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548CF29" w:rsidR="001E41F3" w:rsidRDefault="001E41F3">
      <w:pPr>
        <w:pStyle w:val="CRCoverPage"/>
        <w:tabs>
          <w:tab w:val="right" w:pos="9639"/>
        </w:tabs>
        <w:spacing w:after="0"/>
        <w:rPr>
          <w:b/>
          <w:i/>
          <w:noProof/>
          <w:sz w:val="28"/>
        </w:rPr>
      </w:pPr>
      <w:r>
        <w:rPr>
          <w:b/>
          <w:noProof/>
          <w:sz w:val="24"/>
        </w:rPr>
        <w:t>3GPP TSG-</w:t>
      </w:r>
      <w:r w:rsidR="00762A14">
        <w:rPr>
          <w:b/>
          <w:noProof/>
          <w:sz w:val="24"/>
        </w:rPr>
        <w:fldChar w:fldCharType="begin"/>
      </w:r>
      <w:r w:rsidR="00762A14">
        <w:rPr>
          <w:b/>
          <w:noProof/>
          <w:sz w:val="24"/>
        </w:rPr>
        <w:instrText xml:space="preserve"> DOCPROPERTY  TSG/WGRef  \* MERGEFORMAT </w:instrText>
      </w:r>
      <w:r w:rsidR="00762A14">
        <w:rPr>
          <w:b/>
          <w:noProof/>
          <w:sz w:val="24"/>
        </w:rPr>
        <w:fldChar w:fldCharType="separate"/>
      </w:r>
      <w:r w:rsidR="007239F7">
        <w:rPr>
          <w:b/>
          <w:noProof/>
          <w:sz w:val="24"/>
        </w:rPr>
        <w:t>RAN WG4</w:t>
      </w:r>
      <w:r w:rsidR="00762A14">
        <w:rPr>
          <w:b/>
          <w:noProof/>
          <w:sz w:val="24"/>
        </w:rPr>
        <w:fldChar w:fldCharType="end"/>
      </w:r>
      <w:r w:rsidR="00C66BA2">
        <w:rPr>
          <w:b/>
          <w:noProof/>
          <w:sz w:val="24"/>
        </w:rPr>
        <w:t xml:space="preserve"> </w:t>
      </w:r>
      <w:r>
        <w:rPr>
          <w:b/>
          <w:noProof/>
          <w:sz w:val="24"/>
        </w:rPr>
        <w:t>Meeting #</w:t>
      </w:r>
      <w:r w:rsidR="00762A14">
        <w:rPr>
          <w:b/>
          <w:noProof/>
          <w:sz w:val="24"/>
        </w:rPr>
        <w:fldChar w:fldCharType="begin"/>
      </w:r>
      <w:r w:rsidR="00762A14">
        <w:rPr>
          <w:b/>
          <w:noProof/>
          <w:sz w:val="24"/>
        </w:rPr>
        <w:instrText xml:space="preserve"> DOCPROPERTY  MtgSeq  \* MERGEFORMAT </w:instrText>
      </w:r>
      <w:r w:rsidR="00762A14">
        <w:rPr>
          <w:b/>
          <w:noProof/>
          <w:sz w:val="24"/>
        </w:rPr>
        <w:fldChar w:fldCharType="separate"/>
      </w:r>
      <w:r w:rsidR="00EB09B7" w:rsidRPr="00EB09B7">
        <w:rPr>
          <w:b/>
          <w:noProof/>
          <w:sz w:val="24"/>
        </w:rPr>
        <w:t xml:space="preserve"> </w:t>
      </w:r>
      <w:r w:rsidR="007239F7">
        <w:rPr>
          <w:b/>
          <w:noProof/>
          <w:sz w:val="24"/>
        </w:rPr>
        <w:t>11</w:t>
      </w:r>
      <w:r w:rsidR="0097472D">
        <w:rPr>
          <w:b/>
          <w:noProof/>
          <w:sz w:val="24"/>
        </w:rPr>
        <w:t>1</w:t>
      </w:r>
      <w:r w:rsidR="00762A14">
        <w:fldChar w:fldCharType="end"/>
      </w:r>
      <w:r>
        <w:rPr>
          <w:b/>
          <w:i/>
          <w:noProof/>
          <w:sz w:val="28"/>
        </w:rPr>
        <w:tab/>
      </w:r>
      <w:r w:rsidR="00762A14">
        <w:rPr>
          <w:b/>
          <w:i/>
          <w:noProof/>
          <w:sz w:val="28"/>
        </w:rPr>
        <w:fldChar w:fldCharType="begin"/>
      </w:r>
      <w:r w:rsidR="00762A14">
        <w:rPr>
          <w:b/>
          <w:i/>
          <w:noProof/>
          <w:sz w:val="28"/>
        </w:rPr>
        <w:instrText xml:space="preserve"> DOCPROPERTY  Tdoc#  \* MERGEFORMAT </w:instrText>
      </w:r>
      <w:r w:rsidR="00762A14">
        <w:rPr>
          <w:b/>
          <w:i/>
          <w:noProof/>
          <w:sz w:val="28"/>
        </w:rPr>
        <w:fldChar w:fldCharType="separate"/>
      </w:r>
      <w:r w:rsidR="007239F7">
        <w:rPr>
          <w:b/>
          <w:i/>
          <w:noProof/>
          <w:sz w:val="28"/>
        </w:rPr>
        <w:t>R4-24</w:t>
      </w:r>
      <w:r w:rsidR="004F25B5">
        <w:rPr>
          <w:b/>
          <w:i/>
          <w:noProof/>
          <w:sz w:val="28"/>
        </w:rPr>
        <w:t>09496</w:t>
      </w:r>
      <w:r w:rsidR="00762A14">
        <w:rPr>
          <w:b/>
          <w:i/>
          <w:noProof/>
          <w:sz w:val="28"/>
        </w:rPr>
        <w:fldChar w:fldCharType="end"/>
      </w:r>
      <w:ins w:id="0" w:author="ZTE-Ma Zhifeng" w:date="2024-05-21T16:59:00Z">
        <w:r w:rsidR="00455F89">
          <w:rPr>
            <w:b/>
            <w:i/>
            <w:noProof/>
            <w:sz w:val="28"/>
          </w:rPr>
          <w:t>r1</w:t>
        </w:r>
      </w:ins>
    </w:p>
    <w:p w14:paraId="7CB45193" w14:textId="692A9C4D" w:rsidR="001E41F3" w:rsidRDefault="00762A14"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7472D">
        <w:rPr>
          <w:b/>
          <w:noProof/>
          <w:sz w:val="24"/>
        </w:rPr>
        <w:t>Fukuoka City</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97472D">
        <w:rPr>
          <w:b/>
          <w:noProof/>
          <w:sz w:val="24"/>
        </w:rPr>
        <w:t>Fukuoka, Japan</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7472D">
        <w:rPr>
          <w:b/>
          <w:noProof/>
          <w:sz w:val="24"/>
        </w:rPr>
        <w:t xml:space="preserve"> May</w:t>
      </w:r>
      <w:r w:rsidR="007239F7">
        <w:rPr>
          <w:b/>
          <w:noProof/>
          <w:sz w:val="24"/>
        </w:rPr>
        <w:t xml:space="preserve"> </w:t>
      </w:r>
      <w:r w:rsidR="0097472D">
        <w:rPr>
          <w:b/>
          <w:noProof/>
          <w:sz w:val="24"/>
        </w:rPr>
        <w:t>20</w:t>
      </w:r>
      <w:r>
        <w:rPr>
          <w:b/>
          <w:noProof/>
          <w:sz w:val="24"/>
        </w:rPr>
        <w:fldChar w:fldCharType="end"/>
      </w:r>
      <w:r w:rsidR="00547111">
        <w:rPr>
          <w:b/>
          <w:noProof/>
          <w:sz w:val="24"/>
        </w:rPr>
        <w:t xml:space="preserve"> </w:t>
      </w:r>
      <w:r w:rsidR="0097472D">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97472D">
        <w:rPr>
          <w:b/>
          <w:noProof/>
          <w:sz w:val="24"/>
        </w:rPr>
        <w:t>24, 2024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FB8171" w:rsidR="001E41F3" w:rsidRPr="00410371" w:rsidRDefault="00762A14" w:rsidP="00C977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239F7">
              <w:rPr>
                <w:b/>
                <w:noProof/>
                <w:sz w:val="28"/>
              </w:rPr>
              <w:t>38.101-</w:t>
            </w:r>
            <w:r w:rsidR="00C97793">
              <w:rPr>
                <w:b/>
                <w:noProof/>
                <w:sz w:val="28"/>
              </w:rPr>
              <w:t>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44E417" w:rsidR="001E41F3" w:rsidRPr="00410371" w:rsidRDefault="00762A14" w:rsidP="004F25B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F25B5">
              <w:rPr>
                <w:b/>
                <w:noProof/>
                <w:sz w:val="28"/>
              </w:rPr>
              <w:t>0091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0B3D33" w:rsidR="001E41F3" w:rsidRPr="00410371" w:rsidRDefault="00762A14" w:rsidP="007239F7">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239F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5D662E" w:rsidR="001E41F3" w:rsidRPr="00410371" w:rsidRDefault="00762A14" w:rsidP="00C9779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239F7">
              <w:rPr>
                <w:b/>
                <w:noProof/>
                <w:sz w:val="28"/>
              </w:rPr>
              <w:t>1</w:t>
            </w:r>
            <w:r w:rsidR="00C97793">
              <w:rPr>
                <w:b/>
                <w:noProof/>
                <w:sz w:val="28"/>
              </w:rPr>
              <w:t>7.7</w:t>
            </w:r>
            <w:r w:rsidR="007239F7">
              <w:rPr>
                <w:b/>
                <w:noProof/>
                <w:sz w:val="28"/>
              </w:rPr>
              <w:t>.</w:t>
            </w:r>
            <w:r w:rsidR="00C9779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C9FAFE" w:rsidR="00F25D98" w:rsidRDefault="007239F7" w:rsidP="001E41F3">
            <w:pPr>
              <w:pStyle w:val="CRCoverPage"/>
              <w:spacing w:after="0"/>
              <w:jc w:val="center"/>
              <w:rPr>
                <w:b/>
                <w:caps/>
                <w:noProof/>
              </w:rPr>
            </w:pPr>
            <w:r>
              <w:rPr>
                <w:rFonts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DB56BD" w:rsidR="001E41F3" w:rsidRDefault="009E083F" w:rsidP="00C97793">
            <w:pPr>
              <w:pStyle w:val="CRCoverPage"/>
              <w:spacing w:after="0"/>
              <w:ind w:left="100"/>
              <w:rPr>
                <w:noProof/>
              </w:rPr>
            </w:pPr>
            <w:r>
              <w:fldChar w:fldCharType="begin"/>
            </w:r>
            <w:r>
              <w:instrText xml:space="preserve"> DOCPROPERTY  CrTitle  \* MERGEFORMAT </w:instrText>
            </w:r>
            <w:r>
              <w:fldChar w:fldCharType="separate"/>
            </w:r>
            <w:r w:rsidR="00C97793" w:rsidRPr="00C97793">
              <w:t>(</w:t>
            </w:r>
            <w:proofErr w:type="spellStart"/>
            <w:r w:rsidR="00C97793" w:rsidRPr="00C97793">
              <w:t>NR_NTN_solutions</w:t>
            </w:r>
            <w:proofErr w:type="spellEnd"/>
            <w:r w:rsidR="00C97793" w:rsidRPr="00C97793">
              <w:t>-Core) CR for TS 38.101-5 on UE additional maximum output power reduction (R17)</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15CAF7" w:rsidR="001E41F3" w:rsidRDefault="00762A14" w:rsidP="00AD35B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97793">
              <w:rPr>
                <w:lang w:eastAsia="zh-CN"/>
              </w:rPr>
              <w:fldChar w:fldCharType="begin"/>
            </w:r>
            <w:r w:rsidR="00C97793">
              <w:rPr>
                <w:lang w:eastAsia="zh-CN"/>
              </w:rPr>
              <w:instrText xml:space="preserve"> DOCPROPERTY  RelatedWis  \* MERGEFORMAT </w:instrText>
            </w:r>
            <w:r w:rsidR="00C97793">
              <w:rPr>
                <w:lang w:eastAsia="zh-CN"/>
              </w:rPr>
              <w:fldChar w:fldCharType="separate"/>
            </w:r>
            <w:r w:rsidR="00C97793">
              <w:rPr>
                <w:lang w:eastAsia="zh-CN"/>
              </w:rPr>
              <w:fldChar w:fldCharType="begin"/>
            </w:r>
            <w:r w:rsidR="00C97793">
              <w:rPr>
                <w:lang w:eastAsia="zh-CN"/>
              </w:rPr>
              <w:instrText xml:space="preserve"> DOCPROPERTY  RelatedWis  \* MERGEFORMAT </w:instrText>
            </w:r>
            <w:r w:rsidR="00C97793">
              <w:rPr>
                <w:lang w:eastAsia="zh-CN"/>
              </w:rPr>
              <w:fldChar w:fldCharType="separate"/>
            </w:r>
            <w:r w:rsidR="00C97793">
              <w:rPr>
                <w:lang w:eastAsia="zh-CN"/>
              </w:rPr>
              <w:fldChar w:fldCharType="begin"/>
            </w:r>
            <w:r w:rsidR="00C97793">
              <w:rPr>
                <w:lang w:eastAsia="zh-CN"/>
              </w:rPr>
              <w:instrText xml:space="preserve"> DOCPROPERTY  RelatedWis  \* MERGEFORMAT </w:instrText>
            </w:r>
            <w:r w:rsidR="00C97793">
              <w:rPr>
                <w:lang w:eastAsia="zh-CN"/>
              </w:rPr>
              <w:fldChar w:fldCharType="separate"/>
            </w:r>
            <w:r w:rsidR="0021056A">
              <w:rPr>
                <w:noProof/>
              </w:rPr>
              <w:fldChar w:fldCharType="begin"/>
            </w:r>
            <w:r w:rsidR="0021056A">
              <w:rPr>
                <w:noProof/>
              </w:rPr>
              <w:instrText xml:space="preserve"> DOCPROPERTY  SourceIfTsg  \* MERGEFORMAT </w:instrText>
            </w:r>
            <w:r w:rsidR="0021056A">
              <w:rPr>
                <w:noProof/>
              </w:rPr>
              <w:fldChar w:fldCharType="separate"/>
            </w:r>
            <w:r w:rsidR="0021056A">
              <w:rPr>
                <w:noProof/>
              </w:rPr>
              <w:t>ZTE Corporatio</w:t>
            </w:r>
            <w:r w:rsidR="00AD35BB">
              <w:rPr>
                <w:noProof/>
              </w:rPr>
              <w:t>n, Sanechips</w:t>
            </w:r>
            <w:r w:rsidR="0021056A">
              <w:rPr>
                <w:noProof/>
              </w:rPr>
              <w:fldChar w:fldCharType="end"/>
            </w:r>
            <w:r w:rsidR="00C97793">
              <w:rPr>
                <w:lang w:eastAsia="zh-CN"/>
              </w:rPr>
              <w:fldChar w:fldCharType="end"/>
            </w:r>
            <w:r w:rsidR="00C97793">
              <w:rPr>
                <w:lang w:eastAsia="zh-CN"/>
              </w:rPr>
              <w:fldChar w:fldCharType="end"/>
            </w:r>
            <w:r w:rsidR="00C97793">
              <w:rPr>
                <w:lang w:eastAsia="zh-CN"/>
              </w:rPr>
              <w:fldChar w:fldCharType="end"/>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F8B38" w:rsidR="001E41F3" w:rsidRDefault="00762A14" w:rsidP="0021056A">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1056A">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714F1F" w:rsidR="001E41F3" w:rsidRDefault="00762A14" w:rsidP="0021056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1056A">
              <w:rPr>
                <w:noProof/>
              </w:rPr>
              <w:fldChar w:fldCharType="begin"/>
            </w:r>
            <w:r w:rsidR="0021056A">
              <w:rPr>
                <w:noProof/>
              </w:rPr>
              <w:instrText xml:space="preserve"> DOCPROPERTY  SourceIfWg  \* MERGEFORMAT </w:instrText>
            </w:r>
            <w:r w:rsidR="0021056A">
              <w:rPr>
                <w:noProof/>
              </w:rPr>
              <w:fldChar w:fldCharType="separate"/>
            </w:r>
            <w:r w:rsidR="0021056A">
              <w:rPr>
                <w:lang w:eastAsia="zh-CN"/>
              </w:rPr>
              <w:fldChar w:fldCharType="begin"/>
            </w:r>
            <w:r w:rsidR="0021056A">
              <w:rPr>
                <w:lang w:eastAsia="zh-CN"/>
              </w:rPr>
              <w:instrText xml:space="preserve"> DOCPROPERTY  RelatedWis  \* MERGEFORMAT </w:instrText>
            </w:r>
            <w:r w:rsidR="0021056A">
              <w:rPr>
                <w:lang w:eastAsia="zh-CN"/>
              </w:rPr>
              <w:fldChar w:fldCharType="separate"/>
            </w:r>
            <w:r w:rsidR="0021056A">
              <w:rPr>
                <w:lang w:eastAsia="zh-CN"/>
              </w:rPr>
              <w:fldChar w:fldCharType="begin"/>
            </w:r>
            <w:r w:rsidR="0021056A">
              <w:rPr>
                <w:lang w:eastAsia="zh-CN"/>
              </w:rPr>
              <w:instrText xml:space="preserve"> DOCPROPERTY  RelatedWis  \* MERGEFORMAT </w:instrText>
            </w:r>
            <w:r w:rsidR="0021056A">
              <w:rPr>
                <w:lang w:eastAsia="zh-CN"/>
              </w:rPr>
              <w:fldChar w:fldCharType="separate"/>
            </w:r>
            <w:r w:rsidR="0021056A">
              <w:rPr>
                <w:lang w:eastAsia="zh-CN"/>
              </w:rPr>
              <w:fldChar w:fldCharType="begin"/>
            </w:r>
            <w:r w:rsidR="0021056A">
              <w:rPr>
                <w:lang w:eastAsia="zh-CN"/>
              </w:rPr>
              <w:instrText xml:space="preserve"> DOCPROPERTY  RelatedWis  \* MERGEFORMAT </w:instrText>
            </w:r>
            <w:r w:rsidR="0021056A">
              <w:rPr>
                <w:lang w:eastAsia="zh-CN"/>
              </w:rPr>
              <w:fldChar w:fldCharType="separate"/>
            </w:r>
            <w:r w:rsidR="0021056A" w:rsidRPr="002A6CCE">
              <w:rPr>
                <w:lang w:eastAsia="zh-CN"/>
              </w:rPr>
              <w:t>NR_NTN_solutions-Core</w:t>
            </w:r>
            <w:r w:rsidR="0021056A">
              <w:rPr>
                <w:lang w:eastAsia="zh-CN"/>
              </w:rPr>
              <w:fldChar w:fldCharType="end"/>
            </w:r>
            <w:r w:rsidR="0021056A">
              <w:rPr>
                <w:lang w:eastAsia="zh-CN"/>
              </w:rPr>
              <w:fldChar w:fldCharType="end"/>
            </w:r>
            <w:r w:rsidR="0021056A">
              <w:rPr>
                <w:lang w:eastAsia="zh-CN"/>
              </w:rPr>
              <w:fldChar w:fldCharType="end"/>
            </w:r>
            <w:r w:rsidR="0021056A">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23B23B" w:rsidR="001E41F3" w:rsidRDefault="00762A14" w:rsidP="00C9779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7239F7">
              <w:rPr>
                <w:noProof/>
              </w:rPr>
              <w:t>2024-0</w:t>
            </w:r>
            <w:r w:rsidR="001D6E97">
              <w:rPr>
                <w:noProof/>
              </w:rPr>
              <w:t>5</w:t>
            </w:r>
            <w:r w:rsidR="007239F7">
              <w:rPr>
                <w:noProof/>
              </w:rPr>
              <w:t>-0</w:t>
            </w:r>
            <w:r w:rsidR="00C97793">
              <w:rPr>
                <w:noProof/>
              </w:rPr>
              <w:t>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CE664F" w:rsidR="001E41F3" w:rsidRDefault="00756F12" w:rsidP="007239F7">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9625CC" w:rsidR="001E41F3" w:rsidRDefault="00762A14" w:rsidP="00DD61E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7239F7">
              <w:rPr>
                <w:noProof/>
              </w:rPr>
              <w:t>-1</w:t>
            </w:r>
            <w:r w:rsidR="00DD61EC">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759925" w:rsidR="001E41F3" w:rsidRDefault="00BA1115" w:rsidP="00BA1115">
            <w:pPr>
              <w:pStyle w:val="CRCoverPage"/>
              <w:spacing w:after="0"/>
              <w:ind w:left="100"/>
            </w:pPr>
            <w:r>
              <w:t xml:space="preserve">The A-MPR information for </w:t>
            </w:r>
            <w:r w:rsidR="002116A5">
              <w:t xml:space="preserve">NTN </w:t>
            </w:r>
            <w:r>
              <w:t>network signalling label specified in Table 6.2.3.1-1 is incomplete and should be fixed.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009D1D" w14:textId="77777777" w:rsidR="00B61A82" w:rsidRDefault="002116A5" w:rsidP="005A5A7C">
            <w:pPr>
              <w:pStyle w:val="CRCoverPage"/>
              <w:numPr>
                <w:ilvl w:val="0"/>
                <w:numId w:val="48"/>
              </w:numPr>
              <w:spacing w:after="0"/>
              <w:rPr>
                <w:noProof/>
                <w:lang w:eastAsia="zh-CN"/>
              </w:rPr>
            </w:pPr>
            <w:r>
              <w:rPr>
                <w:noProof/>
                <w:lang w:eastAsia="zh-CN"/>
              </w:rPr>
              <w:t>Fix the A-MPR information for NTN newwork signalling label in Table 6.2.3.1-1.</w:t>
            </w:r>
          </w:p>
          <w:p w14:paraId="31C656EC" w14:textId="2893FC78" w:rsidR="005A5A7C" w:rsidRDefault="005A5A7C" w:rsidP="005A5A7C">
            <w:pPr>
              <w:pStyle w:val="CRCoverPage"/>
              <w:numPr>
                <w:ilvl w:val="0"/>
                <w:numId w:val="48"/>
              </w:numPr>
              <w:spacing w:after="0"/>
              <w:rPr>
                <w:noProof/>
                <w:lang w:eastAsia="zh-CN"/>
              </w:rPr>
            </w:pPr>
            <w:r>
              <w:rPr>
                <w:noProof/>
                <w:lang w:eastAsia="zh-CN"/>
              </w:rPr>
              <w:t xml:space="preserve">Correct the reference number </w:t>
            </w:r>
            <w:r w:rsidR="000F2F57">
              <w:rPr>
                <w:noProof/>
                <w:lang w:eastAsia="zh-CN"/>
              </w:rPr>
              <w:t xml:space="preserve">of TS 38.331 </w:t>
            </w:r>
            <w:r>
              <w:rPr>
                <w:noProof/>
                <w:lang w:eastAsia="zh-CN"/>
              </w:rPr>
              <w:t>in 6.2.3.1.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F6D36F" w:rsidR="001E41F3" w:rsidRDefault="00400704" w:rsidP="002116A5">
            <w:pPr>
              <w:pStyle w:val="CRCoverPage"/>
              <w:spacing w:after="0"/>
              <w:ind w:left="100"/>
              <w:rPr>
                <w:noProof/>
                <w:lang w:eastAsia="zh-CN"/>
              </w:rPr>
            </w:pPr>
            <w:r>
              <w:rPr>
                <w:noProof/>
                <w:lang w:eastAsia="zh-CN"/>
              </w:rPr>
              <w:t xml:space="preserve">The </w:t>
            </w:r>
            <w:r w:rsidR="002116A5">
              <w:rPr>
                <w:noProof/>
                <w:lang w:eastAsia="zh-CN"/>
              </w:rPr>
              <w:t>A-MPR information for NTN network signalling label will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5CAA66" w:rsidR="001E41F3" w:rsidRDefault="00BA1115" w:rsidP="000E5F89">
            <w:pPr>
              <w:pStyle w:val="CRCoverPage"/>
              <w:spacing w:after="0"/>
              <w:ind w:left="100"/>
              <w:rPr>
                <w:noProof/>
                <w:lang w:eastAsia="zh-CN"/>
              </w:rPr>
            </w:pPr>
            <w:r>
              <w:rPr>
                <w:noProof/>
                <w:lang w:eastAsia="zh-CN"/>
              </w:rPr>
              <w:t>6.2.3.1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45ADE7" w:rsidR="001E41F3" w:rsidRDefault="005566EB">
            <w:pPr>
              <w:pStyle w:val="CRCoverPage"/>
              <w:spacing w:after="0"/>
              <w:jc w:val="center"/>
              <w:rPr>
                <w:b/>
                <w:caps/>
                <w:noProof/>
              </w:rPr>
            </w:pPr>
            <w:r>
              <w:rPr>
                <w:rFonts w:hint="eastAsia"/>
                <w:b/>
                <w:caps/>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5054A5E" w:rsidR="001E41F3" w:rsidRDefault="006701E3">
            <w:pPr>
              <w:pStyle w:val="CRCoverPage"/>
              <w:spacing w:after="0"/>
              <w:jc w:val="center"/>
              <w:rPr>
                <w:b/>
                <w:caps/>
                <w:noProof/>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B3F7FE6" w:rsidR="001E41F3" w:rsidRDefault="00145D43" w:rsidP="00C97793">
            <w:pPr>
              <w:pStyle w:val="CRCoverPage"/>
              <w:spacing w:after="0"/>
              <w:ind w:left="99"/>
              <w:rPr>
                <w:noProof/>
              </w:rPr>
            </w:pPr>
            <w:r>
              <w:rPr>
                <w:noProof/>
              </w:rPr>
              <w:t xml:space="preserve">TS/TR ... CR ... </w:t>
            </w:r>
            <w:r w:rsidR="006701E3">
              <w:t>38.521-</w:t>
            </w:r>
            <w:r w:rsidR="00C97793">
              <w:t>5</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6B875F" w:rsidR="001E41F3" w:rsidRDefault="005566EB">
            <w:pPr>
              <w:pStyle w:val="CRCoverPage"/>
              <w:spacing w:after="0"/>
              <w:jc w:val="center"/>
              <w:rPr>
                <w:b/>
                <w:caps/>
                <w:noProof/>
              </w:rPr>
            </w:pPr>
            <w:r>
              <w:rPr>
                <w:rFonts w:hint="eastAsia"/>
                <w:b/>
                <w:caps/>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401CF35" w:rsidR="001E41F3" w:rsidRDefault="00583A35" w:rsidP="00583A35">
      <w:pPr>
        <w:pStyle w:val="30"/>
        <w:rPr>
          <w:noProof/>
        </w:rPr>
      </w:pPr>
      <w:r>
        <w:rPr>
          <w:rFonts w:cs="Arial"/>
          <w:i/>
          <w:color w:val="FF0000"/>
          <w:sz w:val="32"/>
          <w:szCs w:val="32"/>
        </w:rPr>
        <w:lastRenderedPageBreak/>
        <w:t>&lt;&lt; Start of changes &gt;&gt;</w:t>
      </w:r>
    </w:p>
    <w:p w14:paraId="78183F80" w14:textId="77777777" w:rsidR="00BA1115" w:rsidRDefault="00BA1115" w:rsidP="00BA1115">
      <w:pPr>
        <w:pStyle w:val="30"/>
      </w:pPr>
      <w:bookmarkStart w:id="2" w:name="_Toc97562285"/>
      <w:bookmarkStart w:id="3" w:name="_Toc104122512"/>
      <w:bookmarkStart w:id="4" w:name="_Toc104205463"/>
      <w:bookmarkStart w:id="5" w:name="_Toc104206670"/>
      <w:bookmarkStart w:id="6" w:name="_Toc104503630"/>
      <w:bookmarkStart w:id="7" w:name="_Toc106127561"/>
      <w:bookmarkStart w:id="8" w:name="_Toc123057926"/>
      <w:bookmarkStart w:id="9" w:name="_Toc124255221"/>
      <w:bookmarkStart w:id="10" w:name="_Toc124255412"/>
      <w:bookmarkStart w:id="11" w:name="_Toc124255549"/>
      <w:bookmarkStart w:id="12" w:name="_Toc131688387"/>
      <w:bookmarkStart w:id="13" w:name="_Toc137373029"/>
      <w:bookmarkStart w:id="14" w:name="_Toc138884972"/>
      <w:bookmarkStart w:id="15" w:name="_Toc145689789"/>
      <w:bookmarkStart w:id="16" w:name="_Toc155376508"/>
      <w:bookmarkStart w:id="17" w:name="_Toc161671941"/>
      <w:r>
        <w:t>6.2.3</w:t>
      </w:r>
      <w:r>
        <w:tab/>
        <w:t>UE additional maximum output power reduction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548F920" w14:textId="77777777" w:rsidR="00BA1115" w:rsidRPr="009154AB" w:rsidRDefault="00BA1115" w:rsidP="00BA1115">
      <w:pPr>
        <w:pStyle w:val="40"/>
      </w:pPr>
      <w:bookmarkStart w:id="18" w:name="_Toc84413584"/>
      <w:bookmarkStart w:id="19" w:name="_Toc84404975"/>
      <w:bookmarkStart w:id="20" w:name="_Toc83580466"/>
      <w:bookmarkStart w:id="21" w:name="_Toc76718156"/>
      <w:bookmarkStart w:id="22" w:name="_Toc76509166"/>
      <w:bookmarkStart w:id="23" w:name="_Toc75467144"/>
      <w:bookmarkStart w:id="24" w:name="_Toc69084134"/>
      <w:bookmarkStart w:id="25" w:name="_Toc68230721"/>
      <w:bookmarkStart w:id="26" w:name="_Toc61372780"/>
      <w:bookmarkStart w:id="27" w:name="_Toc61367397"/>
      <w:bookmarkStart w:id="28" w:name="_Toc45888752"/>
      <w:bookmarkStart w:id="29" w:name="_Toc45888153"/>
      <w:bookmarkStart w:id="30" w:name="_Toc97562286"/>
      <w:bookmarkStart w:id="31" w:name="_Toc104122513"/>
      <w:bookmarkStart w:id="32" w:name="_Toc104205464"/>
      <w:bookmarkStart w:id="33" w:name="_Toc104206671"/>
      <w:bookmarkStart w:id="34" w:name="_Toc104503631"/>
      <w:bookmarkStart w:id="35" w:name="_Toc106127562"/>
      <w:bookmarkStart w:id="36" w:name="_Toc123057927"/>
      <w:bookmarkStart w:id="37" w:name="_Toc124255222"/>
      <w:bookmarkStart w:id="38" w:name="_Toc124255413"/>
      <w:bookmarkStart w:id="39" w:name="_Toc124255550"/>
      <w:bookmarkStart w:id="40" w:name="_Toc131688388"/>
      <w:bookmarkStart w:id="41" w:name="_Toc137373030"/>
      <w:bookmarkStart w:id="42" w:name="_Toc138884973"/>
      <w:bookmarkStart w:id="43" w:name="_Toc145689790"/>
      <w:bookmarkStart w:id="44" w:name="_Toc155376509"/>
      <w:bookmarkStart w:id="45" w:name="_Toc161671942"/>
      <w:r w:rsidRPr="009154AB">
        <w:t>6.2.3.1</w:t>
      </w:r>
      <w:r w:rsidRPr="009154AB">
        <w:tab/>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B8A228E" w14:textId="147B3818" w:rsidR="00BA1115" w:rsidRDefault="00BA1115" w:rsidP="00BA1115">
      <w:pPr>
        <w:rPr>
          <w:i/>
        </w:rPr>
      </w:pPr>
      <w:r>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proofErr w:type="spellStart"/>
      <w:r>
        <w:rPr>
          <w:i/>
        </w:rPr>
        <w:t>additionalSpectrumEmission</w:t>
      </w:r>
      <w:proofErr w:type="spellEnd"/>
      <w:r>
        <w:rPr>
          <w:i/>
        </w:rPr>
        <w:t xml:space="preserve">. </w:t>
      </w:r>
      <w:r>
        <w:t xml:space="preserve">Throughout this specification, the notion of indication or signalling of an NS value refers to the corresponding indication of an NR </w:t>
      </w:r>
      <w:r>
        <w:rPr>
          <w:lang w:eastAsia="x-none"/>
        </w:rPr>
        <w:t xml:space="preserve">satellite band number of the applicable operating band, the IE field </w:t>
      </w:r>
      <w:proofErr w:type="spellStart"/>
      <w:r>
        <w:rPr>
          <w:i/>
        </w:rPr>
        <w:t>freqBandIndicatorNR</w:t>
      </w:r>
      <w:proofErr w:type="spellEnd"/>
      <w:r>
        <w:t xml:space="preserve"> and an associated value of </w:t>
      </w:r>
      <w:proofErr w:type="spellStart"/>
      <w:r>
        <w:rPr>
          <w:i/>
        </w:rPr>
        <w:t>additionalSpectrumEmission</w:t>
      </w:r>
      <w:proofErr w:type="spellEnd"/>
      <w:r>
        <w:rPr>
          <w:i/>
        </w:rPr>
        <w:t xml:space="preserve"> </w:t>
      </w:r>
      <w:r>
        <w:t xml:space="preserve">in the relevant RRC information elements </w:t>
      </w:r>
      <w:r w:rsidRPr="00167A28">
        <w:t>[</w:t>
      </w:r>
      <w:del w:id="46" w:author="ZTE-Ma Zhifeng" w:date="2024-05-05T16:28:00Z">
        <w:r w:rsidRPr="00D026C9" w:rsidDel="005A5A7C">
          <w:delText>6</w:delText>
        </w:r>
      </w:del>
      <w:ins w:id="47" w:author="ZTE-Ma Zhifeng" w:date="2024-05-05T16:28:00Z">
        <w:r w:rsidR="005A5A7C">
          <w:t>8</w:t>
        </w:r>
      </w:ins>
      <w:r w:rsidRPr="00167A28">
        <w:t>]</w:t>
      </w:r>
      <w:r>
        <w:rPr>
          <w:i/>
        </w:rPr>
        <w:t>.</w:t>
      </w:r>
    </w:p>
    <w:p w14:paraId="2D5C8AF0" w14:textId="77777777" w:rsidR="00BA1115" w:rsidRDefault="00BA1115" w:rsidP="00BA1115">
      <w:r>
        <w:t>To meet the additional requirements, additional maximum power reduction (A-MPR) is allowed for the maximum output power as specified in Table 6.2.1-1</w:t>
      </w:r>
      <w:r w:rsidRPr="002236F8">
        <w:t>.</w:t>
      </w:r>
      <w:r>
        <w:t xml:space="preserve"> Unless stated otherwise, the total reduction to UE maximum output power is </w:t>
      </w:r>
      <w:proofErr w:type="gramStart"/>
      <w:r>
        <w:t>max(</w:t>
      </w:r>
      <w:proofErr w:type="gramEnd"/>
      <w:r>
        <w:t xml:space="preserve">MPR, A-MPR) where MPR is defined in clause 6.2.2. </w:t>
      </w:r>
      <w:r w:rsidRPr="00247DBC">
        <w:t xml:space="preserve">Outer and inner allocation notation used in clause 6.2.3 is defined in </w:t>
      </w:r>
      <w:r>
        <w:t xml:space="preserve">3GPP </w:t>
      </w:r>
      <w:r w:rsidRPr="00247DBC">
        <w:t xml:space="preserve">TS 38.101-1 </w:t>
      </w:r>
      <w:r w:rsidRPr="00A8482C">
        <w:t>[</w:t>
      </w:r>
      <w:r w:rsidRPr="00D026C9">
        <w:t>5</w:t>
      </w:r>
      <w:r w:rsidRPr="00A8482C">
        <w:t>]</w:t>
      </w:r>
      <w:r>
        <w:t xml:space="preserve"> </w:t>
      </w:r>
      <w:r w:rsidRPr="00247DBC">
        <w:t>clause 6.2.2</w:t>
      </w:r>
      <w:r w:rsidRPr="00A8482C">
        <w:t>.</w:t>
      </w:r>
      <w:r w:rsidRPr="00247DBC">
        <w:t xml:space="preserve"> In absence of modulation and waveform types the A-MPR applies to all modulation and waveform types.</w:t>
      </w:r>
    </w:p>
    <w:p w14:paraId="524ADBA6" w14:textId="77777777" w:rsidR="00BA1115" w:rsidRDefault="00BA1115" w:rsidP="00BA1115">
      <w:r>
        <w:t>Table 6.2.3.1-1 specifies the additional requirements with their associated network signalling values and the allowed A-MPR and applicable operating band(s) for each NS value. The mapping of NR satellite band number</w:t>
      </w:r>
      <w:r>
        <w:rPr>
          <w:lang w:val="en-US"/>
        </w:rPr>
        <w:t>s</w:t>
      </w:r>
      <w:r>
        <w:t xml:space="preserve"> and values of the </w:t>
      </w:r>
      <w:proofErr w:type="spellStart"/>
      <w:r>
        <w:rPr>
          <w:i/>
        </w:rPr>
        <w:t>additionalSpectrumEmission</w:t>
      </w:r>
      <w:proofErr w:type="spellEnd"/>
      <w:r>
        <w:t xml:space="preserve"> to network signalling labels is specified in Table 6.2.3.1-1A.</w:t>
      </w:r>
    </w:p>
    <w:p w14:paraId="1CD94D91" w14:textId="77777777" w:rsidR="00BA1115" w:rsidRDefault="00BA1115" w:rsidP="00BA1115">
      <w:pPr>
        <w:pStyle w:val="TH"/>
      </w:pPr>
      <w:bookmarkStart w:id="48" w:name="_Hlk516051685"/>
      <w:r>
        <w:t>Table 6.2.3.1-1</w:t>
      </w:r>
      <w:bookmarkEnd w:id="48"/>
      <w:r>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894"/>
        <w:gridCol w:w="1883"/>
        <w:gridCol w:w="1480"/>
        <w:gridCol w:w="1721"/>
        <w:gridCol w:w="1423"/>
      </w:tblGrid>
      <w:tr w:rsidR="00BA1115" w14:paraId="6DFF46D5" w14:textId="77777777" w:rsidTr="00D800AA">
        <w:trPr>
          <w:trHeight w:val="248"/>
          <w:jc w:val="center"/>
        </w:trPr>
        <w:tc>
          <w:tcPr>
            <w:tcW w:w="1379" w:type="dxa"/>
            <w:tcBorders>
              <w:top w:val="single" w:sz="4" w:space="0" w:color="auto"/>
              <w:left w:val="single" w:sz="4" w:space="0" w:color="auto"/>
              <w:bottom w:val="single" w:sz="4" w:space="0" w:color="auto"/>
              <w:right w:val="single" w:sz="4" w:space="0" w:color="auto"/>
            </w:tcBorders>
            <w:hideMark/>
          </w:tcPr>
          <w:p w14:paraId="57817A7B" w14:textId="77777777" w:rsidR="00BA1115" w:rsidRDefault="00BA1115" w:rsidP="00D800AA">
            <w:pPr>
              <w:pStyle w:val="TAH"/>
            </w:pPr>
            <w:r>
              <w:t>Network signalling label</w:t>
            </w:r>
          </w:p>
        </w:tc>
        <w:tc>
          <w:tcPr>
            <w:tcW w:w="1894" w:type="dxa"/>
            <w:tcBorders>
              <w:top w:val="single" w:sz="4" w:space="0" w:color="auto"/>
              <w:left w:val="single" w:sz="4" w:space="0" w:color="auto"/>
              <w:bottom w:val="single" w:sz="4" w:space="0" w:color="auto"/>
              <w:right w:val="single" w:sz="4" w:space="0" w:color="auto"/>
            </w:tcBorders>
            <w:hideMark/>
          </w:tcPr>
          <w:p w14:paraId="1D44B37A" w14:textId="77777777" w:rsidR="00BA1115" w:rsidRDefault="00BA1115" w:rsidP="00D800AA">
            <w:pPr>
              <w:pStyle w:val="TAH"/>
            </w:pPr>
            <w:r>
              <w:t>Requirements (clause)</w:t>
            </w:r>
          </w:p>
        </w:tc>
        <w:tc>
          <w:tcPr>
            <w:tcW w:w="1883" w:type="dxa"/>
            <w:tcBorders>
              <w:top w:val="single" w:sz="4" w:space="0" w:color="auto"/>
              <w:left w:val="single" w:sz="4" w:space="0" w:color="auto"/>
              <w:bottom w:val="single" w:sz="4" w:space="0" w:color="auto"/>
              <w:right w:val="single" w:sz="4" w:space="0" w:color="auto"/>
            </w:tcBorders>
            <w:hideMark/>
          </w:tcPr>
          <w:p w14:paraId="6FA60D49" w14:textId="77777777" w:rsidR="00BA1115" w:rsidRDefault="00BA1115" w:rsidP="00D800AA">
            <w:pPr>
              <w:pStyle w:val="TAH"/>
            </w:pPr>
            <w:r>
              <w:t>NR satellite Band</w:t>
            </w:r>
          </w:p>
        </w:tc>
        <w:tc>
          <w:tcPr>
            <w:tcW w:w="1480" w:type="dxa"/>
            <w:tcBorders>
              <w:top w:val="single" w:sz="4" w:space="0" w:color="auto"/>
              <w:left w:val="single" w:sz="4" w:space="0" w:color="auto"/>
              <w:bottom w:val="single" w:sz="4" w:space="0" w:color="auto"/>
              <w:right w:val="single" w:sz="4" w:space="0" w:color="auto"/>
            </w:tcBorders>
            <w:hideMark/>
          </w:tcPr>
          <w:p w14:paraId="50588BAD" w14:textId="77777777" w:rsidR="00BA1115" w:rsidRDefault="00BA1115" w:rsidP="00D800AA">
            <w:pPr>
              <w:pStyle w:val="TAH"/>
            </w:pPr>
            <w:r>
              <w:t>Channel bandwidth (MHz)</w:t>
            </w:r>
          </w:p>
        </w:tc>
        <w:tc>
          <w:tcPr>
            <w:tcW w:w="1721" w:type="dxa"/>
            <w:tcBorders>
              <w:top w:val="single" w:sz="4" w:space="0" w:color="auto"/>
              <w:left w:val="single" w:sz="4" w:space="0" w:color="auto"/>
              <w:bottom w:val="single" w:sz="4" w:space="0" w:color="auto"/>
              <w:right w:val="single" w:sz="4" w:space="0" w:color="auto"/>
            </w:tcBorders>
            <w:hideMark/>
          </w:tcPr>
          <w:p w14:paraId="6FF343E3" w14:textId="77777777" w:rsidR="00BA1115" w:rsidRDefault="00BA1115" w:rsidP="00D800AA">
            <w:pPr>
              <w:pStyle w:val="TAH"/>
            </w:pPr>
            <w:r>
              <w:t>Resources blocks (</w:t>
            </w:r>
            <w:r>
              <w:rPr>
                <w:i/>
                <w:iCs/>
              </w:rPr>
              <w:t>N</w:t>
            </w:r>
            <w:r>
              <w:rPr>
                <w:vertAlign w:val="subscript"/>
              </w:rPr>
              <w:t>RB</w:t>
            </w:r>
            <w:r>
              <w:t>)</w:t>
            </w:r>
          </w:p>
        </w:tc>
        <w:tc>
          <w:tcPr>
            <w:tcW w:w="1423" w:type="dxa"/>
            <w:tcBorders>
              <w:top w:val="single" w:sz="4" w:space="0" w:color="auto"/>
              <w:left w:val="single" w:sz="4" w:space="0" w:color="auto"/>
              <w:bottom w:val="single" w:sz="4" w:space="0" w:color="auto"/>
              <w:right w:val="single" w:sz="4" w:space="0" w:color="auto"/>
            </w:tcBorders>
            <w:hideMark/>
          </w:tcPr>
          <w:p w14:paraId="628045B6" w14:textId="77777777" w:rsidR="00BA1115" w:rsidRDefault="00BA1115" w:rsidP="00D800AA">
            <w:pPr>
              <w:pStyle w:val="TAH"/>
            </w:pPr>
            <w:r>
              <w:t>A-MPR (dB)</w:t>
            </w:r>
          </w:p>
        </w:tc>
      </w:tr>
      <w:tr w:rsidR="00BA1115" w14:paraId="69563B03" w14:textId="77777777" w:rsidTr="00D800AA">
        <w:trPr>
          <w:trHeight w:val="187"/>
          <w:jc w:val="center"/>
        </w:trPr>
        <w:tc>
          <w:tcPr>
            <w:tcW w:w="1379" w:type="dxa"/>
            <w:tcBorders>
              <w:top w:val="single" w:sz="4" w:space="0" w:color="auto"/>
              <w:left w:val="single" w:sz="4" w:space="0" w:color="auto"/>
              <w:bottom w:val="single" w:sz="4" w:space="0" w:color="auto"/>
              <w:right w:val="single" w:sz="4" w:space="0" w:color="auto"/>
            </w:tcBorders>
            <w:hideMark/>
          </w:tcPr>
          <w:p w14:paraId="754D52E9" w14:textId="77777777" w:rsidR="00BA1115" w:rsidRDefault="00BA1115" w:rsidP="00D800AA">
            <w:pPr>
              <w:pStyle w:val="TAC"/>
            </w:pPr>
            <w:r>
              <w:t>NS_01</w:t>
            </w:r>
          </w:p>
        </w:tc>
        <w:tc>
          <w:tcPr>
            <w:tcW w:w="1894" w:type="dxa"/>
            <w:tcBorders>
              <w:top w:val="single" w:sz="4" w:space="0" w:color="auto"/>
              <w:left w:val="single" w:sz="4" w:space="0" w:color="auto"/>
              <w:bottom w:val="single" w:sz="4" w:space="0" w:color="auto"/>
              <w:right w:val="single" w:sz="4" w:space="0" w:color="auto"/>
            </w:tcBorders>
          </w:tcPr>
          <w:p w14:paraId="3272A676" w14:textId="77777777" w:rsidR="00BA1115" w:rsidRDefault="00BA1115" w:rsidP="00D800AA">
            <w:pPr>
              <w:pStyle w:val="TAC"/>
            </w:pPr>
          </w:p>
        </w:tc>
        <w:tc>
          <w:tcPr>
            <w:tcW w:w="1883" w:type="dxa"/>
            <w:tcBorders>
              <w:top w:val="single" w:sz="4" w:space="0" w:color="auto"/>
              <w:left w:val="single" w:sz="4" w:space="0" w:color="auto"/>
              <w:bottom w:val="single" w:sz="4" w:space="0" w:color="auto"/>
              <w:right w:val="single" w:sz="4" w:space="0" w:color="auto"/>
            </w:tcBorders>
            <w:hideMark/>
          </w:tcPr>
          <w:p w14:paraId="4E24B99D" w14:textId="77777777" w:rsidR="00BA1115" w:rsidRDefault="00BA1115" w:rsidP="00D800AA">
            <w:pPr>
              <w:pStyle w:val="TAC"/>
              <w:rPr>
                <w:ins w:id="49" w:author="ZTE-Ma Zhifeng" w:date="2024-05-05T17:01:00Z"/>
              </w:rPr>
            </w:pPr>
            <w:r>
              <w:t>Table 5.2</w:t>
            </w:r>
            <w:ins w:id="50" w:author="ZTE-Ma Zhifeng" w:date="2024-05-05T16:46:00Z">
              <w:r w:rsidR="00112498">
                <w:t>.2</w:t>
              </w:r>
            </w:ins>
            <w:r>
              <w:t>-1</w:t>
            </w:r>
          </w:p>
          <w:p w14:paraId="7368D368" w14:textId="6B84C8C9" w:rsidR="009976A4" w:rsidRDefault="009976A4" w:rsidP="00D800AA">
            <w:pPr>
              <w:pStyle w:val="TAC"/>
            </w:pPr>
            <w:ins w:id="51" w:author="ZTE-Ma Zhifeng" w:date="2024-05-05T17:02:00Z">
              <w:r>
                <w:t>(NOTE 3)</w:t>
              </w:r>
            </w:ins>
          </w:p>
        </w:tc>
        <w:tc>
          <w:tcPr>
            <w:tcW w:w="1480" w:type="dxa"/>
            <w:tcBorders>
              <w:top w:val="single" w:sz="4" w:space="0" w:color="auto"/>
              <w:left w:val="single" w:sz="4" w:space="0" w:color="auto"/>
              <w:bottom w:val="single" w:sz="4" w:space="0" w:color="auto"/>
              <w:right w:val="single" w:sz="4" w:space="0" w:color="auto"/>
            </w:tcBorders>
            <w:hideMark/>
          </w:tcPr>
          <w:p w14:paraId="1783351E" w14:textId="77777777" w:rsidR="00BA1115" w:rsidRDefault="00BA1115" w:rsidP="00D800AA">
            <w:pPr>
              <w:pStyle w:val="TAC"/>
            </w:pPr>
            <w:r>
              <w:t>5, 10, 15, 20</w:t>
            </w:r>
          </w:p>
        </w:tc>
        <w:tc>
          <w:tcPr>
            <w:tcW w:w="1721" w:type="dxa"/>
            <w:tcBorders>
              <w:top w:val="single" w:sz="4" w:space="0" w:color="auto"/>
              <w:left w:val="single" w:sz="4" w:space="0" w:color="auto"/>
              <w:bottom w:val="single" w:sz="4" w:space="0" w:color="auto"/>
              <w:right w:val="single" w:sz="4" w:space="0" w:color="auto"/>
            </w:tcBorders>
            <w:hideMark/>
          </w:tcPr>
          <w:p w14:paraId="1F998EF3" w14:textId="08D1E2E2" w:rsidR="00BA1115" w:rsidRDefault="00BA1115" w:rsidP="000D3652">
            <w:pPr>
              <w:pStyle w:val="TAC"/>
            </w:pPr>
            <w:r>
              <w:t>Table 5.3.2-1</w:t>
            </w:r>
            <w:del w:id="52" w:author="ZTE-Ma Zhifeng" w:date="2024-05-05T16:50:00Z">
              <w:r w:rsidDel="000D3652">
                <w:delText xml:space="preserve"> in 3GPP TS 38.101-1 [5]</w:delText>
              </w:r>
            </w:del>
          </w:p>
        </w:tc>
        <w:tc>
          <w:tcPr>
            <w:tcW w:w="1423" w:type="dxa"/>
            <w:tcBorders>
              <w:top w:val="single" w:sz="4" w:space="0" w:color="auto"/>
              <w:left w:val="single" w:sz="4" w:space="0" w:color="auto"/>
              <w:bottom w:val="single" w:sz="4" w:space="0" w:color="auto"/>
              <w:right w:val="single" w:sz="4" w:space="0" w:color="auto"/>
            </w:tcBorders>
            <w:hideMark/>
          </w:tcPr>
          <w:p w14:paraId="610DCBF4" w14:textId="77777777" w:rsidR="00BA1115" w:rsidRDefault="00BA1115" w:rsidP="00D800AA">
            <w:pPr>
              <w:pStyle w:val="TAC"/>
            </w:pPr>
            <w:r>
              <w:t>N/A</w:t>
            </w:r>
          </w:p>
        </w:tc>
      </w:tr>
      <w:tr w:rsidR="00BA1115" w14:paraId="21A29981" w14:textId="77777777" w:rsidTr="00D800AA">
        <w:trPr>
          <w:trHeight w:val="187"/>
          <w:jc w:val="center"/>
        </w:trPr>
        <w:tc>
          <w:tcPr>
            <w:tcW w:w="1379" w:type="dxa"/>
            <w:tcBorders>
              <w:top w:val="single" w:sz="4" w:space="0" w:color="auto"/>
              <w:left w:val="single" w:sz="4" w:space="0" w:color="auto"/>
              <w:bottom w:val="single" w:sz="4" w:space="0" w:color="auto"/>
              <w:right w:val="single" w:sz="4" w:space="0" w:color="auto"/>
            </w:tcBorders>
            <w:hideMark/>
          </w:tcPr>
          <w:p w14:paraId="2C22C718" w14:textId="77777777" w:rsidR="00BA1115" w:rsidRDefault="00BA1115" w:rsidP="00D800AA">
            <w:pPr>
              <w:pStyle w:val="TAC"/>
            </w:pPr>
            <w:r>
              <w:t>NS_24</w:t>
            </w:r>
          </w:p>
        </w:tc>
        <w:tc>
          <w:tcPr>
            <w:tcW w:w="1894" w:type="dxa"/>
            <w:tcBorders>
              <w:top w:val="single" w:sz="4" w:space="0" w:color="auto"/>
              <w:left w:val="single" w:sz="4" w:space="0" w:color="auto"/>
              <w:bottom w:val="single" w:sz="4" w:space="0" w:color="auto"/>
              <w:right w:val="single" w:sz="4" w:space="0" w:color="auto"/>
            </w:tcBorders>
            <w:hideMark/>
          </w:tcPr>
          <w:p w14:paraId="4D3CB7DD" w14:textId="77777777" w:rsidR="00BA1115" w:rsidRDefault="00BA1115" w:rsidP="00D800AA">
            <w:pPr>
              <w:pStyle w:val="TAC"/>
            </w:pPr>
            <w:r>
              <w:t>6.5.3.3.13 in 3GPP TS 38.101-1 [5]</w:t>
            </w:r>
          </w:p>
        </w:tc>
        <w:tc>
          <w:tcPr>
            <w:tcW w:w="1883" w:type="dxa"/>
            <w:tcBorders>
              <w:top w:val="single" w:sz="4" w:space="0" w:color="auto"/>
              <w:left w:val="single" w:sz="4" w:space="0" w:color="auto"/>
              <w:bottom w:val="single" w:sz="4" w:space="0" w:color="auto"/>
              <w:right w:val="single" w:sz="4" w:space="0" w:color="auto"/>
            </w:tcBorders>
            <w:hideMark/>
          </w:tcPr>
          <w:p w14:paraId="2D667274" w14:textId="77777777" w:rsidR="00BA1115" w:rsidRDefault="00BA1115" w:rsidP="00D800AA">
            <w:pPr>
              <w:pStyle w:val="TAC"/>
            </w:pPr>
            <w:r>
              <w:t>n256</w:t>
            </w:r>
          </w:p>
        </w:tc>
        <w:tc>
          <w:tcPr>
            <w:tcW w:w="1480" w:type="dxa"/>
            <w:tcBorders>
              <w:top w:val="single" w:sz="4" w:space="0" w:color="auto"/>
              <w:left w:val="single" w:sz="4" w:space="0" w:color="auto"/>
              <w:bottom w:val="single" w:sz="4" w:space="0" w:color="auto"/>
              <w:right w:val="single" w:sz="4" w:space="0" w:color="auto"/>
            </w:tcBorders>
          </w:tcPr>
          <w:p w14:paraId="4E418576" w14:textId="77777777" w:rsidR="00BA1115" w:rsidRDefault="00BA1115" w:rsidP="00D800AA">
            <w:pPr>
              <w:pStyle w:val="TAC"/>
            </w:pPr>
            <w:r>
              <w:t>5, 10, 15, 20</w:t>
            </w:r>
          </w:p>
        </w:tc>
        <w:tc>
          <w:tcPr>
            <w:tcW w:w="1721" w:type="dxa"/>
            <w:tcBorders>
              <w:top w:val="single" w:sz="4" w:space="0" w:color="auto"/>
              <w:left w:val="single" w:sz="4" w:space="0" w:color="auto"/>
              <w:bottom w:val="single" w:sz="4" w:space="0" w:color="auto"/>
              <w:right w:val="single" w:sz="4" w:space="0" w:color="auto"/>
            </w:tcBorders>
          </w:tcPr>
          <w:p w14:paraId="42A9D7FC" w14:textId="77777777" w:rsidR="00BA1115" w:rsidRDefault="00BA1115" w:rsidP="00D800AA">
            <w:pPr>
              <w:pStyle w:val="TAC"/>
            </w:pPr>
            <w:r>
              <w:t>Table 6.2.3.15-1 in 3GPP TS 38.101-1 [5]</w:t>
            </w:r>
          </w:p>
        </w:tc>
        <w:tc>
          <w:tcPr>
            <w:tcW w:w="1423" w:type="dxa"/>
            <w:tcBorders>
              <w:top w:val="single" w:sz="4" w:space="0" w:color="auto"/>
              <w:left w:val="single" w:sz="4" w:space="0" w:color="auto"/>
              <w:bottom w:val="single" w:sz="4" w:space="0" w:color="auto"/>
              <w:right w:val="single" w:sz="4" w:space="0" w:color="auto"/>
            </w:tcBorders>
            <w:hideMark/>
          </w:tcPr>
          <w:p w14:paraId="08CFA967" w14:textId="7F99E64B" w:rsidR="00BA1115" w:rsidRDefault="00BA1115" w:rsidP="009976A4">
            <w:pPr>
              <w:pStyle w:val="TAC"/>
            </w:pPr>
            <w:r>
              <w:t xml:space="preserve">Clause </w:t>
            </w:r>
            <w:del w:id="53" w:author="ZTE-Ma Zhifeng" w:date="2024-05-05T16:57:00Z">
              <w:r w:rsidDel="009976A4">
                <w:delText>6.2.315</w:delText>
              </w:r>
            </w:del>
            <w:ins w:id="54" w:author="ZTE-Ma Zhifeng" w:date="2024-05-05T16:57:00Z">
              <w:r w:rsidR="009976A4">
                <w:t>6.</w:t>
              </w:r>
            </w:ins>
            <w:ins w:id="55" w:author="ZTE-Ma Zhifeng" w:date="2024-05-05T16:58:00Z">
              <w:r w:rsidR="009976A4">
                <w:t>2.3.15</w:t>
              </w:r>
            </w:ins>
            <w:r>
              <w:t xml:space="preserve"> in 3GPP TS 38.101-1 [5]</w:t>
            </w:r>
            <w:r w:rsidRPr="00464183">
              <w:rPr>
                <w:vertAlign w:val="superscript"/>
              </w:rPr>
              <w:t>2</w:t>
            </w:r>
          </w:p>
        </w:tc>
      </w:tr>
      <w:tr w:rsidR="00BA1115" w14:paraId="4B1B9AFE" w14:textId="77777777" w:rsidTr="00D800AA">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5E7AF78" w14:textId="77777777" w:rsidR="00BA1115" w:rsidRDefault="00BA1115" w:rsidP="00D800AA">
            <w:pPr>
              <w:pStyle w:val="TAC"/>
            </w:pPr>
            <w:r>
              <w:t>NS_02N</w:t>
            </w:r>
          </w:p>
        </w:tc>
        <w:tc>
          <w:tcPr>
            <w:tcW w:w="1894" w:type="dxa"/>
            <w:tcBorders>
              <w:top w:val="single" w:sz="4" w:space="0" w:color="auto"/>
              <w:left w:val="single" w:sz="4" w:space="0" w:color="auto"/>
              <w:bottom w:val="single" w:sz="4" w:space="0" w:color="auto"/>
              <w:right w:val="single" w:sz="4" w:space="0" w:color="auto"/>
            </w:tcBorders>
          </w:tcPr>
          <w:p w14:paraId="544384FB" w14:textId="77777777" w:rsidR="00BA1115" w:rsidRDefault="00BA1115" w:rsidP="00D800AA">
            <w:pPr>
              <w:pStyle w:val="TAC"/>
            </w:pPr>
            <w:r w:rsidRPr="00A1115A">
              <w:t>6.5.3.3.</w:t>
            </w:r>
            <w:r>
              <w:t>2</w:t>
            </w:r>
          </w:p>
        </w:tc>
        <w:tc>
          <w:tcPr>
            <w:tcW w:w="1883" w:type="dxa"/>
            <w:tcBorders>
              <w:top w:val="single" w:sz="4" w:space="0" w:color="auto"/>
              <w:left w:val="single" w:sz="4" w:space="0" w:color="auto"/>
              <w:bottom w:val="single" w:sz="4" w:space="0" w:color="auto"/>
              <w:right w:val="single" w:sz="4" w:space="0" w:color="auto"/>
            </w:tcBorders>
          </w:tcPr>
          <w:p w14:paraId="3D516AB9" w14:textId="77777777" w:rsidR="00BA1115" w:rsidRDefault="00BA1115" w:rsidP="00D800AA">
            <w:pPr>
              <w:pStyle w:val="TAC"/>
            </w:pPr>
            <w:r>
              <w:t>n255</w:t>
            </w:r>
          </w:p>
        </w:tc>
        <w:tc>
          <w:tcPr>
            <w:tcW w:w="1480" w:type="dxa"/>
            <w:tcBorders>
              <w:top w:val="single" w:sz="4" w:space="0" w:color="auto"/>
              <w:left w:val="single" w:sz="4" w:space="0" w:color="auto"/>
              <w:bottom w:val="single" w:sz="4" w:space="0" w:color="auto"/>
              <w:right w:val="single" w:sz="4" w:space="0" w:color="auto"/>
            </w:tcBorders>
          </w:tcPr>
          <w:p w14:paraId="7778175E" w14:textId="77777777" w:rsidR="00BA1115" w:rsidRDefault="00BA1115" w:rsidP="00D800AA">
            <w:pPr>
              <w:pStyle w:val="TAC"/>
            </w:pPr>
            <w:r>
              <w:t>5, 10, 15, 20</w:t>
            </w:r>
          </w:p>
        </w:tc>
        <w:tc>
          <w:tcPr>
            <w:tcW w:w="1721" w:type="dxa"/>
            <w:tcBorders>
              <w:top w:val="single" w:sz="4" w:space="0" w:color="auto"/>
              <w:left w:val="single" w:sz="4" w:space="0" w:color="auto"/>
              <w:bottom w:val="single" w:sz="4" w:space="0" w:color="auto"/>
              <w:right w:val="single" w:sz="4" w:space="0" w:color="auto"/>
            </w:tcBorders>
          </w:tcPr>
          <w:p w14:paraId="55255B05" w14:textId="77777777" w:rsidR="00BA1115" w:rsidRDefault="00BA1115" w:rsidP="00D800AA">
            <w:pPr>
              <w:pStyle w:val="TAC"/>
            </w:pPr>
          </w:p>
        </w:tc>
        <w:tc>
          <w:tcPr>
            <w:tcW w:w="1423" w:type="dxa"/>
            <w:tcBorders>
              <w:top w:val="single" w:sz="4" w:space="0" w:color="auto"/>
              <w:left w:val="single" w:sz="4" w:space="0" w:color="auto"/>
              <w:bottom w:val="single" w:sz="4" w:space="0" w:color="auto"/>
              <w:right w:val="single" w:sz="4" w:space="0" w:color="auto"/>
            </w:tcBorders>
          </w:tcPr>
          <w:p w14:paraId="1521C1FC" w14:textId="77777777" w:rsidR="00BA1115" w:rsidRDefault="00BA1115" w:rsidP="00D800AA">
            <w:pPr>
              <w:pStyle w:val="TAC"/>
            </w:pPr>
            <w:r>
              <w:t>N/A</w:t>
            </w:r>
          </w:p>
        </w:tc>
      </w:tr>
      <w:tr w:rsidR="00BA1115" w14:paraId="09E9ED36" w14:textId="77777777" w:rsidTr="00D800AA">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D15CFD2" w14:textId="77777777" w:rsidR="00BA1115" w:rsidRDefault="00BA1115" w:rsidP="00D800AA">
            <w:pPr>
              <w:pStyle w:val="TAC"/>
            </w:pPr>
            <w:r>
              <w:t>NS_100</w:t>
            </w:r>
          </w:p>
        </w:tc>
        <w:tc>
          <w:tcPr>
            <w:tcW w:w="1894" w:type="dxa"/>
            <w:tcBorders>
              <w:top w:val="single" w:sz="4" w:space="0" w:color="auto"/>
              <w:left w:val="single" w:sz="4" w:space="0" w:color="auto"/>
              <w:bottom w:val="single" w:sz="4" w:space="0" w:color="auto"/>
              <w:right w:val="single" w:sz="4" w:space="0" w:color="auto"/>
            </w:tcBorders>
          </w:tcPr>
          <w:p w14:paraId="48D2AB6B" w14:textId="77777777" w:rsidR="00BA1115" w:rsidRDefault="00BA1115" w:rsidP="00D800AA">
            <w:pPr>
              <w:pStyle w:val="TAC"/>
            </w:pPr>
            <w:r>
              <w:rPr>
                <w:snapToGrid w:val="0"/>
              </w:rPr>
              <w:t xml:space="preserve">6.5.2.4.2 in </w:t>
            </w:r>
            <w:r>
              <w:t xml:space="preserve">3GPP </w:t>
            </w:r>
            <w:r>
              <w:rPr>
                <w:snapToGrid w:val="0"/>
              </w:rPr>
              <w:t xml:space="preserve">TS 38.101-1 </w:t>
            </w:r>
            <w:r>
              <w:t>[5]</w:t>
            </w:r>
          </w:p>
        </w:tc>
        <w:tc>
          <w:tcPr>
            <w:tcW w:w="1883" w:type="dxa"/>
            <w:tcBorders>
              <w:top w:val="single" w:sz="4" w:space="0" w:color="auto"/>
              <w:left w:val="single" w:sz="4" w:space="0" w:color="auto"/>
              <w:bottom w:val="single" w:sz="4" w:space="0" w:color="auto"/>
              <w:right w:val="single" w:sz="4" w:space="0" w:color="auto"/>
            </w:tcBorders>
          </w:tcPr>
          <w:p w14:paraId="5506F2B9" w14:textId="77777777" w:rsidR="00BA1115" w:rsidRDefault="00BA1115" w:rsidP="00D800AA">
            <w:pPr>
              <w:pStyle w:val="TAC"/>
            </w:pPr>
            <w:r>
              <w:t>n256</w:t>
            </w:r>
            <w:r w:rsidRPr="00D026C9">
              <w:rPr>
                <w:vertAlign w:val="superscript"/>
              </w:rPr>
              <w:t>1</w:t>
            </w:r>
          </w:p>
        </w:tc>
        <w:tc>
          <w:tcPr>
            <w:tcW w:w="1480" w:type="dxa"/>
            <w:tcBorders>
              <w:top w:val="single" w:sz="4" w:space="0" w:color="auto"/>
              <w:left w:val="single" w:sz="4" w:space="0" w:color="auto"/>
              <w:bottom w:val="single" w:sz="4" w:space="0" w:color="auto"/>
              <w:right w:val="single" w:sz="4" w:space="0" w:color="auto"/>
            </w:tcBorders>
          </w:tcPr>
          <w:p w14:paraId="069A8EA8" w14:textId="77777777" w:rsidR="00BA1115" w:rsidRDefault="00BA1115" w:rsidP="00D800AA">
            <w:pPr>
              <w:pStyle w:val="TAC"/>
            </w:pPr>
          </w:p>
        </w:tc>
        <w:tc>
          <w:tcPr>
            <w:tcW w:w="1721" w:type="dxa"/>
            <w:tcBorders>
              <w:top w:val="single" w:sz="4" w:space="0" w:color="auto"/>
              <w:left w:val="single" w:sz="4" w:space="0" w:color="auto"/>
              <w:bottom w:val="single" w:sz="4" w:space="0" w:color="auto"/>
              <w:right w:val="single" w:sz="4" w:space="0" w:color="auto"/>
            </w:tcBorders>
          </w:tcPr>
          <w:p w14:paraId="725F88A3" w14:textId="77777777" w:rsidR="00BA1115" w:rsidRDefault="00BA1115" w:rsidP="00D800AA">
            <w:pPr>
              <w:pStyle w:val="TAC"/>
            </w:pPr>
          </w:p>
        </w:tc>
        <w:tc>
          <w:tcPr>
            <w:tcW w:w="1423" w:type="dxa"/>
            <w:tcBorders>
              <w:top w:val="single" w:sz="4" w:space="0" w:color="auto"/>
              <w:left w:val="single" w:sz="4" w:space="0" w:color="auto"/>
              <w:bottom w:val="single" w:sz="4" w:space="0" w:color="auto"/>
              <w:right w:val="single" w:sz="4" w:space="0" w:color="auto"/>
            </w:tcBorders>
          </w:tcPr>
          <w:p w14:paraId="5609CB9A" w14:textId="77777777" w:rsidR="00BA1115" w:rsidRDefault="00BA1115" w:rsidP="00D800AA">
            <w:pPr>
              <w:pStyle w:val="TAC"/>
            </w:pPr>
            <w:r>
              <w:t>Table</w:t>
            </w:r>
          </w:p>
          <w:p w14:paraId="50D4AC7C" w14:textId="77777777" w:rsidR="00BA1115" w:rsidRDefault="00BA1115" w:rsidP="00D800AA">
            <w:pPr>
              <w:pStyle w:val="TAC"/>
            </w:pPr>
            <w:r>
              <w:t>6.2.3.</w:t>
            </w:r>
            <w:r>
              <w:rPr>
                <w:lang w:val="en-US"/>
              </w:rPr>
              <w:t>1</w:t>
            </w:r>
            <w:r>
              <w:t>-</w:t>
            </w:r>
            <w:r>
              <w:rPr>
                <w:lang w:val="en-US"/>
              </w:rPr>
              <w:t xml:space="preserve">2 </w:t>
            </w:r>
            <w:r>
              <w:t>in 3GPP TS 38.101-1 [5]</w:t>
            </w:r>
          </w:p>
        </w:tc>
      </w:tr>
      <w:tr w:rsidR="00BA1115" w14:paraId="6A96E051" w14:textId="77777777" w:rsidTr="00D800AA">
        <w:trPr>
          <w:trHeight w:val="187"/>
          <w:jc w:val="center"/>
        </w:trPr>
        <w:tc>
          <w:tcPr>
            <w:tcW w:w="9780" w:type="dxa"/>
            <w:gridSpan w:val="6"/>
            <w:tcBorders>
              <w:top w:val="single" w:sz="4" w:space="0" w:color="auto"/>
              <w:left w:val="single" w:sz="4" w:space="0" w:color="auto"/>
              <w:bottom w:val="single" w:sz="4" w:space="0" w:color="auto"/>
              <w:right w:val="single" w:sz="4" w:space="0" w:color="auto"/>
            </w:tcBorders>
          </w:tcPr>
          <w:p w14:paraId="6E3DF420" w14:textId="52378363" w:rsidR="00BA1115" w:rsidRDefault="00BA1115" w:rsidP="00D800AA">
            <w:pPr>
              <w:pStyle w:val="TAN"/>
            </w:pPr>
            <w:r>
              <w:t>NOTE 1:</w:t>
            </w:r>
            <w:r>
              <w:tab/>
              <w:t xml:space="preserve">This NS can be signalled for NR </w:t>
            </w:r>
            <w:ins w:id="56" w:author="ZTE-Ma Zhifeng" w:date="2024-05-05T23:56:00Z">
              <w:r w:rsidR="000D0AC1">
                <w:t xml:space="preserve">satellite </w:t>
              </w:r>
            </w:ins>
            <w:r>
              <w:t>bands that have UTRA services deployed.</w:t>
            </w:r>
          </w:p>
          <w:p w14:paraId="6017C0A0" w14:textId="77777777" w:rsidR="00BA1115" w:rsidRDefault="00BA1115" w:rsidP="00D800AA">
            <w:pPr>
              <w:pStyle w:val="TAN"/>
              <w:rPr>
                <w:ins w:id="57" w:author="ZTE-Ma Zhifeng" w:date="2024-05-05T17:02:00Z"/>
              </w:rPr>
            </w:pPr>
            <w:r>
              <w:rPr>
                <w:rFonts w:hint="eastAsia"/>
              </w:rPr>
              <w:t>N</w:t>
            </w:r>
            <w:r>
              <w:t xml:space="preserve">OTE 2: </w:t>
            </w:r>
            <w:r>
              <w:tab/>
              <w:t>A-MPR for the upper 5 MHz of the band is not specified, and therefore shall be used as a guard band.</w:t>
            </w:r>
          </w:p>
          <w:p w14:paraId="59CB62B7" w14:textId="6AB82B5B" w:rsidR="009976A4" w:rsidRPr="002236F8" w:rsidRDefault="009976A4" w:rsidP="00455F89">
            <w:pPr>
              <w:pStyle w:val="TAN"/>
            </w:pPr>
            <w:ins w:id="58" w:author="ZTE-Ma Zhifeng" w:date="2024-05-05T17:02:00Z">
              <w:r>
                <w:t xml:space="preserve">NOTE 3: </w:t>
              </w:r>
              <w:r>
                <w:tab/>
                <w:t>The</w:t>
              </w:r>
            </w:ins>
            <w:ins w:id="59" w:author="ZTE-Ma Zhifeng" w:date="2024-05-05T17:03:00Z">
              <w:r>
                <w:t xml:space="preserve"> </w:t>
              </w:r>
              <w:r w:rsidRPr="00A1115A">
                <w:t xml:space="preserve">NS_01 label with the field </w:t>
              </w:r>
              <w:proofErr w:type="spellStart"/>
              <w:r w:rsidRPr="00A1115A">
                <w:rPr>
                  <w:i/>
                </w:rPr>
                <w:t>additionalPmax</w:t>
              </w:r>
              <w:proofErr w:type="spellEnd"/>
              <w:r w:rsidRPr="00A1115A">
                <w:t xml:space="preserve"> [</w:t>
              </w:r>
              <w:r>
                <w:t>8</w:t>
              </w:r>
              <w:r w:rsidRPr="00A1115A">
                <w:t xml:space="preserve">] absent is default for all </w:t>
              </w:r>
              <w:r w:rsidRPr="008F3DC3">
                <w:rPr>
                  <w:highlight w:val="yellow"/>
                </w:rPr>
                <w:t>N</w:t>
              </w:r>
            </w:ins>
            <w:ins w:id="60" w:author="ZTE-Ma Zhifeng" w:date="2024-05-21T17:00:00Z">
              <w:r w:rsidR="00455F89" w:rsidRPr="008F3DC3">
                <w:rPr>
                  <w:highlight w:val="yellow"/>
                </w:rPr>
                <w:t>R</w:t>
              </w:r>
            </w:ins>
            <w:ins w:id="61" w:author="ZTE-Ma Zhifeng" w:date="2024-05-05T17:03:00Z">
              <w:r>
                <w:t xml:space="preserve"> satellite</w:t>
              </w:r>
              <w:r w:rsidRPr="00A1115A">
                <w:t xml:space="preserve"> bands.</w:t>
              </w:r>
            </w:ins>
          </w:p>
        </w:tc>
      </w:tr>
    </w:tbl>
    <w:p w14:paraId="39287B76" w14:textId="33856A95" w:rsidR="00BA1115" w:rsidRPr="00A1115A" w:rsidRDefault="00BA1115" w:rsidP="00BA1115">
      <w:del w:id="62" w:author="ZTE-Ma Zhifeng" w:date="2024-05-05T17:06:00Z">
        <w:r w:rsidRPr="00A1115A" w:rsidDel="004070C4">
          <w:delText xml:space="preserve">[The NS_01 label with the field </w:delText>
        </w:r>
        <w:r w:rsidRPr="00A1115A" w:rsidDel="004070C4">
          <w:rPr>
            <w:i/>
          </w:rPr>
          <w:delText>additionalPmax</w:delText>
        </w:r>
        <w:r w:rsidRPr="00A1115A" w:rsidDel="004070C4">
          <w:delText xml:space="preserve"> [</w:delText>
        </w:r>
        <w:r w:rsidDel="004070C4">
          <w:delText>8</w:delText>
        </w:r>
        <w:r w:rsidRPr="00A1115A" w:rsidDel="004070C4">
          <w:delText>] absent is default for all N</w:delText>
        </w:r>
        <w:r w:rsidDel="004070C4">
          <w:rPr>
            <w:rFonts w:hint="eastAsia"/>
          </w:rPr>
          <w:delText>TN</w:delText>
        </w:r>
        <w:r w:rsidDel="004070C4">
          <w:delText xml:space="preserve"> satellite</w:delText>
        </w:r>
        <w:r w:rsidRPr="00A1115A" w:rsidDel="004070C4">
          <w:delText xml:space="preserve"> bands.]</w:delText>
        </w:r>
      </w:del>
    </w:p>
    <w:p w14:paraId="61153741" w14:textId="77777777" w:rsidR="00BA1115" w:rsidRPr="00147F57" w:rsidRDefault="00BA1115" w:rsidP="00BA1115">
      <w:bookmarkStart w:id="63" w:name="_GoBack"/>
      <w:bookmarkEnd w:id="63"/>
    </w:p>
    <w:p w14:paraId="05F5AD35" w14:textId="77777777" w:rsidR="00BA1115" w:rsidRDefault="00BA1115" w:rsidP="00BA1115">
      <w:pPr>
        <w:pStyle w:val="TH"/>
      </w:pPr>
      <w:r>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BA1115" w14:paraId="0D6B9042" w14:textId="77777777" w:rsidTr="00D800AA">
        <w:trPr>
          <w:trHeight w:val="187"/>
          <w:jc w:val="center"/>
        </w:trPr>
        <w:tc>
          <w:tcPr>
            <w:tcW w:w="1099" w:type="dxa"/>
            <w:tcBorders>
              <w:top w:val="single" w:sz="4" w:space="0" w:color="auto"/>
              <w:left w:val="single" w:sz="4" w:space="0" w:color="auto"/>
              <w:bottom w:val="nil"/>
              <w:right w:val="single" w:sz="4" w:space="0" w:color="auto"/>
            </w:tcBorders>
            <w:vAlign w:val="center"/>
            <w:hideMark/>
          </w:tcPr>
          <w:p w14:paraId="3D026FA5" w14:textId="77777777" w:rsidR="00BA1115" w:rsidRDefault="00BA1115" w:rsidP="00D800AA">
            <w:pPr>
              <w:pStyle w:val="TAH"/>
            </w:pPr>
            <w:r>
              <w:t>NR satellite band</w:t>
            </w:r>
          </w:p>
        </w:tc>
        <w:tc>
          <w:tcPr>
            <w:tcW w:w="9168" w:type="dxa"/>
            <w:gridSpan w:val="8"/>
            <w:tcBorders>
              <w:top w:val="single" w:sz="4" w:space="0" w:color="auto"/>
              <w:left w:val="single" w:sz="4" w:space="0" w:color="auto"/>
              <w:bottom w:val="single" w:sz="4" w:space="0" w:color="auto"/>
              <w:right w:val="single" w:sz="4" w:space="0" w:color="auto"/>
            </w:tcBorders>
            <w:hideMark/>
          </w:tcPr>
          <w:p w14:paraId="2181D8EC" w14:textId="394E5BFA" w:rsidR="00BA1115" w:rsidRDefault="00BA1115" w:rsidP="005F5BFE">
            <w:pPr>
              <w:pStyle w:val="TAH"/>
            </w:pPr>
            <w:r>
              <w:t xml:space="preserve">Value of </w:t>
            </w:r>
            <w:del w:id="64" w:author="ZTE-Ma Zhifeng" w:date="2024-05-05T18:09:00Z">
              <w:r w:rsidDel="005F5BFE">
                <w:delText>additionalSpectrumEmission</w:delText>
              </w:r>
            </w:del>
            <w:proofErr w:type="spellStart"/>
            <w:ins w:id="65" w:author="ZTE-Ma Zhifeng" w:date="2024-05-05T18:08:00Z">
              <w:r w:rsidR="005F5BFE" w:rsidRPr="005F5BFE">
                <w:rPr>
                  <w:i/>
                </w:rPr>
                <w:t>additionalSpectrumEmission</w:t>
              </w:r>
            </w:ins>
            <w:proofErr w:type="spellEnd"/>
          </w:p>
        </w:tc>
      </w:tr>
      <w:tr w:rsidR="00BA1115" w14:paraId="43C3B54C" w14:textId="77777777" w:rsidTr="00D800AA">
        <w:trPr>
          <w:trHeight w:val="187"/>
          <w:jc w:val="center"/>
        </w:trPr>
        <w:tc>
          <w:tcPr>
            <w:tcW w:w="1099" w:type="dxa"/>
            <w:tcBorders>
              <w:top w:val="nil"/>
              <w:left w:val="single" w:sz="4" w:space="0" w:color="auto"/>
              <w:bottom w:val="single" w:sz="4" w:space="0" w:color="auto"/>
              <w:right w:val="single" w:sz="4" w:space="0" w:color="auto"/>
            </w:tcBorders>
            <w:vAlign w:val="center"/>
            <w:hideMark/>
          </w:tcPr>
          <w:p w14:paraId="7289E221" w14:textId="77777777" w:rsidR="00BA1115" w:rsidRDefault="00BA1115" w:rsidP="00D800AA">
            <w:pPr>
              <w:pStyle w:val="TAH"/>
            </w:pPr>
          </w:p>
        </w:tc>
        <w:tc>
          <w:tcPr>
            <w:tcW w:w="1146" w:type="dxa"/>
            <w:tcBorders>
              <w:top w:val="single" w:sz="4" w:space="0" w:color="auto"/>
              <w:left w:val="single" w:sz="4" w:space="0" w:color="auto"/>
              <w:bottom w:val="single" w:sz="4" w:space="0" w:color="auto"/>
              <w:right w:val="single" w:sz="4" w:space="0" w:color="auto"/>
            </w:tcBorders>
            <w:hideMark/>
          </w:tcPr>
          <w:p w14:paraId="2EB507FF" w14:textId="77777777" w:rsidR="00BA1115" w:rsidRPr="00CC325E" w:rsidRDefault="00BA1115" w:rsidP="00D800AA">
            <w:pPr>
              <w:pStyle w:val="TAC"/>
              <w:rPr>
                <w:rFonts w:eastAsia="等线" w:cs="Arial"/>
                <w:b/>
              </w:rPr>
            </w:pPr>
            <w:r>
              <w:rPr>
                <w:rFonts w:cs="Arial"/>
                <w:b/>
              </w:rPr>
              <w:t>0</w:t>
            </w:r>
          </w:p>
        </w:tc>
        <w:tc>
          <w:tcPr>
            <w:tcW w:w="1146" w:type="dxa"/>
            <w:tcBorders>
              <w:top w:val="single" w:sz="4" w:space="0" w:color="auto"/>
              <w:left w:val="single" w:sz="4" w:space="0" w:color="auto"/>
              <w:bottom w:val="single" w:sz="4" w:space="0" w:color="auto"/>
              <w:right w:val="single" w:sz="4" w:space="0" w:color="auto"/>
            </w:tcBorders>
            <w:hideMark/>
          </w:tcPr>
          <w:p w14:paraId="72008CC9" w14:textId="77777777" w:rsidR="00BA1115" w:rsidRDefault="00BA1115" w:rsidP="00D800AA">
            <w:pPr>
              <w:pStyle w:val="TAC"/>
              <w:rPr>
                <w:rFonts w:cs="Arial"/>
                <w:b/>
              </w:rPr>
            </w:pPr>
            <w:r>
              <w:rPr>
                <w:rFonts w:cs="Arial"/>
                <w:b/>
              </w:rPr>
              <w:t>1</w:t>
            </w:r>
          </w:p>
        </w:tc>
        <w:tc>
          <w:tcPr>
            <w:tcW w:w="1146" w:type="dxa"/>
            <w:tcBorders>
              <w:top w:val="single" w:sz="4" w:space="0" w:color="auto"/>
              <w:left w:val="single" w:sz="4" w:space="0" w:color="auto"/>
              <w:bottom w:val="single" w:sz="4" w:space="0" w:color="auto"/>
              <w:right w:val="single" w:sz="4" w:space="0" w:color="auto"/>
            </w:tcBorders>
            <w:hideMark/>
          </w:tcPr>
          <w:p w14:paraId="1A260258" w14:textId="77777777" w:rsidR="00BA1115" w:rsidRDefault="00BA1115" w:rsidP="00D800AA">
            <w:pPr>
              <w:pStyle w:val="TAC"/>
              <w:rPr>
                <w:rFonts w:cs="Arial"/>
                <w:b/>
              </w:rPr>
            </w:pPr>
            <w:r>
              <w:rPr>
                <w:rFonts w:cs="Arial"/>
                <w:b/>
              </w:rPr>
              <w:t>2</w:t>
            </w:r>
          </w:p>
        </w:tc>
        <w:tc>
          <w:tcPr>
            <w:tcW w:w="1146" w:type="dxa"/>
            <w:tcBorders>
              <w:top w:val="single" w:sz="4" w:space="0" w:color="auto"/>
              <w:left w:val="single" w:sz="4" w:space="0" w:color="auto"/>
              <w:bottom w:val="single" w:sz="4" w:space="0" w:color="auto"/>
              <w:right w:val="single" w:sz="4" w:space="0" w:color="auto"/>
            </w:tcBorders>
            <w:hideMark/>
          </w:tcPr>
          <w:p w14:paraId="3F349F3E" w14:textId="77777777" w:rsidR="00BA1115" w:rsidRDefault="00BA1115" w:rsidP="00D800AA">
            <w:pPr>
              <w:pStyle w:val="TAC"/>
              <w:rPr>
                <w:rFonts w:cs="Arial"/>
                <w:b/>
              </w:rPr>
            </w:pPr>
            <w:r>
              <w:rPr>
                <w:rFonts w:cs="Arial"/>
                <w:b/>
              </w:rPr>
              <w:t>3</w:t>
            </w:r>
          </w:p>
        </w:tc>
        <w:tc>
          <w:tcPr>
            <w:tcW w:w="1146" w:type="dxa"/>
            <w:tcBorders>
              <w:top w:val="single" w:sz="4" w:space="0" w:color="auto"/>
              <w:left w:val="single" w:sz="4" w:space="0" w:color="auto"/>
              <w:bottom w:val="single" w:sz="4" w:space="0" w:color="auto"/>
              <w:right w:val="single" w:sz="4" w:space="0" w:color="auto"/>
            </w:tcBorders>
            <w:hideMark/>
          </w:tcPr>
          <w:p w14:paraId="60CDECFB" w14:textId="77777777" w:rsidR="00BA1115" w:rsidRDefault="00BA1115" w:rsidP="00D800AA">
            <w:pPr>
              <w:pStyle w:val="TAC"/>
              <w:rPr>
                <w:rFonts w:cs="Arial"/>
                <w:b/>
              </w:rPr>
            </w:pPr>
            <w:r>
              <w:rPr>
                <w:rFonts w:cs="Arial"/>
                <w:b/>
              </w:rPr>
              <w:t>4</w:t>
            </w:r>
          </w:p>
        </w:tc>
        <w:tc>
          <w:tcPr>
            <w:tcW w:w="1146" w:type="dxa"/>
            <w:tcBorders>
              <w:top w:val="single" w:sz="4" w:space="0" w:color="auto"/>
              <w:left w:val="single" w:sz="4" w:space="0" w:color="auto"/>
              <w:bottom w:val="single" w:sz="4" w:space="0" w:color="auto"/>
              <w:right w:val="single" w:sz="4" w:space="0" w:color="auto"/>
            </w:tcBorders>
            <w:hideMark/>
          </w:tcPr>
          <w:p w14:paraId="570942C2" w14:textId="77777777" w:rsidR="00BA1115" w:rsidRDefault="00BA1115" w:rsidP="00D800AA">
            <w:pPr>
              <w:pStyle w:val="TAC"/>
              <w:rPr>
                <w:rFonts w:cs="Arial"/>
                <w:b/>
              </w:rPr>
            </w:pPr>
            <w:r>
              <w:rPr>
                <w:rFonts w:cs="Arial"/>
                <w:b/>
              </w:rPr>
              <w:t>5</w:t>
            </w:r>
          </w:p>
        </w:tc>
        <w:tc>
          <w:tcPr>
            <w:tcW w:w="1146" w:type="dxa"/>
            <w:tcBorders>
              <w:top w:val="single" w:sz="4" w:space="0" w:color="auto"/>
              <w:left w:val="single" w:sz="4" w:space="0" w:color="auto"/>
              <w:bottom w:val="single" w:sz="4" w:space="0" w:color="auto"/>
              <w:right w:val="single" w:sz="4" w:space="0" w:color="auto"/>
            </w:tcBorders>
            <w:hideMark/>
          </w:tcPr>
          <w:p w14:paraId="1952E3B2" w14:textId="77777777" w:rsidR="00BA1115" w:rsidRDefault="00BA1115" w:rsidP="00D800AA">
            <w:pPr>
              <w:pStyle w:val="TAC"/>
              <w:rPr>
                <w:rFonts w:cs="Arial"/>
                <w:b/>
              </w:rPr>
            </w:pPr>
            <w:r>
              <w:rPr>
                <w:rFonts w:cs="Arial"/>
                <w:b/>
              </w:rPr>
              <w:t>6</w:t>
            </w:r>
          </w:p>
        </w:tc>
        <w:tc>
          <w:tcPr>
            <w:tcW w:w="1146" w:type="dxa"/>
            <w:tcBorders>
              <w:top w:val="single" w:sz="4" w:space="0" w:color="auto"/>
              <w:left w:val="single" w:sz="4" w:space="0" w:color="auto"/>
              <w:bottom w:val="single" w:sz="4" w:space="0" w:color="auto"/>
              <w:right w:val="single" w:sz="4" w:space="0" w:color="auto"/>
            </w:tcBorders>
            <w:hideMark/>
          </w:tcPr>
          <w:p w14:paraId="1BF5E7A0" w14:textId="77777777" w:rsidR="00BA1115" w:rsidRDefault="00BA1115" w:rsidP="00D800AA">
            <w:pPr>
              <w:pStyle w:val="TAC"/>
              <w:rPr>
                <w:rFonts w:cs="Arial"/>
                <w:b/>
              </w:rPr>
            </w:pPr>
            <w:r>
              <w:rPr>
                <w:rFonts w:cs="Arial"/>
                <w:b/>
              </w:rPr>
              <w:t>7</w:t>
            </w:r>
          </w:p>
        </w:tc>
      </w:tr>
      <w:tr w:rsidR="00BA1115" w14:paraId="28F9395B" w14:textId="77777777" w:rsidTr="00D800AA">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460F0C16" w14:textId="77777777" w:rsidR="00BA1115" w:rsidRDefault="00BA1115" w:rsidP="00D800AA">
            <w:pPr>
              <w:pStyle w:val="TAC"/>
            </w:pPr>
            <w:r>
              <w:t>n256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A4F7BE9" w14:textId="77777777" w:rsidR="00BA1115" w:rsidRDefault="00BA1115" w:rsidP="00D800AA">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6518444" w14:textId="77777777" w:rsidR="00BA1115" w:rsidRDefault="00BA1115" w:rsidP="00D800AA">
            <w:pPr>
              <w:pStyle w:val="TAC"/>
            </w:pPr>
            <w:r>
              <w:t>NS_24</w:t>
            </w:r>
          </w:p>
        </w:tc>
        <w:tc>
          <w:tcPr>
            <w:tcW w:w="1146" w:type="dxa"/>
            <w:tcBorders>
              <w:top w:val="single" w:sz="4" w:space="0" w:color="auto"/>
              <w:left w:val="single" w:sz="4" w:space="0" w:color="auto"/>
              <w:bottom w:val="single" w:sz="4" w:space="0" w:color="auto"/>
              <w:right w:val="single" w:sz="4" w:space="0" w:color="auto"/>
            </w:tcBorders>
            <w:vAlign w:val="center"/>
          </w:tcPr>
          <w:p w14:paraId="604C10C0" w14:textId="77777777" w:rsidR="00BA1115" w:rsidRDefault="00BA1115" w:rsidP="00D800AA">
            <w:pPr>
              <w:pStyle w:val="TAC"/>
            </w:pPr>
            <w:r>
              <w:t>NS_100</w:t>
            </w:r>
          </w:p>
        </w:tc>
        <w:tc>
          <w:tcPr>
            <w:tcW w:w="1146" w:type="dxa"/>
            <w:tcBorders>
              <w:top w:val="single" w:sz="4" w:space="0" w:color="auto"/>
              <w:left w:val="single" w:sz="4" w:space="0" w:color="auto"/>
              <w:bottom w:val="single" w:sz="4" w:space="0" w:color="auto"/>
              <w:right w:val="single" w:sz="4" w:space="0" w:color="auto"/>
            </w:tcBorders>
          </w:tcPr>
          <w:p w14:paraId="612B6CBD"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59F78A71"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0886ED97"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3B5579D8"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593031F4" w14:textId="77777777" w:rsidR="00BA1115" w:rsidRDefault="00BA1115" w:rsidP="00D800AA">
            <w:pPr>
              <w:pStyle w:val="TAC"/>
            </w:pPr>
          </w:p>
        </w:tc>
      </w:tr>
      <w:tr w:rsidR="00BA1115" w14:paraId="02B59808" w14:textId="77777777" w:rsidTr="00D800AA">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1A181E" w14:textId="77777777" w:rsidR="00BA1115" w:rsidRDefault="00BA1115" w:rsidP="00D800AA">
            <w:pPr>
              <w:pStyle w:val="TAC"/>
            </w:pPr>
            <w:r>
              <w:t>n255</w:t>
            </w:r>
          </w:p>
        </w:tc>
        <w:tc>
          <w:tcPr>
            <w:tcW w:w="1146" w:type="dxa"/>
            <w:tcBorders>
              <w:top w:val="single" w:sz="4" w:space="0" w:color="auto"/>
              <w:left w:val="single" w:sz="4" w:space="0" w:color="auto"/>
              <w:bottom w:val="single" w:sz="4" w:space="0" w:color="auto"/>
              <w:right w:val="single" w:sz="4" w:space="0" w:color="auto"/>
            </w:tcBorders>
            <w:vAlign w:val="center"/>
          </w:tcPr>
          <w:p w14:paraId="101C42B8" w14:textId="77777777" w:rsidR="00BA1115" w:rsidRDefault="00BA1115" w:rsidP="00D800AA">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27383E39" w14:textId="77777777" w:rsidR="00BA1115" w:rsidRDefault="00BA1115" w:rsidP="00D800AA">
            <w:pPr>
              <w:pStyle w:val="TAC"/>
            </w:pPr>
            <w:r>
              <w:t>NS_02N</w:t>
            </w:r>
          </w:p>
        </w:tc>
        <w:tc>
          <w:tcPr>
            <w:tcW w:w="1146" w:type="dxa"/>
            <w:tcBorders>
              <w:top w:val="single" w:sz="4" w:space="0" w:color="auto"/>
              <w:left w:val="single" w:sz="4" w:space="0" w:color="auto"/>
              <w:bottom w:val="single" w:sz="4" w:space="0" w:color="auto"/>
              <w:right w:val="single" w:sz="4" w:space="0" w:color="auto"/>
            </w:tcBorders>
          </w:tcPr>
          <w:p w14:paraId="33B7DF15"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2FF60252"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0BC3C787"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70CA414F"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1A38678A" w14:textId="77777777" w:rsidR="00BA1115" w:rsidRDefault="00BA1115" w:rsidP="00D800AA">
            <w:pPr>
              <w:pStyle w:val="TAC"/>
            </w:pPr>
          </w:p>
        </w:tc>
        <w:tc>
          <w:tcPr>
            <w:tcW w:w="1146" w:type="dxa"/>
            <w:tcBorders>
              <w:top w:val="single" w:sz="4" w:space="0" w:color="auto"/>
              <w:left w:val="single" w:sz="4" w:space="0" w:color="auto"/>
              <w:bottom w:val="single" w:sz="4" w:space="0" w:color="auto"/>
              <w:right w:val="single" w:sz="4" w:space="0" w:color="auto"/>
            </w:tcBorders>
          </w:tcPr>
          <w:p w14:paraId="00E8EC15" w14:textId="77777777" w:rsidR="00BA1115" w:rsidRDefault="00BA1115" w:rsidP="00D800AA">
            <w:pPr>
              <w:pStyle w:val="TAC"/>
            </w:pPr>
          </w:p>
        </w:tc>
      </w:tr>
      <w:tr w:rsidR="00BA1115" w14:paraId="185ABB50" w14:textId="77777777" w:rsidTr="00D800AA">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0B961971" w14:textId="77777777" w:rsidR="00BA1115" w:rsidRDefault="00BA1115" w:rsidP="00D800AA">
            <w:pPr>
              <w:pStyle w:val="TAN"/>
            </w:pPr>
            <w:r>
              <w:t>NOTE:</w:t>
            </w:r>
            <w:r>
              <w:tab/>
            </w:r>
            <w:proofErr w:type="spellStart"/>
            <w:r>
              <w:rPr>
                <w:i/>
              </w:rPr>
              <w:t>additionalSpectrumEmission</w:t>
            </w:r>
            <w:proofErr w:type="spellEnd"/>
            <w:r>
              <w:t xml:space="preserve"> corresponds to an information element of the same name defined in clause 6.3.2 of 3GPP TS 38.331 </w:t>
            </w:r>
            <w:r w:rsidRPr="00730785">
              <w:t>[</w:t>
            </w:r>
            <w:r w:rsidRPr="00D026C9">
              <w:t>8</w:t>
            </w:r>
            <w:r w:rsidRPr="00730785">
              <w:t>].</w:t>
            </w:r>
          </w:p>
        </w:tc>
      </w:tr>
    </w:tbl>
    <w:p w14:paraId="6BD09A30" w14:textId="77777777" w:rsidR="00BA1115" w:rsidRPr="00D026C9" w:rsidRDefault="00BA1115" w:rsidP="00BA1115">
      <w:pPr>
        <w:rPr>
          <w:lang w:val="en-US"/>
        </w:rPr>
      </w:pPr>
    </w:p>
    <w:p w14:paraId="0D66E1BF" w14:textId="77777777" w:rsidR="00583A35" w:rsidRPr="000E5F89" w:rsidRDefault="00583A35" w:rsidP="00583A35"/>
    <w:p w14:paraId="4F2D7FFD" w14:textId="4DB91B17" w:rsidR="00583A35" w:rsidRDefault="00583A35" w:rsidP="005F5BFE">
      <w:pPr>
        <w:pStyle w:val="30"/>
      </w:pPr>
      <w:r>
        <w:rPr>
          <w:rFonts w:cs="Arial"/>
          <w:i/>
          <w:color w:val="FF0000"/>
          <w:sz w:val="32"/>
          <w:szCs w:val="32"/>
        </w:rPr>
        <w:t>&lt;&lt; End of changes &gt;&gt;</w:t>
      </w:r>
    </w:p>
    <w:p w14:paraId="034C8B2B" w14:textId="77777777" w:rsidR="00583A35" w:rsidRDefault="00583A35">
      <w:pPr>
        <w:rPr>
          <w:noProof/>
        </w:rPr>
      </w:pPr>
    </w:p>
    <w:sectPr w:rsidR="00583A3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0C5C" w14:textId="77777777" w:rsidR="00520FDA" w:rsidRDefault="00520FDA">
      <w:r>
        <w:separator/>
      </w:r>
    </w:p>
  </w:endnote>
  <w:endnote w:type="continuationSeparator" w:id="0">
    <w:p w14:paraId="1A7D22B5" w14:textId="77777777" w:rsidR="00520FDA" w:rsidRDefault="0052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1EA3" w14:textId="77777777" w:rsidR="00520FDA" w:rsidRDefault="00520FDA">
      <w:r>
        <w:separator/>
      </w:r>
    </w:p>
  </w:footnote>
  <w:footnote w:type="continuationSeparator" w:id="0">
    <w:p w14:paraId="2DA399CD" w14:textId="77777777" w:rsidR="00520FDA" w:rsidRDefault="0052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D1E1D" w:rsidRDefault="009D1E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D1E1D" w:rsidRDefault="009D1E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D1E1D" w:rsidRDefault="009D1E1D">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D1E1D" w:rsidRDefault="009D1E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5" w15:restartNumberingAfterBreak="0">
    <w:nsid w:val="03F206B1"/>
    <w:multiLevelType w:val="hybridMultilevel"/>
    <w:tmpl w:val="5F247D06"/>
    <w:lvl w:ilvl="0" w:tplc="D534C5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0" w15:restartNumberingAfterBreak="0">
    <w:nsid w:val="129F7D34"/>
    <w:multiLevelType w:val="singleLevel"/>
    <w:tmpl w:val="129F7D34"/>
    <w:lvl w:ilvl="0">
      <w:start w:val="5"/>
      <w:numFmt w:val="upperLetter"/>
      <w:suff w:val="nothing"/>
      <w:lvlText w:val="%1-"/>
      <w:lvlJc w:val="left"/>
    </w:lvl>
  </w:abstractNum>
  <w:abstractNum w:abstractNumId="11"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B5732"/>
    <w:multiLevelType w:val="hybridMultilevel"/>
    <w:tmpl w:val="5652EC0E"/>
    <w:lvl w:ilvl="0" w:tplc="BF22295E">
      <w:start w:val="1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1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5"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26"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32" w15:restartNumberingAfterBreak="0">
    <w:nsid w:val="5BB741A3"/>
    <w:multiLevelType w:val="hybridMultilevel"/>
    <w:tmpl w:val="979A97FC"/>
    <w:lvl w:ilvl="0" w:tplc="C7E408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40D6C40"/>
    <w:multiLevelType w:val="hybridMultilevel"/>
    <w:tmpl w:val="98BE494C"/>
    <w:lvl w:ilvl="0" w:tplc="64848A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40"/>
  </w:num>
  <w:num w:numId="3">
    <w:abstractNumId w:val="7"/>
  </w:num>
  <w:num w:numId="4">
    <w:abstractNumId w:val="28"/>
  </w:num>
  <w:num w:numId="5">
    <w:abstractNumId w:val="20"/>
  </w:num>
  <w:num w:numId="6">
    <w:abstractNumId w:val="37"/>
  </w:num>
  <w:num w:numId="7">
    <w:abstractNumId w:val="41"/>
  </w:num>
  <w:num w:numId="8">
    <w:abstractNumId w:val="22"/>
  </w:num>
  <w:num w:numId="9">
    <w:abstractNumId w:val="42"/>
  </w:num>
  <w:num w:numId="10">
    <w:abstractNumId w:val="16"/>
  </w:num>
  <w:num w:numId="11">
    <w:abstractNumId w:val="8"/>
  </w:num>
  <w:num w:numId="12">
    <w:abstractNumId w:val="21"/>
  </w:num>
  <w:num w:numId="13">
    <w:abstractNumId w:val="23"/>
  </w:num>
  <w:num w:numId="14">
    <w:abstractNumId w:val="18"/>
  </w:num>
  <w:num w:numId="15">
    <w:abstractNumId w:val="4"/>
  </w:num>
  <w:num w:numId="16">
    <w:abstractNumId w:val="3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9"/>
  </w:num>
  <w:num w:numId="21">
    <w:abstractNumId w:val="24"/>
  </w:num>
  <w:num w:numId="22">
    <w:abstractNumId w:val="30"/>
  </w:num>
  <w:num w:numId="23">
    <w:abstractNumId w:val="17"/>
  </w:num>
  <w:num w:numId="24">
    <w:abstractNumId w:val="25"/>
  </w:num>
  <w:num w:numId="25">
    <w:abstractNumId w:val="10"/>
  </w:num>
  <w:num w:numId="26">
    <w:abstractNumId w:val="43"/>
  </w:num>
  <w:num w:numId="27">
    <w:abstractNumId w:val="27"/>
  </w:num>
  <w:num w:numId="28">
    <w:abstractNumId w:val="44"/>
  </w:num>
  <w:num w:numId="29">
    <w:abstractNumId w:val="34"/>
  </w:num>
  <w:num w:numId="30">
    <w:abstractNumId w:val="6"/>
  </w:num>
  <w:num w:numId="31">
    <w:abstractNumId w:val="26"/>
  </w:num>
  <w:num w:numId="32">
    <w:abstractNumId w:val="0"/>
  </w:num>
  <w:num w:numId="33">
    <w:abstractNumId w:val="3"/>
  </w:num>
  <w:num w:numId="34">
    <w:abstractNumId w:val="2"/>
  </w:num>
  <w:num w:numId="35">
    <w:abstractNumId w:val="1"/>
  </w:num>
  <w:num w:numId="36">
    <w:abstractNumId w:val="13"/>
  </w:num>
  <w:num w:numId="37">
    <w:abstractNumId w:val="31"/>
  </w:num>
  <w:num w:numId="38">
    <w:abstractNumId w:val="11"/>
  </w:num>
  <w:num w:numId="39">
    <w:abstractNumId w:val="38"/>
  </w:num>
  <w:num w:numId="40">
    <w:abstractNumId w:val="33"/>
  </w:num>
  <w:num w:numId="41">
    <w:abstractNumId w:val="19"/>
  </w:num>
  <w:num w:numId="42">
    <w:abstractNumId w:val="9"/>
  </w:num>
  <w:num w:numId="43">
    <w:abstractNumId w:val="32"/>
  </w:num>
  <w:num w:numId="44">
    <w:abstractNumId w:val="15"/>
  </w:num>
  <w:num w:numId="45">
    <w:abstractNumId w:val="24"/>
    <w:lvlOverride w:ilvl="0">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3D7E"/>
    <w:rsid w:val="000A6394"/>
    <w:rsid w:val="000B7FED"/>
    <w:rsid w:val="000C038A"/>
    <w:rsid w:val="000C6598"/>
    <w:rsid w:val="000D0AC1"/>
    <w:rsid w:val="000D3652"/>
    <w:rsid w:val="000D44B3"/>
    <w:rsid w:val="000E5F89"/>
    <w:rsid w:val="000F2F57"/>
    <w:rsid w:val="00112498"/>
    <w:rsid w:val="00145D43"/>
    <w:rsid w:val="0018358D"/>
    <w:rsid w:val="00192C46"/>
    <w:rsid w:val="001A08B3"/>
    <w:rsid w:val="001A4375"/>
    <w:rsid w:val="001A7B60"/>
    <w:rsid w:val="001B167B"/>
    <w:rsid w:val="001B52F0"/>
    <w:rsid w:val="001B7A65"/>
    <w:rsid w:val="001C275A"/>
    <w:rsid w:val="001D6E97"/>
    <w:rsid w:val="001E41F3"/>
    <w:rsid w:val="0021056A"/>
    <w:rsid w:val="002116A5"/>
    <w:rsid w:val="002462AB"/>
    <w:rsid w:val="0026004D"/>
    <w:rsid w:val="002640DD"/>
    <w:rsid w:val="00275D12"/>
    <w:rsid w:val="00284FEB"/>
    <w:rsid w:val="002860C4"/>
    <w:rsid w:val="002B5741"/>
    <w:rsid w:val="002D0503"/>
    <w:rsid w:val="002E472E"/>
    <w:rsid w:val="00305409"/>
    <w:rsid w:val="00332E4B"/>
    <w:rsid w:val="003609EF"/>
    <w:rsid w:val="0036231A"/>
    <w:rsid w:val="00374DD4"/>
    <w:rsid w:val="003818AB"/>
    <w:rsid w:val="003859FE"/>
    <w:rsid w:val="003D541D"/>
    <w:rsid w:val="003D58B7"/>
    <w:rsid w:val="003E1A36"/>
    <w:rsid w:val="003F7D47"/>
    <w:rsid w:val="00400704"/>
    <w:rsid w:val="004070C4"/>
    <w:rsid w:val="00410371"/>
    <w:rsid w:val="00413FF3"/>
    <w:rsid w:val="00421B08"/>
    <w:rsid w:val="004242F1"/>
    <w:rsid w:val="0044108B"/>
    <w:rsid w:val="00455F89"/>
    <w:rsid w:val="00463AFF"/>
    <w:rsid w:val="0046770D"/>
    <w:rsid w:val="004B75B7"/>
    <w:rsid w:val="004C4D75"/>
    <w:rsid w:val="004F25B5"/>
    <w:rsid w:val="005141D9"/>
    <w:rsid w:val="005150EC"/>
    <w:rsid w:val="0051580D"/>
    <w:rsid w:val="00520FDA"/>
    <w:rsid w:val="00547111"/>
    <w:rsid w:val="00556065"/>
    <w:rsid w:val="005566EB"/>
    <w:rsid w:val="00573177"/>
    <w:rsid w:val="00583A35"/>
    <w:rsid w:val="00592D74"/>
    <w:rsid w:val="005A5A7C"/>
    <w:rsid w:val="005E2C44"/>
    <w:rsid w:val="005F5BFE"/>
    <w:rsid w:val="00621188"/>
    <w:rsid w:val="006257ED"/>
    <w:rsid w:val="006514B2"/>
    <w:rsid w:val="00653DE4"/>
    <w:rsid w:val="006545E4"/>
    <w:rsid w:val="00665C47"/>
    <w:rsid w:val="006701E3"/>
    <w:rsid w:val="00695808"/>
    <w:rsid w:val="006B46FB"/>
    <w:rsid w:val="006C4106"/>
    <w:rsid w:val="006E21FB"/>
    <w:rsid w:val="007239F7"/>
    <w:rsid w:val="0075107D"/>
    <w:rsid w:val="00756F12"/>
    <w:rsid w:val="00762A14"/>
    <w:rsid w:val="00792342"/>
    <w:rsid w:val="00794C95"/>
    <w:rsid w:val="007977A8"/>
    <w:rsid w:val="007B512A"/>
    <w:rsid w:val="007B7D05"/>
    <w:rsid w:val="007C2097"/>
    <w:rsid w:val="007D6A07"/>
    <w:rsid w:val="007F7259"/>
    <w:rsid w:val="008040A8"/>
    <w:rsid w:val="008279FA"/>
    <w:rsid w:val="00843635"/>
    <w:rsid w:val="008626E7"/>
    <w:rsid w:val="00870EE7"/>
    <w:rsid w:val="008863B9"/>
    <w:rsid w:val="008A45A6"/>
    <w:rsid w:val="008D3CCC"/>
    <w:rsid w:val="008E44A5"/>
    <w:rsid w:val="008F3116"/>
    <w:rsid w:val="008F3789"/>
    <w:rsid w:val="008F3DC3"/>
    <w:rsid w:val="008F686C"/>
    <w:rsid w:val="009148DE"/>
    <w:rsid w:val="00941E30"/>
    <w:rsid w:val="00951406"/>
    <w:rsid w:val="009531B0"/>
    <w:rsid w:val="00957267"/>
    <w:rsid w:val="009741B3"/>
    <w:rsid w:val="0097472D"/>
    <w:rsid w:val="009777D9"/>
    <w:rsid w:val="00980702"/>
    <w:rsid w:val="00991B88"/>
    <w:rsid w:val="009976A4"/>
    <w:rsid w:val="009A5753"/>
    <w:rsid w:val="009A579D"/>
    <w:rsid w:val="009D1E1D"/>
    <w:rsid w:val="009E083F"/>
    <w:rsid w:val="009E3297"/>
    <w:rsid w:val="009F734F"/>
    <w:rsid w:val="00A10242"/>
    <w:rsid w:val="00A246B6"/>
    <w:rsid w:val="00A47E70"/>
    <w:rsid w:val="00A50CF0"/>
    <w:rsid w:val="00A7671C"/>
    <w:rsid w:val="00AA2CBC"/>
    <w:rsid w:val="00AC5820"/>
    <w:rsid w:val="00AD1CD8"/>
    <w:rsid w:val="00AD35BB"/>
    <w:rsid w:val="00AD6569"/>
    <w:rsid w:val="00AE3F6D"/>
    <w:rsid w:val="00B0624F"/>
    <w:rsid w:val="00B107C1"/>
    <w:rsid w:val="00B258BB"/>
    <w:rsid w:val="00B61A82"/>
    <w:rsid w:val="00B67B97"/>
    <w:rsid w:val="00B968C8"/>
    <w:rsid w:val="00B97A89"/>
    <w:rsid w:val="00BA1115"/>
    <w:rsid w:val="00BA3EC5"/>
    <w:rsid w:val="00BA51D9"/>
    <w:rsid w:val="00BB5DFC"/>
    <w:rsid w:val="00BD279D"/>
    <w:rsid w:val="00BD6BB8"/>
    <w:rsid w:val="00C66BA2"/>
    <w:rsid w:val="00C74FC5"/>
    <w:rsid w:val="00C773CC"/>
    <w:rsid w:val="00C80C52"/>
    <w:rsid w:val="00C85A90"/>
    <w:rsid w:val="00C870F6"/>
    <w:rsid w:val="00C9513A"/>
    <w:rsid w:val="00C95985"/>
    <w:rsid w:val="00C97793"/>
    <w:rsid w:val="00CC5026"/>
    <w:rsid w:val="00CC68D0"/>
    <w:rsid w:val="00D03F9A"/>
    <w:rsid w:val="00D06D51"/>
    <w:rsid w:val="00D24991"/>
    <w:rsid w:val="00D50255"/>
    <w:rsid w:val="00D66520"/>
    <w:rsid w:val="00D827FD"/>
    <w:rsid w:val="00D84AE9"/>
    <w:rsid w:val="00D8563B"/>
    <w:rsid w:val="00D9124E"/>
    <w:rsid w:val="00D93DA4"/>
    <w:rsid w:val="00DD61EC"/>
    <w:rsid w:val="00DE34CF"/>
    <w:rsid w:val="00E13F3D"/>
    <w:rsid w:val="00E34898"/>
    <w:rsid w:val="00EB09B7"/>
    <w:rsid w:val="00EB1E7A"/>
    <w:rsid w:val="00EC2E55"/>
    <w:rsid w:val="00EE7D7C"/>
    <w:rsid w:val="00F25D98"/>
    <w:rsid w:val="00F300FB"/>
    <w:rsid w:val="00F31C92"/>
    <w:rsid w:val="00F57D9F"/>
    <w:rsid w:val="00FB6386"/>
    <w:rsid w:val="00FC0477"/>
    <w:rsid w:val="00FC1DAA"/>
    <w:rsid w:val="00FF5A6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583A35"/>
    <w:rPr>
      <w:rFonts w:ascii="Arial" w:hAnsi="Arial"/>
      <w:sz w:val="18"/>
      <w:lang w:val="en-GB" w:eastAsia="en-US"/>
    </w:rPr>
  </w:style>
  <w:style w:type="character" w:customStyle="1" w:styleId="THChar">
    <w:name w:val="TH Char"/>
    <w:link w:val="TH"/>
    <w:qFormat/>
    <w:rsid w:val="00583A35"/>
    <w:rPr>
      <w:rFonts w:ascii="Arial" w:hAnsi="Arial"/>
      <w:b/>
      <w:lang w:val="en-GB" w:eastAsia="en-US"/>
    </w:rPr>
  </w:style>
  <w:style w:type="character" w:customStyle="1" w:styleId="TAHCar">
    <w:name w:val="TAH Car"/>
    <w:link w:val="TAH"/>
    <w:qFormat/>
    <w:rsid w:val="00583A35"/>
    <w:rPr>
      <w:rFonts w:ascii="Arial" w:hAnsi="Arial"/>
      <w:b/>
      <w:sz w:val="18"/>
      <w:lang w:val="en-GB" w:eastAsia="en-US"/>
    </w:rPr>
  </w:style>
  <w:style w:type="character" w:customStyle="1" w:styleId="TANChar">
    <w:name w:val="TAN Char"/>
    <w:link w:val="TAN"/>
    <w:qFormat/>
    <w:rsid w:val="00583A35"/>
    <w:rPr>
      <w:rFonts w:ascii="Arial" w:hAnsi="Arial"/>
      <w:sz w:val="18"/>
      <w:lang w:val="en-GB" w:eastAsia="en-US"/>
    </w:rPr>
  </w:style>
  <w:style w:type="paragraph" w:customStyle="1" w:styleId="TAJ">
    <w:name w:val="TAJ"/>
    <w:basedOn w:val="TH"/>
    <w:qFormat/>
    <w:rsid w:val="00583A35"/>
    <w:rPr>
      <w:rFonts w:eastAsiaTheme="minorEastAsia"/>
    </w:rPr>
  </w:style>
  <w:style w:type="paragraph" w:customStyle="1" w:styleId="Guidance">
    <w:name w:val="Guidance"/>
    <w:basedOn w:val="a2"/>
    <w:link w:val="GuidanceChar"/>
    <w:qFormat/>
    <w:rsid w:val="00583A35"/>
    <w:rPr>
      <w:rFonts w:eastAsiaTheme="minorEastAsia"/>
      <w:i/>
      <w:color w:val="0000FF"/>
    </w:rPr>
  </w:style>
  <w:style w:type="character" w:customStyle="1" w:styleId="Char5">
    <w:name w:val="批注框文本 Char"/>
    <w:link w:val="af1"/>
    <w:qFormat/>
    <w:rsid w:val="00583A35"/>
    <w:rPr>
      <w:rFonts w:ascii="Tahoma" w:hAnsi="Tahoma" w:cs="Tahoma"/>
      <w:sz w:val="16"/>
      <w:szCs w:val="16"/>
      <w:lang w:val="en-GB" w:eastAsia="en-US"/>
    </w:rPr>
  </w:style>
  <w:style w:type="table" w:styleId="af4">
    <w:name w:val="Table Grid"/>
    <w:aliases w:val="SGS Table Basic 1,TableGrid"/>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583A35"/>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583A35"/>
    <w:rPr>
      <w:rFonts w:ascii="Times New Roman" w:hAnsi="Times New Roman"/>
      <w:sz w:val="16"/>
      <w:lang w:val="en-GB" w:eastAsia="en-US"/>
    </w:rPr>
  </w:style>
  <w:style w:type="character" w:customStyle="1" w:styleId="Char4">
    <w:name w:val="批注文字 Char"/>
    <w:basedOn w:val="a3"/>
    <w:link w:val="af"/>
    <w:uiPriority w:val="99"/>
    <w:qFormat/>
    <w:rsid w:val="00583A35"/>
    <w:rPr>
      <w:rFonts w:ascii="Times New Roman" w:hAnsi="Times New Roman"/>
      <w:lang w:val="en-GB" w:eastAsia="en-US"/>
    </w:rPr>
  </w:style>
  <w:style w:type="character" w:customStyle="1" w:styleId="Char6">
    <w:name w:val="批注主题 Char"/>
    <w:basedOn w:val="Char4"/>
    <w:link w:val="af2"/>
    <w:qFormat/>
    <w:rsid w:val="00583A35"/>
    <w:rPr>
      <w:rFonts w:ascii="Times New Roman" w:hAnsi="Times New Roman"/>
      <w:b/>
      <w:bCs/>
      <w:lang w:val="en-GB" w:eastAsia="en-US"/>
    </w:rPr>
  </w:style>
  <w:style w:type="character" w:customStyle="1" w:styleId="Char7">
    <w:name w:val="文档结构图 Char"/>
    <w:basedOn w:val="a3"/>
    <w:link w:val="af3"/>
    <w:qFormat/>
    <w:rsid w:val="00583A35"/>
    <w:rPr>
      <w:rFonts w:ascii="Tahoma" w:hAnsi="Tahoma" w:cs="Tahoma"/>
      <w:shd w:val="clear" w:color="auto" w:fill="000080"/>
      <w:lang w:val="en-GB" w:eastAsia="en-US"/>
    </w:rPr>
  </w:style>
  <w:style w:type="character" w:customStyle="1" w:styleId="UnresolvedMention1">
    <w:name w:val="Unresolved Mention1"/>
    <w:uiPriority w:val="99"/>
    <w:unhideWhenUsed/>
    <w:qFormat/>
    <w:rsid w:val="00583A35"/>
    <w:rPr>
      <w:color w:val="808080"/>
      <w:shd w:val="clear" w:color="auto" w:fill="E6E6E6"/>
    </w:rPr>
  </w:style>
  <w:style w:type="paragraph" w:customStyle="1" w:styleId="B1">
    <w:name w:val="B1+"/>
    <w:basedOn w:val="B10"/>
    <w:link w:val="B1Car"/>
    <w:qFormat/>
    <w:rsid w:val="00583A3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583A35"/>
    <w:rPr>
      <w:rFonts w:ascii="Arial" w:hAnsi="Arial"/>
      <w:sz w:val="28"/>
      <w:lang w:val="en-GB" w:eastAsia="en-US"/>
    </w:rPr>
  </w:style>
  <w:style w:type="character" w:customStyle="1" w:styleId="NOChar">
    <w:name w:val="NO Char"/>
    <w:link w:val="NO"/>
    <w:qFormat/>
    <w:rsid w:val="00583A35"/>
    <w:rPr>
      <w:rFonts w:ascii="Times New Roman" w:hAnsi="Times New Roman"/>
      <w:lang w:val="en-GB" w:eastAsia="en-US"/>
    </w:rPr>
  </w:style>
  <w:style w:type="character" w:customStyle="1" w:styleId="B1Char">
    <w:name w:val="B1 Char"/>
    <w:link w:val="B10"/>
    <w:qFormat/>
    <w:locked/>
    <w:rsid w:val="00583A35"/>
    <w:rPr>
      <w:rFonts w:ascii="Times New Roman" w:hAnsi="Times New Roman"/>
      <w:lang w:val="en-GB" w:eastAsia="en-US"/>
    </w:rPr>
  </w:style>
  <w:style w:type="character" w:customStyle="1" w:styleId="B2Char">
    <w:name w:val="B2 Char"/>
    <w:link w:val="B20"/>
    <w:qFormat/>
    <w:locked/>
    <w:rsid w:val="00583A35"/>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583A35"/>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583A35"/>
    <w:rPr>
      <w:rFonts w:ascii="Arial" w:hAnsi="Arial"/>
      <w:sz w:val="22"/>
      <w:lang w:val="en-GB" w:eastAsia="en-US"/>
    </w:rPr>
  </w:style>
  <w:style w:type="character" w:customStyle="1" w:styleId="TALCar">
    <w:name w:val="TAL Car"/>
    <w:link w:val="TAL"/>
    <w:qFormat/>
    <w:rsid w:val="00583A35"/>
    <w:rPr>
      <w:rFonts w:ascii="Arial" w:hAnsi="Arial"/>
      <w:sz w:val="18"/>
      <w:lang w:val="en-GB" w:eastAsia="en-US"/>
    </w:rPr>
  </w:style>
  <w:style w:type="character" w:styleId="af5">
    <w:name w:val="Subtle Reference"/>
    <w:uiPriority w:val="31"/>
    <w:qFormat/>
    <w:rsid w:val="00583A35"/>
    <w:rPr>
      <w:smallCaps/>
      <w:color w:val="5A5A5A"/>
    </w:rPr>
  </w:style>
  <w:style w:type="character" w:customStyle="1" w:styleId="TFChar">
    <w:name w:val="TF Char"/>
    <w:link w:val="TF"/>
    <w:qFormat/>
    <w:rsid w:val="00583A35"/>
    <w:rPr>
      <w:rFonts w:ascii="Arial" w:hAnsi="Arial"/>
      <w:b/>
      <w:lang w:val="en-GB" w:eastAsia="en-US"/>
    </w:rPr>
  </w:style>
  <w:style w:type="character" w:customStyle="1" w:styleId="TALChar">
    <w:name w:val="TAL Char"/>
    <w:qFormat/>
    <w:locked/>
    <w:rsid w:val="00583A35"/>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583A35"/>
    <w:rPr>
      <w:rFonts w:ascii="Arial" w:hAnsi="Arial"/>
      <w:sz w:val="32"/>
      <w:lang w:val="en-GB" w:eastAsia="en-US"/>
    </w:rPr>
  </w:style>
  <w:style w:type="paragraph" w:customStyle="1" w:styleId="TableText">
    <w:name w:val="TableText"/>
    <w:basedOn w:val="af6"/>
    <w:qFormat/>
    <w:rsid w:val="00583A35"/>
    <w:pPr>
      <w:keepNext/>
      <w:keepLines/>
      <w:snapToGrid w:val="0"/>
      <w:spacing w:after="180"/>
      <w:ind w:left="0"/>
      <w:jc w:val="center"/>
    </w:pPr>
    <w:rPr>
      <w:kern w:val="2"/>
    </w:rPr>
  </w:style>
  <w:style w:type="paragraph" w:styleId="af6">
    <w:name w:val="Body Text Indent"/>
    <w:basedOn w:val="a2"/>
    <w:link w:val="Char8"/>
    <w:qFormat/>
    <w:rsid w:val="00583A35"/>
    <w:pPr>
      <w:overflowPunct w:val="0"/>
      <w:autoSpaceDE w:val="0"/>
      <w:autoSpaceDN w:val="0"/>
      <w:adjustRightInd w:val="0"/>
      <w:spacing w:after="120"/>
      <w:ind w:left="360"/>
      <w:textAlignment w:val="baseline"/>
    </w:pPr>
    <w:rPr>
      <w:lang w:eastAsia="en-GB"/>
    </w:rPr>
  </w:style>
  <w:style w:type="character" w:customStyle="1" w:styleId="Char8">
    <w:name w:val="正文文本缩进 Char"/>
    <w:basedOn w:val="a3"/>
    <w:link w:val="af6"/>
    <w:qFormat/>
    <w:rsid w:val="00583A35"/>
    <w:rPr>
      <w:rFonts w:ascii="Times New Roman" w:hAnsi="Times New Roman"/>
      <w:lang w:val="en-GB" w:eastAsia="en-GB"/>
    </w:rPr>
  </w:style>
  <w:style w:type="character" w:customStyle="1" w:styleId="EXChar">
    <w:name w:val="EX Char"/>
    <w:link w:val="EX"/>
    <w:qFormat/>
    <w:locked/>
    <w:rsid w:val="00583A35"/>
    <w:rPr>
      <w:rFonts w:ascii="Times New Roman" w:hAnsi="Times New Roman"/>
      <w:lang w:val="en-GB" w:eastAsia="en-US"/>
    </w:rPr>
  </w:style>
  <w:style w:type="paragraph" w:customStyle="1" w:styleId="B2">
    <w:name w:val="B2+"/>
    <w:basedOn w:val="B20"/>
    <w:qFormat/>
    <w:rsid w:val="00583A3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583A35"/>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583A3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583A3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583A3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583A3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583A35"/>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583A35"/>
    <w:rPr>
      <w:rFonts w:ascii="Arial" w:hAnsi="Arial"/>
      <w:lang w:val="en-GB" w:eastAsia="en-US"/>
    </w:rPr>
  </w:style>
  <w:style w:type="paragraph" w:styleId="af7">
    <w:name w:val="Revision"/>
    <w:hidden/>
    <w:uiPriority w:val="99"/>
    <w:semiHidden/>
    <w:qFormat/>
    <w:rsid w:val="00583A35"/>
    <w:rPr>
      <w:rFonts w:ascii="Times New Roman" w:hAnsi="Times New Roman"/>
      <w:lang w:val="en-GB" w:eastAsia="en-US"/>
    </w:rPr>
  </w:style>
  <w:style w:type="paragraph" w:styleId="TOC">
    <w:name w:val="TOC Heading"/>
    <w:basedOn w:val="11"/>
    <w:next w:val="a2"/>
    <w:uiPriority w:val="39"/>
    <w:unhideWhenUsed/>
    <w:qFormat/>
    <w:rsid w:val="00583A3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583A35"/>
    <w:rPr>
      <w:rFonts w:ascii="Times New Roman" w:hAnsi="Times New Roman"/>
      <w:noProof/>
      <w:lang w:val="en-GB" w:eastAsia="en-US"/>
    </w:rPr>
  </w:style>
  <w:style w:type="numbering" w:customStyle="1" w:styleId="NoList1">
    <w:name w:val="No List1"/>
    <w:next w:val="a5"/>
    <w:uiPriority w:val="99"/>
    <w:semiHidden/>
    <w:unhideWhenUsed/>
    <w:rsid w:val="00583A35"/>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583A35"/>
    <w:rPr>
      <w:rFonts w:ascii="Arial" w:hAnsi="Arial"/>
      <w:sz w:val="36"/>
      <w:lang w:val="en-GB" w:eastAsia="en-US"/>
    </w:rPr>
  </w:style>
  <w:style w:type="character" w:customStyle="1" w:styleId="6Char">
    <w:name w:val="标题 6 Char"/>
    <w:aliases w:val="T1 Char,Header 6 Char"/>
    <w:link w:val="6"/>
    <w:qFormat/>
    <w:rsid w:val="00583A35"/>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583A35"/>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583A3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583A35"/>
    <w:rPr>
      <w:rFonts w:ascii="Times New Roman" w:eastAsia="Symbol" w:hAnsi="Times New Roman"/>
      <w:b/>
      <w:bCs/>
      <w:sz w:val="16"/>
      <w:lang w:val="en-GB" w:eastAsia="en-GB"/>
    </w:rPr>
  </w:style>
  <w:style w:type="character" w:customStyle="1" w:styleId="H6Char">
    <w:name w:val="H6 Char"/>
    <w:link w:val="H6"/>
    <w:qFormat/>
    <w:rsid w:val="00583A35"/>
    <w:rPr>
      <w:rFonts w:ascii="Arial" w:hAnsi="Arial"/>
      <w:lang w:val="en-GB" w:eastAsia="en-US"/>
    </w:rPr>
  </w:style>
  <w:style w:type="paragraph" w:styleId="af9">
    <w:name w:val="Normal (Web)"/>
    <w:basedOn w:val="a2"/>
    <w:uiPriority w:val="99"/>
    <w:unhideWhenUsed/>
    <w:qFormat/>
    <w:rsid w:val="00583A35"/>
    <w:pPr>
      <w:spacing w:before="100" w:beforeAutospacing="1" w:after="100" w:afterAutospacing="1"/>
    </w:pPr>
    <w:rPr>
      <w:rFonts w:eastAsia="MS Mincho"/>
      <w:sz w:val="24"/>
      <w:szCs w:val="24"/>
      <w:lang w:val="en-US" w:eastAsia="en-GB"/>
    </w:rPr>
  </w:style>
  <w:style w:type="character" w:customStyle="1" w:styleId="fontstyle01">
    <w:name w:val="fontstyle01"/>
    <w:qFormat/>
    <w:rsid w:val="00583A35"/>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583A35"/>
  </w:style>
  <w:style w:type="numbering" w:customStyle="1" w:styleId="NoList3">
    <w:name w:val="No List3"/>
    <w:next w:val="a5"/>
    <w:uiPriority w:val="99"/>
    <w:semiHidden/>
    <w:unhideWhenUsed/>
    <w:rsid w:val="00583A35"/>
  </w:style>
  <w:style w:type="numbering" w:customStyle="1" w:styleId="NoList4">
    <w:name w:val="No List4"/>
    <w:next w:val="a5"/>
    <w:uiPriority w:val="99"/>
    <w:semiHidden/>
    <w:unhideWhenUsed/>
    <w:rsid w:val="00583A35"/>
  </w:style>
  <w:style w:type="table" w:customStyle="1" w:styleId="TableGrid1">
    <w:name w:val="Table Grid1"/>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583A35"/>
    <w:rPr>
      <w:rFonts w:ascii="Arial" w:hAnsi="Arial"/>
      <w:b/>
      <w:i/>
      <w:noProof/>
      <w:sz w:val="18"/>
      <w:lang w:val="en-GB" w:eastAsia="en-US"/>
    </w:rPr>
  </w:style>
  <w:style w:type="numbering" w:customStyle="1" w:styleId="NoList5">
    <w:name w:val="No List5"/>
    <w:next w:val="a5"/>
    <w:uiPriority w:val="99"/>
    <w:semiHidden/>
    <w:unhideWhenUsed/>
    <w:rsid w:val="00583A35"/>
  </w:style>
  <w:style w:type="character" w:customStyle="1" w:styleId="7Char">
    <w:name w:val="标题 7 Char"/>
    <w:link w:val="7"/>
    <w:qFormat/>
    <w:rsid w:val="00583A35"/>
    <w:rPr>
      <w:rFonts w:ascii="Arial" w:hAnsi="Arial"/>
      <w:lang w:val="en-GB" w:eastAsia="en-US"/>
    </w:rPr>
  </w:style>
  <w:style w:type="character" w:customStyle="1" w:styleId="8Char">
    <w:name w:val="标题 8 Char"/>
    <w:link w:val="8"/>
    <w:qFormat/>
    <w:rsid w:val="00583A35"/>
    <w:rPr>
      <w:rFonts w:ascii="Arial" w:hAnsi="Arial"/>
      <w:sz w:val="36"/>
      <w:lang w:val="en-GB" w:eastAsia="en-US"/>
    </w:rPr>
  </w:style>
  <w:style w:type="character" w:customStyle="1" w:styleId="9Char">
    <w:name w:val="标题 9 Char"/>
    <w:link w:val="9"/>
    <w:qFormat/>
    <w:rsid w:val="00583A35"/>
    <w:rPr>
      <w:rFonts w:ascii="Arial" w:hAnsi="Arial"/>
      <w:sz w:val="36"/>
      <w:lang w:val="en-GB" w:eastAsia="en-US"/>
    </w:rPr>
  </w:style>
  <w:style w:type="table" w:customStyle="1" w:styleId="TableGrid2">
    <w:name w:val="Table Grid2"/>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83A35"/>
  </w:style>
  <w:style w:type="numbering" w:customStyle="1" w:styleId="NoList21">
    <w:name w:val="No List21"/>
    <w:next w:val="a5"/>
    <w:uiPriority w:val="99"/>
    <w:semiHidden/>
    <w:unhideWhenUsed/>
    <w:rsid w:val="00583A35"/>
  </w:style>
  <w:style w:type="numbering" w:customStyle="1" w:styleId="NoList31">
    <w:name w:val="No List31"/>
    <w:next w:val="a5"/>
    <w:uiPriority w:val="99"/>
    <w:semiHidden/>
    <w:unhideWhenUsed/>
    <w:rsid w:val="00583A35"/>
  </w:style>
  <w:style w:type="numbering" w:customStyle="1" w:styleId="NoList41">
    <w:name w:val="No List41"/>
    <w:next w:val="a5"/>
    <w:uiPriority w:val="99"/>
    <w:semiHidden/>
    <w:unhideWhenUsed/>
    <w:rsid w:val="00583A35"/>
  </w:style>
  <w:style w:type="table" w:customStyle="1" w:styleId="TableGrid11">
    <w:name w:val="Table Grid11"/>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583A35"/>
  </w:style>
  <w:style w:type="table" w:customStyle="1" w:styleId="TableGrid3">
    <w:name w:val="Table Grid3"/>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2"/>
    <w:link w:val="Chara"/>
    <w:uiPriority w:val="34"/>
    <w:qFormat/>
    <w:rsid w:val="00583A35"/>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583A3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83A35"/>
    <w:rPr>
      <w:rFonts w:ascii="Arial" w:hAnsi="Arial"/>
      <w:sz w:val="32"/>
      <w:lang w:val="en-GB" w:eastAsia="en-US" w:bidi="ar-SA"/>
    </w:rPr>
  </w:style>
  <w:style w:type="paragraph" w:customStyle="1" w:styleId="References">
    <w:name w:val="References"/>
    <w:basedOn w:val="a2"/>
    <w:uiPriority w:val="99"/>
    <w:qFormat/>
    <w:rsid w:val="00583A35"/>
    <w:pPr>
      <w:numPr>
        <w:numId w:val="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583A35"/>
    <w:pPr>
      <w:autoSpaceDE w:val="0"/>
      <w:autoSpaceDN w:val="0"/>
      <w:adjustRightInd w:val="0"/>
    </w:pPr>
    <w:rPr>
      <w:rFonts w:ascii="Arial"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583A35"/>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583A35"/>
    <w:rPr>
      <w:rFonts w:eastAsia="MS Mincho"/>
      <w:lang w:val="en-GB" w:eastAsia="en-US"/>
    </w:rPr>
  </w:style>
  <w:style w:type="character" w:customStyle="1" w:styleId="font4">
    <w:name w:val="font4"/>
    <w:qFormat/>
    <w:rsid w:val="00583A35"/>
  </w:style>
  <w:style w:type="character" w:customStyle="1" w:styleId="UnresolvedMention2">
    <w:name w:val="Unresolved Mention2"/>
    <w:uiPriority w:val="99"/>
    <w:unhideWhenUsed/>
    <w:qFormat/>
    <w:rsid w:val="00583A3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83A35"/>
    <w:rPr>
      <w:rFonts w:ascii="Arial" w:hAnsi="Arial"/>
      <w:sz w:val="36"/>
      <w:lang w:val="en-GB" w:eastAsia="en-US"/>
    </w:rPr>
  </w:style>
  <w:style w:type="paragraph" w:styleId="afd">
    <w:name w:val="index heading"/>
    <w:basedOn w:val="a2"/>
    <w:next w:val="a2"/>
    <w:uiPriority w:val="99"/>
    <w:qFormat/>
    <w:rsid w:val="00583A35"/>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afe">
    <w:name w:val="Plain Text"/>
    <w:basedOn w:val="a2"/>
    <w:link w:val="Charc"/>
    <w:uiPriority w:val="99"/>
    <w:qFormat/>
    <w:rsid w:val="00583A35"/>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583A3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83A35"/>
    <w:rPr>
      <w:rFonts w:ascii="Times New Roman" w:eastAsia="Malgun Gothic" w:hAnsi="Times New Roman"/>
      <w:lang w:val="en-GB" w:eastAsia="ja-JP"/>
    </w:rPr>
  </w:style>
  <w:style w:type="paragraph" w:styleId="25">
    <w:name w:val="Body Text 2"/>
    <w:basedOn w:val="a2"/>
    <w:link w:val="2Char2"/>
    <w:uiPriority w:val="99"/>
    <w:qFormat/>
    <w:rsid w:val="00583A35"/>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583A35"/>
    <w:rPr>
      <w:rFonts w:ascii="Times New Roman" w:eastAsia="Malgun Gothic" w:hAnsi="Times New Roman"/>
      <w:i/>
      <w:lang w:val="en-GB" w:eastAsia="x-none"/>
    </w:rPr>
  </w:style>
  <w:style w:type="paragraph" w:styleId="34">
    <w:name w:val="Body Text 3"/>
    <w:basedOn w:val="a2"/>
    <w:link w:val="3Char1"/>
    <w:uiPriority w:val="99"/>
    <w:qFormat/>
    <w:rsid w:val="00583A35"/>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583A35"/>
    <w:rPr>
      <w:rFonts w:ascii="Times New Roman" w:eastAsia="Osaka" w:hAnsi="Times New Roman"/>
      <w:color w:val="000000"/>
      <w:lang w:val="en-GB" w:eastAsia="x-none"/>
    </w:rPr>
  </w:style>
  <w:style w:type="character" w:styleId="aff">
    <w:name w:val="page number"/>
    <w:qFormat/>
    <w:rsid w:val="00583A35"/>
  </w:style>
  <w:style w:type="paragraph" w:customStyle="1" w:styleId="CharCharCharCharChar">
    <w:name w:val="Char Char Char Char Char"/>
    <w:uiPriority w:val="99"/>
    <w:semiHidden/>
    <w:qFormat/>
    <w:rsid w:val="00583A3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583A35"/>
  </w:style>
  <w:style w:type="paragraph" w:customStyle="1" w:styleId="CharCharChar">
    <w:name w:val="Char Char Char"/>
    <w:uiPriority w:val="99"/>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583A35"/>
    <w:rPr>
      <w:lang w:val="en-GB" w:eastAsia="ja-JP" w:bidi="ar-SA"/>
    </w:rPr>
  </w:style>
  <w:style w:type="paragraph" w:customStyle="1" w:styleId="1Char0">
    <w:name w:val="(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583A35"/>
    <w:rPr>
      <w:rFonts w:eastAsia="MS Mincho"/>
      <w:lang w:val="en-GB" w:eastAsia="en-US" w:bidi="ar-SA"/>
    </w:rPr>
  </w:style>
  <w:style w:type="paragraph" w:customStyle="1" w:styleId="1CharChar">
    <w:name w:val="(文字) (文字)1 Char (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83A3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583A3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83A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83A35"/>
    <w:rPr>
      <w:rFonts w:ascii="Arial" w:hAnsi="Arial"/>
      <w:sz w:val="32"/>
      <w:lang w:val="en-GB" w:eastAsia="ja-JP" w:bidi="ar-SA"/>
    </w:rPr>
  </w:style>
  <w:style w:type="character" w:customStyle="1" w:styleId="CharChar4">
    <w:name w:val="Char Char4"/>
    <w:qFormat/>
    <w:rsid w:val="00583A35"/>
    <w:rPr>
      <w:rFonts w:ascii="Courier New" w:hAnsi="Courier New"/>
      <w:lang w:val="nb-NO" w:eastAsia="ja-JP" w:bidi="ar-SA"/>
    </w:rPr>
  </w:style>
  <w:style w:type="character" w:customStyle="1" w:styleId="AndreaLeonardi">
    <w:name w:val="Andrea Leonardi"/>
    <w:semiHidden/>
    <w:qFormat/>
    <w:rsid w:val="00583A35"/>
    <w:rPr>
      <w:rFonts w:ascii="Arial" w:hAnsi="Arial" w:cs="Arial"/>
      <w:color w:val="auto"/>
      <w:sz w:val="20"/>
      <w:szCs w:val="20"/>
    </w:rPr>
  </w:style>
  <w:style w:type="character" w:customStyle="1" w:styleId="NOCharChar">
    <w:name w:val="NO Char Char"/>
    <w:qFormat/>
    <w:rsid w:val="00583A35"/>
    <w:rPr>
      <w:lang w:val="en-GB" w:eastAsia="en-US" w:bidi="ar-SA"/>
    </w:rPr>
  </w:style>
  <w:style w:type="character" w:customStyle="1" w:styleId="NOZchn">
    <w:name w:val="NO Zchn"/>
    <w:qFormat/>
    <w:rsid w:val="00583A35"/>
    <w:rPr>
      <w:lang w:val="en-GB" w:eastAsia="en-US" w:bidi="ar-SA"/>
    </w:rPr>
  </w:style>
  <w:style w:type="character" w:customStyle="1" w:styleId="TACCar">
    <w:name w:val="TAC Car"/>
    <w:qFormat/>
    <w:rsid w:val="00583A35"/>
    <w:rPr>
      <w:rFonts w:ascii="Arial" w:hAnsi="Arial"/>
      <w:sz w:val="18"/>
      <w:lang w:val="en-GB" w:eastAsia="ja-JP" w:bidi="ar-SA"/>
    </w:rPr>
  </w:style>
  <w:style w:type="character" w:customStyle="1" w:styleId="TAL0">
    <w:name w:val="TAL (文字)"/>
    <w:qFormat/>
    <w:rsid w:val="00583A35"/>
    <w:rPr>
      <w:rFonts w:ascii="Arial" w:hAnsi="Arial"/>
      <w:sz w:val="18"/>
      <w:lang w:val="en-GB" w:eastAsia="ja-JP" w:bidi="ar-SA"/>
    </w:rPr>
  </w:style>
  <w:style w:type="paragraph" w:customStyle="1" w:styleId="CharCharCharCharCharChar">
    <w:name w:val="Char Char Char Char Char Char"/>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0">
    <w:name w:val="(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583A35"/>
  </w:style>
  <w:style w:type="paragraph" w:customStyle="1" w:styleId="CarCar">
    <w:name w:val="Car C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83A35"/>
    <w:rPr>
      <w:rFonts w:ascii="Arial" w:hAnsi="Arial"/>
      <w:sz w:val="32"/>
      <w:lang w:val="en-GB" w:eastAsia="en-US" w:bidi="ar-SA"/>
    </w:rPr>
  </w:style>
  <w:style w:type="paragraph" w:customStyle="1" w:styleId="ZchnZchn1">
    <w:name w:val="Zchn Zchn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83A3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83A35"/>
    <w:rPr>
      <w:rFonts w:ascii="Arial" w:hAnsi="Arial"/>
      <w:sz w:val="32"/>
      <w:lang w:val="en-GB" w:eastAsia="en-US" w:bidi="ar-SA"/>
    </w:rPr>
  </w:style>
  <w:style w:type="paragraph" w:customStyle="1" w:styleId="26">
    <w:name w:val="(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83A3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583A3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83A35"/>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583A35"/>
  </w:style>
  <w:style w:type="paragraph" w:customStyle="1" w:styleId="14">
    <w:name w:val="(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2"/>
    <w:link w:val="2Char3"/>
    <w:uiPriority w:val="99"/>
    <w:qFormat/>
    <w:rsid w:val="00583A3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583A35"/>
    <w:rPr>
      <w:rFonts w:ascii="Times New Roman" w:eastAsia="MS Mincho" w:hAnsi="Times New Roman"/>
      <w:lang w:val="en-GB" w:eastAsia="en-GB"/>
    </w:rPr>
  </w:style>
  <w:style w:type="paragraph" w:styleId="aff1">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d"/>
    <w:uiPriority w:val="99"/>
    <w:qFormat/>
    <w:rsid w:val="00583A35"/>
    <w:pPr>
      <w:spacing w:after="0"/>
      <w:ind w:left="851"/>
    </w:pPr>
    <w:rPr>
      <w:rFonts w:eastAsia="MS Mincho"/>
      <w:lang w:val="it-IT" w:eastAsia="en-GB"/>
    </w:rPr>
  </w:style>
  <w:style w:type="paragraph" w:styleId="53">
    <w:name w:val="List Number 5"/>
    <w:basedOn w:val="a2"/>
    <w:uiPriority w:val="99"/>
    <w:qFormat/>
    <w:rsid w:val="00583A3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583A35"/>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583A3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uiPriority w:val="22"/>
    <w:qFormat/>
    <w:rsid w:val="00583A35"/>
    <w:rPr>
      <w:b/>
      <w:bCs/>
    </w:rPr>
  </w:style>
  <w:style w:type="character" w:customStyle="1" w:styleId="CharChar7">
    <w:name w:val="Char Char7"/>
    <w:semiHidden/>
    <w:qFormat/>
    <w:rsid w:val="00583A35"/>
    <w:rPr>
      <w:rFonts w:ascii="Tahoma" w:hAnsi="Tahoma" w:cs="Tahoma"/>
      <w:shd w:val="clear" w:color="auto" w:fill="000080"/>
      <w:lang w:val="en-GB" w:eastAsia="en-US"/>
    </w:rPr>
  </w:style>
  <w:style w:type="character" w:customStyle="1" w:styleId="ZchnZchn5">
    <w:name w:val="Zchn Zchn5"/>
    <w:qFormat/>
    <w:rsid w:val="00583A35"/>
    <w:rPr>
      <w:rFonts w:ascii="Courier New" w:eastAsia="Batang" w:hAnsi="Courier New"/>
      <w:lang w:val="nb-NO" w:eastAsia="en-US" w:bidi="ar-SA"/>
    </w:rPr>
  </w:style>
  <w:style w:type="character" w:customStyle="1" w:styleId="CharChar10">
    <w:name w:val="Char Char10"/>
    <w:semiHidden/>
    <w:qFormat/>
    <w:rsid w:val="00583A35"/>
    <w:rPr>
      <w:rFonts w:ascii="Times New Roman" w:hAnsi="Times New Roman"/>
      <w:lang w:val="en-GB" w:eastAsia="en-US"/>
    </w:rPr>
  </w:style>
  <w:style w:type="character" w:customStyle="1" w:styleId="CharChar9">
    <w:name w:val="Char Char9"/>
    <w:semiHidden/>
    <w:qFormat/>
    <w:rsid w:val="00583A35"/>
    <w:rPr>
      <w:rFonts w:ascii="Tahoma" w:hAnsi="Tahoma" w:cs="Tahoma"/>
      <w:sz w:val="16"/>
      <w:szCs w:val="16"/>
      <w:lang w:val="en-GB" w:eastAsia="en-US"/>
    </w:rPr>
  </w:style>
  <w:style w:type="character" w:customStyle="1" w:styleId="CharChar8">
    <w:name w:val="Char Char8"/>
    <w:semiHidden/>
    <w:qFormat/>
    <w:rsid w:val="00583A35"/>
    <w:rPr>
      <w:rFonts w:ascii="Times New Roman" w:hAnsi="Times New Roman"/>
      <w:b/>
      <w:bCs/>
      <w:lang w:val="en-GB" w:eastAsia="en-US"/>
    </w:rPr>
  </w:style>
  <w:style w:type="paragraph" w:customStyle="1" w:styleId="15">
    <w:name w:val="修订1"/>
    <w:hidden/>
    <w:uiPriority w:val="99"/>
    <w:semiHidden/>
    <w:qFormat/>
    <w:rsid w:val="00583A35"/>
    <w:rPr>
      <w:rFonts w:ascii="Times New Roman" w:eastAsia="Batang" w:hAnsi="Times New Roman"/>
      <w:lang w:val="en-GB" w:eastAsia="en-US"/>
    </w:rPr>
  </w:style>
  <w:style w:type="paragraph" w:styleId="aff3">
    <w:name w:val="endnote text"/>
    <w:basedOn w:val="a2"/>
    <w:link w:val="Chare"/>
    <w:uiPriority w:val="99"/>
    <w:qFormat/>
    <w:rsid w:val="00583A35"/>
    <w:pPr>
      <w:snapToGrid w:val="0"/>
    </w:pPr>
    <w:rPr>
      <w:lang w:eastAsia="x-none"/>
    </w:rPr>
  </w:style>
  <w:style w:type="character" w:customStyle="1" w:styleId="Chare">
    <w:name w:val="尾注文本 Char"/>
    <w:basedOn w:val="a3"/>
    <w:link w:val="aff3"/>
    <w:uiPriority w:val="99"/>
    <w:qFormat/>
    <w:rsid w:val="00583A35"/>
    <w:rPr>
      <w:rFonts w:ascii="Times New Roman" w:hAnsi="Times New Roman"/>
      <w:lang w:val="en-GB" w:eastAsia="x-none"/>
    </w:rPr>
  </w:style>
  <w:style w:type="character" w:styleId="aff4">
    <w:name w:val="endnote reference"/>
    <w:qFormat/>
    <w:rsid w:val="00583A35"/>
    <w:rPr>
      <w:vertAlign w:val="superscript"/>
    </w:rPr>
  </w:style>
  <w:style w:type="character" w:customStyle="1" w:styleId="btChar3">
    <w:name w:val="bt Char3"/>
    <w:aliases w:val="bt Car Char Char3"/>
    <w:qFormat/>
    <w:rsid w:val="00583A35"/>
    <w:rPr>
      <w:lang w:val="en-GB" w:eastAsia="ja-JP" w:bidi="ar-SA"/>
    </w:rPr>
  </w:style>
  <w:style w:type="paragraph" w:styleId="aff5">
    <w:name w:val="Title"/>
    <w:basedOn w:val="a2"/>
    <w:next w:val="a2"/>
    <w:link w:val="Charf"/>
    <w:uiPriority w:val="99"/>
    <w:qFormat/>
    <w:rsid w:val="00583A3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583A3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83A35"/>
    <w:rPr>
      <w:rFonts w:ascii="Arial" w:hAnsi="Arial"/>
      <w:sz w:val="22"/>
      <w:lang w:val="en-GB" w:eastAsia="ja-JP" w:bidi="ar-SA"/>
    </w:rPr>
  </w:style>
  <w:style w:type="paragraph" w:styleId="aff6">
    <w:name w:val="Date"/>
    <w:basedOn w:val="a2"/>
    <w:next w:val="a2"/>
    <w:link w:val="Charf0"/>
    <w:uiPriority w:val="99"/>
    <w:qFormat/>
    <w:rsid w:val="00583A35"/>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583A3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83A35"/>
    <w:rPr>
      <w:rFonts w:ascii="Arial" w:hAnsi="Arial"/>
      <w:sz w:val="24"/>
      <w:lang w:val="en-GB"/>
    </w:rPr>
  </w:style>
  <w:style w:type="paragraph" w:customStyle="1" w:styleId="AutoCorrect">
    <w:name w:val="AutoCorrect"/>
    <w:uiPriority w:val="99"/>
    <w:qFormat/>
    <w:rsid w:val="00583A35"/>
    <w:rPr>
      <w:rFonts w:ascii="Times New Roman" w:eastAsia="Malgun Gothic" w:hAnsi="Times New Roman"/>
      <w:sz w:val="24"/>
      <w:szCs w:val="24"/>
      <w:lang w:val="en-GB" w:eastAsia="ko-KR"/>
    </w:rPr>
  </w:style>
  <w:style w:type="paragraph" w:customStyle="1" w:styleId="-PAGE-">
    <w:name w:val="- PAGE -"/>
    <w:uiPriority w:val="99"/>
    <w:qFormat/>
    <w:rsid w:val="00583A35"/>
    <w:rPr>
      <w:rFonts w:ascii="Times New Roman" w:eastAsia="Malgun Gothic" w:hAnsi="Times New Roman"/>
      <w:sz w:val="24"/>
      <w:szCs w:val="24"/>
      <w:lang w:val="en-GB" w:eastAsia="ko-KR"/>
    </w:rPr>
  </w:style>
  <w:style w:type="paragraph" w:customStyle="1" w:styleId="PageXofY">
    <w:name w:val="Page X of Y"/>
    <w:uiPriority w:val="99"/>
    <w:qFormat/>
    <w:rsid w:val="00583A35"/>
    <w:rPr>
      <w:rFonts w:ascii="Times New Roman" w:eastAsia="Malgun Gothic" w:hAnsi="Times New Roman"/>
      <w:sz w:val="24"/>
      <w:szCs w:val="24"/>
      <w:lang w:val="en-GB" w:eastAsia="ko-KR"/>
    </w:rPr>
  </w:style>
  <w:style w:type="paragraph" w:customStyle="1" w:styleId="Createdby">
    <w:name w:val="Created by"/>
    <w:uiPriority w:val="99"/>
    <w:qFormat/>
    <w:rsid w:val="00583A35"/>
    <w:rPr>
      <w:rFonts w:ascii="Times New Roman" w:eastAsia="Malgun Gothic" w:hAnsi="Times New Roman"/>
      <w:sz w:val="24"/>
      <w:szCs w:val="24"/>
      <w:lang w:val="en-GB" w:eastAsia="ko-KR"/>
    </w:rPr>
  </w:style>
  <w:style w:type="paragraph" w:customStyle="1" w:styleId="Createdon">
    <w:name w:val="Created on"/>
    <w:uiPriority w:val="99"/>
    <w:qFormat/>
    <w:rsid w:val="00583A35"/>
    <w:rPr>
      <w:rFonts w:ascii="Times New Roman" w:eastAsia="Malgun Gothic" w:hAnsi="Times New Roman"/>
      <w:sz w:val="24"/>
      <w:szCs w:val="24"/>
      <w:lang w:val="en-GB" w:eastAsia="ko-KR"/>
    </w:rPr>
  </w:style>
  <w:style w:type="paragraph" w:customStyle="1" w:styleId="Lastprinted">
    <w:name w:val="Last printed"/>
    <w:uiPriority w:val="99"/>
    <w:qFormat/>
    <w:rsid w:val="00583A35"/>
    <w:rPr>
      <w:rFonts w:ascii="Times New Roman" w:eastAsia="Malgun Gothic" w:hAnsi="Times New Roman"/>
      <w:sz w:val="24"/>
      <w:szCs w:val="24"/>
      <w:lang w:val="en-GB" w:eastAsia="ko-KR"/>
    </w:rPr>
  </w:style>
  <w:style w:type="paragraph" w:customStyle="1" w:styleId="Lastsavedby">
    <w:name w:val="Last saved by"/>
    <w:uiPriority w:val="99"/>
    <w:qFormat/>
    <w:rsid w:val="00583A35"/>
    <w:rPr>
      <w:rFonts w:ascii="Times New Roman" w:eastAsia="Malgun Gothic" w:hAnsi="Times New Roman"/>
      <w:sz w:val="24"/>
      <w:szCs w:val="24"/>
      <w:lang w:val="en-GB" w:eastAsia="ko-KR"/>
    </w:rPr>
  </w:style>
  <w:style w:type="paragraph" w:customStyle="1" w:styleId="Filename">
    <w:name w:val="Filename"/>
    <w:uiPriority w:val="99"/>
    <w:qFormat/>
    <w:rsid w:val="00583A35"/>
    <w:rPr>
      <w:rFonts w:ascii="Times New Roman" w:eastAsia="Malgun Gothic" w:hAnsi="Times New Roman"/>
      <w:sz w:val="24"/>
      <w:szCs w:val="24"/>
      <w:lang w:val="en-GB" w:eastAsia="ko-KR"/>
    </w:rPr>
  </w:style>
  <w:style w:type="paragraph" w:customStyle="1" w:styleId="Filenameandpath">
    <w:name w:val="Filename and path"/>
    <w:uiPriority w:val="99"/>
    <w:qFormat/>
    <w:rsid w:val="00583A35"/>
    <w:rPr>
      <w:rFonts w:ascii="Times New Roman" w:eastAsia="Malgun Gothic" w:hAnsi="Times New Roman"/>
      <w:sz w:val="24"/>
      <w:szCs w:val="24"/>
      <w:lang w:val="en-GB" w:eastAsia="ko-KR"/>
    </w:rPr>
  </w:style>
  <w:style w:type="paragraph" w:customStyle="1" w:styleId="AuthorPageDate">
    <w:name w:val="Author  Page #  Date"/>
    <w:uiPriority w:val="99"/>
    <w:qFormat/>
    <w:rsid w:val="00583A3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583A35"/>
    <w:rPr>
      <w:rFonts w:ascii="Times New Roman" w:eastAsia="Malgun Gothic" w:hAnsi="Times New Roman"/>
      <w:sz w:val="24"/>
      <w:szCs w:val="24"/>
      <w:lang w:val="en-GB" w:eastAsia="ko-KR"/>
    </w:rPr>
  </w:style>
  <w:style w:type="paragraph" w:customStyle="1" w:styleId="INDENT1">
    <w:name w:val="INDENT1"/>
    <w:basedOn w:val="a2"/>
    <w:uiPriority w:val="99"/>
    <w:qFormat/>
    <w:rsid w:val="00583A35"/>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a2"/>
    <w:uiPriority w:val="99"/>
    <w:qFormat/>
    <w:rsid w:val="00583A35"/>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a2"/>
    <w:uiPriority w:val="99"/>
    <w:qFormat/>
    <w:rsid w:val="00583A35"/>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a2"/>
    <w:next w:val="a2"/>
    <w:uiPriority w:val="99"/>
    <w:qFormat/>
    <w:rsid w:val="00583A3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a2"/>
    <w:uiPriority w:val="99"/>
    <w:qFormat/>
    <w:rsid w:val="00583A35"/>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a2"/>
    <w:uiPriority w:val="99"/>
    <w:qFormat/>
    <w:rsid w:val="00583A3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a2"/>
    <w:uiPriority w:val="99"/>
    <w:qFormat/>
    <w:rsid w:val="00583A35"/>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2"/>
    <w:uiPriority w:val="99"/>
    <w:qFormat/>
    <w:rsid w:val="00583A35"/>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a2"/>
    <w:uiPriority w:val="99"/>
    <w:qFormat/>
    <w:rsid w:val="00583A35"/>
    <w:pPr>
      <w:tabs>
        <w:tab w:val="center" w:pos="4820"/>
        <w:tab w:val="right" w:pos="9640"/>
      </w:tabs>
    </w:pPr>
    <w:rPr>
      <w:rFonts w:eastAsiaTheme="minorEastAsia"/>
      <w:lang w:eastAsia="ja-JP"/>
    </w:rPr>
  </w:style>
  <w:style w:type="paragraph" w:customStyle="1" w:styleId="Data">
    <w:name w:val="Data"/>
    <w:basedOn w:val="a2"/>
    <w:uiPriority w:val="99"/>
    <w:qFormat/>
    <w:rsid w:val="00583A3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uiPriority w:val="99"/>
    <w:qFormat/>
    <w:rsid w:val="00583A35"/>
    <w:pPr>
      <w:snapToGrid w:val="0"/>
      <w:spacing w:after="0"/>
      <w:textAlignment w:val="baseline"/>
    </w:pPr>
    <w:rPr>
      <w:rFonts w:ascii="Arial" w:hAnsi="Arial" w:cs="Arial"/>
      <w:sz w:val="18"/>
      <w:szCs w:val="18"/>
      <w:lang w:val="en-US" w:eastAsia="zh-CN"/>
    </w:rPr>
  </w:style>
  <w:style w:type="paragraph" w:customStyle="1" w:styleId="ATC">
    <w:name w:val="ATC"/>
    <w:basedOn w:val="a2"/>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583A35"/>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583A35"/>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11"/>
    <w:next w:val="a2"/>
    <w:uiPriority w:val="99"/>
    <w:qFormat/>
    <w:rsid w:val="00583A35"/>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83A35"/>
    <w:rPr>
      <w:rFonts w:ascii="Arial" w:hAnsi="Arial"/>
      <w:sz w:val="28"/>
      <w:lang w:val="en-GB" w:eastAsia="en-US" w:bidi="ar-SA"/>
    </w:rPr>
  </w:style>
  <w:style w:type="character" w:customStyle="1" w:styleId="T1Char3">
    <w:name w:val="T1 Char3"/>
    <w:aliases w:val="Header 6 Char Char3"/>
    <w:qFormat/>
    <w:rsid w:val="00583A35"/>
    <w:rPr>
      <w:rFonts w:ascii="Arial" w:hAnsi="Arial"/>
      <w:lang w:val="en-GB" w:eastAsia="en-US" w:bidi="ar-SA"/>
    </w:rPr>
  </w:style>
  <w:style w:type="table" w:customStyle="1" w:styleId="Tabellengitternetz1">
    <w:name w:val="Tabellengitternetz1"/>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583A35"/>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583A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583A35"/>
    <w:pPr>
      <w:keepNext w:val="0"/>
      <w:keepLines w:val="0"/>
      <w:spacing w:before="240"/>
      <w:ind w:left="0" w:firstLine="0"/>
    </w:pPr>
    <w:rPr>
      <w:rFonts w:eastAsia="MS Mincho"/>
      <w:bCs/>
      <w:lang w:eastAsia="x-none"/>
    </w:rPr>
  </w:style>
  <w:style w:type="paragraph" w:customStyle="1" w:styleId="aff7">
    <w:name w:val="吹き出し"/>
    <w:basedOn w:val="a2"/>
    <w:uiPriority w:val="99"/>
    <w:semiHidden/>
    <w:qFormat/>
    <w:rsid w:val="00583A35"/>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583A3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583A35"/>
    <w:pPr>
      <w:spacing w:before="100" w:beforeAutospacing="1" w:after="100" w:afterAutospacing="1"/>
    </w:pPr>
    <w:rPr>
      <w:rFonts w:eastAsiaTheme="minorEastAsia"/>
      <w:sz w:val="24"/>
      <w:szCs w:val="24"/>
      <w:lang w:val="en-US" w:eastAsia="ko-KR"/>
    </w:rPr>
  </w:style>
  <w:style w:type="paragraph" w:customStyle="1" w:styleId="16">
    <w:name w:val="吹き出し1"/>
    <w:basedOn w:val="a2"/>
    <w:uiPriority w:val="99"/>
    <w:semiHidden/>
    <w:qFormat/>
    <w:rsid w:val="00583A35"/>
    <w:rPr>
      <w:rFonts w:ascii="Tahoma" w:eastAsia="MS Mincho" w:hAnsi="Tahoma" w:cs="Tahoma"/>
      <w:sz w:val="16"/>
      <w:szCs w:val="16"/>
      <w:lang w:eastAsia="ko-KR"/>
    </w:rPr>
  </w:style>
  <w:style w:type="paragraph" w:customStyle="1" w:styleId="ZchnZchn">
    <w:name w:val="Zchn Zchn"/>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2"/>
    <w:uiPriority w:val="99"/>
    <w:semiHidden/>
    <w:qFormat/>
    <w:rsid w:val="00583A35"/>
    <w:rPr>
      <w:rFonts w:ascii="Tahoma" w:eastAsia="MS Mincho" w:hAnsi="Tahoma" w:cs="Tahoma"/>
      <w:sz w:val="16"/>
      <w:szCs w:val="16"/>
      <w:lang w:eastAsia="ko-KR"/>
    </w:rPr>
  </w:style>
  <w:style w:type="paragraph" w:customStyle="1" w:styleId="Note">
    <w:name w:val="Note"/>
    <w:basedOn w:val="B10"/>
    <w:uiPriority w:val="99"/>
    <w:qFormat/>
    <w:rsid w:val="00583A3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583A35"/>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583A3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583A3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583A3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583A3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83A3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583A35"/>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583A3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583A3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83A35"/>
    <w:pPr>
      <w:tabs>
        <w:tab w:val="left" w:pos="360"/>
      </w:tabs>
      <w:ind w:left="360" w:hanging="360"/>
    </w:pPr>
  </w:style>
  <w:style w:type="paragraph" w:customStyle="1" w:styleId="Para1">
    <w:name w:val="Para1"/>
    <w:basedOn w:val="a2"/>
    <w:uiPriority w:val="99"/>
    <w:qFormat/>
    <w:rsid w:val="00583A3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583A3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583A35"/>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583A3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583A3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583A3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583A3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83A3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uiPriority w:val="99"/>
    <w:qFormat/>
    <w:rsid w:val="00583A35"/>
    <w:pPr>
      <w:spacing w:before="120"/>
      <w:outlineLvl w:val="2"/>
    </w:pPr>
    <w:rPr>
      <w:sz w:val="28"/>
    </w:rPr>
  </w:style>
  <w:style w:type="paragraph" w:customStyle="1" w:styleId="Heading2Head2A2">
    <w:name w:val="Heading 2.Head2A.2"/>
    <w:basedOn w:val="11"/>
    <w:next w:val="a2"/>
    <w:uiPriority w:val="99"/>
    <w:qFormat/>
    <w:rsid w:val="00583A3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uiPriority w:val="99"/>
    <w:qFormat/>
    <w:rsid w:val="00583A3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583A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583A35"/>
    <w:pPr>
      <w:spacing w:before="120"/>
      <w:outlineLvl w:val="2"/>
    </w:pPr>
    <w:rPr>
      <w:rFonts w:eastAsia="MS Mincho"/>
      <w:sz w:val="28"/>
      <w:lang w:eastAsia="de-DE"/>
    </w:rPr>
  </w:style>
  <w:style w:type="paragraph" w:customStyle="1" w:styleId="Reference">
    <w:name w:val="Reference"/>
    <w:basedOn w:val="a2"/>
    <w:uiPriority w:val="99"/>
    <w:qFormat/>
    <w:rsid w:val="00583A35"/>
    <w:pPr>
      <w:spacing w:after="0"/>
      <w:ind w:left="567" w:hanging="283"/>
    </w:pPr>
    <w:rPr>
      <w:rFonts w:eastAsia="MS Mincho"/>
      <w:lang w:eastAsia="en-GB"/>
    </w:rPr>
  </w:style>
  <w:style w:type="paragraph" w:customStyle="1" w:styleId="Bullets">
    <w:name w:val="Bullets"/>
    <w:basedOn w:val="afc"/>
    <w:uiPriority w:val="99"/>
    <w:qFormat/>
    <w:rsid w:val="00583A35"/>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583A35"/>
    <w:pPr>
      <w:spacing w:after="220"/>
      <w:ind w:left="1298"/>
    </w:pPr>
    <w:rPr>
      <w:rFonts w:ascii="Arial" w:hAnsi="Arial"/>
      <w:lang w:val="en-US" w:eastAsia="en-GB"/>
    </w:rPr>
  </w:style>
  <w:style w:type="numbering" w:customStyle="1" w:styleId="17">
    <w:name w:val="无列表1"/>
    <w:next w:val="a5"/>
    <w:semiHidden/>
    <w:rsid w:val="00583A35"/>
  </w:style>
  <w:style w:type="paragraph" w:customStyle="1" w:styleId="1030302">
    <w:name w:val="样式 样式 标题 1 + 两端对齐 段前: 0.3 行 段后: 0.3 行 行距: 单倍行距 + 段前: 0.2 行 段后: ..."/>
    <w:basedOn w:val="a2"/>
    <w:autoRedefine/>
    <w:uiPriority w:val="99"/>
    <w:qFormat/>
    <w:rsid w:val="00583A35"/>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6">
    <w:name w:val="网格型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583A35"/>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83A35"/>
    <w:rPr>
      <w:rFonts w:eastAsia="Malgun Gothic"/>
      <w:kern w:val="2"/>
    </w:rPr>
  </w:style>
  <w:style w:type="character" w:customStyle="1" w:styleId="StyleTACChar">
    <w:name w:val="Style TAC + Char"/>
    <w:link w:val="StyleTAC"/>
    <w:qFormat/>
    <w:rsid w:val="00583A35"/>
    <w:rPr>
      <w:rFonts w:ascii="Arial" w:eastAsia="Malgun Gothic" w:hAnsi="Arial"/>
      <w:kern w:val="2"/>
      <w:sz w:val="18"/>
      <w:lang w:val="en-GB" w:eastAsia="en-US"/>
    </w:rPr>
  </w:style>
  <w:style w:type="character" w:customStyle="1" w:styleId="CharChar29">
    <w:name w:val="Char Char29"/>
    <w:qFormat/>
    <w:rsid w:val="00583A35"/>
    <w:rPr>
      <w:rFonts w:ascii="Arial" w:hAnsi="Arial"/>
      <w:sz w:val="36"/>
      <w:lang w:val="en-GB" w:eastAsia="en-US" w:bidi="ar-SA"/>
    </w:rPr>
  </w:style>
  <w:style w:type="character" w:customStyle="1" w:styleId="CharChar28">
    <w:name w:val="Char Char28"/>
    <w:qFormat/>
    <w:rsid w:val="00583A35"/>
    <w:rPr>
      <w:rFonts w:ascii="Arial" w:hAnsi="Arial"/>
      <w:sz w:val="32"/>
      <w:lang w:val="en-GB"/>
    </w:rPr>
  </w:style>
  <w:style w:type="character" w:customStyle="1" w:styleId="msoins00">
    <w:name w:val="msoins0"/>
    <w:qFormat/>
    <w:rsid w:val="00583A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83A3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83A35"/>
    <w:rPr>
      <w:rFonts w:ascii="Arial" w:hAnsi="Arial"/>
      <w:sz w:val="22"/>
      <w:lang w:val="en-GB" w:eastAsia="en-GB" w:bidi="ar-SA"/>
    </w:rPr>
  </w:style>
  <w:style w:type="character" w:customStyle="1" w:styleId="B1Zchn">
    <w:name w:val="B1 Zchn"/>
    <w:qFormat/>
    <w:rsid w:val="00583A35"/>
    <w:rPr>
      <w:rFonts w:ascii="Times New Roman" w:hAnsi="Times New Roman"/>
      <w:lang w:val="en-GB"/>
    </w:rPr>
  </w:style>
  <w:style w:type="character" w:customStyle="1" w:styleId="GuidanceChar">
    <w:name w:val="Guidance Char"/>
    <w:link w:val="Guidance"/>
    <w:qFormat/>
    <w:rsid w:val="00583A35"/>
    <w:rPr>
      <w:rFonts w:ascii="Times New Roman" w:eastAsiaTheme="minorEastAsia" w:hAnsi="Times New Roman"/>
      <w:i/>
      <w:color w:val="0000FF"/>
      <w:lang w:val="en-GB" w:eastAsia="en-US"/>
    </w:rPr>
  </w:style>
  <w:style w:type="paragraph" w:customStyle="1" w:styleId="msonormal0">
    <w:name w:val="msonormal"/>
    <w:basedOn w:val="a2"/>
    <w:uiPriority w:val="99"/>
    <w:qFormat/>
    <w:rsid w:val="00583A35"/>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83A35"/>
    <w:rPr>
      <w:rFonts w:ascii="Times New Roman" w:hAnsi="Times New Roman"/>
      <w:lang w:val="en-GB" w:eastAsia="ko-KR"/>
    </w:rPr>
  </w:style>
  <w:style w:type="paragraph" w:customStyle="1" w:styleId="aff8">
    <w:name w:val="样式 页眉"/>
    <w:basedOn w:val="a7"/>
    <w:link w:val="Charf1"/>
    <w:qFormat/>
    <w:rsid w:val="00583A35"/>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583A35"/>
    <w:rPr>
      <w:rFonts w:ascii="Times New Roman" w:eastAsia="MS Mincho" w:hAnsi="Times New Roman"/>
      <w:lang w:val="en-GB" w:eastAsia="en-GB"/>
    </w:rPr>
  </w:style>
  <w:style w:type="character" w:customStyle="1" w:styleId="Charf1">
    <w:name w:val="样式 页眉 Char"/>
    <w:link w:val="aff8"/>
    <w:qFormat/>
    <w:rsid w:val="00583A35"/>
    <w:rPr>
      <w:rFonts w:ascii="Arial" w:eastAsia="Arial" w:hAnsi="Arial"/>
      <w:b/>
      <w:bCs/>
      <w:noProof/>
      <w:sz w:val="22"/>
      <w:lang w:val="en-GB" w:eastAsia="en-US"/>
    </w:rPr>
  </w:style>
  <w:style w:type="character" w:customStyle="1" w:styleId="B1Char1">
    <w:name w:val="B1 Char1"/>
    <w:qFormat/>
    <w:rsid w:val="00583A35"/>
    <w:rPr>
      <w:lang w:val="en-GB"/>
    </w:rPr>
  </w:style>
  <w:style w:type="paragraph" w:customStyle="1" w:styleId="37">
    <w:name w:val="吹き出し3"/>
    <w:basedOn w:val="a2"/>
    <w:uiPriority w:val="99"/>
    <w:semiHidden/>
    <w:qFormat/>
    <w:rsid w:val="00583A35"/>
    <w:rPr>
      <w:rFonts w:ascii="Tahoma" w:eastAsia="MS Mincho" w:hAnsi="Tahoma" w:cs="Tahoma"/>
      <w:sz w:val="16"/>
      <w:szCs w:val="16"/>
    </w:rPr>
  </w:style>
  <w:style w:type="paragraph" w:customStyle="1" w:styleId="54">
    <w:name w:val="吹き出し5"/>
    <w:basedOn w:val="a2"/>
    <w:uiPriority w:val="99"/>
    <w:semiHidden/>
    <w:qFormat/>
    <w:rsid w:val="00583A35"/>
    <w:rPr>
      <w:rFonts w:ascii="Tahoma" w:eastAsia="MS Mincho" w:hAnsi="Tahoma" w:cs="Tahoma"/>
      <w:sz w:val="16"/>
      <w:szCs w:val="16"/>
    </w:rPr>
  </w:style>
  <w:style w:type="character" w:customStyle="1" w:styleId="B3Char">
    <w:name w:val="B3 Char"/>
    <w:link w:val="B30"/>
    <w:qFormat/>
    <w:rsid w:val="00583A35"/>
    <w:rPr>
      <w:rFonts w:ascii="Times New Roman" w:hAnsi="Times New Roman"/>
      <w:lang w:val="en-GB" w:eastAsia="en-US"/>
    </w:rPr>
  </w:style>
  <w:style w:type="paragraph" w:customStyle="1" w:styleId="CharChar24">
    <w:name w:val="Char Char24"/>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583A35"/>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583A35"/>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583A35"/>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583A35"/>
    <w:rPr>
      <w:rFonts w:ascii="Times New Roman" w:eastAsia="Yu Mincho" w:hAnsi="Times New Roman"/>
      <w:lang w:val="en-GB" w:eastAsia="en-US"/>
    </w:rPr>
  </w:style>
  <w:style w:type="paragraph" w:customStyle="1" w:styleId="MotorolaResponse1">
    <w:name w:val="Motorola Response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2">
    <w:name w:val="(文字) (文字)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583A3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83A35"/>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583A3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583A3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583A35"/>
    <w:rPr>
      <w:rFonts w:ascii="Arial" w:eastAsia="Arial" w:hAnsi="Arial"/>
      <w:sz w:val="28"/>
      <w:lang w:val="en-GB" w:eastAsia="en-US"/>
    </w:rPr>
  </w:style>
  <w:style w:type="paragraph" w:customStyle="1" w:styleId="a">
    <w:name w:val="表格题注"/>
    <w:next w:val="a2"/>
    <w:uiPriority w:val="99"/>
    <w:qFormat/>
    <w:rsid w:val="00583A3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583A3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583A3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83A35"/>
    <w:rPr>
      <w:vanish w:val="0"/>
      <w:color w:val="FF0000"/>
      <w:lang w:eastAsia="en-US"/>
    </w:rPr>
  </w:style>
  <w:style w:type="character" w:customStyle="1" w:styleId="Char1">
    <w:name w:val="列表 Char"/>
    <w:link w:val="ab"/>
    <w:qFormat/>
    <w:rsid w:val="00583A35"/>
    <w:rPr>
      <w:rFonts w:ascii="Times New Roman" w:hAnsi="Times New Roman"/>
      <w:lang w:val="en-GB" w:eastAsia="en-US"/>
    </w:rPr>
  </w:style>
  <w:style w:type="character" w:customStyle="1" w:styleId="2Char1">
    <w:name w:val="列表 2 Char"/>
    <w:link w:val="24"/>
    <w:qFormat/>
    <w:rsid w:val="00583A35"/>
    <w:rPr>
      <w:rFonts w:ascii="Times New Roman" w:hAnsi="Times New Roman"/>
      <w:lang w:val="en-GB" w:eastAsia="en-US"/>
    </w:rPr>
  </w:style>
  <w:style w:type="character" w:customStyle="1" w:styleId="3Char0">
    <w:name w:val="列表项目符号 3 Char"/>
    <w:link w:val="32"/>
    <w:qFormat/>
    <w:rsid w:val="00583A35"/>
    <w:rPr>
      <w:rFonts w:ascii="Times New Roman" w:hAnsi="Times New Roman"/>
      <w:lang w:val="en-GB" w:eastAsia="en-US"/>
    </w:rPr>
  </w:style>
  <w:style w:type="character" w:customStyle="1" w:styleId="2Char0">
    <w:name w:val="列表项目符号 2 Char"/>
    <w:link w:val="23"/>
    <w:qFormat/>
    <w:rsid w:val="00583A35"/>
    <w:rPr>
      <w:rFonts w:ascii="Times New Roman" w:hAnsi="Times New Roman"/>
      <w:lang w:val="en-GB" w:eastAsia="en-US"/>
    </w:rPr>
  </w:style>
  <w:style w:type="character" w:customStyle="1" w:styleId="Char2">
    <w:name w:val="列表项目符号 Char"/>
    <w:link w:val="aa"/>
    <w:qFormat/>
    <w:rsid w:val="00583A35"/>
    <w:rPr>
      <w:rFonts w:ascii="Times New Roman" w:hAnsi="Times New Roman"/>
      <w:lang w:val="en-GB" w:eastAsia="en-US"/>
    </w:rPr>
  </w:style>
  <w:style w:type="character" w:customStyle="1" w:styleId="1Char1">
    <w:name w:val="样式1 Char"/>
    <w:link w:val="10"/>
    <w:qFormat/>
    <w:rsid w:val="00583A35"/>
    <w:rPr>
      <w:rFonts w:ascii="Arial" w:hAnsi="Arial"/>
      <w:sz w:val="18"/>
      <w:lang w:eastAsia="ja-JP"/>
    </w:rPr>
  </w:style>
  <w:style w:type="character" w:customStyle="1" w:styleId="superscript">
    <w:name w:val="superscript"/>
    <w:qFormat/>
    <w:rsid w:val="00583A35"/>
    <w:rPr>
      <w:rFonts w:ascii="Bookman" w:hAnsi="Bookman"/>
      <w:position w:val="6"/>
      <w:sz w:val="18"/>
    </w:rPr>
  </w:style>
  <w:style w:type="character" w:customStyle="1" w:styleId="NOChar1">
    <w:name w:val="NO Char1"/>
    <w:qFormat/>
    <w:rsid w:val="00583A35"/>
    <w:rPr>
      <w:rFonts w:eastAsia="MS Mincho"/>
      <w:lang w:val="en-GB" w:eastAsia="en-US" w:bidi="ar-SA"/>
    </w:rPr>
  </w:style>
  <w:style w:type="paragraph" w:customStyle="1" w:styleId="textintend1">
    <w:name w:val="text intend 1"/>
    <w:basedOn w:val="text"/>
    <w:uiPriority w:val="99"/>
    <w:qFormat/>
    <w:rsid w:val="00583A3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583A35"/>
    <w:pPr>
      <w:tabs>
        <w:tab w:val="left" w:pos="1134"/>
      </w:tabs>
      <w:spacing w:after="0"/>
    </w:pPr>
    <w:rPr>
      <w:rFonts w:eastAsia="MS Mincho"/>
    </w:rPr>
  </w:style>
  <w:style w:type="character" w:customStyle="1" w:styleId="BodyText2Char1">
    <w:name w:val="Body Text 2 Char1"/>
    <w:qFormat/>
    <w:rsid w:val="00583A35"/>
    <w:rPr>
      <w:lang w:val="en-GB"/>
    </w:rPr>
  </w:style>
  <w:style w:type="character" w:customStyle="1" w:styleId="EndnoteTextChar1">
    <w:name w:val="Endnote Text Char1"/>
    <w:qFormat/>
    <w:rsid w:val="00583A35"/>
    <w:rPr>
      <w:lang w:val="en-GB"/>
    </w:rPr>
  </w:style>
  <w:style w:type="character" w:customStyle="1" w:styleId="TitleChar1">
    <w:name w:val="Title Char1"/>
    <w:qFormat/>
    <w:rsid w:val="00583A3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83A3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83A35"/>
    <w:rPr>
      <w:lang w:val="en-GB"/>
    </w:rPr>
  </w:style>
  <w:style w:type="character" w:customStyle="1" w:styleId="BodyTextIndentChar1">
    <w:name w:val="Body Text Indent Char1"/>
    <w:qFormat/>
    <w:rsid w:val="00583A35"/>
    <w:rPr>
      <w:lang w:val="en-GB"/>
    </w:rPr>
  </w:style>
  <w:style w:type="character" w:customStyle="1" w:styleId="BodyText3Char1">
    <w:name w:val="Body Text 3 Char1"/>
    <w:qFormat/>
    <w:rsid w:val="00583A35"/>
    <w:rPr>
      <w:sz w:val="16"/>
      <w:szCs w:val="16"/>
      <w:lang w:val="en-GB"/>
    </w:rPr>
  </w:style>
  <w:style w:type="paragraph" w:customStyle="1" w:styleId="text">
    <w:name w:val="text"/>
    <w:basedOn w:val="a2"/>
    <w:uiPriority w:val="99"/>
    <w:qFormat/>
    <w:rsid w:val="00583A35"/>
    <w:pPr>
      <w:widowControl w:val="0"/>
      <w:spacing w:after="240"/>
      <w:jc w:val="both"/>
    </w:pPr>
    <w:rPr>
      <w:sz w:val="24"/>
      <w:lang w:val="en-AU"/>
    </w:rPr>
  </w:style>
  <w:style w:type="paragraph" w:customStyle="1" w:styleId="berschrift1H1">
    <w:name w:val="Überschrift 1.H1"/>
    <w:basedOn w:val="a2"/>
    <w:next w:val="a2"/>
    <w:uiPriority w:val="99"/>
    <w:qFormat/>
    <w:rsid w:val="00583A35"/>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583A3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583A35"/>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583A35"/>
    <w:pPr>
      <w:spacing w:after="240"/>
      <w:jc w:val="both"/>
    </w:pPr>
    <w:rPr>
      <w:rFonts w:ascii="Helvetica" w:hAnsi="Helvetica"/>
    </w:rPr>
  </w:style>
  <w:style w:type="paragraph" w:customStyle="1" w:styleId="List1">
    <w:name w:val="List1"/>
    <w:basedOn w:val="a2"/>
    <w:uiPriority w:val="99"/>
    <w:qFormat/>
    <w:rsid w:val="00583A35"/>
    <w:pPr>
      <w:spacing w:before="120" w:after="0" w:line="280" w:lineRule="atLeast"/>
      <w:ind w:left="360" w:hanging="360"/>
      <w:jc w:val="both"/>
    </w:pPr>
    <w:rPr>
      <w:rFonts w:ascii="Bookman" w:hAnsi="Bookman"/>
      <w:lang w:val="en-US"/>
    </w:rPr>
  </w:style>
  <w:style w:type="paragraph" w:customStyle="1" w:styleId="10">
    <w:name w:val="样式1"/>
    <w:basedOn w:val="TAN"/>
    <w:link w:val="1Char1"/>
    <w:qFormat/>
    <w:rsid w:val="00583A3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583A35"/>
    <w:pPr>
      <w:spacing w:before="120" w:after="0"/>
      <w:jc w:val="both"/>
    </w:pPr>
    <w:rPr>
      <w:lang w:val="en-US"/>
    </w:rPr>
  </w:style>
  <w:style w:type="paragraph" w:customStyle="1" w:styleId="centered">
    <w:name w:val="centered"/>
    <w:basedOn w:val="a2"/>
    <w:uiPriority w:val="99"/>
    <w:qFormat/>
    <w:rsid w:val="00583A35"/>
    <w:pPr>
      <w:widowControl w:val="0"/>
      <w:spacing w:before="120" w:after="0" w:line="280" w:lineRule="atLeast"/>
      <w:jc w:val="center"/>
    </w:pPr>
    <w:rPr>
      <w:rFonts w:ascii="Bookman" w:hAnsi="Bookman"/>
      <w:lang w:val="en-US"/>
    </w:rPr>
  </w:style>
  <w:style w:type="paragraph" w:customStyle="1" w:styleId="LightGrid-Accent31">
    <w:name w:val="Light Grid - Accent 31"/>
    <w:basedOn w:val="a2"/>
    <w:uiPriority w:val="99"/>
    <w:qFormat/>
    <w:rsid w:val="00583A35"/>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583A35"/>
    <w:rPr>
      <w:rFonts w:ascii="Times New Roman" w:eastAsia="Batang" w:hAnsi="Times New Roman"/>
      <w:lang w:val="en-GB" w:eastAsia="en-US"/>
    </w:rPr>
  </w:style>
  <w:style w:type="numbering" w:customStyle="1" w:styleId="18">
    <w:name w:val="リストなし1"/>
    <w:next w:val="a5"/>
    <w:uiPriority w:val="99"/>
    <w:semiHidden/>
    <w:unhideWhenUsed/>
    <w:rsid w:val="00583A35"/>
  </w:style>
  <w:style w:type="paragraph" w:customStyle="1" w:styleId="81">
    <w:name w:val="表 (赤)  81"/>
    <w:basedOn w:val="a2"/>
    <w:uiPriority w:val="34"/>
    <w:qFormat/>
    <w:rsid w:val="00583A35"/>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583A35"/>
    <w:pPr>
      <w:spacing w:before="100" w:beforeAutospacing="1" w:after="100" w:afterAutospacing="1"/>
    </w:pPr>
    <w:rPr>
      <w:sz w:val="24"/>
      <w:szCs w:val="24"/>
      <w:lang w:val="en-US" w:eastAsia="zh-CN"/>
    </w:rPr>
  </w:style>
  <w:style w:type="table" w:styleId="29">
    <w:name w:val="Table Classic 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583A35"/>
    <w:rPr>
      <w:rFonts w:ascii="Times New Roman" w:hAnsi="Times New Roman"/>
      <w:lang w:val="en-GB" w:eastAsia="en-US"/>
    </w:rPr>
  </w:style>
  <w:style w:type="character" w:styleId="affa">
    <w:name w:val="Placeholder Text"/>
    <w:uiPriority w:val="99"/>
    <w:unhideWhenUsed/>
    <w:qFormat/>
    <w:rsid w:val="00583A35"/>
    <w:rPr>
      <w:color w:val="808080"/>
    </w:rPr>
  </w:style>
  <w:style w:type="paragraph" w:customStyle="1" w:styleId="LGTdoc">
    <w:name w:val="LGTdoc_본문"/>
    <w:basedOn w:val="a2"/>
    <w:uiPriority w:val="99"/>
    <w:qFormat/>
    <w:rsid w:val="00583A3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583A35"/>
    <w:pPr>
      <w:spacing w:after="240"/>
      <w:jc w:val="both"/>
    </w:pPr>
    <w:rPr>
      <w:rFonts w:ascii="Arial" w:hAnsi="Arial"/>
      <w:szCs w:val="24"/>
    </w:rPr>
  </w:style>
  <w:style w:type="paragraph" w:customStyle="1" w:styleId="ECCFootnote">
    <w:name w:val="ECC Footnote"/>
    <w:basedOn w:val="a2"/>
    <w:autoRedefine/>
    <w:uiPriority w:val="99"/>
    <w:qFormat/>
    <w:rsid w:val="00583A35"/>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83A35"/>
    <w:rPr>
      <w:rFonts w:ascii="Arial" w:hAnsi="Arial"/>
      <w:szCs w:val="24"/>
      <w:lang w:val="en-GB" w:eastAsia="en-US"/>
    </w:rPr>
  </w:style>
  <w:style w:type="paragraph" w:customStyle="1" w:styleId="Text1">
    <w:name w:val="Text 1"/>
    <w:basedOn w:val="a2"/>
    <w:uiPriority w:val="99"/>
    <w:qFormat/>
    <w:rsid w:val="00583A35"/>
    <w:pPr>
      <w:spacing w:after="240"/>
      <w:ind w:left="482"/>
      <w:jc w:val="both"/>
    </w:pPr>
    <w:rPr>
      <w:sz w:val="24"/>
      <w:lang w:eastAsia="fr-BE"/>
    </w:rPr>
  </w:style>
  <w:style w:type="paragraph" w:customStyle="1" w:styleId="NumPar4">
    <w:name w:val="NumPar 4"/>
    <w:basedOn w:val="40"/>
    <w:next w:val="a2"/>
    <w:uiPriority w:val="99"/>
    <w:qFormat/>
    <w:rsid w:val="00583A35"/>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583A35"/>
  </w:style>
  <w:style w:type="paragraph" w:customStyle="1" w:styleId="cita">
    <w:name w:val="cita"/>
    <w:basedOn w:val="a2"/>
    <w:uiPriority w:val="99"/>
    <w:qFormat/>
    <w:rsid w:val="00583A35"/>
    <w:pPr>
      <w:spacing w:before="200" w:after="100" w:afterAutospacing="1"/>
    </w:pPr>
    <w:rPr>
      <w:rFonts w:ascii="宋体" w:hAnsi="宋体" w:cs="宋体"/>
      <w:sz w:val="15"/>
      <w:szCs w:val="15"/>
      <w:lang w:val="en-US" w:eastAsia="zh-CN"/>
    </w:rPr>
  </w:style>
  <w:style w:type="paragraph" w:customStyle="1" w:styleId="gpotblnote">
    <w:name w:val="gpotbl_note"/>
    <w:basedOn w:val="a2"/>
    <w:uiPriority w:val="99"/>
    <w:qFormat/>
    <w:rsid w:val="00583A35"/>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2"/>
    <w:uiPriority w:val="99"/>
    <w:qFormat/>
    <w:rsid w:val="00583A3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583A3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583A3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583A3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583A35"/>
    <w:rPr>
      <w:vanish w:val="0"/>
      <w:webHidden w:val="0"/>
      <w:color w:val="000000"/>
      <w:specVanish w:val="0"/>
    </w:rPr>
  </w:style>
  <w:style w:type="paragraph" w:customStyle="1" w:styleId="Equation">
    <w:name w:val="Equation"/>
    <w:basedOn w:val="a2"/>
    <w:next w:val="a2"/>
    <w:link w:val="EquationChar"/>
    <w:qFormat/>
    <w:rsid w:val="00583A35"/>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83A35"/>
    <w:rPr>
      <w:rFonts w:ascii="Times New Roman" w:hAnsi="Times New Roman"/>
      <w:sz w:val="22"/>
      <w:szCs w:val="22"/>
      <w:lang w:val="en-GB" w:eastAsia="en-US"/>
    </w:rPr>
  </w:style>
  <w:style w:type="character" w:customStyle="1" w:styleId="apple-converted-space">
    <w:name w:val="apple-converted-space"/>
    <w:qFormat/>
    <w:rsid w:val="00583A35"/>
  </w:style>
  <w:style w:type="character" w:customStyle="1" w:styleId="shorttext">
    <w:name w:val="short_text"/>
    <w:qFormat/>
    <w:rsid w:val="00583A3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83A3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83A3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83A3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83A3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83A35"/>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83A35"/>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83A35"/>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83A35"/>
    <w:rPr>
      <w:rFonts w:ascii="Times New Roman" w:eastAsia="Yu Mincho" w:hAnsi="Times New Roman"/>
      <w:lang w:val="en-GB" w:eastAsia="en-US"/>
    </w:rPr>
  </w:style>
  <w:style w:type="paragraph" w:customStyle="1" w:styleId="46">
    <w:name w:val="吹き出し4"/>
    <w:basedOn w:val="a2"/>
    <w:uiPriority w:val="99"/>
    <w:semiHidden/>
    <w:qFormat/>
    <w:rsid w:val="00583A35"/>
    <w:rPr>
      <w:rFonts w:ascii="Tahoma" w:eastAsia="MS Mincho" w:hAnsi="Tahoma" w:cs="Tahoma"/>
      <w:sz w:val="16"/>
      <w:szCs w:val="16"/>
    </w:rPr>
  </w:style>
  <w:style w:type="paragraph" w:customStyle="1" w:styleId="tac0">
    <w:name w:val="tac"/>
    <w:basedOn w:val="a2"/>
    <w:uiPriority w:val="99"/>
    <w:qFormat/>
    <w:rsid w:val="00583A35"/>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583A35"/>
  </w:style>
  <w:style w:type="table" w:customStyle="1" w:styleId="311">
    <w:name w:val="网格型3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583A35"/>
  </w:style>
  <w:style w:type="table" w:customStyle="1" w:styleId="TableClassic21">
    <w:name w:val="Table Classic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583A35"/>
    <w:rPr>
      <w:rFonts w:ascii="Times New Roman" w:eastAsia="Batang" w:hAnsi="Times New Roman"/>
      <w:lang w:val="en-GB" w:eastAsia="en-US"/>
    </w:rPr>
  </w:style>
  <w:style w:type="paragraph" w:customStyle="1" w:styleId="TOC92">
    <w:name w:val="TOC 92"/>
    <w:basedOn w:val="80"/>
    <w:uiPriority w:val="99"/>
    <w:qFormat/>
    <w:rsid w:val="00583A3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83A35"/>
    <w:rPr>
      <w:lang w:val="en-GB" w:eastAsia="ja-JP" w:bidi="ar-SA"/>
    </w:rPr>
  </w:style>
  <w:style w:type="character" w:customStyle="1" w:styleId="CharChar42">
    <w:name w:val="Char Char42"/>
    <w:qFormat/>
    <w:rsid w:val="00583A35"/>
    <w:rPr>
      <w:rFonts w:ascii="Courier New" w:hAnsi="Courier New" w:cs="Courier New" w:hint="default"/>
      <w:lang w:val="nb-NO" w:eastAsia="ja-JP" w:bidi="ar-SA"/>
    </w:rPr>
  </w:style>
  <w:style w:type="character" w:customStyle="1" w:styleId="CharChar72">
    <w:name w:val="Char Char72"/>
    <w:semiHidden/>
    <w:qFormat/>
    <w:rsid w:val="00583A35"/>
    <w:rPr>
      <w:rFonts w:ascii="Tahoma" w:hAnsi="Tahoma" w:cs="Tahoma" w:hint="default"/>
      <w:shd w:val="clear" w:color="auto" w:fill="000080"/>
      <w:lang w:val="en-GB" w:eastAsia="en-US"/>
    </w:rPr>
  </w:style>
  <w:style w:type="character" w:customStyle="1" w:styleId="CharChar102">
    <w:name w:val="Char Char102"/>
    <w:semiHidden/>
    <w:qFormat/>
    <w:rsid w:val="00583A35"/>
    <w:rPr>
      <w:rFonts w:ascii="Times New Roman" w:hAnsi="Times New Roman" w:cs="Times New Roman" w:hint="default"/>
      <w:lang w:val="en-GB" w:eastAsia="en-US"/>
    </w:rPr>
  </w:style>
  <w:style w:type="character" w:customStyle="1" w:styleId="CharChar92">
    <w:name w:val="Char Char92"/>
    <w:semiHidden/>
    <w:qFormat/>
    <w:rsid w:val="00583A35"/>
    <w:rPr>
      <w:rFonts w:ascii="Tahoma" w:hAnsi="Tahoma" w:cs="Tahoma" w:hint="default"/>
      <w:sz w:val="16"/>
      <w:szCs w:val="16"/>
      <w:lang w:val="en-GB" w:eastAsia="en-US"/>
    </w:rPr>
  </w:style>
  <w:style w:type="character" w:customStyle="1" w:styleId="CharChar82">
    <w:name w:val="Char Char82"/>
    <w:semiHidden/>
    <w:qFormat/>
    <w:rsid w:val="00583A35"/>
    <w:rPr>
      <w:rFonts w:ascii="Times New Roman" w:hAnsi="Times New Roman" w:cs="Times New Roman" w:hint="default"/>
      <w:b/>
      <w:bCs/>
      <w:lang w:val="en-GB" w:eastAsia="en-US"/>
    </w:rPr>
  </w:style>
  <w:style w:type="character" w:customStyle="1" w:styleId="CharChar292">
    <w:name w:val="Char Char292"/>
    <w:qFormat/>
    <w:rsid w:val="00583A35"/>
    <w:rPr>
      <w:rFonts w:ascii="Arial" w:hAnsi="Arial" w:cs="Arial" w:hint="default"/>
      <w:sz w:val="36"/>
      <w:lang w:val="en-GB" w:eastAsia="en-US" w:bidi="ar-SA"/>
    </w:rPr>
  </w:style>
  <w:style w:type="character" w:customStyle="1" w:styleId="CharChar282">
    <w:name w:val="Char Char282"/>
    <w:qFormat/>
    <w:rsid w:val="00583A35"/>
    <w:rPr>
      <w:rFonts w:ascii="Arial" w:hAnsi="Arial" w:cs="Arial" w:hint="default"/>
      <w:sz w:val="32"/>
      <w:lang w:val="en-GB"/>
    </w:rPr>
  </w:style>
  <w:style w:type="character" w:customStyle="1" w:styleId="ZchnZchn52">
    <w:name w:val="Zchn Zchn52"/>
    <w:qFormat/>
    <w:rsid w:val="00583A35"/>
    <w:rPr>
      <w:rFonts w:ascii="Courier New" w:eastAsia="Batang" w:hAnsi="Courier New"/>
      <w:lang w:val="nb-NO" w:eastAsia="en-US" w:bidi="ar-SA"/>
    </w:rPr>
  </w:style>
  <w:style w:type="paragraph" w:customStyle="1" w:styleId="TOC911">
    <w:name w:val="TOC 911"/>
    <w:basedOn w:val="80"/>
    <w:uiPriority w:val="99"/>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83A35"/>
    <w:rPr>
      <w:color w:val="808080"/>
      <w:shd w:val="clear" w:color="auto" w:fill="E6E6E6"/>
    </w:rPr>
  </w:style>
  <w:style w:type="paragraph" w:customStyle="1" w:styleId="CharCharCharCharChar1">
    <w:name w:val="Char 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583A35"/>
    <w:rPr>
      <w:lang w:val="en-GB" w:eastAsia="ja-JP" w:bidi="ar-SA"/>
    </w:rPr>
  </w:style>
  <w:style w:type="paragraph" w:customStyle="1" w:styleId="1Char10">
    <w:name w:val="(文字) (文字)1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83A35"/>
    <w:rPr>
      <w:rFonts w:ascii="Courier New" w:hAnsi="Courier New"/>
      <w:lang w:val="nb-NO" w:eastAsia="ja-JP" w:bidi="ar-SA"/>
    </w:rPr>
  </w:style>
  <w:style w:type="paragraph" w:customStyle="1" w:styleId="CharCharCharCharCharChar1">
    <w:name w:val="Char Char Char Char Char Char1"/>
    <w:uiPriority w:val="99"/>
    <w:semiHidden/>
    <w:qFormat/>
    <w:rsid w:val="00583A3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83A35"/>
    <w:rPr>
      <w:rFonts w:ascii="Tahoma" w:hAnsi="Tahoma" w:cs="Tahoma"/>
      <w:shd w:val="clear" w:color="auto" w:fill="000080"/>
      <w:lang w:val="en-GB" w:eastAsia="en-US"/>
    </w:rPr>
  </w:style>
  <w:style w:type="character" w:customStyle="1" w:styleId="ZchnZchn51">
    <w:name w:val="Zchn Zchn51"/>
    <w:qFormat/>
    <w:rsid w:val="00583A35"/>
    <w:rPr>
      <w:rFonts w:ascii="Courier New" w:eastAsia="Batang" w:hAnsi="Courier New"/>
      <w:lang w:val="nb-NO" w:eastAsia="en-US" w:bidi="ar-SA"/>
    </w:rPr>
  </w:style>
  <w:style w:type="character" w:customStyle="1" w:styleId="CharChar101">
    <w:name w:val="Char Char101"/>
    <w:semiHidden/>
    <w:qFormat/>
    <w:rsid w:val="00583A35"/>
    <w:rPr>
      <w:rFonts w:ascii="Times New Roman" w:hAnsi="Times New Roman"/>
      <w:lang w:val="en-GB" w:eastAsia="en-US"/>
    </w:rPr>
  </w:style>
  <w:style w:type="character" w:customStyle="1" w:styleId="CharChar91">
    <w:name w:val="Char Char91"/>
    <w:semiHidden/>
    <w:qFormat/>
    <w:rsid w:val="00583A35"/>
    <w:rPr>
      <w:rFonts w:ascii="Tahoma" w:hAnsi="Tahoma" w:cs="Tahoma"/>
      <w:sz w:val="16"/>
      <w:szCs w:val="16"/>
      <w:lang w:val="en-GB" w:eastAsia="en-US"/>
    </w:rPr>
  </w:style>
  <w:style w:type="character" w:customStyle="1" w:styleId="CharChar81">
    <w:name w:val="Char Char81"/>
    <w:semiHidden/>
    <w:qFormat/>
    <w:rsid w:val="00583A35"/>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83A35"/>
    <w:rPr>
      <w:rFonts w:ascii="Arial" w:hAnsi="Arial"/>
      <w:sz w:val="36"/>
      <w:lang w:val="en-GB" w:eastAsia="en-US" w:bidi="ar-SA"/>
    </w:rPr>
  </w:style>
  <w:style w:type="character" w:customStyle="1" w:styleId="CharChar281">
    <w:name w:val="Char Char281"/>
    <w:qFormat/>
    <w:rsid w:val="00583A35"/>
    <w:rPr>
      <w:rFonts w:ascii="Arial" w:hAnsi="Arial"/>
      <w:sz w:val="32"/>
      <w:lang w:val="en-GB"/>
    </w:rPr>
  </w:style>
  <w:style w:type="paragraph" w:customStyle="1" w:styleId="CharChar241">
    <w:name w:val="Char Char241"/>
    <w:basedOn w:val="a2"/>
    <w:uiPriority w:val="99"/>
    <w:semiHidden/>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uiPriority w:val="99"/>
    <w:qFormat/>
    <w:rsid w:val="00583A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583A35"/>
  </w:style>
  <w:style w:type="numbering" w:customStyle="1" w:styleId="NoList7">
    <w:name w:val="No List7"/>
    <w:next w:val="a5"/>
    <w:uiPriority w:val="99"/>
    <w:semiHidden/>
    <w:unhideWhenUsed/>
    <w:rsid w:val="00583A35"/>
  </w:style>
  <w:style w:type="table" w:customStyle="1" w:styleId="TableGrid12">
    <w:name w:val="Table Grid1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583A35"/>
  </w:style>
  <w:style w:type="table" w:customStyle="1" w:styleId="TableGrid111">
    <w:name w:val="Table Grid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583A35"/>
  </w:style>
  <w:style w:type="numbering" w:customStyle="1" w:styleId="NoList32">
    <w:name w:val="No List32"/>
    <w:next w:val="a5"/>
    <w:uiPriority w:val="99"/>
    <w:semiHidden/>
    <w:unhideWhenUsed/>
    <w:rsid w:val="00583A35"/>
  </w:style>
  <w:style w:type="character" w:customStyle="1" w:styleId="FooterChar1">
    <w:name w:val="Footer Char1"/>
    <w:aliases w:val="footer odd Char1,footer Char1,fo Char1,pie de página Char1,页脚 Char1"/>
    <w:semiHidden/>
    <w:qFormat/>
    <w:rsid w:val="00583A35"/>
    <w:rPr>
      <w:rFonts w:ascii="Times New Roman" w:hAnsi="Times New Roman"/>
      <w:lang w:val="en-GB"/>
    </w:rPr>
  </w:style>
  <w:style w:type="paragraph" w:customStyle="1" w:styleId="CharChar5">
    <w:name w:val="Char Char5"/>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uiPriority w:val="99"/>
    <w:qFormat/>
    <w:rsid w:val="00583A35"/>
    <w:pPr>
      <w:keepNext/>
      <w:keepLines/>
      <w:spacing w:after="0"/>
      <w:jc w:val="both"/>
    </w:pPr>
    <w:rPr>
      <w:rFonts w:ascii="Arial" w:hAnsi="Arial"/>
      <w:sz w:val="18"/>
      <w:szCs w:val="18"/>
    </w:rPr>
  </w:style>
  <w:style w:type="character" w:styleId="HTML">
    <w:name w:val="HTML Sample"/>
    <w:qFormat/>
    <w:rsid w:val="00583A35"/>
    <w:rPr>
      <w:rFonts w:ascii="Courier New" w:eastAsia="宋体" w:hAnsi="Courier New" w:cs="Courier New"/>
      <w:color w:val="0000FF"/>
      <w:kern w:val="2"/>
      <w:lang w:val="en-US" w:eastAsia="zh-CN" w:bidi="ar-SA"/>
    </w:rPr>
  </w:style>
  <w:style w:type="character" w:styleId="affb">
    <w:name w:val="line number"/>
    <w:qFormat/>
    <w:rsid w:val="00583A35"/>
    <w:rPr>
      <w:rFonts w:ascii="Arial" w:eastAsia="宋体" w:hAnsi="Arial" w:cs="Arial"/>
      <w:color w:val="0000FF"/>
      <w:kern w:val="2"/>
      <w:lang w:val="en-US" w:eastAsia="zh-CN" w:bidi="ar-SA"/>
    </w:rPr>
  </w:style>
  <w:style w:type="paragraph" w:styleId="affc">
    <w:name w:val="Block Text"/>
    <w:basedOn w:val="a2"/>
    <w:uiPriority w:val="99"/>
    <w:qFormat/>
    <w:rsid w:val="00583A35"/>
    <w:pPr>
      <w:spacing w:after="120"/>
      <w:ind w:left="1440" w:right="1440"/>
    </w:pPr>
    <w:rPr>
      <w:rFonts w:eastAsia="MS Mincho"/>
    </w:rPr>
  </w:style>
  <w:style w:type="table" w:customStyle="1" w:styleId="TableGrid5">
    <w:name w:val="Table Grid5"/>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583A3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uiPriority w:val="99"/>
    <w:semiHidden/>
    <w:qFormat/>
    <w:rsid w:val="00583A35"/>
    <w:rPr>
      <w:rFonts w:ascii="Tahoma" w:eastAsia="MS Mincho" w:hAnsi="Tahoma" w:cs="Tahoma"/>
      <w:sz w:val="16"/>
      <w:szCs w:val="16"/>
      <w:lang w:eastAsia="ko-KR"/>
    </w:rPr>
  </w:style>
  <w:style w:type="paragraph" w:customStyle="1" w:styleId="Table0">
    <w:name w:val="Table"/>
    <w:basedOn w:val="a2"/>
    <w:link w:val="Table1"/>
    <w:qFormat/>
    <w:rsid w:val="00583A35"/>
    <w:pPr>
      <w:jc w:val="center"/>
    </w:pPr>
    <w:rPr>
      <w:rFonts w:ascii="Arial" w:hAnsi="Arial" w:cs="Arial"/>
      <w:b/>
    </w:rPr>
  </w:style>
  <w:style w:type="character" w:customStyle="1" w:styleId="Table1">
    <w:name w:val="Table (文字)"/>
    <w:link w:val="Table0"/>
    <w:qFormat/>
    <w:rsid w:val="00583A35"/>
    <w:rPr>
      <w:rFonts w:ascii="Arial" w:hAnsi="Arial" w:cs="Arial"/>
      <w:b/>
      <w:lang w:val="en-GB" w:eastAsia="en-US"/>
    </w:rPr>
  </w:style>
  <w:style w:type="character" w:customStyle="1" w:styleId="PLChar">
    <w:name w:val="PL Char"/>
    <w:link w:val="PL"/>
    <w:qFormat/>
    <w:rsid w:val="00583A35"/>
    <w:rPr>
      <w:rFonts w:ascii="Courier New" w:hAnsi="Courier New"/>
      <w:noProof/>
      <w:sz w:val="16"/>
      <w:lang w:val="en-GB" w:eastAsia="en-US"/>
    </w:rPr>
  </w:style>
  <w:style w:type="paragraph" w:customStyle="1" w:styleId="ColorfulList-Accent11">
    <w:name w:val="Colorful List - Accent 11"/>
    <w:basedOn w:val="a2"/>
    <w:uiPriority w:val="34"/>
    <w:qFormat/>
    <w:rsid w:val="00583A35"/>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uiPriority w:val="99"/>
    <w:semiHidden/>
    <w:qFormat/>
    <w:rsid w:val="00583A35"/>
    <w:rPr>
      <w:rFonts w:ascii="Times New Roman" w:eastAsia="Batang" w:hAnsi="Times New Roman"/>
      <w:lang w:val="en-GB" w:eastAsia="en-US"/>
    </w:rPr>
  </w:style>
  <w:style w:type="numbering" w:customStyle="1" w:styleId="NoList42">
    <w:name w:val="No List42"/>
    <w:next w:val="a5"/>
    <w:uiPriority w:val="99"/>
    <w:semiHidden/>
    <w:unhideWhenUsed/>
    <w:rsid w:val="00583A35"/>
  </w:style>
  <w:style w:type="numbering" w:customStyle="1" w:styleId="NoList51">
    <w:name w:val="No List51"/>
    <w:next w:val="a5"/>
    <w:uiPriority w:val="99"/>
    <w:semiHidden/>
    <w:unhideWhenUsed/>
    <w:rsid w:val="00583A35"/>
  </w:style>
  <w:style w:type="numbering" w:customStyle="1" w:styleId="NoList211">
    <w:name w:val="No List211"/>
    <w:next w:val="a5"/>
    <w:uiPriority w:val="99"/>
    <w:semiHidden/>
    <w:unhideWhenUsed/>
    <w:rsid w:val="00583A35"/>
  </w:style>
  <w:style w:type="numbering" w:customStyle="1" w:styleId="NoList311">
    <w:name w:val="No List311"/>
    <w:next w:val="a5"/>
    <w:uiPriority w:val="99"/>
    <w:semiHidden/>
    <w:unhideWhenUsed/>
    <w:rsid w:val="00583A35"/>
  </w:style>
  <w:style w:type="numbering" w:customStyle="1" w:styleId="NoList411">
    <w:name w:val="No List411"/>
    <w:next w:val="a5"/>
    <w:uiPriority w:val="99"/>
    <w:semiHidden/>
    <w:unhideWhenUsed/>
    <w:rsid w:val="00583A35"/>
  </w:style>
  <w:style w:type="numbering" w:customStyle="1" w:styleId="NoList61">
    <w:name w:val="No List61"/>
    <w:next w:val="a5"/>
    <w:uiPriority w:val="99"/>
    <w:semiHidden/>
    <w:unhideWhenUsed/>
    <w:rsid w:val="00583A35"/>
  </w:style>
  <w:style w:type="table" w:customStyle="1" w:styleId="TableGrid41">
    <w:name w:val="Table Grid41"/>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583A35"/>
  </w:style>
  <w:style w:type="numbering" w:customStyle="1" w:styleId="NoList1111">
    <w:name w:val="No List1111"/>
    <w:next w:val="a5"/>
    <w:uiPriority w:val="99"/>
    <w:semiHidden/>
    <w:unhideWhenUsed/>
    <w:rsid w:val="00583A35"/>
  </w:style>
  <w:style w:type="numbering" w:customStyle="1" w:styleId="NoList71">
    <w:name w:val="No List71"/>
    <w:next w:val="a5"/>
    <w:uiPriority w:val="99"/>
    <w:semiHidden/>
    <w:unhideWhenUsed/>
    <w:rsid w:val="00583A35"/>
  </w:style>
  <w:style w:type="table" w:customStyle="1" w:styleId="TableGrid121">
    <w:name w:val="Table Grid12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583A35"/>
  </w:style>
  <w:style w:type="table" w:customStyle="1" w:styleId="TableGrid1111">
    <w:name w:val="Table Grid111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583A35"/>
  </w:style>
  <w:style w:type="numbering" w:customStyle="1" w:styleId="NoList321">
    <w:name w:val="No List321"/>
    <w:next w:val="a5"/>
    <w:uiPriority w:val="99"/>
    <w:semiHidden/>
    <w:unhideWhenUsed/>
    <w:rsid w:val="00583A35"/>
  </w:style>
  <w:style w:type="paragraph" w:styleId="affe">
    <w:name w:val="Note Heading"/>
    <w:basedOn w:val="a2"/>
    <w:next w:val="a2"/>
    <w:link w:val="Charf3"/>
    <w:uiPriority w:val="99"/>
    <w:qFormat/>
    <w:rsid w:val="00583A35"/>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uiPriority w:val="99"/>
    <w:qFormat/>
    <w:rsid w:val="00583A35"/>
    <w:rPr>
      <w:rFonts w:ascii="Times New Roman" w:eastAsia="MS Mincho" w:hAnsi="Times New Roman"/>
      <w:lang w:val="en-GB" w:eastAsia="zh-CN"/>
    </w:rPr>
  </w:style>
  <w:style w:type="character" w:customStyle="1" w:styleId="1c">
    <w:name w:val="不明显参考1"/>
    <w:uiPriority w:val="31"/>
    <w:qFormat/>
    <w:rsid w:val="00583A35"/>
    <w:rPr>
      <w:smallCaps/>
      <w:color w:val="5A5A5A"/>
    </w:rPr>
  </w:style>
  <w:style w:type="paragraph" w:customStyle="1" w:styleId="114">
    <w:name w:val="修订11"/>
    <w:hidden/>
    <w:uiPriority w:val="99"/>
    <w:semiHidden/>
    <w:qFormat/>
    <w:rsid w:val="00583A35"/>
    <w:rPr>
      <w:rFonts w:ascii="Times New Roman" w:eastAsia="Batang" w:hAnsi="Times New Roman"/>
      <w:lang w:val="en-GB" w:eastAsia="en-US"/>
    </w:rPr>
  </w:style>
  <w:style w:type="paragraph" w:customStyle="1" w:styleId="TOC1">
    <w:name w:val="TOC 标题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rsid w:val="00583A35"/>
    <w:rPr>
      <w:rFonts w:ascii="Times New Roman" w:hAnsi="Times New Roman"/>
      <w:lang w:val="en-GB"/>
    </w:rPr>
  </w:style>
  <w:style w:type="character" w:customStyle="1" w:styleId="EXCar">
    <w:name w:val="EX Car"/>
    <w:qFormat/>
    <w:rsid w:val="00583A35"/>
    <w:rPr>
      <w:lang w:val="en-GB" w:eastAsia="en-US"/>
    </w:rPr>
  </w:style>
  <w:style w:type="character" w:customStyle="1" w:styleId="B4Char">
    <w:name w:val="B4 Char"/>
    <w:link w:val="B4"/>
    <w:qFormat/>
    <w:rsid w:val="00583A35"/>
    <w:rPr>
      <w:rFonts w:ascii="Times New Roman" w:hAnsi="Times New Roman"/>
      <w:lang w:val="en-GB" w:eastAsia="en-US"/>
    </w:rPr>
  </w:style>
  <w:style w:type="character" w:customStyle="1" w:styleId="1d">
    <w:name w:val="明显强调1"/>
    <w:uiPriority w:val="21"/>
    <w:qFormat/>
    <w:rsid w:val="00583A35"/>
    <w:rPr>
      <w:b/>
      <w:bCs/>
      <w:i/>
      <w:iCs/>
      <w:color w:val="4F81BD"/>
    </w:rPr>
  </w:style>
  <w:style w:type="paragraph" w:customStyle="1" w:styleId="B6">
    <w:name w:val="B6"/>
    <w:basedOn w:val="B5"/>
    <w:link w:val="B6Char"/>
    <w:qFormat/>
    <w:rsid w:val="00583A35"/>
    <w:pPr>
      <w:overflowPunct w:val="0"/>
      <w:autoSpaceDE w:val="0"/>
      <w:autoSpaceDN w:val="0"/>
      <w:adjustRightInd w:val="0"/>
      <w:textAlignment w:val="baseline"/>
    </w:pPr>
    <w:rPr>
      <w:rFonts w:eastAsiaTheme="minorEastAsia"/>
      <w:lang w:eastAsia="zh-CN"/>
    </w:rPr>
  </w:style>
  <w:style w:type="paragraph" w:customStyle="1" w:styleId="Meetingcaption">
    <w:name w:val="Meeting caption"/>
    <w:basedOn w:val="a2"/>
    <w:uiPriority w:val="99"/>
    <w:qFormat/>
    <w:rsid w:val="00583A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2"/>
    <w:uiPriority w:val="99"/>
    <w:qFormat/>
    <w:rsid w:val="00583A35"/>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2"/>
    <w:uiPriority w:val="99"/>
    <w:qFormat/>
    <w:rsid w:val="00583A35"/>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link w:val="EditorsNote"/>
    <w:qFormat/>
    <w:rsid w:val="00583A35"/>
    <w:rPr>
      <w:rFonts w:ascii="Times New Roman" w:hAnsi="Times New Roman"/>
      <w:color w:val="FF0000"/>
      <w:lang w:val="en-GB" w:eastAsia="en-US"/>
    </w:rPr>
  </w:style>
  <w:style w:type="character" w:customStyle="1" w:styleId="B5Char">
    <w:name w:val="B5 Char"/>
    <w:link w:val="B5"/>
    <w:qFormat/>
    <w:rsid w:val="00583A35"/>
    <w:rPr>
      <w:rFonts w:ascii="Times New Roman" w:hAnsi="Times New Roman"/>
      <w:lang w:val="en-GB" w:eastAsia="en-US"/>
    </w:rPr>
  </w:style>
  <w:style w:type="character" w:customStyle="1" w:styleId="HeadingChar">
    <w:name w:val="Heading Char"/>
    <w:link w:val="Heading"/>
    <w:qFormat/>
    <w:rsid w:val="00583A35"/>
    <w:rPr>
      <w:rFonts w:ascii="Arial" w:hAnsi="Arial"/>
      <w:b/>
      <w:sz w:val="22"/>
    </w:rPr>
  </w:style>
  <w:style w:type="character" w:customStyle="1" w:styleId="B6Char">
    <w:name w:val="B6 Char"/>
    <w:link w:val="B6"/>
    <w:qFormat/>
    <w:rsid w:val="00583A35"/>
    <w:rPr>
      <w:rFonts w:ascii="Times New Roman" w:eastAsiaTheme="minorEastAsia" w:hAnsi="Times New Roman"/>
      <w:lang w:val="en-GB" w:eastAsia="zh-CN"/>
    </w:rPr>
  </w:style>
  <w:style w:type="table" w:customStyle="1" w:styleId="TableStyle1">
    <w:name w:val="Table Style1"/>
    <w:basedOn w:val="a4"/>
    <w:qFormat/>
    <w:rsid w:val="00583A35"/>
    <w:rPr>
      <w:rFonts w:ascii="Times New Roman" w:eastAsia="MS Mincho" w:hAnsi="Times New Roman"/>
      <w:lang w:val="en-US" w:eastAsia="en-US"/>
    </w:rPr>
    <w:tblPr/>
  </w:style>
  <w:style w:type="paragraph" w:customStyle="1" w:styleId="tal1">
    <w:name w:val="tal"/>
    <w:basedOn w:val="a2"/>
    <w:uiPriority w:val="99"/>
    <w:qFormat/>
    <w:rsid w:val="00583A35"/>
    <w:pPr>
      <w:spacing w:before="100" w:beforeAutospacing="1" w:after="100" w:afterAutospacing="1"/>
    </w:pPr>
    <w:rPr>
      <w:rFonts w:ascii="宋体" w:hAnsi="宋体" w:cs="宋体"/>
      <w:sz w:val="24"/>
      <w:szCs w:val="24"/>
      <w:lang w:val="en-US" w:eastAsia="zh-CN"/>
    </w:rPr>
  </w:style>
  <w:style w:type="paragraph" w:customStyle="1" w:styleId="afff">
    <w:name w:val="수정"/>
    <w:hidden/>
    <w:uiPriority w:val="99"/>
    <w:semiHidden/>
    <w:qFormat/>
    <w:rsid w:val="00583A35"/>
    <w:rPr>
      <w:rFonts w:ascii="Times New Roman" w:eastAsia="Batang" w:hAnsi="Times New Roman"/>
      <w:lang w:val="en-GB" w:eastAsia="en-US"/>
    </w:rPr>
  </w:style>
  <w:style w:type="paragraph" w:customStyle="1" w:styleId="afff0">
    <w:name w:val="変更箇所"/>
    <w:hidden/>
    <w:uiPriority w:val="99"/>
    <w:semiHidden/>
    <w:qFormat/>
    <w:rsid w:val="00583A35"/>
    <w:rPr>
      <w:rFonts w:ascii="Times New Roman" w:eastAsia="MS Mincho" w:hAnsi="Times New Roman"/>
      <w:lang w:val="en-GB" w:eastAsia="en-US"/>
    </w:rPr>
  </w:style>
  <w:style w:type="paragraph" w:customStyle="1" w:styleId="NB2">
    <w:name w:val="NB2"/>
    <w:basedOn w:val="ZG"/>
    <w:uiPriority w:val="99"/>
    <w:qFormat/>
    <w:rsid w:val="00583A35"/>
    <w:pPr>
      <w:framePr w:wrap="notBeside"/>
    </w:pPr>
    <w:rPr>
      <w:rFonts w:eastAsiaTheme="minorEastAsia"/>
      <w:noProof w:val="0"/>
      <w:lang w:val="en-US" w:eastAsia="ko-KR"/>
    </w:rPr>
  </w:style>
  <w:style w:type="paragraph" w:customStyle="1" w:styleId="tableentry">
    <w:name w:val="table entry"/>
    <w:basedOn w:val="a2"/>
    <w:uiPriority w:val="99"/>
    <w:qFormat/>
    <w:rsid w:val="00583A35"/>
    <w:pPr>
      <w:keepNext/>
      <w:spacing w:before="60" w:after="60"/>
    </w:pPr>
    <w:rPr>
      <w:rFonts w:ascii="Bookman Old Style" w:hAnsi="Bookman Old Style"/>
      <w:lang w:val="en-US" w:eastAsia="ko-KR"/>
    </w:rPr>
  </w:style>
  <w:style w:type="character" w:customStyle="1" w:styleId="EditorsNoteChar">
    <w:name w:val="Editor's Note Char"/>
    <w:qFormat/>
    <w:rsid w:val="00583A35"/>
    <w:rPr>
      <w:rFonts w:ascii="Times New Roman" w:hAnsi="Times New Roman"/>
      <w:color w:val="FF0000"/>
      <w:lang w:val="en-GB" w:eastAsia="en-US"/>
    </w:rPr>
  </w:style>
  <w:style w:type="table" w:customStyle="1" w:styleId="TableGrid6">
    <w:name w:val="Table Grid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uiPriority w:val="99"/>
    <w:qFormat/>
    <w:rsid w:val="00583A3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583A3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583A3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uiPriority w:val="99"/>
    <w:qFormat/>
    <w:rsid w:val="00583A35"/>
    <w:pPr>
      <w:jc w:val="both"/>
    </w:pPr>
    <w:rPr>
      <w:rFonts w:ascii="宋体" w:hAnsi="宋体" w:cs="宋体"/>
      <w:kern w:val="2"/>
      <w:sz w:val="21"/>
      <w:szCs w:val="21"/>
      <w:lang w:val="en-US" w:eastAsia="zh-CN"/>
    </w:rPr>
  </w:style>
  <w:style w:type="paragraph" w:customStyle="1" w:styleId="font5">
    <w:name w:val="font5"/>
    <w:basedOn w:val="a2"/>
    <w:uiPriority w:val="99"/>
    <w:qFormat/>
    <w:rsid w:val="00583A35"/>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uiPriority w:val="99"/>
    <w:qFormat/>
    <w:rsid w:val="00583A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uiPriority w:val="99"/>
    <w:qFormat/>
    <w:rsid w:val="00583A3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uiPriority w:val="99"/>
    <w:qFormat/>
    <w:rsid w:val="00583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uiPriority w:val="99"/>
    <w:qFormat/>
    <w:rsid w:val="00583A35"/>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uiPriority w:val="99"/>
    <w:qFormat/>
    <w:rsid w:val="00583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uiPriority w:val="99"/>
    <w:qFormat/>
    <w:rsid w:val="0058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uiPriority w:val="99"/>
    <w:qFormat/>
    <w:rsid w:val="00583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2"/>
    <w:uiPriority w:val="99"/>
    <w:qFormat/>
    <w:rsid w:val="00583A35"/>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uiPriority w:val="99"/>
    <w:qFormat/>
    <w:rsid w:val="00583A35"/>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uiPriority w:val="99"/>
    <w:qFormat/>
    <w:rsid w:val="00583A35"/>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f4"/>
    <w:uiPriority w:val="39"/>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583A35"/>
  </w:style>
  <w:style w:type="table" w:customStyle="1" w:styleId="TableGrid9">
    <w:name w:val="Table Grid9"/>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583A35"/>
    <w:rPr>
      <w:b/>
      <w:bCs/>
      <w:i/>
      <w:iCs/>
      <w:color w:val="4F81BD"/>
    </w:rPr>
  </w:style>
  <w:style w:type="table" w:customStyle="1" w:styleId="TableGrid13">
    <w:name w:val="Table Grid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583A3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83A35"/>
    <w:rPr>
      <w:b/>
      <w:lang w:val="en-GB" w:eastAsia="en-US" w:bidi="ar-SA"/>
    </w:rPr>
  </w:style>
  <w:style w:type="table" w:customStyle="1" w:styleId="TableGrid22">
    <w:name w:val="Table Grid2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583A35"/>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583A35"/>
    <w:rPr>
      <w:rFonts w:ascii="Courier New" w:eastAsia="MS Mincho" w:hAnsi="Courier New"/>
      <w:lang w:val="en-GB" w:eastAsia="x-none"/>
    </w:rPr>
  </w:style>
  <w:style w:type="numbering" w:customStyle="1" w:styleId="NoList13">
    <w:name w:val="No List13"/>
    <w:next w:val="a5"/>
    <w:uiPriority w:val="99"/>
    <w:semiHidden/>
    <w:unhideWhenUsed/>
    <w:rsid w:val="00583A35"/>
  </w:style>
  <w:style w:type="numbering" w:customStyle="1" w:styleId="NoList23">
    <w:name w:val="No List23"/>
    <w:next w:val="a5"/>
    <w:uiPriority w:val="99"/>
    <w:semiHidden/>
    <w:unhideWhenUsed/>
    <w:rsid w:val="00583A35"/>
  </w:style>
  <w:style w:type="table" w:customStyle="1" w:styleId="TableGrid42">
    <w:name w:val="Table Grid4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583A35"/>
  </w:style>
  <w:style w:type="table" w:customStyle="1" w:styleId="TableGrid51">
    <w:name w:val="Table Grid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583A35"/>
  </w:style>
  <w:style w:type="table" w:customStyle="1" w:styleId="TableGrid61">
    <w:name w:val="Table Grid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583A35"/>
  </w:style>
  <w:style w:type="numbering" w:customStyle="1" w:styleId="NoList62">
    <w:name w:val="No List62"/>
    <w:next w:val="a5"/>
    <w:uiPriority w:val="99"/>
    <w:semiHidden/>
    <w:unhideWhenUsed/>
    <w:rsid w:val="00583A35"/>
  </w:style>
  <w:style w:type="numbering" w:customStyle="1" w:styleId="NoList72">
    <w:name w:val="No List72"/>
    <w:next w:val="a5"/>
    <w:uiPriority w:val="99"/>
    <w:semiHidden/>
    <w:unhideWhenUsed/>
    <w:rsid w:val="00583A35"/>
  </w:style>
  <w:style w:type="numbering" w:customStyle="1" w:styleId="NoList81">
    <w:name w:val="No List81"/>
    <w:next w:val="a5"/>
    <w:uiPriority w:val="99"/>
    <w:semiHidden/>
    <w:unhideWhenUsed/>
    <w:rsid w:val="00583A35"/>
  </w:style>
  <w:style w:type="table" w:customStyle="1" w:styleId="TableGrid71">
    <w:name w:val="Table Grid71"/>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583A35"/>
  </w:style>
  <w:style w:type="table" w:customStyle="1" w:styleId="TableGrid81">
    <w:name w:val="Table Grid8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583A35"/>
    <w:rPr>
      <w:rFonts w:ascii="Times New Roman" w:eastAsia="MS Mincho" w:hAnsi="Times New Roman"/>
      <w:lang w:val="en-US" w:eastAsia="en-US"/>
    </w:rPr>
    <w:tblPr/>
  </w:style>
  <w:style w:type="table" w:customStyle="1" w:styleId="Tabellengitternetz112">
    <w:name w:val="Tabellengitternetz1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583A35"/>
  </w:style>
  <w:style w:type="numbering" w:customStyle="1" w:styleId="NoList212">
    <w:name w:val="No List212"/>
    <w:next w:val="a5"/>
    <w:uiPriority w:val="99"/>
    <w:semiHidden/>
    <w:unhideWhenUsed/>
    <w:rsid w:val="00583A35"/>
  </w:style>
  <w:style w:type="table" w:customStyle="1" w:styleId="TableGrid411">
    <w:name w:val="Table Grid41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583A35"/>
  </w:style>
  <w:style w:type="numbering" w:customStyle="1" w:styleId="NoList412">
    <w:name w:val="No List412"/>
    <w:next w:val="a5"/>
    <w:uiPriority w:val="99"/>
    <w:semiHidden/>
    <w:unhideWhenUsed/>
    <w:rsid w:val="00583A35"/>
  </w:style>
  <w:style w:type="numbering" w:customStyle="1" w:styleId="NoList511">
    <w:name w:val="No List511"/>
    <w:next w:val="a5"/>
    <w:uiPriority w:val="99"/>
    <w:semiHidden/>
    <w:unhideWhenUsed/>
    <w:rsid w:val="00583A35"/>
  </w:style>
  <w:style w:type="numbering" w:customStyle="1" w:styleId="NoList611">
    <w:name w:val="No List611"/>
    <w:next w:val="a5"/>
    <w:uiPriority w:val="99"/>
    <w:semiHidden/>
    <w:unhideWhenUsed/>
    <w:rsid w:val="00583A35"/>
  </w:style>
  <w:style w:type="numbering" w:customStyle="1" w:styleId="NoList711">
    <w:name w:val="No List711"/>
    <w:next w:val="a5"/>
    <w:uiPriority w:val="99"/>
    <w:semiHidden/>
    <w:unhideWhenUsed/>
    <w:rsid w:val="00583A35"/>
  </w:style>
  <w:style w:type="numbering" w:customStyle="1" w:styleId="NoList811">
    <w:name w:val="No List811"/>
    <w:next w:val="a5"/>
    <w:uiPriority w:val="99"/>
    <w:semiHidden/>
    <w:unhideWhenUsed/>
    <w:rsid w:val="00583A35"/>
  </w:style>
  <w:style w:type="numbering" w:customStyle="1" w:styleId="NoList91">
    <w:name w:val="No List91"/>
    <w:next w:val="a5"/>
    <w:uiPriority w:val="99"/>
    <w:semiHidden/>
    <w:unhideWhenUsed/>
    <w:rsid w:val="00583A35"/>
  </w:style>
  <w:style w:type="table" w:customStyle="1" w:styleId="TableGrid76">
    <w:name w:val="Table Grid76"/>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583A35"/>
  </w:style>
  <w:style w:type="paragraph" w:customStyle="1" w:styleId="Figuretitle0">
    <w:name w:val="Figure_title"/>
    <w:basedOn w:val="a2"/>
    <w:next w:val="a2"/>
    <w:uiPriority w:val="99"/>
    <w:qFormat/>
    <w:rsid w:val="00583A3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uiPriority w:val="99"/>
    <w:qFormat/>
    <w:rsid w:val="00583A3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uiPriority w:val="99"/>
    <w:qFormat/>
    <w:rsid w:val="00583A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2"/>
    <w:uiPriority w:val="99"/>
    <w:qFormat/>
    <w:rsid w:val="00583A35"/>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uiPriority w:val="99"/>
    <w:qFormat/>
    <w:rsid w:val="00583A3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uiPriority w:val="99"/>
    <w:qFormat/>
    <w:rsid w:val="00583A3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583A35"/>
    <w:pPr>
      <w:numPr>
        <w:numId w:val="16"/>
      </w:numPr>
      <w:tabs>
        <w:tab w:val="left" w:pos="0"/>
      </w:tabs>
      <w:suppressAutoHyphens/>
      <w:autoSpaceDN w:val="0"/>
      <w:spacing w:before="60" w:after="60"/>
      <w:jc w:val="both"/>
    </w:pPr>
  </w:style>
  <w:style w:type="paragraph" w:customStyle="1" w:styleId="Tablefin">
    <w:name w:val="Table_fin"/>
    <w:basedOn w:val="a2"/>
    <w:next w:val="a2"/>
    <w:uiPriority w:val="99"/>
    <w:qFormat/>
    <w:rsid w:val="00583A35"/>
    <w:pPr>
      <w:suppressAutoHyphens/>
      <w:autoSpaceDN w:val="0"/>
      <w:spacing w:after="0"/>
      <w:jc w:val="both"/>
    </w:pPr>
    <w:rPr>
      <w:rFonts w:eastAsia="Batang"/>
    </w:rPr>
  </w:style>
  <w:style w:type="numbering" w:customStyle="1" w:styleId="LFO19">
    <w:name w:val="LFO19"/>
    <w:basedOn w:val="a5"/>
    <w:rsid w:val="00583A35"/>
    <w:pPr>
      <w:numPr>
        <w:numId w:val="16"/>
      </w:numPr>
    </w:pPr>
  </w:style>
  <w:style w:type="paragraph" w:customStyle="1" w:styleId="enumlev3">
    <w:name w:val="enumlev3"/>
    <w:basedOn w:val="enumlev2"/>
    <w:uiPriority w:val="99"/>
    <w:qFormat/>
    <w:rsid w:val="00583A35"/>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583A35"/>
  </w:style>
  <w:style w:type="paragraph" w:customStyle="1" w:styleId="Heading">
    <w:name w:val="Heading"/>
    <w:next w:val="a2"/>
    <w:link w:val="HeadingChar"/>
    <w:qFormat/>
    <w:rsid w:val="00583A35"/>
    <w:pPr>
      <w:spacing w:before="360"/>
      <w:ind w:left="2552"/>
    </w:pPr>
    <w:rPr>
      <w:rFonts w:ascii="Arial" w:hAnsi="Arial"/>
      <w:b/>
      <w:sz w:val="22"/>
    </w:rPr>
  </w:style>
  <w:style w:type="paragraph" w:customStyle="1" w:styleId="tah0">
    <w:name w:val="tah"/>
    <w:basedOn w:val="a2"/>
    <w:uiPriority w:val="99"/>
    <w:qFormat/>
    <w:rsid w:val="00583A3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583A35"/>
  </w:style>
  <w:style w:type="paragraph" w:customStyle="1" w:styleId="TdocHeader2">
    <w:name w:val="Tdoc_Header_2"/>
    <w:basedOn w:val="a2"/>
    <w:uiPriority w:val="99"/>
    <w:qFormat/>
    <w:rsid w:val="00583A3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583A35"/>
  </w:style>
  <w:style w:type="numbering" w:customStyle="1" w:styleId="LFO191">
    <w:name w:val="LFO191"/>
    <w:basedOn w:val="a5"/>
    <w:rsid w:val="00583A35"/>
  </w:style>
  <w:style w:type="table" w:customStyle="1" w:styleId="TableGrid122">
    <w:name w:val="Table Grid1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583A35"/>
  </w:style>
  <w:style w:type="numbering" w:customStyle="1" w:styleId="NoList1112">
    <w:name w:val="No List1112"/>
    <w:next w:val="a5"/>
    <w:uiPriority w:val="99"/>
    <w:semiHidden/>
    <w:unhideWhenUsed/>
    <w:rsid w:val="00583A35"/>
  </w:style>
  <w:style w:type="table" w:customStyle="1" w:styleId="TableGrid221">
    <w:name w:val="Table Grid22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uiPriority w:val="99"/>
    <w:qFormat/>
    <w:rsid w:val="00583A35"/>
    <w:pPr>
      <w:keepNext/>
      <w:keepLines/>
      <w:spacing w:after="0"/>
      <w:ind w:left="851" w:hanging="851"/>
    </w:pPr>
    <w:rPr>
      <w:rFonts w:ascii="Arial" w:eastAsiaTheme="minorEastAsia" w:hAnsi="Arial"/>
      <w:sz w:val="18"/>
    </w:rPr>
  </w:style>
  <w:style w:type="numbering" w:customStyle="1" w:styleId="122">
    <w:name w:val="无列表12"/>
    <w:next w:val="a5"/>
    <w:semiHidden/>
    <w:rsid w:val="00583A35"/>
  </w:style>
  <w:style w:type="numbering" w:customStyle="1" w:styleId="123">
    <w:name w:val="リストなし12"/>
    <w:next w:val="a5"/>
    <w:uiPriority w:val="99"/>
    <w:semiHidden/>
    <w:unhideWhenUsed/>
    <w:rsid w:val="00583A35"/>
  </w:style>
  <w:style w:type="numbering" w:customStyle="1" w:styleId="1120">
    <w:name w:val="无列表112"/>
    <w:next w:val="a5"/>
    <w:semiHidden/>
    <w:rsid w:val="00583A35"/>
  </w:style>
  <w:style w:type="numbering" w:customStyle="1" w:styleId="1111">
    <w:name w:val="リストなし111"/>
    <w:next w:val="a5"/>
    <w:uiPriority w:val="99"/>
    <w:semiHidden/>
    <w:unhideWhenUsed/>
    <w:rsid w:val="00583A35"/>
  </w:style>
  <w:style w:type="numbering" w:customStyle="1" w:styleId="NoList222">
    <w:name w:val="No List222"/>
    <w:next w:val="a5"/>
    <w:uiPriority w:val="99"/>
    <w:semiHidden/>
    <w:unhideWhenUsed/>
    <w:rsid w:val="00583A35"/>
  </w:style>
  <w:style w:type="numbering" w:customStyle="1" w:styleId="NoList322">
    <w:name w:val="No List322"/>
    <w:next w:val="a5"/>
    <w:uiPriority w:val="99"/>
    <w:semiHidden/>
    <w:unhideWhenUsed/>
    <w:rsid w:val="00583A35"/>
  </w:style>
  <w:style w:type="numbering" w:customStyle="1" w:styleId="NoList421">
    <w:name w:val="No List421"/>
    <w:next w:val="a5"/>
    <w:uiPriority w:val="99"/>
    <w:semiHidden/>
    <w:unhideWhenUsed/>
    <w:rsid w:val="00583A35"/>
  </w:style>
  <w:style w:type="numbering" w:customStyle="1" w:styleId="NoList2111">
    <w:name w:val="No List2111"/>
    <w:next w:val="a5"/>
    <w:uiPriority w:val="99"/>
    <w:semiHidden/>
    <w:unhideWhenUsed/>
    <w:rsid w:val="00583A35"/>
  </w:style>
  <w:style w:type="numbering" w:customStyle="1" w:styleId="NoList3111">
    <w:name w:val="No List3111"/>
    <w:next w:val="a5"/>
    <w:uiPriority w:val="99"/>
    <w:semiHidden/>
    <w:unhideWhenUsed/>
    <w:rsid w:val="00583A35"/>
  </w:style>
  <w:style w:type="numbering" w:customStyle="1" w:styleId="NoList4111">
    <w:name w:val="No List4111"/>
    <w:next w:val="a5"/>
    <w:uiPriority w:val="99"/>
    <w:semiHidden/>
    <w:unhideWhenUsed/>
    <w:rsid w:val="00583A35"/>
  </w:style>
  <w:style w:type="numbering" w:customStyle="1" w:styleId="11110">
    <w:name w:val="无列表1111"/>
    <w:next w:val="a5"/>
    <w:semiHidden/>
    <w:rsid w:val="00583A35"/>
  </w:style>
  <w:style w:type="numbering" w:customStyle="1" w:styleId="NoList11111">
    <w:name w:val="No List11111"/>
    <w:next w:val="a5"/>
    <w:uiPriority w:val="99"/>
    <w:semiHidden/>
    <w:unhideWhenUsed/>
    <w:rsid w:val="00583A35"/>
  </w:style>
  <w:style w:type="numbering" w:customStyle="1" w:styleId="NoList1211">
    <w:name w:val="No List1211"/>
    <w:next w:val="a5"/>
    <w:uiPriority w:val="99"/>
    <w:semiHidden/>
    <w:unhideWhenUsed/>
    <w:rsid w:val="00583A35"/>
  </w:style>
  <w:style w:type="numbering" w:customStyle="1" w:styleId="NoList2211">
    <w:name w:val="No List2211"/>
    <w:next w:val="a5"/>
    <w:uiPriority w:val="99"/>
    <w:semiHidden/>
    <w:unhideWhenUsed/>
    <w:rsid w:val="00583A35"/>
  </w:style>
  <w:style w:type="numbering" w:customStyle="1" w:styleId="NoList3211">
    <w:name w:val="No List3211"/>
    <w:next w:val="a5"/>
    <w:uiPriority w:val="99"/>
    <w:semiHidden/>
    <w:unhideWhenUsed/>
    <w:rsid w:val="00583A35"/>
  </w:style>
  <w:style w:type="character" w:customStyle="1" w:styleId="UnresolvedMention3">
    <w:name w:val="Unresolved Mention3"/>
    <w:basedOn w:val="a3"/>
    <w:uiPriority w:val="99"/>
    <w:unhideWhenUsed/>
    <w:qFormat/>
    <w:rsid w:val="00583A35"/>
    <w:rPr>
      <w:color w:val="605E5C"/>
      <w:shd w:val="clear" w:color="auto" w:fill="E1DFDD"/>
    </w:rPr>
  </w:style>
  <w:style w:type="numbering" w:customStyle="1" w:styleId="NoList14">
    <w:name w:val="No List14"/>
    <w:next w:val="a5"/>
    <w:uiPriority w:val="99"/>
    <w:semiHidden/>
    <w:unhideWhenUsed/>
    <w:rsid w:val="00583A35"/>
  </w:style>
  <w:style w:type="table" w:customStyle="1" w:styleId="TableGrid10">
    <w:name w:val="Table Grid1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583A35"/>
  </w:style>
  <w:style w:type="numbering" w:customStyle="1" w:styleId="NoList24">
    <w:name w:val="No List24"/>
    <w:next w:val="a5"/>
    <w:uiPriority w:val="99"/>
    <w:semiHidden/>
    <w:unhideWhenUsed/>
    <w:rsid w:val="00583A35"/>
  </w:style>
  <w:style w:type="table" w:customStyle="1" w:styleId="TableGrid43">
    <w:name w:val="Table Grid4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583A35"/>
  </w:style>
  <w:style w:type="table" w:customStyle="1" w:styleId="TableGrid52">
    <w:name w:val="Table Grid5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583A35"/>
  </w:style>
  <w:style w:type="table" w:customStyle="1" w:styleId="TableGrid62">
    <w:name w:val="Table Grid6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583A35"/>
  </w:style>
  <w:style w:type="numbering" w:customStyle="1" w:styleId="NoList63">
    <w:name w:val="No List63"/>
    <w:next w:val="a5"/>
    <w:uiPriority w:val="99"/>
    <w:semiHidden/>
    <w:unhideWhenUsed/>
    <w:rsid w:val="00583A35"/>
  </w:style>
  <w:style w:type="numbering" w:customStyle="1" w:styleId="NoList73">
    <w:name w:val="No List73"/>
    <w:next w:val="a5"/>
    <w:uiPriority w:val="99"/>
    <w:semiHidden/>
    <w:unhideWhenUsed/>
    <w:rsid w:val="00583A35"/>
  </w:style>
  <w:style w:type="numbering" w:customStyle="1" w:styleId="NoList82">
    <w:name w:val="No List82"/>
    <w:next w:val="a5"/>
    <w:uiPriority w:val="99"/>
    <w:semiHidden/>
    <w:unhideWhenUsed/>
    <w:rsid w:val="00583A35"/>
  </w:style>
  <w:style w:type="numbering" w:customStyle="1" w:styleId="NoList92">
    <w:name w:val="No List92"/>
    <w:next w:val="a5"/>
    <w:uiPriority w:val="99"/>
    <w:semiHidden/>
    <w:unhideWhenUsed/>
    <w:rsid w:val="00583A35"/>
  </w:style>
  <w:style w:type="table" w:customStyle="1" w:styleId="TableGrid82">
    <w:name w:val="Table Grid8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583A35"/>
  </w:style>
  <w:style w:type="numbering" w:customStyle="1" w:styleId="NoList213">
    <w:name w:val="No List213"/>
    <w:next w:val="a5"/>
    <w:uiPriority w:val="99"/>
    <w:semiHidden/>
    <w:unhideWhenUsed/>
    <w:rsid w:val="00583A35"/>
  </w:style>
  <w:style w:type="table" w:customStyle="1" w:styleId="TableGrid412">
    <w:name w:val="Table Grid4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583A35"/>
  </w:style>
  <w:style w:type="numbering" w:customStyle="1" w:styleId="NoList413">
    <w:name w:val="No List413"/>
    <w:next w:val="a5"/>
    <w:uiPriority w:val="99"/>
    <w:semiHidden/>
    <w:unhideWhenUsed/>
    <w:rsid w:val="00583A35"/>
  </w:style>
  <w:style w:type="numbering" w:customStyle="1" w:styleId="NoList512">
    <w:name w:val="No List512"/>
    <w:next w:val="a5"/>
    <w:uiPriority w:val="99"/>
    <w:semiHidden/>
    <w:unhideWhenUsed/>
    <w:rsid w:val="00583A35"/>
  </w:style>
  <w:style w:type="numbering" w:customStyle="1" w:styleId="NoList612">
    <w:name w:val="No List612"/>
    <w:next w:val="a5"/>
    <w:uiPriority w:val="99"/>
    <w:semiHidden/>
    <w:unhideWhenUsed/>
    <w:rsid w:val="00583A35"/>
  </w:style>
  <w:style w:type="numbering" w:customStyle="1" w:styleId="NoList712">
    <w:name w:val="No List712"/>
    <w:next w:val="a5"/>
    <w:uiPriority w:val="99"/>
    <w:semiHidden/>
    <w:unhideWhenUsed/>
    <w:rsid w:val="00583A35"/>
  </w:style>
  <w:style w:type="numbering" w:customStyle="1" w:styleId="NoList812">
    <w:name w:val="No List812"/>
    <w:next w:val="a5"/>
    <w:uiPriority w:val="99"/>
    <w:semiHidden/>
    <w:unhideWhenUsed/>
    <w:rsid w:val="00583A35"/>
  </w:style>
  <w:style w:type="numbering" w:customStyle="1" w:styleId="NoList911">
    <w:name w:val="No List911"/>
    <w:next w:val="a5"/>
    <w:uiPriority w:val="99"/>
    <w:semiHidden/>
    <w:unhideWhenUsed/>
    <w:rsid w:val="00583A35"/>
  </w:style>
  <w:style w:type="numbering" w:customStyle="1" w:styleId="LFO192">
    <w:name w:val="LFO192"/>
    <w:basedOn w:val="a5"/>
    <w:rsid w:val="00583A35"/>
  </w:style>
  <w:style w:type="numbering" w:customStyle="1" w:styleId="NoList101">
    <w:name w:val="No List101"/>
    <w:next w:val="a5"/>
    <w:uiPriority w:val="99"/>
    <w:semiHidden/>
    <w:unhideWhenUsed/>
    <w:rsid w:val="00583A35"/>
  </w:style>
  <w:style w:type="numbering" w:customStyle="1" w:styleId="LFO1911">
    <w:name w:val="LFO1911"/>
    <w:basedOn w:val="a5"/>
    <w:rsid w:val="00583A35"/>
  </w:style>
  <w:style w:type="table" w:customStyle="1" w:styleId="TableGrid123">
    <w:name w:val="Table Grid1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583A35"/>
  </w:style>
  <w:style w:type="numbering" w:customStyle="1" w:styleId="NoList1113">
    <w:name w:val="No List1113"/>
    <w:next w:val="a5"/>
    <w:uiPriority w:val="99"/>
    <w:semiHidden/>
    <w:unhideWhenUsed/>
    <w:rsid w:val="00583A35"/>
  </w:style>
  <w:style w:type="table" w:customStyle="1" w:styleId="TableGrid222">
    <w:name w:val="Table Grid222"/>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583A35"/>
  </w:style>
  <w:style w:type="numbering" w:customStyle="1" w:styleId="131">
    <w:name w:val="リストなし13"/>
    <w:next w:val="a5"/>
    <w:uiPriority w:val="99"/>
    <w:semiHidden/>
    <w:unhideWhenUsed/>
    <w:rsid w:val="00583A35"/>
  </w:style>
  <w:style w:type="numbering" w:customStyle="1" w:styleId="1130">
    <w:name w:val="无列表113"/>
    <w:next w:val="a5"/>
    <w:semiHidden/>
    <w:rsid w:val="00583A35"/>
  </w:style>
  <w:style w:type="numbering" w:customStyle="1" w:styleId="1121">
    <w:name w:val="リストなし112"/>
    <w:next w:val="a5"/>
    <w:uiPriority w:val="99"/>
    <w:semiHidden/>
    <w:unhideWhenUsed/>
    <w:rsid w:val="00583A35"/>
  </w:style>
  <w:style w:type="numbering" w:customStyle="1" w:styleId="NoList223">
    <w:name w:val="No List223"/>
    <w:next w:val="a5"/>
    <w:uiPriority w:val="99"/>
    <w:semiHidden/>
    <w:unhideWhenUsed/>
    <w:rsid w:val="00583A35"/>
  </w:style>
  <w:style w:type="numbering" w:customStyle="1" w:styleId="NoList323">
    <w:name w:val="No List323"/>
    <w:next w:val="a5"/>
    <w:uiPriority w:val="99"/>
    <w:semiHidden/>
    <w:unhideWhenUsed/>
    <w:rsid w:val="00583A35"/>
  </w:style>
  <w:style w:type="numbering" w:customStyle="1" w:styleId="NoList422">
    <w:name w:val="No List422"/>
    <w:next w:val="a5"/>
    <w:uiPriority w:val="99"/>
    <w:semiHidden/>
    <w:unhideWhenUsed/>
    <w:rsid w:val="00583A35"/>
  </w:style>
  <w:style w:type="numbering" w:customStyle="1" w:styleId="NoList2112">
    <w:name w:val="No List2112"/>
    <w:next w:val="a5"/>
    <w:uiPriority w:val="99"/>
    <w:semiHidden/>
    <w:unhideWhenUsed/>
    <w:rsid w:val="00583A35"/>
  </w:style>
  <w:style w:type="numbering" w:customStyle="1" w:styleId="NoList3112">
    <w:name w:val="No List3112"/>
    <w:next w:val="a5"/>
    <w:uiPriority w:val="99"/>
    <w:semiHidden/>
    <w:unhideWhenUsed/>
    <w:rsid w:val="00583A35"/>
  </w:style>
  <w:style w:type="numbering" w:customStyle="1" w:styleId="NoList4112">
    <w:name w:val="No List4112"/>
    <w:next w:val="a5"/>
    <w:uiPriority w:val="99"/>
    <w:semiHidden/>
    <w:unhideWhenUsed/>
    <w:rsid w:val="00583A35"/>
  </w:style>
  <w:style w:type="numbering" w:customStyle="1" w:styleId="1112">
    <w:name w:val="无列表1112"/>
    <w:next w:val="a5"/>
    <w:semiHidden/>
    <w:rsid w:val="00583A35"/>
  </w:style>
  <w:style w:type="numbering" w:customStyle="1" w:styleId="NoList11112">
    <w:name w:val="No List11112"/>
    <w:next w:val="a5"/>
    <w:uiPriority w:val="99"/>
    <w:semiHidden/>
    <w:unhideWhenUsed/>
    <w:rsid w:val="00583A35"/>
  </w:style>
  <w:style w:type="numbering" w:customStyle="1" w:styleId="NoList1212">
    <w:name w:val="No List1212"/>
    <w:next w:val="a5"/>
    <w:uiPriority w:val="99"/>
    <w:semiHidden/>
    <w:unhideWhenUsed/>
    <w:rsid w:val="00583A35"/>
  </w:style>
  <w:style w:type="numbering" w:customStyle="1" w:styleId="NoList2212">
    <w:name w:val="No List2212"/>
    <w:next w:val="a5"/>
    <w:uiPriority w:val="99"/>
    <w:semiHidden/>
    <w:unhideWhenUsed/>
    <w:rsid w:val="00583A35"/>
  </w:style>
  <w:style w:type="numbering" w:customStyle="1" w:styleId="NoList3212">
    <w:name w:val="No List3212"/>
    <w:next w:val="a5"/>
    <w:uiPriority w:val="99"/>
    <w:semiHidden/>
    <w:unhideWhenUsed/>
    <w:rsid w:val="00583A35"/>
  </w:style>
  <w:style w:type="numbering" w:customStyle="1" w:styleId="NoList16">
    <w:name w:val="No List16"/>
    <w:next w:val="a5"/>
    <w:uiPriority w:val="99"/>
    <w:semiHidden/>
    <w:unhideWhenUsed/>
    <w:rsid w:val="00583A35"/>
  </w:style>
  <w:style w:type="table" w:customStyle="1" w:styleId="TableGrid15">
    <w:name w:val="Table Grid15"/>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583A35"/>
  </w:style>
  <w:style w:type="numbering" w:customStyle="1" w:styleId="NoList25">
    <w:name w:val="No List25"/>
    <w:next w:val="a5"/>
    <w:uiPriority w:val="99"/>
    <w:semiHidden/>
    <w:unhideWhenUsed/>
    <w:rsid w:val="00583A35"/>
  </w:style>
  <w:style w:type="table" w:customStyle="1" w:styleId="TableGrid44">
    <w:name w:val="Table Grid44"/>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583A35"/>
  </w:style>
  <w:style w:type="table" w:customStyle="1" w:styleId="TableGrid53">
    <w:name w:val="Table Grid5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583A35"/>
  </w:style>
  <w:style w:type="table" w:customStyle="1" w:styleId="TableGrid63">
    <w:name w:val="Table Grid6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583A35"/>
  </w:style>
  <w:style w:type="numbering" w:customStyle="1" w:styleId="NoList64">
    <w:name w:val="No List64"/>
    <w:next w:val="a5"/>
    <w:uiPriority w:val="99"/>
    <w:semiHidden/>
    <w:unhideWhenUsed/>
    <w:rsid w:val="00583A35"/>
  </w:style>
  <w:style w:type="numbering" w:customStyle="1" w:styleId="NoList74">
    <w:name w:val="No List74"/>
    <w:next w:val="a5"/>
    <w:uiPriority w:val="99"/>
    <w:semiHidden/>
    <w:unhideWhenUsed/>
    <w:rsid w:val="00583A35"/>
  </w:style>
  <w:style w:type="numbering" w:customStyle="1" w:styleId="NoList83">
    <w:name w:val="No List83"/>
    <w:next w:val="a5"/>
    <w:uiPriority w:val="99"/>
    <w:semiHidden/>
    <w:unhideWhenUsed/>
    <w:rsid w:val="00583A35"/>
  </w:style>
  <w:style w:type="numbering" w:customStyle="1" w:styleId="NoList93">
    <w:name w:val="No List93"/>
    <w:next w:val="a5"/>
    <w:uiPriority w:val="99"/>
    <w:semiHidden/>
    <w:unhideWhenUsed/>
    <w:rsid w:val="00583A35"/>
  </w:style>
  <w:style w:type="table" w:customStyle="1" w:styleId="TableGrid83">
    <w:name w:val="Table Grid8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583A35"/>
  </w:style>
  <w:style w:type="numbering" w:customStyle="1" w:styleId="NoList214">
    <w:name w:val="No List214"/>
    <w:next w:val="a5"/>
    <w:uiPriority w:val="99"/>
    <w:semiHidden/>
    <w:unhideWhenUsed/>
    <w:rsid w:val="00583A35"/>
  </w:style>
  <w:style w:type="table" w:customStyle="1" w:styleId="TableGrid413">
    <w:name w:val="Table Grid4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583A35"/>
  </w:style>
  <w:style w:type="numbering" w:customStyle="1" w:styleId="NoList414">
    <w:name w:val="No List414"/>
    <w:next w:val="a5"/>
    <w:uiPriority w:val="99"/>
    <w:semiHidden/>
    <w:unhideWhenUsed/>
    <w:rsid w:val="00583A35"/>
  </w:style>
  <w:style w:type="numbering" w:customStyle="1" w:styleId="NoList513">
    <w:name w:val="No List513"/>
    <w:next w:val="a5"/>
    <w:uiPriority w:val="99"/>
    <w:semiHidden/>
    <w:unhideWhenUsed/>
    <w:rsid w:val="00583A35"/>
  </w:style>
  <w:style w:type="numbering" w:customStyle="1" w:styleId="NoList613">
    <w:name w:val="No List613"/>
    <w:next w:val="a5"/>
    <w:uiPriority w:val="99"/>
    <w:semiHidden/>
    <w:unhideWhenUsed/>
    <w:rsid w:val="00583A35"/>
  </w:style>
  <w:style w:type="numbering" w:customStyle="1" w:styleId="NoList713">
    <w:name w:val="No List713"/>
    <w:next w:val="a5"/>
    <w:uiPriority w:val="99"/>
    <w:semiHidden/>
    <w:unhideWhenUsed/>
    <w:rsid w:val="00583A35"/>
  </w:style>
  <w:style w:type="numbering" w:customStyle="1" w:styleId="NoList813">
    <w:name w:val="No List813"/>
    <w:next w:val="a5"/>
    <w:uiPriority w:val="99"/>
    <w:semiHidden/>
    <w:unhideWhenUsed/>
    <w:rsid w:val="00583A35"/>
  </w:style>
  <w:style w:type="numbering" w:customStyle="1" w:styleId="NoList912">
    <w:name w:val="No List912"/>
    <w:next w:val="a5"/>
    <w:uiPriority w:val="99"/>
    <w:semiHidden/>
    <w:unhideWhenUsed/>
    <w:rsid w:val="00583A35"/>
  </w:style>
  <w:style w:type="numbering" w:customStyle="1" w:styleId="LFO193">
    <w:name w:val="LFO193"/>
    <w:basedOn w:val="a5"/>
    <w:rsid w:val="00583A35"/>
  </w:style>
  <w:style w:type="numbering" w:customStyle="1" w:styleId="NoList102">
    <w:name w:val="No List102"/>
    <w:next w:val="a5"/>
    <w:uiPriority w:val="99"/>
    <w:semiHidden/>
    <w:unhideWhenUsed/>
    <w:rsid w:val="00583A35"/>
  </w:style>
  <w:style w:type="numbering" w:customStyle="1" w:styleId="LFO1912">
    <w:name w:val="LFO1912"/>
    <w:basedOn w:val="a5"/>
    <w:rsid w:val="00583A35"/>
  </w:style>
  <w:style w:type="table" w:customStyle="1" w:styleId="TableGrid124">
    <w:name w:val="Table Grid124"/>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583A35"/>
  </w:style>
  <w:style w:type="numbering" w:customStyle="1" w:styleId="NoList1114">
    <w:name w:val="No List1114"/>
    <w:next w:val="a5"/>
    <w:uiPriority w:val="99"/>
    <w:semiHidden/>
    <w:unhideWhenUsed/>
    <w:rsid w:val="00583A35"/>
  </w:style>
  <w:style w:type="table" w:customStyle="1" w:styleId="TableGrid223">
    <w:name w:val="Table Grid223"/>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583A35"/>
  </w:style>
  <w:style w:type="numbering" w:customStyle="1" w:styleId="141">
    <w:name w:val="リストなし14"/>
    <w:next w:val="a5"/>
    <w:uiPriority w:val="99"/>
    <w:semiHidden/>
    <w:unhideWhenUsed/>
    <w:rsid w:val="00583A35"/>
  </w:style>
  <w:style w:type="numbering" w:customStyle="1" w:styleId="1140">
    <w:name w:val="无列表114"/>
    <w:next w:val="a5"/>
    <w:semiHidden/>
    <w:rsid w:val="00583A35"/>
  </w:style>
  <w:style w:type="numbering" w:customStyle="1" w:styleId="1131">
    <w:name w:val="リストなし113"/>
    <w:next w:val="a5"/>
    <w:uiPriority w:val="99"/>
    <w:semiHidden/>
    <w:unhideWhenUsed/>
    <w:rsid w:val="00583A35"/>
  </w:style>
  <w:style w:type="numbering" w:customStyle="1" w:styleId="NoList224">
    <w:name w:val="No List224"/>
    <w:next w:val="a5"/>
    <w:uiPriority w:val="99"/>
    <w:semiHidden/>
    <w:unhideWhenUsed/>
    <w:rsid w:val="00583A35"/>
  </w:style>
  <w:style w:type="numbering" w:customStyle="1" w:styleId="NoList324">
    <w:name w:val="No List324"/>
    <w:next w:val="a5"/>
    <w:uiPriority w:val="99"/>
    <w:semiHidden/>
    <w:unhideWhenUsed/>
    <w:rsid w:val="00583A35"/>
  </w:style>
  <w:style w:type="numbering" w:customStyle="1" w:styleId="NoList423">
    <w:name w:val="No List423"/>
    <w:next w:val="a5"/>
    <w:uiPriority w:val="99"/>
    <w:semiHidden/>
    <w:unhideWhenUsed/>
    <w:rsid w:val="00583A35"/>
  </w:style>
  <w:style w:type="numbering" w:customStyle="1" w:styleId="NoList2113">
    <w:name w:val="No List2113"/>
    <w:next w:val="a5"/>
    <w:uiPriority w:val="99"/>
    <w:semiHidden/>
    <w:unhideWhenUsed/>
    <w:rsid w:val="00583A35"/>
  </w:style>
  <w:style w:type="numbering" w:customStyle="1" w:styleId="NoList3113">
    <w:name w:val="No List3113"/>
    <w:next w:val="a5"/>
    <w:uiPriority w:val="99"/>
    <w:semiHidden/>
    <w:unhideWhenUsed/>
    <w:rsid w:val="00583A35"/>
  </w:style>
  <w:style w:type="numbering" w:customStyle="1" w:styleId="NoList4113">
    <w:name w:val="No List4113"/>
    <w:next w:val="a5"/>
    <w:uiPriority w:val="99"/>
    <w:semiHidden/>
    <w:unhideWhenUsed/>
    <w:rsid w:val="00583A35"/>
  </w:style>
  <w:style w:type="numbering" w:customStyle="1" w:styleId="1113">
    <w:name w:val="无列表1113"/>
    <w:next w:val="a5"/>
    <w:semiHidden/>
    <w:rsid w:val="00583A35"/>
  </w:style>
  <w:style w:type="numbering" w:customStyle="1" w:styleId="NoList11113">
    <w:name w:val="No List11113"/>
    <w:next w:val="a5"/>
    <w:uiPriority w:val="99"/>
    <w:semiHidden/>
    <w:unhideWhenUsed/>
    <w:rsid w:val="00583A35"/>
  </w:style>
  <w:style w:type="numbering" w:customStyle="1" w:styleId="NoList1213">
    <w:name w:val="No List1213"/>
    <w:next w:val="a5"/>
    <w:uiPriority w:val="99"/>
    <w:semiHidden/>
    <w:unhideWhenUsed/>
    <w:rsid w:val="00583A35"/>
  </w:style>
  <w:style w:type="numbering" w:customStyle="1" w:styleId="NoList2213">
    <w:name w:val="No List2213"/>
    <w:next w:val="a5"/>
    <w:uiPriority w:val="99"/>
    <w:semiHidden/>
    <w:unhideWhenUsed/>
    <w:rsid w:val="00583A35"/>
  </w:style>
  <w:style w:type="numbering" w:customStyle="1" w:styleId="NoList3213">
    <w:name w:val="No List3213"/>
    <w:next w:val="a5"/>
    <w:uiPriority w:val="99"/>
    <w:semiHidden/>
    <w:unhideWhenUsed/>
    <w:rsid w:val="00583A35"/>
  </w:style>
  <w:style w:type="table" w:customStyle="1" w:styleId="1f">
    <w:name w:val="网格型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83A3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583A35"/>
    <w:rPr>
      <w:smallCaps/>
      <w:color w:val="5A5A5A"/>
    </w:rPr>
  </w:style>
  <w:style w:type="paragraph" w:customStyle="1" w:styleId="Style90">
    <w:name w:val="_Style 90"/>
    <w:uiPriority w:val="99"/>
    <w:semiHidden/>
    <w:qFormat/>
    <w:rsid w:val="00583A3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583A35"/>
    <w:rPr>
      <w:smallCaps/>
      <w:color w:val="5A5A5A"/>
    </w:rPr>
  </w:style>
  <w:style w:type="character" w:styleId="HTML2">
    <w:name w:val="HTML Code"/>
    <w:unhideWhenUsed/>
    <w:qFormat/>
    <w:rsid w:val="00583A35"/>
    <w:rPr>
      <w:rFonts w:ascii="Courier New" w:eastAsia="宋体" w:hAnsi="Courier New" w:cs="Courier New" w:hint="default"/>
      <w:color w:val="0000FF"/>
      <w:kern w:val="2"/>
      <w:sz w:val="20"/>
      <w:szCs w:val="20"/>
      <w:lang w:val="en-US" w:eastAsia="zh-CN" w:bidi="ar-SA"/>
    </w:rPr>
  </w:style>
  <w:style w:type="paragraph" w:customStyle="1" w:styleId="CharChar6">
    <w:name w:val="Char Char6"/>
    <w:uiPriority w:val="99"/>
    <w:semiHidden/>
    <w:qFormat/>
    <w:rsid w:val="00583A3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583A35"/>
    <w:pPr>
      <w:keepNext/>
      <w:spacing w:after="0"/>
      <w:jc w:val="center"/>
    </w:pPr>
    <w:rPr>
      <w:rFonts w:ascii="Arial" w:eastAsia="Calibri" w:hAnsi="Arial" w:cs="Arial"/>
      <w:lang w:val="fi-FI" w:eastAsia="fi-FI"/>
    </w:rPr>
  </w:style>
  <w:style w:type="paragraph" w:customStyle="1" w:styleId="tah00">
    <w:name w:val="tah0"/>
    <w:basedOn w:val="a2"/>
    <w:qFormat/>
    <w:rsid w:val="00583A35"/>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583A35"/>
    <w:pPr>
      <w:overflowPunct w:val="0"/>
      <w:autoSpaceDE w:val="0"/>
      <w:autoSpaceDN w:val="0"/>
      <w:adjustRightInd w:val="0"/>
      <w:textAlignment w:val="baseline"/>
    </w:pPr>
    <w:rPr>
      <w:rFonts w:eastAsiaTheme="minorEastAsia"/>
      <w:lang w:eastAsia="en-GB"/>
    </w:rPr>
  </w:style>
  <w:style w:type="character" w:customStyle="1" w:styleId="font11">
    <w:name w:val="font11"/>
    <w:basedOn w:val="a3"/>
    <w:qFormat/>
    <w:rsid w:val="00583A35"/>
    <w:rPr>
      <w:rFonts w:ascii="Arial" w:hAnsi="Arial" w:cs="Arial" w:hint="default"/>
      <w:color w:val="000000"/>
      <w:sz w:val="18"/>
      <w:szCs w:val="18"/>
      <w:u w:val="none"/>
      <w:vertAlign w:val="superscript"/>
    </w:rPr>
  </w:style>
  <w:style w:type="character" w:customStyle="1" w:styleId="font31">
    <w:name w:val="font31"/>
    <w:basedOn w:val="a3"/>
    <w:qFormat/>
    <w:rsid w:val="00583A35"/>
    <w:rPr>
      <w:rFonts w:ascii="Arial" w:hAnsi="Arial" w:cs="Arial" w:hint="default"/>
      <w:color w:val="000000"/>
      <w:sz w:val="18"/>
      <w:szCs w:val="18"/>
      <w:u w:val="none"/>
    </w:rPr>
  </w:style>
  <w:style w:type="character" w:customStyle="1" w:styleId="font21">
    <w:name w:val="font21"/>
    <w:basedOn w:val="a3"/>
    <w:qFormat/>
    <w:rsid w:val="00583A35"/>
    <w:rPr>
      <w:rFonts w:ascii="Arial" w:hAnsi="Arial" w:cs="Arial" w:hint="default"/>
      <w:color w:val="000000"/>
      <w:sz w:val="18"/>
      <w:szCs w:val="18"/>
      <w:u w:val="none"/>
    </w:rPr>
  </w:style>
  <w:style w:type="paragraph" w:styleId="afff2">
    <w:name w:val="macro"/>
    <w:link w:val="Charf4"/>
    <w:unhideWhenUsed/>
    <w:qFormat/>
    <w:rsid w:val="00583A3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Charf4">
    <w:name w:val="宏文本 Char"/>
    <w:basedOn w:val="a3"/>
    <w:link w:val="afff2"/>
    <w:qFormat/>
    <w:rsid w:val="00583A35"/>
    <w:rPr>
      <w:rFonts w:ascii="Courier New" w:hAnsi="Courier New"/>
      <w:kern w:val="2"/>
      <w:sz w:val="24"/>
      <w:lang w:val="en-US" w:eastAsia="zh-CN"/>
    </w:rPr>
  </w:style>
  <w:style w:type="paragraph" w:styleId="82">
    <w:name w:val="index 8"/>
    <w:basedOn w:val="a2"/>
    <w:next w:val="a2"/>
    <w:unhideWhenUsed/>
    <w:qFormat/>
    <w:rsid w:val="00583A35"/>
    <w:pPr>
      <w:widowControl w:val="0"/>
      <w:spacing w:beforeLines="10" w:after="0"/>
      <w:ind w:leftChars="1400" w:left="1400" w:hanging="578"/>
      <w:jc w:val="both"/>
    </w:pPr>
    <w:rPr>
      <w:rFonts w:ascii="Calibri" w:hAnsi="Calibri"/>
      <w:kern w:val="2"/>
      <w:sz w:val="21"/>
      <w:szCs w:val="24"/>
      <w:lang w:val="en-US" w:eastAsia="zh-CN"/>
    </w:rPr>
  </w:style>
  <w:style w:type="paragraph" w:styleId="56">
    <w:name w:val="index 5"/>
    <w:basedOn w:val="a2"/>
    <w:next w:val="a2"/>
    <w:unhideWhenUsed/>
    <w:qFormat/>
    <w:rsid w:val="00583A35"/>
    <w:pPr>
      <w:widowControl w:val="0"/>
      <w:spacing w:beforeLines="10" w:after="0"/>
      <w:ind w:leftChars="800" w:left="800" w:hanging="578"/>
      <w:jc w:val="both"/>
    </w:pPr>
    <w:rPr>
      <w:rFonts w:ascii="Calibri" w:hAnsi="Calibri"/>
      <w:kern w:val="2"/>
      <w:sz w:val="21"/>
      <w:szCs w:val="24"/>
      <w:lang w:val="en-US" w:eastAsia="zh-CN"/>
    </w:rPr>
  </w:style>
  <w:style w:type="paragraph" w:styleId="63">
    <w:name w:val="index 6"/>
    <w:basedOn w:val="a2"/>
    <w:next w:val="a2"/>
    <w:unhideWhenUsed/>
    <w:qFormat/>
    <w:rsid w:val="00583A35"/>
    <w:pPr>
      <w:widowControl w:val="0"/>
      <w:spacing w:beforeLines="10" w:after="0"/>
      <w:ind w:leftChars="1000" w:left="1000" w:hanging="578"/>
      <w:jc w:val="both"/>
    </w:pPr>
    <w:rPr>
      <w:rFonts w:ascii="Calibri" w:hAnsi="Calibri"/>
      <w:kern w:val="2"/>
      <w:sz w:val="21"/>
      <w:szCs w:val="24"/>
      <w:lang w:val="en-US" w:eastAsia="zh-CN"/>
    </w:rPr>
  </w:style>
  <w:style w:type="paragraph" w:styleId="47">
    <w:name w:val="index 4"/>
    <w:basedOn w:val="a2"/>
    <w:next w:val="a2"/>
    <w:unhideWhenUsed/>
    <w:qFormat/>
    <w:rsid w:val="00583A35"/>
    <w:pPr>
      <w:widowControl w:val="0"/>
      <w:spacing w:beforeLines="10" w:after="0"/>
      <w:ind w:leftChars="600" w:left="600" w:hanging="578"/>
      <w:jc w:val="both"/>
    </w:pPr>
    <w:rPr>
      <w:rFonts w:ascii="Calibri" w:hAnsi="Calibri"/>
      <w:kern w:val="2"/>
      <w:sz w:val="21"/>
      <w:szCs w:val="24"/>
      <w:lang w:val="en-US" w:eastAsia="zh-CN"/>
    </w:rPr>
  </w:style>
  <w:style w:type="paragraph" w:styleId="39">
    <w:name w:val="index 3"/>
    <w:basedOn w:val="a2"/>
    <w:next w:val="a2"/>
    <w:unhideWhenUsed/>
    <w:qFormat/>
    <w:rsid w:val="00583A35"/>
    <w:pPr>
      <w:widowControl w:val="0"/>
      <w:spacing w:beforeLines="10" w:after="0"/>
      <w:ind w:leftChars="400" w:left="400" w:hanging="578"/>
      <w:jc w:val="both"/>
    </w:pPr>
    <w:rPr>
      <w:rFonts w:ascii="Calibri" w:hAnsi="Calibri"/>
      <w:kern w:val="2"/>
      <w:sz w:val="21"/>
      <w:szCs w:val="24"/>
      <w:lang w:val="en-US" w:eastAsia="zh-CN"/>
    </w:rPr>
  </w:style>
  <w:style w:type="paragraph" w:styleId="71">
    <w:name w:val="index 7"/>
    <w:basedOn w:val="a2"/>
    <w:next w:val="a2"/>
    <w:unhideWhenUsed/>
    <w:qFormat/>
    <w:rsid w:val="00583A35"/>
    <w:pPr>
      <w:widowControl w:val="0"/>
      <w:spacing w:beforeLines="10" w:after="0"/>
      <w:ind w:leftChars="1200" w:left="1200" w:hanging="578"/>
      <w:jc w:val="both"/>
    </w:pPr>
    <w:rPr>
      <w:rFonts w:ascii="Calibri" w:hAnsi="Calibri"/>
      <w:kern w:val="2"/>
      <w:sz w:val="21"/>
      <w:szCs w:val="24"/>
      <w:lang w:val="en-US" w:eastAsia="zh-CN"/>
    </w:rPr>
  </w:style>
  <w:style w:type="paragraph" w:styleId="91">
    <w:name w:val="index 9"/>
    <w:basedOn w:val="a2"/>
    <w:next w:val="a2"/>
    <w:unhideWhenUsed/>
    <w:qFormat/>
    <w:rsid w:val="00583A35"/>
    <w:pPr>
      <w:widowControl w:val="0"/>
      <w:spacing w:beforeLines="10" w:after="0"/>
      <w:ind w:leftChars="1600" w:left="1600" w:hanging="578"/>
      <w:jc w:val="both"/>
    </w:pPr>
    <w:rPr>
      <w:rFonts w:ascii="Calibri" w:hAnsi="Calibri"/>
      <w:kern w:val="2"/>
      <w:sz w:val="21"/>
      <w:szCs w:val="24"/>
      <w:lang w:val="en-US" w:eastAsia="zh-CN"/>
    </w:rPr>
  </w:style>
  <w:style w:type="table" w:styleId="1f0">
    <w:name w:val="Table Grid 1"/>
    <w:basedOn w:val="a4"/>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583A35"/>
    <w:rPr>
      <w:rFonts w:ascii="Times New Roman" w:eastAsia="Batang" w:hAnsi="Times New Roman"/>
      <w:lang w:val="en-GB" w:eastAsia="en-US"/>
    </w:rPr>
  </w:style>
  <w:style w:type="character" w:customStyle="1" w:styleId="2b">
    <w:name w:val="明显强调2"/>
    <w:uiPriority w:val="21"/>
    <w:qFormat/>
    <w:rsid w:val="00583A35"/>
    <w:rPr>
      <w:b/>
      <w:bCs/>
      <w:i/>
      <w:iCs/>
      <w:color w:val="4F81BD"/>
    </w:rPr>
  </w:style>
  <w:style w:type="table" w:customStyle="1" w:styleId="2c">
    <w:name w:val="网格型2"/>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83A35"/>
    <w:rPr>
      <w:rFonts w:eastAsiaTheme="minorEastAsia"/>
      <w:lang w:val="en-GB" w:eastAsia="en-US"/>
    </w:rPr>
  </w:style>
  <w:style w:type="character" w:customStyle="1" w:styleId="Style115">
    <w:name w:val="_Style 115"/>
    <w:uiPriority w:val="31"/>
    <w:qFormat/>
    <w:rsid w:val="00583A35"/>
    <w:rPr>
      <w:smallCaps/>
      <w:color w:val="5A5A5A"/>
    </w:rPr>
  </w:style>
  <w:style w:type="table" w:customStyle="1" w:styleId="115">
    <w:name w:val="网格型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583A35"/>
    <w:rPr>
      <w:rFonts w:ascii="Times New Roman" w:eastAsia="MS Mincho" w:hAnsi="Times New Roman"/>
      <w:lang w:val="en-US" w:eastAsia="zh-CN"/>
    </w:rPr>
    <w:tblPr/>
  </w:style>
  <w:style w:type="table" w:customStyle="1" w:styleId="TableGrid54">
    <w:name w:val="Table Grid54"/>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583A35"/>
    <w:rPr>
      <w:rFonts w:ascii="Times New Roman" w:eastAsia="MS Mincho" w:hAnsi="Times New Roman"/>
      <w:lang w:val="en-US" w:eastAsia="zh-CN"/>
    </w:rPr>
    <w:tblPr/>
  </w:style>
  <w:style w:type="table" w:customStyle="1" w:styleId="TableGrid511">
    <w:name w:val="Table Grid5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uiPriority w:val="99"/>
    <w:semiHidden/>
    <w:qFormat/>
    <w:rsid w:val="00583A35"/>
    <w:rPr>
      <w:rFonts w:ascii="Times New Roman" w:eastAsia="Batang" w:hAnsi="Times New Roman"/>
      <w:lang w:val="en-GB" w:eastAsia="en-US"/>
    </w:rPr>
  </w:style>
  <w:style w:type="paragraph" w:customStyle="1" w:styleId="Style91">
    <w:name w:val="_Style 91"/>
    <w:uiPriority w:val="99"/>
    <w:semiHidden/>
    <w:qFormat/>
    <w:rsid w:val="00583A35"/>
    <w:pPr>
      <w:spacing w:after="160" w:line="259" w:lineRule="auto"/>
    </w:pPr>
    <w:rPr>
      <w:rFonts w:eastAsiaTheme="minorEastAsia"/>
      <w:lang w:val="en-GB" w:eastAsia="en-US"/>
    </w:rPr>
  </w:style>
  <w:style w:type="character" w:customStyle="1" w:styleId="Style104">
    <w:name w:val="_Style 104"/>
    <w:uiPriority w:val="31"/>
    <w:qFormat/>
    <w:rsid w:val="00583A35"/>
    <w:rPr>
      <w:smallCaps/>
      <w:color w:val="5A5A5A"/>
    </w:rPr>
  </w:style>
  <w:style w:type="table" w:customStyle="1" w:styleId="TableGrid91">
    <w:name w:val="Table Grid9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83A35"/>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583A35"/>
    <w:pPr>
      <w:autoSpaceDN w:val="0"/>
    </w:pPr>
    <w:rPr>
      <w:rFonts w:ascii="Times New Roman" w:eastAsia="MS Mincho" w:hAnsi="Times New Roman"/>
      <w:lang w:val="en-GB" w:eastAsia="en-US"/>
    </w:rPr>
  </w:style>
  <w:style w:type="paragraph" w:customStyle="1" w:styleId="2d">
    <w:name w:val="変更箇所2"/>
    <w:uiPriority w:val="99"/>
    <w:semiHidden/>
    <w:qFormat/>
    <w:rsid w:val="00583A35"/>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83A35"/>
    <w:rPr>
      <w:rFonts w:ascii="Times New Roman" w:eastAsia="等线" w:hAnsi="Times New Roman" w:cs="Times New Roman"/>
      <w:sz w:val="18"/>
      <w:szCs w:val="18"/>
      <w:lang w:val="en-GB"/>
    </w:rPr>
  </w:style>
  <w:style w:type="table" w:customStyle="1" w:styleId="230">
    <w:name w:val="古典型 2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aliases w:val="Normal Indent Char2 Char Char,Normal Indent Char Char1 Char Char,Normal Indent Char1 Char Char Char Char,Normal Indent Char Char Char Char Char Char,Normal Indent Char1 Char1 Char Char,Normal Indent Char Char Char1 Char Char"/>
    <w:link w:val="aff1"/>
    <w:uiPriority w:val="99"/>
    <w:qFormat/>
    <w:locked/>
    <w:rsid w:val="00583A35"/>
    <w:rPr>
      <w:rFonts w:ascii="Times New Roman" w:eastAsia="MS Mincho" w:hAnsi="Times New Roman"/>
      <w:lang w:val="it-IT" w:eastAsia="en-GB"/>
    </w:rPr>
  </w:style>
  <w:style w:type="character" w:customStyle="1" w:styleId="Charf5">
    <w:name w:val="参考资料列表 Char"/>
    <w:link w:val="afff3"/>
    <w:qFormat/>
    <w:locked/>
    <w:rsid w:val="00583A35"/>
    <w:rPr>
      <w:rFonts w:ascii="Calibri" w:hAnsi="Calibri"/>
      <w:kern w:val="2"/>
      <w:sz w:val="21"/>
    </w:rPr>
  </w:style>
  <w:style w:type="paragraph" w:customStyle="1" w:styleId="afff3">
    <w:name w:val="参考资料列表"/>
    <w:basedOn w:val="ab"/>
    <w:link w:val="Charf5"/>
    <w:qFormat/>
    <w:rsid w:val="00583A35"/>
    <w:pPr>
      <w:widowControl w:val="0"/>
      <w:spacing w:after="0"/>
      <w:ind w:left="680" w:hanging="567"/>
      <w:jc w:val="both"/>
    </w:pPr>
    <w:rPr>
      <w:rFonts w:ascii="Calibri" w:hAnsi="Calibri"/>
      <w:kern w:val="2"/>
      <w:sz w:val="21"/>
      <w:lang w:val="fr-FR" w:eastAsia="fr-FR"/>
    </w:rPr>
  </w:style>
  <w:style w:type="paragraph" w:customStyle="1" w:styleId="Revisin">
    <w:name w:val="Revisión"/>
    <w:uiPriority w:val="99"/>
    <w:semiHidden/>
    <w:qFormat/>
    <w:rsid w:val="00583A35"/>
    <w:pPr>
      <w:spacing w:before="180" w:after="180"/>
      <w:ind w:left="1134" w:hanging="1134"/>
      <w:jc w:val="both"/>
    </w:pPr>
    <w:rPr>
      <w:rFonts w:ascii="Times New Roman" w:hAnsi="Times New Roman"/>
      <w:lang w:val="en-GB" w:eastAsia="en-US"/>
    </w:rPr>
  </w:style>
  <w:style w:type="paragraph" w:customStyle="1" w:styleId="afff4">
    <w:name w:val="文稿标题"/>
    <w:basedOn w:val="a2"/>
    <w:qFormat/>
    <w:rsid w:val="00583A35"/>
    <w:pPr>
      <w:widowControl w:val="0"/>
      <w:spacing w:after="0"/>
      <w:ind w:left="1979" w:hanging="1979"/>
      <w:jc w:val="both"/>
    </w:pPr>
    <w:rPr>
      <w:rFonts w:ascii="Calibri" w:hAnsi="Calibri" w:cs="宋体"/>
      <w:b/>
      <w:kern w:val="2"/>
      <w:sz w:val="24"/>
      <w:lang w:val="en-US" w:eastAsia="zh-CN"/>
    </w:rPr>
  </w:style>
  <w:style w:type="paragraph" w:customStyle="1" w:styleId="afff5">
    <w:name w:val="标题线"/>
    <w:basedOn w:val="a2"/>
    <w:qFormat/>
    <w:rsid w:val="00583A35"/>
    <w:pPr>
      <w:widowControl w:val="0"/>
      <w:pBdr>
        <w:bottom w:val="single" w:sz="12" w:space="1" w:color="auto"/>
      </w:pBdr>
      <w:spacing w:after="0"/>
      <w:jc w:val="both"/>
    </w:pPr>
    <w:rPr>
      <w:rFonts w:ascii="Arial" w:hAnsi="Arial" w:cs="宋体"/>
      <w:kern w:val="2"/>
      <w:sz w:val="21"/>
      <w:lang w:val="en-US" w:eastAsia="zh-CN"/>
    </w:rPr>
  </w:style>
  <w:style w:type="character" w:customStyle="1" w:styleId="Doc-text2Char">
    <w:name w:val="Doc-text2 Char"/>
    <w:link w:val="Doc-text2"/>
    <w:qFormat/>
    <w:locked/>
    <w:rsid w:val="00583A35"/>
    <w:rPr>
      <w:rFonts w:ascii="Arial" w:eastAsia="MS Mincho" w:hAnsi="Arial"/>
      <w:kern w:val="2"/>
      <w:szCs w:val="24"/>
    </w:rPr>
  </w:style>
  <w:style w:type="paragraph" w:customStyle="1" w:styleId="Doc-text2">
    <w:name w:val="Doc-text2"/>
    <w:basedOn w:val="a2"/>
    <w:link w:val="Doc-text2Char"/>
    <w:qFormat/>
    <w:rsid w:val="00583A35"/>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583A35"/>
    <w:rPr>
      <w:rFonts w:ascii="Calibri" w:eastAsia="MS Mincho" w:hAnsi="Calibri"/>
      <w:color w:val="0000FF"/>
      <w:kern w:val="2"/>
      <w:szCs w:val="24"/>
    </w:rPr>
  </w:style>
  <w:style w:type="paragraph" w:customStyle="1" w:styleId="Doc-titleJK">
    <w:name w:val="Doc-title_JK"/>
    <w:basedOn w:val="a2"/>
    <w:next w:val="Doc-text2JK"/>
    <w:link w:val="Doc-titleJKChar"/>
    <w:qFormat/>
    <w:rsid w:val="00583A35"/>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qFormat/>
    <w:rsid w:val="00583A35"/>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583A35"/>
    <w:rPr>
      <w:rFonts w:ascii="Calibri" w:eastAsia="MS Mincho" w:hAnsi="Calibri"/>
      <w:kern w:val="2"/>
      <w:szCs w:val="24"/>
      <w:lang w:val="en-US" w:eastAsia="en-GB"/>
    </w:rPr>
  </w:style>
  <w:style w:type="paragraph" w:customStyle="1" w:styleId="1">
    <w:name w:val="样式 标题 1 + 小三"/>
    <w:basedOn w:val="11"/>
    <w:qFormat/>
    <w:rsid w:val="00583A35"/>
    <w:pPr>
      <w:numPr>
        <w:numId w:val="17"/>
      </w:numPr>
      <w:pBdr>
        <w:top w:val="none" w:sz="0" w:space="0" w:color="auto"/>
      </w:pBdr>
      <w:tabs>
        <w:tab w:val="left" w:pos="600"/>
      </w:tabs>
      <w:overflowPunct w:val="0"/>
      <w:autoSpaceDE w:val="0"/>
      <w:autoSpaceDN w:val="0"/>
      <w:adjustRightInd w:val="0"/>
      <w:spacing w:before="120" w:after="120"/>
      <w:jc w:val="both"/>
    </w:pPr>
    <w:rPr>
      <w:sz w:val="30"/>
      <w:szCs w:val="30"/>
    </w:rPr>
  </w:style>
  <w:style w:type="paragraph" w:customStyle="1" w:styleId="Normal0">
    <w:name w:val="Normal0"/>
    <w:qFormat/>
    <w:rsid w:val="00583A35"/>
    <w:pPr>
      <w:jc w:val="center"/>
    </w:pPr>
    <w:rPr>
      <w:rFonts w:ascii="Times New Roman" w:hAnsi="Times New Roman"/>
      <w:lang w:val="en-US" w:eastAsia="en-US"/>
    </w:rPr>
  </w:style>
  <w:style w:type="paragraph" w:customStyle="1" w:styleId="Title2">
    <w:name w:val="Title 2"/>
    <w:basedOn w:val="Normal0"/>
    <w:next w:val="aff5"/>
    <w:qFormat/>
    <w:rsid w:val="00583A35"/>
    <w:pPr>
      <w:spacing w:before="120" w:after="120"/>
    </w:pPr>
    <w:rPr>
      <w:rFonts w:ascii="Book Antiqua" w:hAnsi="Book Antiqua"/>
      <w:b/>
    </w:rPr>
  </w:style>
  <w:style w:type="paragraph" w:customStyle="1" w:styleId="abstract">
    <w:name w:val="abstract"/>
    <w:basedOn w:val="a2"/>
    <w:next w:val="a2"/>
    <w:qFormat/>
    <w:rsid w:val="00583A35"/>
    <w:pPr>
      <w:widowControl w:val="0"/>
      <w:spacing w:before="120" w:after="120"/>
      <w:ind w:left="1440" w:right="1440"/>
      <w:jc w:val="both"/>
    </w:pPr>
    <w:rPr>
      <w:rFonts w:ascii="Book Antiqua" w:eastAsiaTheme="minorEastAsia" w:hAnsi="Book Antiqua"/>
      <w:i/>
      <w:kern w:val="2"/>
      <w:lang w:val="en-US"/>
    </w:rPr>
  </w:style>
  <w:style w:type="paragraph" w:customStyle="1" w:styleId="OutBox1">
    <w:name w:val="Out Box 1"/>
    <w:basedOn w:val="a2"/>
    <w:qFormat/>
    <w:rsid w:val="00583A35"/>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a2"/>
    <w:qFormat/>
    <w:rsid w:val="00583A35"/>
    <w:pPr>
      <w:keepLines/>
      <w:widowControl w:val="0"/>
      <w:spacing w:after="0"/>
    </w:pPr>
    <w:rPr>
      <w:rFonts w:ascii="Book Antiqua" w:hAnsi="Book Antiqua"/>
      <w:kern w:val="2"/>
      <w:sz w:val="16"/>
      <w:lang w:val="en-US" w:eastAsia="zh-CN"/>
    </w:rPr>
  </w:style>
  <w:style w:type="paragraph" w:customStyle="1" w:styleId="CharChar1Char">
    <w:name w:val="Char Char1 Char"/>
    <w:basedOn w:val="40"/>
    <w:next w:val="a2"/>
    <w:qFormat/>
    <w:rsid w:val="00583A35"/>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qFormat/>
    <w:rsid w:val="00583A35"/>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583A35"/>
  </w:style>
  <w:style w:type="paragraph" w:customStyle="1" w:styleId="2ChapterXXStatementh22Header2l2Level2Headhea">
    <w:name w:val="样式 标题 2Chapter X.X. Statementh22Header 2l2Level 2 Headhea..."/>
    <w:basedOn w:val="2"/>
    <w:qFormat/>
    <w:rsid w:val="00583A35"/>
    <w:pPr>
      <w:keepLines w:val="0"/>
      <w:widowControl w:val="0"/>
      <w:tabs>
        <w:tab w:val="left" w:pos="576"/>
      </w:tabs>
      <w:spacing w:before="120" w:after="120" w:line="240" w:lineRule="atLeast"/>
      <w:ind w:left="576" w:hanging="576"/>
    </w:pPr>
    <w:rPr>
      <w:rFonts w:cs="宋体"/>
      <w:b/>
      <w:bCs/>
      <w:sz w:val="21"/>
      <w:lang w:val="en-US" w:eastAsia="zh-CN"/>
    </w:rPr>
  </w:style>
  <w:style w:type="paragraph" w:customStyle="1" w:styleId="4025025">
    <w:name w:val="样式 标题 4 + 段前: 0.25 行 段后: 0.25 行"/>
    <w:basedOn w:val="40"/>
    <w:qFormat/>
    <w:rsid w:val="00583A35"/>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qFormat/>
    <w:rsid w:val="00583A35"/>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583A35"/>
    <w:rPr>
      <w:rFonts w:ascii="Calibri" w:hAnsi="Calibri"/>
      <w:b/>
      <w:kern w:val="2"/>
      <w:sz w:val="24"/>
      <w:u w:val="single"/>
      <w:lang w:eastAsia="ko-KR"/>
    </w:rPr>
  </w:style>
  <w:style w:type="paragraph" w:customStyle="1" w:styleId="TJ">
    <w:name w:val="TJ"/>
    <w:basedOn w:val="a2"/>
    <w:link w:val="TJChar"/>
    <w:qFormat/>
    <w:rsid w:val="00583A35"/>
    <w:pPr>
      <w:widowControl w:val="0"/>
    </w:pPr>
    <w:rPr>
      <w:rFonts w:ascii="Calibri"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qFormat/>
    <w:rsid w:val="00583A35"/>
    <w:pPr>
      <w:widowControl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qFormat/>
    <w:rsid w:val="00583A35"/>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qFormat/>
    <w:rsid w:val="00583A35"/>
    <w:pPr>
      <w:keepNext/>
      <w:widowControl w:val="0"/>
      <w:numPr>
        <w:numId w:val="18"/>
      </w:numPr>
      <w:spacing w:before="240" w:after="0"/>
      <w:jc w:val="both"/>
    </w:pPr>
    <w:rPr>
      <w:rFonts w:ascii="Arial" w:hAnsi="Arial"/>
      <w:b/>
      <w:kern w:val="2"/>
      <w:sz w:val="24"/>
      <w:u w:val="single"/>
      <w:lang w:val="en-US" w:eastAsia="zh-CN"/>
    </w:rPr>
  </w:style>
  <w:style w:type="paragraph" w:customStyle="1" w:styleId="no0">
    <w:name w:val="no"/>
    <w:basedOn w:val="a2"/>
    <w:qFormat/>
    <w:rsid w:val="00583A35"/>
    <w:pPr>
      <w:widowControl w:val="0"/>
      <w:ind w:left="1135" w:hanging="851"/>
    </w:pPr>
    <w:rPr>
      <w:rFonts w:ascii="Calibri" w:eastAsia="Calibri" w:hAnsi="Calibri"/>
      <w:kern w:val="2"/>
      <w:lang w:val="it-IT" w:eastAsia="it-IT"/>
    </w:rPr>
  </w:style>
  <w:style w:type="character" w:customStyle="1" w:styleId="TableNo0">
    <w:name w:val="Table_No Знак"/>
    <w:link w:val="TableNo"/>
    <w:uiPriority w:val="99"/>
    <w:qFormat/>
    <w:locked/>
    <w:rsid w:val="00583A35"/>
    <w:rPr>
      <w:rFonts w:ascii="Times New Roman" w:eastAsiaTheme="minorEastAsia" w:hAnsi="Times New Roman"/>
      <w:caps/>
      <w:lang w:val="en-GB" w:eastAsia="en-US"/>
    </w:rPr>
  </w:style>
  <w:style w:type="paragraph" w:customStyle="1" w:styleId="Agreement">
    <w:name w:val="Agreement"/>
    <w:basedOn w:val="a2"/>
    <w:next w:val="a2"/>
    <w:qFormat/>
    <w:rsid w:val="00583A35"/>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583A35"/>
    <w:rPr>
      <w:rFonts w:ascii="Arial" w:eastAsia="MS Mincho" w:hAnsi="Arial" w:cs="Arial"/>
      <w:b/>
      <w:szCs w:val="24"/>
    </w:rPr>
  </w:style>
  <w:style w:type="paragraph" w:customStyle="1" w:styleId="EmailDiscussion">
    <w:name w:val="EmailDiscussion"/>
    <w:basedOn w:val="a2"/>
    <w:next w:val="a2"/>
    <w:link w:val="EmailDiscussionChar"/>
    <w:qFormat/>
    <w:rsid w:val="00583A35"/>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583A35"/>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583A35"/>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83A35"/>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583A35"/>
    <w:rPr>
      <w:rFonts w:ascii="Arial" w:hAnsi="Arial" w:cs="Arial" w:hint="default"/>
      <w:sz w:val="36"/>
      <w:lang w:val="en-GB" w:eastAsia="en-US" w:bidi="ar-SA"/>
    </w:rPr>
  </w:style>
  <w:style w:type="character" w:customStyle="1" w:styleId="font41">
    <w:name w:val="font41"/>
    <w:basedOn w:val="a3"/>
    <w:qFormat/>
    <w:rsid w:val="00583A35"/>
    <w:rPr>
      <w:rFonts w:ascii="Arial" w:hAnsi="Arial" w:cs="Arial" w:hint="default"/>
      <w:color w:val="000000"/>
      <w:sz w:val="18"/>
      <w:szCs w:val="18"/>
      <w:u w:val="none"/>
    </w:rPr>
  </w:style>
  <w:style w:type="table" w:customStyle="1" w:styleId="260">
    <w:name w:val="古典型 26"/>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583A35"/>
    <w:pPr>
      <w:spacing w:after="160" w:line="259" w:lineRule="auto"/>
    </w:pPr>
    <w:rPr>
      <w:rFonts w:ascii="Times New Roman" w:hAnsi="Times New Roman"/>
      <w:lang w:val="en-GB" w:eastAsia="en-US"/>
    </w:rPr>
  </w:style>
  <w:style w:type="character" w:customStyle="1" w:styleId="SubtleReference1">
    <w:name w:val="Subtle Reference1"/>
    <w:uiPriority w:val="31"/>
    <w:qFormat/>
    <w:rsid w:val="00583A35"/>
    <w:rPr>
      <w:smallCaps/>
      <w:color w:val="C0504D"/>
      <w:u w:val="single"/>
    </w:rPr>
  </w:style>
  <w:style w:type="table" w:customStyle="1" w:styleId="417">
    <w:name w:val="无格式表格 4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0"/>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583A35"/>
  </w:style>
  <w:style w:type="character" w:customStyle="1" w:styleId="B1Car">
    <w:name w:val="B1+ Car"/>
    <w:link w:val="B1"/>
    <w:qFormat/>
    <w:locked/>
    <w:rsid w:val="00583A35"/>
    <w:rPr>
      <w:rFonts w:ascii="Times New Roman" w:eastAsia="MS Mincho" w:hAnsi="Times New Roman"/>
      <w:lang w:val="en-GB" w:eastAsia="en-GB"/>
    </w:rPr>
  </w:style>
  <w:style w:type="paragraph" w:customStyle="1" w:styleId="TOCHeading1">
    <w:name w:val="TOC Heading1"/>
    <w:basedOn w:val="11"/>
    <w:next w:val="a2"/>
    <w:uiPriority w:val="39"/>
    <w:qFormat/>
    <w:rsid w:val="00583A35"/>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583A35"/>
    <w:pPr>
      <w:spacing w:after="160" w:line="256" w:lineRule="auto"/>
    </w:pPr>
    <w:rPr>
      <w:rFonts w:ascii="Times New Roman" w:eastAsia="MS Mincho" w:hAnsi="Times New Roman"/>
      <w:lang w:val="en-GB" w:eastAsia="en-US"/>
    </w:rPr>
  </w:style>
  <w:style w:type="paragraph" w:customStyle="1" w:styleId="125">
    <w:name w:val="修订12"/>
    <w:semiHidden/>
    <w:qFormat/>
    <w:rsid w:val="00583A35"/>
    <w:rPr>
      <w:rFonts w:ascii="Times New Roman" w:eastAsia="Batang" w:hAnsi="Times New Roman"/>
      <w:lang w:val="en-GB" w:eastAsia="en-US"/>
    </w:rPr>
  </w:style>
  <w:style w:type="character" w:customStyle="1" w:styleId="FigureTitleChar">
    <w:name w:val="Figure Title Char"/>
    <w:qFormat/>
    <w:rsid w:val="00583A35"/>
    <w:rPr>
      <w:rFonts w:ascii="Arial" w:hAnsi="Arial" w:cs="Arial" w:hint="default"/>
      <w:lang w:val="en-GB" w:eastAsia="en-US" w:bidi="ar-SA"/>
    </w:rPr>
  </w:style>
  <w:style w:type="character" w:customStyle="1" w:styleId="p1">
    <w:name w:val="p1"/>
    <w:qFormat/>
    <w:rsid w:val="00583A35"/>
  </w:style>
  <w:style w:type="character" w:customStyle="1" w:styleId="e-031">
    <w:name w:val="e-031"/>
    <w:qFormat/>
    <w:rsid w:val="00583A35"/>
    <w:rPr>
      <w:i/>
      <w:iCs/>
    </w:rPr>
  </w:style>
  <w:style w:type="character" w:customStyle="1" w:styleId="hps">
    <w:name w:val="hps"/>
    <w:qFormat/>
    <w:rsid w:val="00583A35"/>
  </w:style>
  <w:style w:type="character" w:customStyle="1" w:styleId="IntenseEmphasis1">
    <w:name w:val="Intense Emphasis1"/>
    <w:basedOn w:val="a3"/>
    <w:uiPriority w:val="21"/>
    <w:qFormat/>
    <w:rsid w:val="00583A35"/>
    <w:rPr>
      <w:b/>
      <w:bCs/>
      <w:i/>
      <w:iCs/>
      <w:color w:val="4F81BD"/>
    </w:rPr>
  </w:style>
  <w:style w:type="character" w:customStyle="1" w:styleId="EditorsNoteChar1">
    <w:name w:val="Editor's Note Char1"/>
    <w:qFormat/>
    <w:rsid w:val="00583A35"/>
    <w:rPr>
      <w:rFonts w:ascii="Times New Roman" w:hAnsi="Times New Roman" w:cs="Times New Roman" w:hint="default"/>
      <w:color w:val="FF0000"/>
      <w:lang w:val="en-GB" w:eastAsia="en-US"/>
    </w:rPr>
  </w:style>
  <w:style w:type="character" w:customStyle="1" w:styleId="TAHChar">
    <w:name w:val="TAH Char"/>
    <w:qFormat/>
    <w:locked/>
    <w:rsid w:val="00583A35"/>
    <w:rPr>
      <w:rFonts w:ascii="Arial" w:hAnsi="Arial" w:cs="Arial" w:hint="default"/>
      <w:b/>
      <w:bCs w:val="0"/>
      <w:sz w:val="18"/>
      <w:lang w:val="en-GB"/>
    </w:rPr>
  </w:style>
  <w:style w:type="character" w:customStyle="1" w:styleId="IntenseEmphasis2">
    <w:name w:val="Intense Emphasis2"/>
    <w:uiPriority w:val="21"/>
    <w:qFormat/>
    <w:rsid w:val="00583A35"/>
    <w:rPr>
      <w:b/>
      <w:bCs/>
      <w:i/>
      <w:iCs/>
      <w:color w:val="4F81BD"/>
    </w:rPr>
  </w:style>
  <w:style w:type="character" w:customStyle="1" w:styleId="normaltextrun">
    <w:name w:val="normaltextrun"/>
    <w:basedOn w:val="a3"/>
    <w:qFormat/>
    <w:rsid w:val="00583A35"/>
  </w:style>
  <w:style w:type="character" w:customStyle="1" w:styleId="search-word-mail">
    <w:name w:val="search-word-mail"/>
    <w:qFormat/>
    <w:rsid w:val="00583A35"/>
  </w:style>
  <w:style w:type="character" w:customStyle="1" w:styleId="word">
    <w:name w:val="word"/>
    <w:basedOn w:val="a3"/>
    <w:qFormat/>
    <w:rsid w:val="00583A35"/>
  </w:style>
  <w:style w:type="character" w:customStyle="1" w:styleId="1f2">
    <w:name w:val="未处理的提及1"/>
    <w:basedOn w:val="a3"/>
    <w:uiPriority w:val="99"/>
    <w:qFormat/>
    <w:rsid w:val="00583A35"/>
    <w:rPr>
      <w:color w:val="605E5C"/>
      <w:shd w:val="clear" w:color="auto" w:fill="E1DFDD"/>
    </w:rPr>
  </w:style>
  <w:style w:type="character" w:customStyle="1" w:styleId="afff8">
    <w:name w:val="首标题"/>
    <w:qFormat/>
    <w:rsid w:val="00583A35"/>
    <w:rPr>
      <w:rFonts w:ascii="Arial" w:eastAsia="宋体" w:hAnsi="Arial" w:cs="Arial" w:hint="default"/>
      <w:sz w:val="24"/>
      <w:lang w:val="en-US" w:eastAsia="zh-CN" w:bidi="ar-SA"/>
    </w:rPr>
  </w:style>
  <w:style w:type="character" w:customStyle="1" w:styleId="HeaderChar1">
    <w:name w:val="Header Char1"/>
    <w:basedOn w:val="a3"/>
    <w:semiHidden/>
    <w:qFormat/>
    <w:rsid w:val="00583A35"/>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83A35"/>
    <w:rPr>
      <w:color w:val="605E5C"/>
      <w:shd w:val="clear" w:color="auto" w:fill="E1DFDD"/>
    </w:rPr>
  </w:style>
  <w:style w:type="table" w:customStyle="1" w:styleId="280">
    <w:name w:val="古典型 28"/>
    <w:basedOn w:val="a4"/>
    <w:next w:val="29"/>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0"/>
    <w:semiHidden/>
    <w:unhideWhenUsed/>
    <w:qFormat/>
    <w:rsid w:val="00583A3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83A3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583A3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583A3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83A3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583A3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583A3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583A35"/>
  </w:style>
  <w:style w:type="table" w:customStyle="1" w:styleId="83">
    <w:name w:val="网格型8"/>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qFormat/>
    <w:rsid w:val="00583A3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583A3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583A35"/>
    <w:rPr>
      <w:rFonts w:ascii="Times New Roman" w:eastAsia="MS Mincho" w:hAnsi="Times New Roman"/>
      <w:lang w:val="en-US" w:eastAsia="en-US"/>
    </w:rPr>
    <w:tblPr/>
  </w:style>
  <w:style w:type="table" w:customStyle="1" w:styleId="TableGrid65">
    <w:name w:val="Table Grid65"/>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uiPriority w:val="39"/>
    <w:qFormat/>
    <w:rsid w:val="00583A3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583A35"/>
    <w:rPr>
      <w:rFonts w:ascii="Times New Roman" w:eastAsia="MS Mincho" w:hAnsi="Times New Roman"/>
      <w:lang w:val="en-US" w:eastAsia="en-US"/>
    </w:rPr>
    <w:tblPr/>
  </w:style>
  <w:style w:type="table" w:customStyle="1" w:styleId="Tabellengitternetz1122">
    <w:name w:val="Tabellengitternetz1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583A35"/>
  </w:style>
  <w:style w:type="table" w:customStyle="1" w:styleId="TableGrid107">
    <w:name w:val="Table Grid10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583A35"/>
  </w:style>
  <w:style w:type="numbering" w:customStyle="1" w:styleId="LFO19111">
    <w:name w:val="LFO19111"/>
    <w:basedOn w:val="a5"/>
    <w:rsid w:val="00583A35"/>
  </w:style>
  <w:style w:type="table" w:customStyle="1" w:styleId="TableGrid1232">
    <w:name w:val="Table Grid123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0"/>
    <w:qFormat/>
    <w:rsid w:val="00583A3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83A3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583A35"/>
    <w:rPr>
      <w:rFonts w:ascii="Times New Roman" w:eastAsia="MS Mincho" w:hAnsi="Times New Roman"/>
      <w:lang w:val="en-US" w:eastAsia="zh-CN"/>
    </w:rPr>
    <w:tblPr/>
  </w:style>
  <w:style w:type="table" w:customStyle="1" w:styleId="TableGrid541">
    <w:name w:val="Table Grid54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583A35"/>
    <w:rPr>
      <w:rFonts w:ascii="Times New Roman" w:eastAsia="MS Mincho" w:hAnsi="Times New Roman"/>
      <w:lang w:val="en-US" w:eastAsia="zh-CN"/>
    </w:rPr>
    <w:tblPr/>
  </w:style>
  <w:style w:type="table" w:customStyle="1" w:styleId="TableGrid5111">
    <w:name w:val="Table Grid5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583A3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583A3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583A3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583A3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583A3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583A3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83A3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583A3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583A3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583A3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83A3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83A3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583A3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583A3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583A3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83A3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583A35"/>
    <w:rPr>
      <w:smallCaps/>
      <w:color w:val="5A5A5A"/>
    </w:rPr>
  </w:style>
  <w:style w:type="paragraph" w:customStyle="1" w:styleId="TOC11">
    <w:name w:val="TOC 标题11"/>
    <w:basedOn w:val="11"/>
    <w:next w:val="a2"/>
    <w:uiPriority w:val="39"/>
    <w:unhideWhenUsed/>
    <w:qFormat/>
    <w:rsid w:val="00583A35"/>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numbering" w:customStyle="1" w:styleId="151">
    <w:name w:val="无列表15"/>
    <w:next w:val="a5"/>
    <w:semiHidden/>
    <w:rsid w:val="00583A35"/>
  </w:style>
  <w:style w:type="numbering" w:customStyle="1" w:styleId="152">
    <w:name w:val="リストなし15"/>
    <w:next w:val="a5"/>
    <w:uiPriority w:val="99"/>
    <w:semiHidden/>
    <w:unhideWhenUsed/>
    <w:rsid w:val="00583A35"/>
  </w:style>
  <w:style w:type="numbering" w:customStyle="1" w:styleId="NoList18">
    <w:name w:val="No List18"/>
    <w:next w:val="a5"/>
    <w:uiPriority w:val="99"/>
    <w:semiHidden/>
    <w:unhideWhenUsed/>
    <w:rsid w:val="00583A35"/>
  </w:style>
  <w:style w:type="numbering" w:customStyle="1" w:styleId="1150">
    <w:name w:val="无列表115"/>
    <w:next w:val="a5"/>
    <w:semiHidden/>
    <w:rsid w:val="00583A35"/>
  </w:style>
  <w:style w:type="numbering" w:customStyle="1" w:styleId="1141">
    <w:name w:val="リストなし114"/>
    <w:next w:val="a5"/>
    <w:uiPriority w:val="99"/>
    <w:semiHidden/>
    <w:unhideWhenUsed/>
    <w:rsid w:val="00583A35"/>
  </w:style>
  <w:style w:type="numbering" w:customStyle="1" w:styleId="NoList26">
    <w:name w:val="No List26"/>
    <w:next w:val="a5"/>
    <w:uiPriority w:val="99"/>
    <w:semiHidden/>
    <w:unhideWhenUsed/>
    <w:rsid w:val="00583A35"/>
  </w:style>
  <w:style w:type="numbering" w:customStyle="1" w:styleId="NoList36">
    <w:name w:val="No List36"/>
    <w:next w:val="a5"/>
    <w:uiPriority w:val="99"/>
    <w:semiHidden/>
    <w:unhideWhenUsed/>
    <w:rsid w:val="00583A35"/>
  </w:style>
  <w:style w:type="numbering" w:customStyle="1" w:styleId="NoList115">
    <w:name w:val="No List115"/>
    <w:next w:val="a5"/>
    <w:uiPriority w:val="99"/>
    <w:semiHidden/>
    <w:unhideWhenUsed/>
    <w:rsid w:val="00583A35"/>
  </w:style>
  <w:style w:type="numbering" w:customStyle="1" w:styleId="NoList46">
    <w:name w:val="No List46"/>
    <w:next w:val="a5"/>
    <w:uiPriority w:val="99"/>
    <w:semiHidden/>
    <w:unhideWhenUsed/>
    <w:rsid w:val="00583A35"/>
  </w:style>
  <w:style w:type="numbering" w:customStyle="1" w:styleId="NoList55">
    <w:name w:val="No List55"/>
    <w:next w:val="a5"/>
    <w:uiPriority w:val="99"/>
    <w:semiHidden/>
    <w:unhideWhenUsed/>
    <w:rsid w:val="00583A35"/>
  </w:style>
  <w:style w:type="numbering" w:customStyle="1" w:styleId="NoList1115">
    <w:name w:val="No List1115"/>
    <w:next w:val="a5"/>
    <w:uiPriority w:val="99"/>
    <w:semiHidden/>
    <w:unhideWhenUsed/>
    <w:rsid w:val="00583A35"/>
  </w:style>
  <w:style w:type="numbering" w:customStyle="1" w:styleId="NoList215">
    <w:name w:val="No List215"/>
    <w:next w:val="a5"/>
    <w:uiPriority w:val="99"/>
    <w:semiHidden/>
    <w:unhideWhenUsed/>
    <w:rsid w:val="00583A35"/>
  </w:style>
  <w:style w:type="numbering" w:customStyle="1" w:styleId="NoList315">
    <w:name w:val="No List315"/>
    <w:next w:val="a5"/>
    <w:uiPriority w:val="99"/>
    <w:semiHidden/>
    <w:unhideWhenUsed/>
    <w:rsid w:val="00583A35"/>
  </w:style>
  <w:style w:type="numbering" w:customStyle="1" w:styleId="NoList415">
    <w:name w:val="No List415"/>
    <w:next w:val="a5"/>
    <w:uiPriority w:val="99"/>
    <w:semiHidden/>
    <w:unhideWhenUsed/>
    <w:rsid w:val="00583A35"/>
  </w:style>
  <w:style w:type="numbering" w:customStyle="1" w:styleId="NoList65">
    <w:name w:val="No List65"/>
    <w:next w:val="a5"/>
    <w:uiPriority w:val="99"/>
    <w:semiHidden/>
    <w:unhideWhenUsed/>
    <w:rsid w:val="00583A35"/>
  </w:style>
  <w:style w:type="numbering" w:customStyle="1" w:styleId="NoList75">
    <w:name w:val="No List75"/>
    <w:next w:val="a5"/>
    <w:uiPriority w:val="99"/>
    <w:semiHidden/>
    <w:unhideWhenUsed/>
    <w:rsid w:val="00583A35"/>
  </w:style>
  <w:style w:type="numbering" w:customStyle="1" w:styleId="NoList125">
    <w:name w:val="No List125"/>
    <w:next w:val="a5"/>
    <w:uiPriority w:val="99"/>
    <w:semiHidden/>
    <w:unhideWhenUsed/>
    <w:rsid w:val="00583A35"/>
  </w:style>
  <w:style w:type="numbering" w:customStyle="1" w:styleId="NoList225">
    <w:name w:val="No List225"/>
    <w:next w:val="a5"/>
    <w:uiPriority w:val="99"/>
    <w:semiHidden/>
    <w:unhideWhenUsed/>
    <w:rsid w:val="00583A35"/>
  </w:style>
  <w:style w:type="numbering" w:customStyle="1" w:styleId="NoList325">
    <w:name w:val="No List325"/>
    <w:next w:val="a5"/>
    <w:uiPriority w:val="99"/>
    <w:semiHidden/>
    <w:unhideWhenUsed/>
    <w:rsid w:val="00583A35"/>
  </w:style>
  <w:style w:type="numbering" w:customStyle="1" w:styleId="NoList424">
    <w:name w:val="No List424"/>
    <w:next w:val="a5"/>
    <w:uiPriority w:val="99"/>
    <w:semiHidden/>
    <w:unhideWhenUsed/>
    <w:rsid w:val="00583A35"/>
  </w:style>
  <w:style w:type="numbering" w:customStyle="1" w:styleId="NoList514">
    <w:name w:val="No List514"/>
    <w:next w:val="a5"/>
    <w:uiPriority w:val="99"/>
    <w:semiHidden/>
    <w:unhideWhenUsed/>
    <w:rsid w:val="00583A35"/>
  </w:style>
  <w:style w:type="numbering" w:customStyle="1" w:styleId="NoList2114">
    <w:name w:val="No List2114"/>
    <w:next w:val="a5"/>
    <w:uiPriority w:val="99"/>
    <w:semiHidden/>
    <w:unhideWhenUsed/>
    <w:rsid w:val="00583A35"/>
  </w:style>
  <w:style w:type="numbering" w:customStyle="1" w:styleId="NoList3114">
    <w:name w:val="No List3114"/>
    <w:next w:val="a5"/>
    <w:uiPriority w:val="99"/>
    <w:semiHidden/>
    <w:unhideWhenUsed/>
    <w:rsid w:val="00583A35"/>
  </w:style>
  <w:style w:type="numbering" w:customStyle="1" w:styleId="NoList4114">
    <w:name w:val="No List4114"/>
    <w:next w:val="a5"/>
    <w:uiPriority w:val="99"/>
    <w:semiHidden/>
    <w:unhideWhenUsed/>
    <w:rsid w:val="00583A35"/>
  </w:style>
  <w:style w:type="numbering" w:customStyle="1" w:styleId="NoList614">
    <w:name w:val="No List614"/>
    <w:next w:val="a5"/>
    <w:uiPriority w:val="99"/>
    <w:semiHidden/>
    <w:unhideWhenUsed/>
    <w:rsid w:val="00583A35"/>
  </w:style>
  <w:style w:type="numbering" w:customStyle="1" w:styleId="11140">
    <w:name w:val="无列表1114"/>
    <w:next w:val="a5"/>
    <w:semiHidden/>
    <w:rsid w:val="00583A35"/>
  </w:style>
  <w:style w:type="numbering" w:customStyle="1" w:styleId="NoList11114">
    <w:name w:val="No List11114"/>
    <w:next w:val="a5"/>
    <w:uiPriority w:val="99"/>
    <w:semiHidden/>
    <w:unhideWhenUsed/>
    <w:rsid w:val="00583A35"/>
  </w:style>
  <w:style w:type="numbering" w:customStyle="1" w:styleId="NoList714">
    <w:name w:val="No List714"/>
    <w:next w:val="a5"/>
    <w:uiPriority w:val="99"/>
    <w:semiHidden/>
    <w:unhideWhenUsed/>
    <w:rsid w:val="00583A35"/>
  </w:style>
  <w:style w:type="numbering" w:customStyle="1" w:styleId="NoList1214">
    <w:name w:val="No List1214"/>
    <w:next w:val="a5"/>
    <w:uiPriority w:val="99"/>
    <w:semiHidden/>
    <w:unhideWhenUsed/>
    <w:rsid w:val="00583A35"/>
  </w:style>
  <w:style w:type="numbering" w:customStyle="1" w:styleId="NoList2214">
    <w:name w:val="No List2214"/>
    <w:next w:val="a5"/>
    <w:uiPriority w:val="99"/>
    <w:semiHidden/>
    <w:unhideWhenUsed/>
    <w:rsid w:val="00583A35"/>
  </w:style>
  <w:style w:type="numbering" w:customStyle="1" w:styleId="NoList3214">
    <w:name w:val="No List3214"/>
    <w:next w:val="a5"/>
    <w:uiPriority w:val="99"/>
    <w:semiHidden/>
    <w:unhideWhenUsed/>
    <w:rsid w:val="00583A35"/>
  </w:style>
  <w:style w:type="numbering" w:customStyle="1" w:styleId="NoList84">
    <w:name w:val="No List84"/>
    <w:next w:val="a5"/>
    <w:uiPriority w:val="99"/>
    <w:semiHidden/>
    <w:unhideWhenUsed/>
    <w:rsid w:val="00583A35"/>
  </w:style>
  <w:style w:type="numbering" w:customStyle="1" w:styleId="NoList94">
    <w:name w:val="No List94"/>
    <w:next w:val="a5"/>
    <w:uiPriority w:val="99"/>
    <w:semiHidden/>
    <w:unhideWhenUsed/>
    <w:rsid w:val="00583A35"/>
  </w:style>
  <w:style w:type="numbering" w:customStyle="1" w:styleId="NoList814">
    <w:name w:val="No List814"/>
    <w:next w:val="a5"/>
    <w:uiPriority w:val="99"/>
    <w:semiHidden/>
    <w:unhideWhenUsed/>
    <w:rsid w:val="00583A35"/>
  </w:style>
  <w:style w:type="numbering" w:customStyle="1" w:styleId="NoList913">
    <w:name w:val="No List913"/>
    <w:next w:val="a5"/>
    <w:uiPriority w:val="99"/>
    <w:semiHidden/>
    <w:unhideWhenUsed/>
    <w:rsid w:val="00583A35"/>
  </w:style>
  <w:style w:type="numbering" w:customStyle="1" w:styleId="LFO194">
    <w:name w:val="LFO194"/>
    <w:basedOn w:val="a5"/>
    <w:rsid w:val="00583A35"/>
  </w:style>
  <w:style w:type="numbering" w:customStyle="1" w:styleId="NoList103">
    <w:name w:val="No List103"/>
    <w:next w:val="a5"/>
    <w:uiPriority w:val="99"/>
    <w:semiHidden/>
    <w:unhideWhenUsed/>
    <w:rsid w:val="00583A35"/>
  </w:style>
  <w:style w:type="numbering" w:customStyle="1" w:styleId="LFO1913">
    <w:name w:val="LFO1913"/>
    <w:basedOn w:val="a5"/>
    <w:rsid w:val="00583A35"/>
  </w:style>
  <w:style w:type="numbering" w:customStyle="1" w:styleId="1211">
    <w:name w:val="无列表121"/>
    <w:next w:val="a5"/>
    <w:semiHidden/>
    <w:rsid w:val="00583A35"/>
  </w:style>
  <w:style w:type="numbering" w:customStyle="1" w:styleId="1212">
    <w:name w:val="リストなし121"/>
    <w:next w:val="a5"/>
    <w:uiPriority w:val="99"/>
    <w:semiHidden/>
    <w:unhideWhenUsed/>
    <w:rsid w:val="00583A35"/>
  </w:style>
  <w:style w:type="numbering" w:customStyle="1" w:styleId="11112">
    <w:name w:val="リストなし1111"/>
    <w:next w:val="a5"/>
    <w:uiPriority w:val="99"/>
    <w:semiHidden/>
    <w:unhideWhenUsed/>
    <w:rsid w:val="00583A35"/>
  </w:style>
  <w:style w:type="numbering" w:customStyle="1" w:styleId="NoList131">
    <w:name w:val="No List131"/>
    <w:next w:val="a5"/>
    <w:uiPriority w:val="99"/>
    <w:semiHidden/>
    <w:unhideWhenUsed/>
    <w:rsid w:val="00583A35"/>
  </w:style>
  <w:style w:type="numbering" w:customStyle="1" w:styleId="NoList231">
    <w:name w:val="No List231"/>
    <w:next w:val="a5"/>
    <w:uiPriority w:val="99"/>
    <w:semiHidden/>
    <w:unhideWhenUsed/>
    <w:rsid w:val="00583A35"/>
  </w:style>
  <w:style w:type="numbering" w:customStyle="1" w:styleId="NoList331">
    <w:name w:val="No List331"/>
    <w:next w:val="a5"/>
    <w:uiPriority w:val="99"/>
    <w:semiHidden/>
    <w:unhideWhenUsed/>
    <w:rsid w:val="00583A35"/>
  </w:style>
  <w:style w:type="numbering" w:customStyle="1" w:styleId="NoList431">
    <w:name w:val="No List431"/>
    <w:next w:val="a5"/>
    <w:uiPriority w:val="99"/>
    <w:semiHidden/>
    <w:unhideWhenUsed/>
    <w:rsid w:val="00583A35"/>
  </w:style>
  <w:style w:type="numbering" w:customStyle="1" w:styleId="NoList521">
    <w:name w:val="No List521"/>
    <w:next w:val="a5"/>
    <w:uiPriority w:val="99"/>
    <w:semiHidden/>
    <w:unhideWhenUsed/>
    <w:rsid w:val="00583A35"/>
  </w:style>
  <w:style w:type="numbering" w:customStyle="1" w:styleId="NoList621">
    <w:name w:val="No List621"/>
    <w:next w:val="a5"/>
    <w:uiPriority w:val="99"/>
    <w:semiHidden/>
    <w:unhideWhenUsed/>
    <w:rsid w:val="00583A35"/>
  </w:style>
  <w:style w:type="numbering" w:customStyle="1" w:styleId="NoList721">
    <w:name w:val="No List721"/>
    <w:next w:val="a5"/>
    <w:uiPriority w:val="99"/>
    <w:semiHidden/>
    <w:unhideWhenUsed/>
    <w:rsid w:val="00583A35"/>
  </w:style>
  <w:style w:type="numbering" w:customStyle="1" w:styleId="NoList1121">
    <w:name w:val="No List1121"/>
    <w:next w:val="a5"/>
    <w:uiPriority w:val="99"/>
    <w:semiHidden/>
    <w:unhideWhenUsed/>
    <w:rsid w:val="00583A35"/>
  </w:style>
  <w:style w:type="numbering" w:customStyle="1" w:styleId="NoList2121">
    <w:name w:val="No List2121"/>
    <w:next w:val="a5"/>
    <w:uiPriority w:val="99"/>
    <w:semiHidden/>
    <w:unhideWhenUsed/>
    <w:rsid w:val="00583A35"/>
  </w:style>
  <w:style w:type="numbering" w:customStyle="1" w:styleId="NoList3121">
    <w:name w:val="No List3121"/>
    <w:next w:val="a5"/>
    <w:uiPriority w:val="99"/>
    <w:semiHidden/>
    <w:unhideWhenUsed/>
    <w:rsid w:val="00583A35"/>
  </w:style>
  <w:style w:type="numbering" w:customStyle="1" w:styleId="NoList4121">
    <w:name w:val="No List4121"/>
    <w:next w:val="a5"/>
    <w:uiPriority w:val="99"/>
    <w:semiHidden/>
    <w:unhideWhenUsed/>
    <w:rsid w:val="00583A35"/>
  </w:style>
  <w:style w:type="numbering" w:customStyle="1" w:styleId="NoList5111">
    <w:name w:val="No List5111"/>
    <w:next w:val="a5"/>
    <w:uiPriority w:val="99"/>
    <w:semiHidden/>
    <w:unhideWhenUsed/>
    <w:rsid w:val="00583A35"/>
  </w:style>
  <w:style w:type="numbering" w:customStyle="1" w:styleId="NoList6111">
    <w:name w:val="No List6111"/>
    <w:next w:val="a5"/>
    <w:uiPriority w:val="99"/>
    <w:semiHidden/>
    <w:unhideWhenUsed/>
    <w:rsid w:val="00583A35"/>
  </w:style>
  <w:style w:type="numbering" w:customStyle="1" w:styleId="NoList7111">
    <w:name w:val="No List7111"/>
    <w:next w:val="a5"/>
    <w:uiPriority w:val="99"/>
    <w:semiHidden/>
    <w:unhideWhenUsed/>
    <w:rsid w:val="00583A35"/>
  </w:style>
  <w:style w:type="numbering" w:customStyle="1" w:styleId="NoList8111">
    <w:name w:val="No List8111"/>
    <w:next w:val="a5"/>
    <w:uiPriority w:val="99"/>
    <w:semiHidden/>
    <w:unhideWhenUsed/>
    <w:rsid w:val="00583A35"/>
  </w:style>
  <w:style w:type="numbering" w:customStyle="1" w:styleId="NoList1221">
    <w:name w:val="No List1221"/>
    <w:next w:val="a5"/>
    <w:uiPriority w:val="99"/>
    <w:semiHidden/>
    <w:rsid w:val="00583A35"/>
  </w:style>
  <w:style w:type="numbering" w:customStyle="1" w:styleId="NoList11121">
    <w:name w:val="No List11121"/>
    <w:next w:val="a5"/>
    <w:uiPriority w:val="99"/>
    <w:semiHidden/>
    <w:unhideWhenUsed/>
    <w:rsid w:val="00583A35"/>
  </w:style>
  <w:style w:type="numbering" w:customStyle="1" w:styleId="11210">
    <w:name w:val="无列表1121"/>
    <w:next w:val="a5"/>
    <w:semiHidden/>
    <w:rsid w:val="00583A35"/>
  </w:style>
  <w:style w:type="numbering" w:customStyle="1" w:styleId="NoList2221">
    <w:name w:val="No List2221"/>
    <w:next w:val="a5"/>
    <w:uiPriority w:val="99"/>
    <w:semiHidden/>
    <w:unhideWhenUsed/>
    <w:rsid w:val="00583A35"/>
  </w:style>
  <w:style w:type="numbering" w:customStyle="1" w:styleId="NoList3221">
    <w:name w:val="No List3221"/>
    <w:next w:val="a5"/>
    <w:uiPriority w:val="99"/>
    <w:semiHidden/>
    <w:unhideWhenUsed/>
    <w:rsid w:val="00583A35"/>
  </w:style>
  <w:style w:type="numbering" w:customStyle="1" w:styleId="NoList4211">
    <w:name w:val="No List4211"/>
    <w:next w:val="a5"/>
    <w:uiPriority w:val="99"/>
    <w:semiHidden/>
    <w:unhideWhenUsed/>
    <w:rsid w:val="00583A35"/>
  </w:style>
  <w:style w:type="numbering" w:customStyle="1" w:styleId="NoList21111">
    <w:name w:val="No List21111"/>
    <w:next w:val="a5"/>
    <w:uiPriority w:val="99"/>
    <w:semiHidden/>
    <w:unhideWhenUsed/>
    <w:rsid w:val="00583A35"/>
  </w:style>
  <w:style w:type="numbering" w:customStyle="1" w:styleId="NoList31111">
    <w:name w:val="No List31111"/>
    <w:next w:val="a5"/>
    <w:uiPriority w:val="99"/>
    <w:semiHidden/>
    <w:unhideWhenUsed/>
    <w:rsid w:val="00583A35"/>
  </w:style>
  <w:style w:type="numbering" w:customStyle="1" w:styleId="NoList41111">
    <w:name w:val="No List41111"/>
    <w:next w:val="a5"/>
    <w:uiPriority w:val="99"/>
    <w:semiHidden/>
    <w:unhideWhenUsed/>
    <w:rsid w:val="00583A35"/>
  </w:style>
  <w:style w:type="numbering" w:customStyle="1" w:styleId="NoList111111">
    <w:name w:val="No List111111"/>
    <w:next w:val="a5"/>
    <w:uiPriority w:val="99"/>
    <w:semiHidden/>
    <w:unhideWhenUsed/>
    <w:rsid w:val="00583A35"/>
  </w:style>
  <w:style w:type="numbering" w:customStyle="1" w:styleId="NoList12111">
    <w:name w:val="No List12111"/>
    <w:next w:val="a5"/>
    <w:uiPriority w:val="99"/>
    <w:semiHidden/>
    <w:unhideWhenUsed/>
    <w:rsid w:val="00583A35"/>
  </w:style>
  <w:style w:type="numbering" w:customStyle="1" w:styleId="NoList22111">
    <w:name w:val="No List22111"/>
    <w:next w:val="a5"/>
    <w:uiPriority w:val="99"/>
    <w:semiHidden/>
    <w:unhideWhenUsed/>
    <w:rsid w:val="00583A35"/>
  </w:style>
  <w:style w:type="numbering" w:customStyle="1" w:styleId="NoList32111">
    <w:name w:val="No List32111"/>
    <w:next w:val="a5"/>
    <w:uiPriority w:val="99"/>
    <w:semiHidden/>
    <w:unhideWhenUsed/>
    <w:rsid w:val="00583A35"/>
  </w:style>
  <w:style w:type="numbering" w:customStyle="1" w:styleId="NoList141">
    <w:name w:val="No List141"/>
    <w:next w:val="a5"/>
    <w:uiPriority w:val="99"/>
    <w:semiHidden/>
    <w:unhideWhenUsed/>
    <w:rsid w:val="00583A35"/>
  </w:style>
  <w:style w:type="numbering" w:customStyle="1" w:styleId="NoList151">
    <w:name w:val="No List151"/>
    <w:next w:val="a5"/>
    <w:uiPriority w:val="99"/>
    <w:semiHidden/>
    <w:unhideWhenUsed/>
    <w:rsid w:val="00583A35"/>
  </w:style>
  <w:style w:type="numbering" w:customStyle="1" w:styleId="NoList241">
    <w:name w:val="No List241"/>
    <w:next w:val="a5"/>
    <w:uiPriority w:val="99"/>
    <w:semiHidden/>
    <w:unhideWhenUsed/>
    <w:rsid w:val="00583A35"/>
  </w:style>
  <w:style w:type="numbering" w:customStyle="1" w:styleId="NoList341">
    <w:name w:val="No List341"/>
    <w:next w:val="a5"/>
    <w:uiPriority w:val="99"/>
    <w:semiHidden/>
    <w:unhideWhenUsed/>
    <w:rsid w:val="00583A35"/>
  </w:style>
  <w:style w:type="numbering" w:customStyle="1" w:styleId="NoList441">
    <w:name w:val="No List441"/>
    <w:next w:val="a5"/>
    <w:uiPriority w:val="99"/>
    <w:semiHidden/>
    <w:unhideWhenUsed/>
    <w:rsid w:val="00583A35"/>
  </w:style>
  <w:style w:type="numbering" w:customStyle="1" w:styleId="NoList531">
    <w:name w:val="No List531"/>
    <w:next w:val="a5"/>
    <w:uiPriority w:val="99"/>
    <w:semiHidden/>
    <w:unhideWhenUsed/>
    <w:rsid w:val="00583A35"/>
  </w:style>
  <w:style w:type="numbering" w:customStyle="1" w:styleId="NoList631">
    <w:name w:val="No List631"/>
    <w:next w:val="a5"/>
    <w:uiPriority w:val="99"/>
    <w:semiHidden/>
    <w:unhideWhenUsed/>
    <w:rsid w:val="00583A35"/>
  </w:style>
  <w:style w:type="numbering" w:customStyle="1" w:styleId="NoList731">
    <w:name w:val="No List731"/>
    <w:next w:val="a5"/>
    <w:uiPriority w:val="99"/>
    <w:semiHidden/>
    <w:unhideWhenUsed/>
    <w:rsid w:val="00583A35"/>
  </w:style>
  <w:style w:type="numbering" w:customStyle="1" w:styleId="NoList821">
    <w:name w:val="No List821"/>
    <w:next w:val="a5"/>
    <w:uiPriority w:val="99"/>
    <w:semiHidden/>
    <w:unhideWhenUsed/>
    <w:rsid w:val="00583A35"/>
  </w:style>
  <w:style w:type="numbering" w:customStyle="1" w:styleId="NoList921">
    <w:name w:val="No List921"/>
    <w:next w:val="a5"/>
    <w:uiPriority w:val="99"/>
    <w:semiHidden/>
    <w:unhideWhenUsed/>
    <w:rsid w:val="00583A35"/>
  </w:style>
  <w:style w:type="numbering" w:customStyle="1" w:styleId="NoList1131">
    <w:name w:val="No List1131"/>
    <w:next w:val="a5"/>
    <w:uiPriority w:val="99"/>
    <w:semiHidden/>
    <w:unhideWhenUsed/>
    <w:rsid w:val="00583A35"/>
  </w:style>
  <w:style w:type="numbering" w:customStyle="1" w:styleId="NoList2131">
    <w:name w:val="No List2131"/>
    <w:next w:val="a5"/>
    <w:uiPriority w:val="99"/>
    <w:semiHidden/>
    <w:unhideWhenUsed/>
    <w:rsid w:val="00583A35"/>
  </w:style>
  <w:style w:type="numbering" w:customStyle="1" w:styleId="NoList3131">
    <w:name w:val="No List3131"/>
    <w:next w:val="a5"/>
    <w:uiPriority w:val="99"/>
    <w:semiHidden/>
    <w:unhideWhenUsed/>
    <w:rsid w:val="00583A35"/>
  </w:style>
  <w:style w:type="numbering" w:customStyle="1" w:styleId="NoList4131">
    <w:name w:val="No List4131"/>
    <w:next w:val="a5"/>
    <w:uiPriority w:val="99"/>
    <w:semiHidden/>
    <w:unhideWhenUsed/>
    <w:rsid w:val="00583A35"/>
  </w:style>
  <w:style w:type="numbering" w:customStyle="1" w:styleId="NoList5121">
    <w:name w:val="No List5121"/>
    <w:next w:val="a5"/>
    <w:uiPriority w:val="99"/>
    <w:semiHidden/>
    <w:unhideWhenUsed/>
    <w:rsid w:val="00583A35"/>
  </w:style>
  <w:style w:type="numbering" w:customStyle="1" w:styleId="NoList6121">
    <w:name w:val="No List6121"/>
    <w:next w:val="a5"/>
    <w:uiPriority w:val="99"/>
    <w:semiHidden/>
    <w:unhideWhenUsed/>
    <w:rsid w:val="00583A35"/>
  </w:style>
  <w:style w:type="numbering" w:customStyle="1" w:styleId="NoList7121">
    <w:name w:val="No List7121"/>
    <w:next w:val="a5"/>
    <w:uiPriority w:val="99"/>
    <w:semiHidden/>
    <w:unhideWhenUsed/>
    <w:rsid w:val="00583A35"/>
  </w:style>
  <w:style w:type="numbering" w:customStyle="1" w:styleId="NoList8121">
    <w:name w:val="No List8121"/>
    <w:next w:val="a5"/>
    <w:uiPriority w:val="99"/>
    <w:semiHidden/>
    <w:unhideWhenUsed/>
    <w:rsid w:val="00583A35"/>
  </w:style>
  <w:style w:type="numbering" w:customStyle="1" w:styleId="NoList9111">
    <w:name w:val="No List9111"/>
    <w:next w:val="a5"/>
    <w:uiPriority w:val="99"/>
    <w:semiHidden/>
    <w:unhideWhenUsed/>
    <w:rsid w:val="00583A35"/>
  </w:style>
  <w:style w:type="numbering" w:customStyle="1" w:styleId="NoList1011">
    <w:name w:val="No List1011"/>
    <w:next w:val="a5"/>
    <w:uiPriority w:val="99"/>
    <w:semiHidden/>
    <w:unhideWhenUsed/>
    <w:rsid w:val="00583A35"/>
  </w:style>
  <w:style w:type="numbering" w:customStyle="1" w:styleId="NoList1231">
    <w:name w:val="No List1231"/>
    <w:next w:val="a5"/>
    <w:uiPriority w:val="99"/>
    <w:semiHidden/>
    <w:rsid w:val="00583A35"/>
  </w:style>
  <w:style w:type="numbering" w:customStyle="1" w:styleId="NoList11131">
    <w:name w:val="No List11131"/>
    <w:next w:val="a5"/>
    <w:uiPriority w:val="99"/>
    <w:semiHidden/>
    <w:unhideWhenUsed/>
    <w:rsid w:val="00583A35"/>
  </w:style>
  <w:style w:type="numbering" w:customStyle="1" w:styleId="1311">
    <w:name w:val="无列表131"/>
    <w:next w:val="a5"/>
    <w:semiHidden/>
    <w:rsid w:val="00583A35"/>
  </w:style>
  <w:style w:type="numbering" w:customStyle="1" w:styleId="1312">
    <w:name w:val="リストなし131"/>
    <w:next w:val="a5"/>
    <w:uiPriority w:val="99"/>
    <w:semiHidden/>
    <w:unhideWhenUsed/>
    <w:rsid w:val="00583A35"/>
  </w:style>
  <w:style w:type="numbering" w:customStyle="1" w:styleId="11310">
    <w:name w:val="无列表1131"/>
    <w:next w:val="a5"/>
    <w:semiHidden/>
    <w:rsid w:val="00583A35"/>
  </w:style>
  <w:style w:type="numbering" w:customStyle="1" w:styleId="11211">
    <w:name w:val="リストなし1121"/>
    <w:next w:val="a5"/>
    <w:uiPriority w:val="99"/>
    <w:semiHidden/>
    <w:unhideWhenUsed/>
    <w:rsid w:val="00583A35"/>
  </w:style>
  <w:style w:type="numbering" w:customStyle="1" w:styleId="NoList2231">
    <w:name w:val="No List2231"/>
    <w:next w:val="a5"/>
    <w:uiPriority w:val="99"/>
    <w:semiHidden/>
    <w:unhideWhenUsed/>
    <w:rsid w:val="00583A35"/>
  </w:style>
  <w:style w:type="numbering" w:customStyle="1" w:styleId="NoList3231">
    <w:name w:val="No List3231"/>
    <w:next w:val="a5"/>
    <w:uiPriority w:val="99"/>
    <w:semiHidden/>
    <w:unhideWhenUsed/>
    <w:rsid w:val="00583A35"/>
  </w:style>
  <w:style w:type="numbering" w:customStyle="1" w:styleId="NoList4221">
    <w:name w:val="No List4221"/>
    <w:next w:val="a5"/>
    <w:uiPriority w:val="99"/>
    <w:semiHidden/>
    <w:unhideWhenUsed/>
    <w:rsid w:val="00583A35"/>
  </w:style>
  <w:style w:type="numbering" w:customStyle="1" w:styleId="NoList21121">
    <w:name w:val="No List21121"/>
    <w:next w:val="a5"/>
    <w:uiPriority w:val="99"/>
    <w:semiHidden/>
    <w:unhideWhenUsed/>
    <w:rsid w:val="00583A35"/>
  </w:style>
  <w:style w:type="numbering" w:customStyle="1" w:styleId="NoList31121">
    <w:name w:val="No List31121"/>
    <w:next w:val="a5"/>
    <w:uiPriority w:val="99"/>
    <w:semiHidden/>
    <w:unhideWhenUsed/>
    <w:rsid w:val="00583A35"/>
  </w:style>
  <w:style w:type="numbering" w:customStyle="1" w:styleId="NoList41121">
    <w:name w:val="No List41121"/>
    <w:next w:val="a5"/>
    <w:uiPriority w:val="99"/>
    <w:semiHidden/>
    <w:unhideWhenUsed/>
    <w:rsid w:val="00583A35"/>
  </w:style>
  <w:style w:type="numbering" w:customStyle="1" w:styleId="11121">
    <w:name w:val="无列表11121"/>
    <w:next w:val="a5"/>
    <w:semiHidden/>
    <w:rsid w:val="00583A35"/>
  </w:style>
  <w:style w:type="numbering" w:customStyle="1" w:styleId="NoList111121">
    <w:name w:val="No List111121"/>
    <w:next w:val="a5"/>
    <w:uiPriority w:val="99"/>
    <w:semiHidden/>
    <w:unhideWhenUsed/>
    <w:rsid w:val="00583A35"/>
  </w:style>
  <w:style w:type="numbering" w:customStyle="1" w:styleId="NoList12121">
    <w:name w:val="No List12121"/>
    <w:next w:val="a5"/>
    <w:uiPriority w:val="99"/>
    <w:semiHidden/>
    <w:unhideWhenUsed/>
    <w:rsid w:val="00583A35"/>
  </w:style>
  <w:style w:type="numbering" w:customStyle="1" w:styleId="NoList22121">
    <w:name w:val="No List22121"/>
    <w:next w:val="a5"/>
    <w:uiPriority w:val="99"/>
    <w:semiHidden/>
    <w:unhideWhenUsed/>
    <w:rsid w:val="00583A35"/>
  </w:style>
  <w:style w:type="numbering" w:customStyle="1" w:styleId="NoList32121">
    <w:name w:val="No List32121"/>
    <w:next w:val="a5"/>
    <w:uiPriority w:val="99"/>
    <w:semiHidden/>
    <w:unhideWhenUsed/>
    <w:rsid w:val="00583A35"/>
  </w:style>
  <w:style w:type="numbering" w:customStyle="1" w:styleId="NoList161">
    <w:name w:val="No List161"/>
    <w:next w:val="a5"/>
    <w:uiPriority w:val="99"/>
    <w:semiHidden/>
    <w:unhideWhenUsed/>
    <w:rsid w:val="00583A35"/>
  </w:style>
  <w:style w:type="numbering" w:customStyle="1" w:styleId="NoList171">
    <w:name w:val="No List171"/>
    <w:next w:val="a5"/>
    <w:uiPriority w:val="99"/>
    <w:semiHidden/>
    <w:unhideWhenUsed/>
    <w:rsid w:val="00583A35"/>
  </w:style>
  <w:style w:type="numbering" w:customStyle="1" w:styleId="NoList251">
    <w:name w:val="No List251"/>
    <w:next w:val="a5"/>
    <w:uiPriority w:val="99"/>
    <w:semiHidden/>
    <w:unhideWhenUsed/>
    <w:rsid w:val="00583A35"/>
  </w:style>
  <w:style w:type="numbering" w:customStyle="1" w:styleId="NoList351">
    <w:name w:val="No List351"/>
    <w:next w:val="a5"/>
    <w:uiPriority w:val="99"/>
    <w:semiHidden/>
    <w:unhideWhenUsed/>
    <w:rsid w:val="00583A35"/>
  </w:style>
  <w:style w:type="numbering" w:customStyle="1" w:styleId="NoList451">
    <w:name w:val="No List451"/>
    <w:next w:val="a5"/>
    <w:uiPriority w:val="99"/>
    <w:semiHidden/>
    <w:unhideWhenUsed/>
    <w:rsid w:val="00583A35"/>
  </w:style>
  <w:style w:type="numbering" w:customStyle="1" w:styleId="NoList541">
    <w:name w:val="No List541"/>
    <w:next w:val="a5"/>
    <w:uiPriority w:val="99"/>
    <w:semiHidden/>
    <w:unhideWhenUsed/>
    <w:rsid w:val="00583A35"/>
  </w:style>
  <w:style w:type="numbering" w:customStyle="1" w:styleId="NoList641">
    <w:name w:val="No List641"/>
    <w:next w:val="a5"/>
    <w:uiPriority w:val="99"/>
    <w:semiHidden/>
    <w:unhideWhenUsed/>
    <w:rsid w:val="00583A35"/>
  </w:style>
  <w:style w:type="numbering" w:customStyle="1" w:styleId="NoList741">
    <w:name w:val="No List741"/>
    <w:next w:val="a5"/>
    <w:uiPriority w:val="99"/>
    <w:semiHidden/>
    <w:unhideWhenUsed/>
    <w:rsid w:val="00583A35"/>
  </w:style>
  <w:style w:type="numbering" w:customStyle="1" w:styleId="NoList831">
    <w:name w:val="No List831"/>
    <w:next w:val="a5"/>
    <w:uiPriority w:val="99"/>
    <w:semiHidden/>
    <w:unhideWhenUsed/>
    <w:rsid w:val="00583A35"/>
  </w:style>
  <w:style w:type="numbering" w:customStyle="1" w:styleId="NoList931">
    <w:name w:val="No List931"/>
    <w:next w:val="a5"/>
    <w:uiPriority w:val="99"/>
    <w:semiHidden/>
    <w:unhideWhenUsed/>
    <w:rsid w:val="00583A35"/>
  </w:style>
  <w:style w:type="numbering" w:customStyle="1" w:styleId="NoList1141">
    <w:name w:val="No List1141"/>
    <w:next w:val="a5"/>
    <w:uiPriority w:val="99"/>
    <w:semiHidden/>
    <w:unhideWhenUsed/>
    <w:rsid w:val="00583A35"/>
  </w:style>
  <w:style w:type="numbering" w:customStyle="1" w:styleId="NoList2141">
    <w:name w:val="No List2141"/>
    <w:next w:val="a5"/>
    <w:uiPriority w:val="99"/>
    <w:semiHidden/>
    <w:unhideWhenUsed/>
    <w:rsid w:val="00583A35"/>
  </w:style>
  <w:style w:type="numbering" w:customStyle="1" w:styleId="NoList3141">
    <w:name w:val="No List3141"/>
    <w:next w:val="a5"/>
    <w:uiPriority w:val="99"/>
    <w:semiHidden/>
    <w:unhideWhenUsed/>
    <w:rsid w:val="00583A35"/>
  </w:style>
  <w:style w:type="numbering" w:customStyle="1" w:styleId="NoList4141">
    <w:name w:val="No List4141"/>
    <w:next w:val="a5"/>
    <w:uiPriority w:val="99"/>
    <w:semiHidden/>
    <w:unhideWhenUsed/>
    <w:rsid w:val="00583A35"/>
  </w:style>
  <w:style w:type="numbering" w:customStyle="1" w:styleId="NoList5131">
    <w:name w:val="No List5131"/>
    <w:next w:val="a5"/>
    <w:uiPriority w:val="99"/>
    <w:semiHidden/>
    <w:unhideWhenUsed/>
    <w:rsid w:val="00583A35"/>
  </w:style>
  <w:style w:type="numbering" w:customStyle="1" w:styleId="NoList6131">
    <w:name w:val="No List6131"/>
    <w:next w:val="a5"/>
    <w:uiPriority w:val="99"/>
    <w:semiHidden/>
    <w:unhideWhenUsed/>
    <w:rsid w:val="00583A35"/>
  </w:style>
  <w:style w:type="numbering" w:customStyle="1" w:styleId="NoList7131">
    <w:name w:val="No List7131"/>
    <w:next w:val="a5"/>
    <w:uiPriority w:val="99"/>
    <w:semiHidden/>
    <w:unhideWhenUsed/>
    <w:rsid w:val="00583A35"/>
  </w:style>
  <w:style w:type="numbering" w:customStyle="1" w:styleId="NoList8131">
    <w:name w:val="No List8131"/>
    <w:next w:val="a5"/>
    <w:uiPriority w:val="99"/>
    <w:semiHidden/>
    <w:unhideWhenUsed/>
    <w:rsid w:val="00583A35"/>
  </w:style>
  <w:style w:type="numbering" w:customStyle="1" w:styleId="NoList9121">
    <w:name w:val="No List9121"/>
    <w:next w:val="a5"/>
    <w:uiPriority w:val="99"/>
    <w:semiHidden/>
    <w:unhideWhenUsed/>
    <w:rsid w:val="00583A35"/>
  </w:style>
  <w:style w:type="numbering" w:customStyle="1" w:styleId="LFO1931">
    <w:name w:val="LFO1931"/>
    <w:basedOn w:val="a5"/>
    <w:rsid w:val="00583A35"/>
  </w:style>
  <w:style w:type="numbering" w:customStyle="1" w:styleId="NoList1021">
    <w:name w:val="No List1021"/>
    <w:next w:val="a5"/>
    <w:uiPriority w:val="99"/>
    <w:semiHidden/>
    <w:unhideWhenUsed/>
    <w:rsid w:val="00583A35"/>
  </w:style>
  <w:style w:type="numbering" w:customStyle="1" w:styleId="LFO19121">
    <w:name w:val="LFO19121"/>
    <w:basedOn w:val="a5"/>
    <w:rsid w:val="00583A35"/>
  </w:style>
  <w:style w:type="numbering" w:customStyle="1" w:styleId="NoList1241">
    <w:name w:val="No List1241"/>
    <w:next w:val="a5"/>
    <w:uiPriority w:val="99"/>
    <w:semiHidden/>
    <w:rsid w:val="00583A35"/>
  </w:style>
  <w:style w:type="numbering" w:customStyle="1" w:styleId="NoList11141">
    <w:name w:val="No List11141"/>
    <w:next w:val="a5"/>
    <w:uiPriority w:val="99"/>
    <w:semiHidden/>
    <w:unhideWhenUsed/>
    <w:rsid w:val="00583A35"/>
  </w:style>
  <w:style w:type="numbering" w:customStyle="1" w:styleId="1411">
    <w:name w:val="无列表141"/>
    <w:next w:val="a5"/>
    <w:semiHidden/>
    <w:rsid w:val="00583A35"/>
  </w:style>
  <w:style w:type="numbering" w:customStyle="1" w:styleId="1412">
    <w:name w:val="リストなし141"/>
    <w:next w:val="a5"/>
    <w:uiPriority w:val="99"/>
    <w:semiHidden/>
    <w:unhideWhenUsed/>
    <w:rsid w:val="00583A35"/>
  </w:style>
  <w:style w:type="numbering" w:customStyle="1" w:styleId="11410">
    <w:name w:val="无列表1141"/>
    <w:next w:val="a5"/>
    <w:semiHidden/>
    <w:rsid w:val="00583A35"/>
  </w:style>
  <w:style w:type="numbering" w:customStyle="1" w:styleId="11311">
    <w:name w:val="リストなし1131"/>
    <w:next w:val="a5"/>
    <w:uiPriority w:val="99"/>
    <w:semiHidden/>
    <w:unhideWhenUsed/>
    <w:rsid w:val="00583A35"/>
  </w:style>
  <w:style w:type="numbering" w:customStyle="1" w:styleId="NoList2241">
    <w:name w:val="No List2241"/>
    <w:next w:val="a5"/>
    <w:uiPriority w:val="99"/>
    <w:semiHidden/>
    <w:unhideWhenUsed/>
    <w:rsid w:val="00583A35"/>
  </w:style>
  <w:style w:type="numbering" w:customStyle="1" w:styleId="NoList3241">
    <w:name w:val="No List3241"/>
    <w:next w:val="a5"/>
    <w:uiPriority w:val="99"/>
    <w:semiHidden/>
    <w:unhideWhenUsed/>
    <w:rsid w:val="00583A35"/>
  </w:style>
  <w:style w:type="numbering" w:customStyle="1" w:styleId="NoList4231">
    <w:name w:val="No List4231"/>
    <w:next w:val="a5"/>
    <w:uiPriority w:val="99"/>
    <w:semiHidden/>
    <w:unhideWhenUsed/>
    <w:rsid w:val="00583A35"/>
  </w:style>
  <w:style w:type="numbering" w:customStyle="1" w:styleId="NoList21131">
    <w:name w:val="No List21131"/>
    <w:next w:val="a5"/>
    <w:uiPriority w:val="99"/>
    <w:semiHidden/>
    <w:unhideWhenUsed/>
    <w:rsid w:val="00583A35"/>
  </w:style>
  <w:style w:type="numbering" w:customStyle="1" w:styleId="NoList31131">
    <w:name w:val="No List31131"/>
    <w:next w:val="a5"/>
    <w:uiPriority w:val="99"/>
    <w:semiHidden/>
    <w:unhideWhenUsed/>
    <w:rsid w:val="00583A35"/>
  </w:style>
  <w:style w:type="numbering" w:customStyle="1" w:styleId="NoList41131">
    <w:name w:val="No List41131"/>
    <w:next w:val="a5"/>
    <w:uiPriority w:val="99"/>
    <w:semiHidden/>
    <w:unhideWhenUsed/>
    <w:rsid w:val="00583A35"/>
  </w:style>
  <w:style w:type="numbering" w:customStyle="1" w:styleId="11131">
    <w:name w:val="无列表11131"/>
    <w:next w:val="a5"/>
    <w:semiHidden/>
    <w:rsid w:val="00583A35"/>
  </w:style>
  <w:style w:type="numbering" w:customStyle="1" w:styleId="NoList111131">
    <w:name w:val="No List111131"/>
    <w:next w:val="a5"/>
    <w:uiPriority w:val="99"/>
    <w:semiHidden/>
    <w:unhideWhenUsed/>
    <w:rsid w:val="00583A35"/>
  </w:style>
  <w:style w:type="numbering" w:customStyle="1" w:styleId="NoList12131">
    <w:name w:val="No List12131"/>
    <w:next w:val="a5"/>
    <w:uiPriority w:val="99"/>
    <w:semiHidden/>
    <w:unhideWhenUsed/>
    <w:rsid w:val="00583A35"/>
  </w:style>
  <w:style w:type="numbering" w:customStyle="1" w:styleId="NoList22131">
    <w:name w:val="No List22131"/>
    <w:next w:val="a5"/>
    <w:uiPriority w:val="99"/>
    <w:semiHidden/>
    <w:unhideWhenUsed/>
    <w:rsid w:val="00583A35"/>
  </w:style>
  <w:style w:type="numbering" w:customStyle="1" w:styleId="NoList32131">
    <w:name w:val="No List32131"/>
    <w:next w:val="a5"/>
    <w:uiPriority w:val="99"/>
    <w:semiHidden/>
    <w:unhideWhenUsed/>
    <w:rsid w:val="00583A35"/>
  </w:style>
  <w:style w:type="character" w:customStyle="1" w:styleId="font01">
    <w:name w:val="font01"/>
    <w:basedOn w:val="a3"/>
    <w:qFormat/>
    <w:rsid w:val="00583A35"/>
    <w:rPr>
      <w:rFonts w:ascii="Arial" w:hAnsi="Arial" w:cs="Arial" w:hint="default"/>
      <w:color w:val="000000"/>
      <w:sz w:val="18"/>
      <w:szCs w:val="18"/>
      <w:u w:val="none"/>
      <w:vertAlign w:val="superscript"/>
    </w:rPr>
  </w:style>
  <w:style w:type="character" w:customStyle="1" w:styleId="font51">
    <w:name w:val="font51"/>
    <w:basedOn w:val="a3"/>
    <w:qFormat/>
    <w:rsid w:val="00583A35"/>
    <w:rPr>
      <w:rFonts w:ascii="Arial" w:hAnsi="Arial" w:cs="Arial" w:hint="default"/>
      <w:color w:val="000000"/>
      <w:sz w:val="21"/>
      <w:szCs w:val="21"/>
      <w:u w:val="none"/>
    </w:rPr>
  </w:style>
  <w:style w:type="character" w:customStyle="1" w:styleId="2f">
    <w:name w:val="不明显参考2"/>
    <w:uiPriority w:val="31"/>
    <w:qFormat/>
    <w:rsid w:val="00583A35"/>
    <w:rPr>
      <w:smallCaps/>
      <w:color w:val="5A5A5A"/>
    </w:rPr>
  </w:style>
  <w:style w:type="paragraph" w:customStyle="1" w:styleId="TOC2">
    <w:name w:val="TOC 标题2"/>
    <w:basedOn w:val="11"/>
    <w:next w:val="a2"/>
    <w:uiPriority w:val="39"/>
    <w:unhideWhenUsed/>
    <w:qFormat/>
    <w:rsid w:val="00583A35"/>
    <w:pPr>
      <w:spacing w:after="0" w:line="259" w:lineRule="auto"/>
      <w:outlineLvl w:val="9"/>
    </w:pPr>
    <w:rPr>
      <w:rFonts w:ascii="Calibri Light" w:eastAsiaTheme="minorEastAsia" w:hAnsi="Calibri Light"/>
      <w:color w:val="2F5496"/>
      <w:szCs w:val="32"/>
      <w:lang w:val="en-US" w:eastAsia="en-GB"/>
    </w:rPr>
  </w:style>
  <w:style w:type="paragraph" w:customStyle="1" w:styleId="1f3">
    <w:name w:val="수정1"/>
    <w:hidden/>
    <w:semiHidden/>
    <w:qFormat/>
    <w:rsid w:val="00583A35"/>
    <w:rPr>
      <w:rFonts w:ascii="Times New Roman" w:eastAsia="Batang" w:hAnsi="Times New Roman"/>
      <w:lang w:val="en-GB" w:eastAsia="en-US"/>
    </w:rPr>
  </w:style>
  <w:style w:type="character" w:customStyle="1" w:styleId="Char13">
    <w:name w:val="脚注文本 Char1"/>
    <w:aliases w:val="footnote text41 Char1"/>
    <w:basedOn w:val="a3"/>
    <w:semiHidden/>
    <w:qFormat/>
    <w:rsid w:val="00583A35"/>
    <w:rPr>
      <w:rFonts w:ascii="Times New Roman" w:eastAsia="Times New Roman" w:hAnsi="Times New Roman"/>
      <w:sz w:val="18"/>
      <w:szCs w:val="18"/>
      <w:lang w:val="en-GB" w:eastAsia="en-GB"/>
    </w:rPr>
  </w:style>
  <w:style w:type="table" w:styleId="afff9">
    <w:name w:val="Table Elegant"/>
    <w:basedOn w:val="a4"/>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583A35"/>
  </w:style>
  <w:style w:type="numbering" w:customStyle="1" w:styleId="LFO196">
    <w:name w:val="LFO196"/>
    <w:basedOn w:val="a5"/>
    <w:rsid w:val="00583A35"/>
  </w:style>
  <w:style w:type="table" w:customStyle="1" w:styleId="TableGrid70">
    <w:name w:val="Table Grid70"/>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583A35"/>
    <w:rPr>
      <w:color w:val="605E5C"/>
      <w:shd w:val="clear" w:color="auto" w:fill="E1DFDD"/>
    </w:rPr>
  </w:style>
  <w:style w:type="paragraph" w:customStyle="1" w:styleId="TOC94">
    <w:name w:val="TOC 94"/>
    <w:basedOn w:val="80"/>
    <w:qFormat/>
    <w:rsid w:val="00583A3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583A3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583A3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583A3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c"/>
    <w:uiPriority w:val="99"/>
    <w:qFormat/>
    <w:rsid w:val="00583A35"/>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583A35"/>
    <w:rPr>
      <w:lang w:val="en-GB" w:eastAsia="ja-JP" w:bidi="ar-SA"/>
    </w:rPr>
  </w:style>
  <w:style w:type="paragraph" w:customStyle="1" w:styleId="a1">
    <w:name w:val="参考文献"/>
    <w:basedOn w:val="a2"/>
    <w:uiPriority w:val="99"/>
    <w:qFormat/>
    <w:rsid w:val="00583A35"/>
    <w:pPr>
      <w:keepLines/>
      <w:numPr>
        <w:numId w:val="22"/>
      </w:numPr>
      <w:tabs>
        <w:tab w:val="num" w:pos="720"/>
      </w:tabs>
      <w:spacing w:after="0"/>
    </w:pPr>
    <w:rPr>
      <w:rFonts w:eastAsia="MS Mincho"/>
    </w:rPr>
  </w:style>
  <w:style w:type="paragraph" w:customStyle="1" w:styleId="3GPP">
    <w:name w:val="3GPP 正文"/>
    <w:basedOn w:val="a2"/>
    <w:link w:val="3GPPChar"/>
    <w:qFormat/>
    <w:rsid w:val="00583A35"/>
    <w:rPr>
      <w:lang w:eastAsia="ja-JP"/>
    </w:rPr>
  </w:style>
  <w:style w:type="character" w:customStyle="1" w:styleId="3GPPChar">
    <w:name w:val="3GPP 正文 Char"/>
    <w:link w:val="3GPP"/>
    <w:qFormat/>
    <w:rsid w:val="00583A35"/>
    <w:rPr>
      <w:rFonts w:ascii="Times New Roman" w:hAnsi="Times New Roman"/>
      <w:lang w:val="en-GB" w:eastAsia="ja-JP"/>
    </w:rPr>
  </w:style>
  <w:style w:type="paragraph" w:customStyle="1" w:styleId="00BodyText">
    <w:name w:val="00 BodyText"/>
    <w:basedOn w:val="a2"/>
    <w:uiPriority w:val="99"/>
    <w:qFormat/>
    <w:rsid w:val="00583A35"/>
    <w:pPr>
      <w:spacing w:after="220"/>
    </w:pPr>
    <w:rPr>
      <w:rFonts w:ascii="Arial" w:eastAsia="Malgun Gothic" w:hAnsi="Arial"/>
      <w:sz w:val="22"/>
      <w:lang w:val="en-US"/>
    </w:rPr>
  </w:style>
  <w:style w:type="paragraph" w:customStyle="1" w:styleId="afffa">
    <w:name w:val="??"/>
    <w:uiPriority w:val="99"/>
    <w:qFormat/>
    <w:rsid w:val="00583A35"/>
    <w:pPr>
      <w:widowControl w:val="0"/>
    </w:pPr>
    <w:rPr>
      <w:rFonts w:ascii="Times New Roman" w:eastAsia="Malgun Gothic" w:hAnsi="Times New Roman"/>
      <w:lang w:val="en-US" w:eastAsia="en-US"/>
    </w:rPr>
  </w:style>
  <w:style w:type="paragraph" w:customStyle="1" w:styleId="2f0">
    <w:name w:val="??? 2"/>
    <w:basedOn w:val="afffa"/>
    <w:next w:val="afffa"/>
    <w:uiPriority w:val="99"/>
    <w:qFormat/>
    <w:rsid w:val="00583A35"/>
    <w:pPr>
      <w:keepNext/>
    </w:pPr>
    <w:rPr>
      <w:rFonts w:ascii="Arial" w:hAnsi="Arial"/>
      <w:b/>
      <w:sz w:val="24"/>
    </w:rPr>
  </w:style>
  <w:style w:type="paragraph" w:customStyle="1" w:styleId="Norma">
    <w:name w:val="Norma"/>
    <w:basedOn w:val="11"/>
    <w:uiPriority w:val="99"/>
    <w:qFormat/>
    <w:rsid w:val="00583A3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uiPriority w:val="99"/>
    <w:qFormat/>
    <w:rsid w:val="00583A3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583A35"/>
    <w:rPr>
      <w:rFonts w:ascii="Arial" w:hAnsi="Arial"/>
      <w:lang w:val="en-US" w:eastAsia="en-GB"/>
    </w:rPr>
  </w:style>
  <w:style w:type="paragraph" w:customStyle="1" w:styleId="AL">
    <w:name w:val="AL"/>
    <w:basedOn w:val="TAL"/>
    <w:uiPriority w:val="99"/>
    <w:qFormat/>
    <w:rsid w:val="00583A35"/>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583A3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583A35"/>
    <w:pPr>
      <w:spacing w:before="240" w:after="0"/>
      <w:ind w:left="540"/>
      <w:jc w:val="both"/>
    </w:pPr>
    <w:rPr>
      <w:rFonts w:ascii="Arial" w:eastAsia="MS Mincho" w:hAnsi="Arial"/>
      <w:lang w:val="en-US"/>
    </w:rPr>
  </w:style>
  <w:style w:type="character" w:customStyle="1" w:styleId="BodyBestChar">
    <w:name w:val="BodyBest Char"/>
    <w:link w:val="BodyBest"/>
    <w:qFormat/>
    <w:rsid w:val="00583A35"/>
    <w:rPr>
      <w:rFonts w:ascii="Arial" w:eastAsia="MS Mincho" w:hAnsi="Arial"/>
      <w:lang w:val="en-US" w:eastAsia="en-US"/>
    </w:rPr>
  </w:style>
  <w:style w:type="paragraph" w:customStyle="1" w:styleId="3GPPHeader">
    <w:name w:val="3GPP_Header"/>
    <w:basedOn w:val="a2"/>
    <w:uiPriority w:val="99"/>
    <w:qFormat/>
    <w:rsid w:val="00583A3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583A35"/>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583A3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583A35"/>
    <w:rPr>
      <w:rFonts w:ascii="Arial" w:eastAsia="Malgun Gothic" w:hAnsi="Arial"/>
      <w:spacing w:val="2"/>
      <w:lang w:val="en-US" w:eastAsia="en-US"/>
    </w:rPr>
  </w:style>
  <w:style w:type="character" w:customStyle="1" w:styleId="tgc">
    <w:name w:val="_tgc"/>
    <w:qFormat/>
    <w:rsid w:val="00583A3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583A35"/>
    <w:rPr>
      <w:rFonts w:ascii="Arial" w:hAnsi="Arial"/>
      <w:sz w:val="28"/>
      <w:lang w:val="en-GB" w:eastAsia="en-US"/>
    </w:rPr>
  </w:style>
  <w:style w:type="paragraph" w:customStyle="1" w:styleId="AC0">
    <w:name w:val="AC"/>
    <w:basedOn w:val="a2"/>
    <w:uiPriority w:val="99"/>
    <w:qFormat/>
    <w:rsid w:val="00583A3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583A35"/>
  </w:style>
  <w:style w:type="table" w:customStyle="1" w:styleId="TableClassic2124">
    <w:name w:val="Table Classic 212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583A35"/>
  </w:style>
  <w:style w:type="table" w:customStyle="1" w:styleId="TableGrid2244">
    <w:name w:val="Table Grid2244"/>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583A3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4">
    <w:name w:val="题注1"/>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5">
    <w:name w:val="图表目录1"/>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0">
    <w:name w:val="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583A35"/>
    <w:rPr>
      <w:lang w:val="en-GB" w:eastAsia="ja-JP" w:bidi="ar-SA"/>
    </w:rPr>
  </w:style>
  <w:style w:type="paragraph" w:customStyle="1" w:styleId="1Char5">
    <w:name w:val="(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583A35"/>
    <w:rPr>
      <w:rFonts w:ascii="Calibri Light" w:hAnsi="Calibri Light"/>
      <w:lang w:val="nb-NO" w:eastAsia="ja-JP" w:bidi="ar-SA"/>
    </w:rPr>
  </w:style>
  <w:style w:type="paragraph" w:customStyle="1" w:styleId="CharCharCharCharCharChar5">
    <w:name w:val="Char Char Char Char Char Char5"/>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583A35"/>
    <w:rPr>
      <w:rFonts w:ascii="Intel Clear" w:hAnsi="Intel Clear" w:cs="Intel Clear"/>
      <w:shd w:val="clear" w:color="auto" w:fill="000080"/>
      <w:lang w:val="en-GB" w:eastAsia="en-US"/>
    </w:rPr>
  </w:style>
  <w:style w:type="character" w:customStyle="1" w:styleId="ZchnZchn55">
    <w:name w:val="Zchn Zchn55"/>
    <w:qFormat/>
    <w:rsid w:val="00583A35"/>
    <w:rPr>
      <w:rFonts w:ascii="Calibri Light" w:eastAsia="Calibri Light" w:hAnsi="Calibri Light"/>
      <w:lang w:val="nb-NO" w:eastAsia="en-US" w:bidi="ar-SA"/>
    </w:rPr>
  </w:style>
  <w:style w:type="character" w:customStyle="1" w:styleId="CharChar105">
    <w:name w:val="Char Char105"/>
    <w:semiHidden/>
    <w:qFormat/>
    <w:rsid w:val="00583A35"/>
    <w:rPr>
      <w:rFonts w:ascii="Intel Clear" w:hAnsi="Intel Clear"/>
      <w:lang w:val="en-GB" w:eastAsia="en-US"/>
    </w:rPr>
  </w:style>
  <w:style w:type="character" w:customStyle="1" w:styleId="CharChar95">
    <w:name w:val="Char Char95"/>
    <w:semiHidden/>
    <w:qFormat/>
    <w:rsid w:val="00583A35"/>
    <w:rPr>
      <w:rFonts w:ascii="Intel Clear" w:hAnsi="Intel Clear" w:cs="Intel Clear"/>
      <w:sz w:val="16"/>
      <w:szCs w:val="16"/>
      <w:lang w:val="en-GB" w:eastAsia="en-US"/>
    </w:rPr>
  </w:style>
  <w:style w:type="character" w:customStyle="1" w:styleId="CharChar85">
    <w:name w:val="Char Char85"/>
    <w:semiHidden/>
    <w:qFormat/>
    <w:rsid w:val="00583A35"/>
    <w:rPr>
      <w:rFonts w:ascii="Intel Clear" w:hAnsi="Intel Clear"/>
      <w:b/>
      <w:bCs/>
      <w:lang w:val="en-GB" w:eastAsia="en-US"/>
    </w:rPr>
  </w:style>
  <w:style w:type="paragraph" w:customStyle="1" w:styleId="1CharChar1Char5">
    <w:name w:val="(文字) (文字)1 Char (文字) (文字) Char (文字) (文字)1 Char (文字) (文字)5"/>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583A35"/>
    <w:rPr>
      <w:rFonts w:ascii="Intel Clear" w:hAnsi="Intel Clear"/>
      <w:sz w:val="36"/>
      <w:lang w:val="en-GB" w:eastAsia="en-US" w:bidi="ar-SA"/>
    </w:rPr>
  </w:style>
  <w:style w:type="character" w:customStyle="1" w:styleId="CharChar285">
    <w:name w:val="Char Char285"/>
    <w:qFormat/>
    <w:rsid w:val="00583A35"/>
    <w:rPr>
      <w:rFonts w:ascii="Intel Clear" w:hAnsi="Intel Clear"/>
      <w:sz w:val="32"/>
      <w:lang w:val="en-GB"/>
    </w:rPr>
  </w:style>
  <w:style w:type="paragraph" w:customStyle="1" w:styleId="CharCharCharCharChar4">
    <w:name w:val="Char Char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0">
    <w:name w:val="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583A35"/>
    <w:rPr>
      <w:lang w:val="en-GB" w:eastAsia="ja-JP" w:bidi="ar-SA"/>
    </w:rPr>
  </w:style>
  <w:style w:type="paragraph" w:customStyle="1" w:styleId="1Char4">
    <w:name w:val="(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583A35"/>
    <w:rPr>
      <w:rFonts w:ascii="Calibri Light" w:hAnsi="Calibri Light"/>
      <w:lang w:val="nb-NO" w:eastAsia="ja-JP" w:bidi="ar-SA"/>
    </w:rPr>
  </w:style>
  <w:style w:type="paragraph" w:customStyle="1" w:styleId="CharCharCharCharCharChar4">
    <w:name w:val="Char Char Char Char Char Char4"/>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583A35"/>
    <w:rPr>
      <w:rFonts w:ascii="Intel Clear" w:hAnsi="Intel Clear" w:cs="Intel Clear"/>
      <w:shd w:val="clear" w:color="auto" w:fill="000080"/>
      <w:lang w:val="en-GB" w:eastAsia="en-US"/>
    </w:rPr>
  </w:style>
  <w:style w:type="character" w:customStyle="1" w:styleId="ZchnZchn54">
    <w:name w:val="Zchn Zchn54"/>
    <w:qFormat/>
    <w:rsid w:val="00583A35"/>
    <w:rPr>
      <w:rFonts w:ascii="Calibri Light" w:eastAsia="Calibri Light" w:hAnsi="Calibri Light"/>
      <w:lang w:val="nb-NO" w:eastAsia="en-US" w:bidi="ar-SA"/>
    </w:rPr>
  </w:style>
  <w:style w:type="character" w:customStyle="1" w:styleId="CharChar104">
    <w:name w:val="Char Char104"/>
    <w:semiHidden/>
    <w:qFormat/>
    <w:rsid w:val="00583A35"/>
    <w:rPr>
      <w:rFonts w:ascii="Intel Clear" w:hAnsi="Intel Clear"/>
      <w:lang w:val="en-GB" w:eastAsia="en-US"/>
    </w:rPr>
  </w:style>
  <w:style w:type="character" w:customStyle="1" w:styleId="CharChar94">
    <w:name w:val="Char Char94"/>
    <w:semiHidden/>
    <w:qFormat/>
    <w:rsid w:val="00583A35"/>
    <w:rPr>
      <w:rFonts w:ascii="Intel Clear" w:hAnsi="Intel Clear" w:cs="Intel Clear"/>
      <w:sz w:val="16"/>
      <w:szCs w:val="16"/>
      <w:lang w:val="en-GB" w:eastAsia="en-US"/>
    </w:rPr>
  </w:style>
  <w:style w:type="character" w:customStyle="1" w:styleId="CharChar84">
    <w:name w:val="Char Char84"/>
    <w:semiHidden/>
    <w:qFormat/>
    <w:rsid w:val="00583A35"/>
    <w:rPr>
      <w:rFonts w:ascii="Intel Clear" w:hAnsi="Intel Clear"/>
      <w:b/>
      <w:bCs/>
      <w:lang w:val="en-GB" w:eastAsia="en-US"/>
    </w:rPr>
  </w:style>
  <w:style w:type="paragraph" w:customStyle="1" w:styleId="1CharChar1Char4">
    <w:name w:val="(文字) (文字)1 Char (文字) (文字) Char (文字) (文字)1 Char (文字) (文字)4"/>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583A35"/>
    <w:rPr>
      <w:rFonts w:ascii="Intel Clear" w:hAnsi="Intel Clear"/>
      <w:sz w:val="36"/>
      <w:lang w:val="en-GB" w:eastAsia="en-US" w:bidi="ar-SA"/>
    </w:rPr>
  </w:style>
  <w:style w:type="character" w:customStyle="1" w:styleId="CharChar284">
    <w:name w:val="Char Char284"/>
    <w:qFormat/>
    <w:rsid w:val="00583A35"/>
    <w:rPr>
      <w:rFonts w:ascii="Intel Clear" w:hAnsi="Intel Clear"/>
      <w:sz w:val="32"/>
      <w:lang w:val="en-GB"/>
    </w:rPr>
  </w:style>
  <w:style w:type="paragraph" w:customStyle="1" w:styleId="CharCharCharCharChar3">
    <w:name w:val="Char Char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583A3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583A35"/>
    <w:rPr>
      <w:rFonts w:ascii="Calibri Light" w:hAnsi="Calibri Light"/>
      <w:lang w:val="nb-NO" w:eastAsia="ja-JP" w:bidi="ar-SA"/>
    </w:rPr>
  </w:style>
  <w:style w:type="paragraph" w:customStyle="1" w:styleId="CharCharCharCharCharChar3">
    <w:name w:val="Char Char Char Char Char Char3"/>
    <w:semiHidden/>
    <w:qFormat/>
    <w:rsid w:val="00583A3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583A35"/>
    <w:rPr>
      <w:rFonts w:ascii="Intel Clear" w:hAnsi="Intel Clear" w:cs="Intel Clear"/>
      <w:shd w:val="clear" w:color="auto" w:fill="000080"/>
      <w:lang w:val="en-GB" w:eastAsia="en-US"/>
    </w:rPr>
  </w:style>
  <w:style w:type="character" w:customStyle="1" w:styleId="ZchnZchn53">
    <w:name w:val="Zchn Zchn53"/>
    <w:qFormat/>
    <w:rsid w:val="00583A35"/>
    <w:rPr>
      <w:rFonts w:ascii="Calibri Light" w:eastAsia="Calibri Light" w:hAnsi="Calibri Light"/>
      <w:lang w:val="nb-NO" w:eastAsia="en-US" w:bidi="ar-SA"/>
    </w:rPr>
  </w:style>
  <w:style w:type="character" w:customStyle="1" w:styleId="CharChar103">
    <w:name w:val="Char Char103"/>
    <w:semiHidden/>
    <w:qFormat/>
    <w:rsid w:val="00583A35"/>
    <w:rPr>
      <w:rFonts w:ascii="Intel Clear" w:hAnsi="Intel Clear"/>
      <w:lang w:val="en-GB" w:eastAsia="en-US"/>
    </w:rPr>
  </w:style>
  <w:style w:type="character" w:customStyle="1" w:styleId="CharChar93">
    <w:name w:val="Char Char93"/>
    <w:semiHidden/>
    <w:qFormat/>
    <w:rsid w:val="00583A35"/>
    <w:rPr>
      <w:rFonts w:ascii="Intel Clear" w:hAnsi="Intel Clear" w:cs="Intel Clear"/>
      <w:sz w:val="16"/>
      <w:szCs w:val="16"/>
      <w:lang w:val="en-GB" w:eastAsia="en-US"/>
    </w:rPr>
  </w:style>
  <w:style w:type="character" w:customStyle="1" w:styleId="CharChar83">
    <w:name w:val="Char Char83"/>
    <w:semiHidden/>
    <w:qFormat/>
    <w:rsid w:val="00583A35"/>
    <w:rPr>
      <w:rFonts w:ascii="Intel Clear" w:hAnsi="Intel Clear"/>
      <w:b/>
      <w:bCs/>
      <w:lang w:val="en-GB" w:eastAsia="en-US"/>
    </w:rPr>
  </w:style>
  <w:style w:type="paragraph" w:customStyle="1" w:styleId="1CharChar1Char3">
    <w:name w:val="(文字) (文字)1 Char (文字) (文字) Char (文字) (文字)1 Char (文字) (文字)3"/>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583A35"/>
    <w:rPr>
      <w:rFonts w:ascii="Intel Clear" w:hAnsi="Intel Clear"/>
      <w:sz w:val="36"/>
      <w:lang w:val="en-GB" w:eastAsia="en-US" w:bidi="ar-SA"/>
    </w:rPr>
  </w:style>
  <w:style w:type="character" w:customStyle="1" w:styleId="CharChar283">
    <w:name w:val="Char Char283"/>
    <w:qFormat/>
    <w:rsid w:val="00583A35"/>
    <w:rPr>
      <w:rFonts w:ascii="Intel Clear" w:hAnsi="Intel Clear"/>
      <w:sz w:val="32"/>
      <w:lang w:val="en-GB"/>
    </w:rPr>
  </w:style>
  <w:style w:type="paragraph" w:customStyle="1" w:styleId="95">
    <w:name w:val="目录 95"/>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583A3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80"/>
    <w:qFormat/>
    <w:rsid w:val="00583A3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583A3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583A3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583A35"/>
    <w:pPr>
      <w:numPr>
        <w:numId w:val="12"/>
      </w:numPr>
    </w:pPr>
  </w:style>
  <w:style w:type="table" w:customStyle="1" w:styleId="TableGrid2245">
    <w:name w:val="Table Grid2245"/>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583A3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583A35"/>
  </w:style>
  <w:style w:type="table" w:customStyle="1" w:styleId="TableGrid1051">
    <w:name w:val="Table Grid10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583A35"/>
  </w:style>
  <w:style w:type="numbering" w:customStyle="1" w:styleId="1511">
    <w:name w:val="无列表151"/>
    <w:next w:val="a5"/>
    <w:semiHidden/>
    <w:rsid w:val="00583A35"/>
  </w:style>
  <w:style w:type="numbering" w:customStyle="1" w:styleId="1512">
    <w:name w:val="リストなし151"/>
    <w:next w:val="a5"/>
    <w:uiPriority w:val="99"/>
    <w:semiHidden/>
    <w:unhideWhenUsed/>
    <w:rsid w:val="00583A35"/>
  </w:style>
  <w:style w:type="table" w:customStyle="1" w:styleId="2211">
    <w:name w:val="古典型 2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583A35"/>
  </w:style>
  <w:style w:type="numbering" w:customStyle="1" w:styleId="1151">
    <w:name w:val="无列表1151"/>
    <w:next w:val="a5"/>
    <w:semiHidden/>
    <w:rsid w:val="00583A35"/>
  </w:style>
  <w:style w:type="numbering" w:customStyle="1" w:styleId="11411">
    <w:name w:val="リストなし1141"/>
    <w:next w:val="a5"/>
    <w:uiPriority w:val="99"/>
    <w:semiHidden/>
    <w:unhideWhenUsed/>
    <w:rsid w:val="00583A35"/>
  </w:style>
  <w:style w:type="table" w:customStyle="1" w:styleId="TableClassic21211">
    <w:name w:val="Table Classic 2121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583A35"/>
  </w:style>
  <w:style w:type="numbering" w:customStyle="1" w:styleId="NoList361">
    <w:name w:val="No List361"/>
    <w:next w:val="a5"/>
    <w:uiPriority w:val="99"/>
    <w:semiHidden/>
    <w:unhideWhenUsed/>
    <w:rsid w:val="00583A35"/>
  </w:style>
  <w:style w:type="numbering" w:customStyle="1" w:styleId="NoList1151">
    <w:name w:val="No List1151"/>
    <w:next w:val="a5"/>
    <w:uiPriority w:val="99"/>
    <w:semiHidden/>
    <w:unhideWhenUsed/>
    <w:rsid w:val="00583A35"/>
  </w:style>
  <w:style w:type="numbering" w:customStyle="1" w:styleId="NoList461">
    <w:name w:val="No List461"/>
    <w:next w:val="a5"/>
    <w:uiPriority w:val="99"/>
    <w:semiHidden/>
    <w:unhideWhenUsed/>
    <w:rsid w:val="00583A35"/>
  </w:style>
  <w:style w:type="numbering" w:customStyle="1" w:styleId="NoList551">
    <w:name w:val="No List551"/>
    <w:next w:val="a5"/>
    <w:uiPriority w:val="99"/>
    <w:semiHidden/>
    <w:unhideWhenUsed/>
    <w:rsid w:val="00583A35"/>
  </w:style>
  <w:style w:type="numbering" w:customStyle="1" w:styleId="NoList11151">
    <w:name w:val="No List11151"/>
    <w:next w:val="a5"/>
    <w:uiPriority w:val="99"/>
    <w:semiHidden/>
    <w:unhideWhenUsed/>
    <w:rsid w:val="00583A35"/>
  </w:style>
  <w:style w:type="numbering" w:customStyle="1" w:styleId="NoList2151">
    <w:name w:val="No List2151"/>
    <w:next w:val="a5"/>
    <w:uiPriority w:val="99"/>
    <w:semiHidden/>
    <w:unhideWhenUsed/>
    <w:rsid w:val="00583A35"/>
  </w:style>
  <w:style w:type="numbering" w:customStyle="1" w:styleId="NoList3151">
    <w:name w:val="No List3151"/>
    <w:next w:val="a5"/>
    <w:uiPriority w:val="99"/>
    <w:semiHidden/>
    <w:unhideWhenUsed/>
    <w:rsid w:val="00583A35"/>
  </w:style>
  <w:style w:type="numbering" w:customStyle="1" w:styleId="NoList4151">
    <w:name w:val="No List4151"/>
    <w:next w:val="a5"/>
    <w:uiPriority w:val="99"/>
    <w:semiHidden/>
    <w:unhideWhenUsed/>
    <w:rsid w:val="00583A35"/>
  </w:style>
  <w:style w:type="numbering" w:customStyle="1" w:styleId="NoList651">
    <w:name w:val="No List651"/>
    <w:next w:val="a5"/>
    <w:uiPriority w:val="99"/>
    <w:semiHidden/>
    <w:unhideWhenUsed/>
    <w:rsid w:val="00583A35"/>
  </w:style>
  <w:style w:type="numbering" w:customStyle="1" w:styleId="NoList751">
    <w:name w:val="No List751"/>
    <w:next w:val="a5"/>
    <w:uiPriority w:val="99"/>
    <w:semiHidden/>
    <w:unhideWhenUsed/>
    <w:rsid w:val="00583A35"/>
  </w:style>
  <w:style w:type="numbering" w:customStyle="1" w:styleId="NoList1251">
    <w:name w:val="No List1251"/>
    <w:next w:val="a5"/>
    <w:uiPriority w:val="99"/>
    <w:semiHidden/>
    <w:unhideWhenUsed/>
    <w:rsid w:val="00583A35"/>
  </w:style>
  <w:style w:type="numbering" w:customStyle="1" w:styleId="NoList2251">
    <w:name w:val="No List2251"/>
    <w:next w:val="a5"/>
    <w:uiPriority w:val="99"/>
    <w:semiHidden/>
    <w:unhideWhenUsed/>
    <w:rsid w:val="00583A35"/>
  </w:style>
  <w:style w:type="numbering" w:customStyle="1" w:styleId="NoList3251">
    <w:name w:val="No List3251"/>
    <w:next w:val="a5"/>
    <w:uiPriority w:val="99"/>
    <w:semiHidden/>
    <w:unhideWhenUsed/>
    <w:rsid w:val="00583A35"/>
  </w:style>
  <w:style w:type="numbering" w:customStyle="1" w:styleId="NoList4241">
    <w:name w:val="No List4241"/>
    <w:next w:val="a5"/>
    <w:uiPriority w:val="99"/>
    <w:semiHidden/>
    <w:unhideWhenUsed/>
    <w:rsid w:val="00583A35"/>
  </w:style>
  <w:style w:type="numbering" w:customStyle="1" w:styleId="NoList5141">
    <w:name w:val="No List5141"/>
    <w:next w:val="a5"/>
    <w:uiPriority w:val="99"/>
    <w:semiHidden/>
    <w:unhideWhenUsed/>
    <w:rsid w:val="00583A35"/>
  </w:style>
  <w:style w:type="numbering" w:customStyle="1" w:styleId="NoList21141">
    <w:name w:val="No List21141"/>
    <w:next w:val="a5"/>
    <w:uiPriority w:val="99"/>
    <w:semiHidden/>
    <w:unhideWhenUsed/>
    <w:rsid w:val="00583A35"/>
  </w:style>
  <w:style w:type="numbering" w:customStyle="1" w:styleId="NoList31141">
    <w:name w:val="No List31141"/>
    <w:next w:val="a5"/>
    <w:uiPriority w:val="99"/>
    <w:semiHidden/>
    <w:unhideWhenUsed/>
    <w:rsid w:val="00583A35"/>
  </w:style>
  <w:style w:type="numbering" w:customStyle="1" w:styleId="NoList41141">
    <w:name w:val="No List41141"/>
    <w:next w:val="a5"/>
    <w:uiPriority w:val="99"/>
    <w:semiHidden/>
    <w:unhideWhenUsed/>
    <w:rsid w:val="00583A35"/>
  </w:style>
  <w:style w:type="numbering" w:customStyle="1" w:styleId="NoList6141">
    <w:name w:val="No List6141"/>
    <w:next w:val="a5"/>
    <w:uiPriority w:val="99"/>
    <w:semiHidden/>
    <w:unhideWhenUsed/>
    <w:rsid w:val="00583A35"/>
  </w:style>
  <w:style w:type="numbering" w:customStyle="1" w:styleId="11141">
    <w:name w:val="无列表11141"/>
    <w:next w:val="a5"/>
    <w:semiHidden/>
    <w:rsid w:val="00583A35"/>
  </w:style>
  <w:style w:type="numbering" w:customStyle="1" w:styleId="NoList111141">
    <w:name w:val="No List111141"/>
    <w:next w:val="a5"/>
    <w:uiPriority w:val="99"/>
    <w:semiHidden/>
    <w:unhideWhenUsed/>
    <w:rsid w:val="00583A35"/>
  </w:style>
  <w:style w:type="numbering" w:customStyle="1" w:styleId="NoList7141">
    <w:name w:val="No List7141"/>
    <w:next w:val="a5"/>
    <w:uiPriority w:val="99"/>
    <w:semiHidden/>
    <w:unhideWhenUsed/>
    <w:rsid w:val="00583A35"/>
  </w:style>
  <w:style w:type="numbering" w:customStyle="1" w:styleId="NoList12141">
    <w:name w:val="No List12141"/>
    <w:next w:val="a5"/>
    <w:uiPriority w:val="99"/>
    <w:semiHidden/>
    <w:unhideWhenUsed/>
    <w:rsid w:val="00583A35"/>
  </w:style>
  <w:style w:type="numbering" w:customStyle="1" w:styleId="NoList22141">
    <w:name w:val="No List22141"/>
    <w:next w:val="a5"/>
    <w:uiPriority w:val="99"/>
    <w:semiHidden/>
    <w:unhideWhenUsed/>
    <w:rsid w:val="00583A35"/>
  </w:style>
  <w:style w:type="numbering" w:customStyle="1" w:styleId="NoList32141">
    <w:name w:val="No List32141"/>
    <w:next w:val="a5"/>
    <w:uiPriority w:val="99"/>
    <w:semiHidden/>
    <w:unhideWhenUsed/>
    <w:rsid w:val="00583A35"/>
  </w:style>
  <w:style w:type="numbering" w:customStyle="1" w:styleId="NoList841">
    <w:name w:val="No List841"/>
    <w:next w:val="a5"/>
    <w:uiPriority w:val="99"/>
    <w:semiHidden/>
    <w:unhideWhenUsed/>
    <w:rsid w:val="00583A35"/>
  </w:style>
  <w:style w:type="numbering" w:customStyle="1" w:styleId="NoList941">
    <w:name w:val="No List941"/>
    <w:next w:val="a5"/>
    <w:uiPriority w:val="99"/>
    <w:semiHidden/>
    <w:unhideWhenUsed/>
    <w:rsid w:val="00583A35"/>
  </w:style>
  <w:style w:type="numbering" w:customStyle="1" w:styleId="NoList8141">
    <w:name w:val="No List8141"/>
    <w:next w:val="a5"/>
    <w:uiPriority w:val="99"/>
    <w:semiHidden/>
    <w:unhideWhenUsed/>
    <w:rsid w:val="00583A35"/>
  </w:style>
  <w:style w:type="numbering" w:customStyle="1" w:styleId="NoList9131">
    <w:name w:val="No List9131"/>
    <w:next w:val="a5"/>
    <w:uiPriority w:val="99"/>
    <w:semiHidden/>
    <w:unhideWhenUsed/>
    <w:rsid w:val="00583A35"/>
  </w:style>
  <w:style w:type="numbering" w:customStyle="1" w:styleId="NoList1031">
    <w:name w:val="No List1031"/>
    <w:next w:val="a5"/>
    <w:uiPriority w:val="99"/>
    <w:semiHidden/>
    <w:unhideWhenUsed/>
    <w:rsid w:val="00583A35"/>
  </w:style>
  <w:style w:type="numbering" w:customStyle="1" w:styleId="LFO19131">
    <w:name w:val="LFO19131"/>
    <w:basedOn w:val="a5"/>
    <w:rsid w:val="00583A35"/>
  </w:style>
  <w:style w:type="numbering" w:customStyle="1" w:styleId="12110">
    <w:name w:val="无列表1211"/>
    <w:next w:val="a5"/>
    <w:semiHidden/>
    <w:rsid w:val="00583A35"/>
  </w:style>
  <w:style w:type="numbering" w:customStyle="1" w:styleId="12111">
    <w:name w:val="リストなし1211"/>
    <w:next w:val="a5"/>
    <w:uiPriority w:val="99"/>
    <w:semiHidden/>
    <w:unhideWhenUsed/>
    <w:rsid w:val="00583A35"/>
  </w:style>
  <w:style w:type="numbering" w:customStyle="1" w:styleId="111110">
    <w:name w:val="リストなし11111"/>
    <w:next w:val="a5"/>
    <w:uiPriority w:val="99"/>
    <w:semiHidden/>
    <w:unhideWhenUsed/>
    <w:rsid w:val="00583A35"/>
  </w:style>
  <w:style w:type="numbering" w:customStyle="1" w:styleId="NoList1311">
    <w:name w:val="No List1311"/>
    <w:next w:val="a5"/>
    <w:uiPriority w:val="99"/>
    <w:semiHidden/>
    <w:unhideWhenUsed/>
    <w:rsid w:val="00583A35"/>
  </w:style>
  <w:style w:type="numbering" w:customStyle="1" w:styleId="NoList2311">
    <w:name w:val="No List2311"/>
    <w:next w:val="a5"/>
    <w:uiPriority w:val="99"/>
    <w:semiHidden/>
    <w:unhideWhenUsed/>
    <w:rsid w:val="00583A35"/>
  </w:style>
  <w:style w:type="numbering" w:customStyle="1" w:styleId="NoList3311">
    <w:name w:val="No List3311"/>
    <w:next w:val="a5"/>
    <w:uiPriority w:val="99"/>
    <w:semiHidden/>
    <w:unhideWhenUsed/>
    <w:rsid w:val="00583A35"/>
  </w:style>
  <w:style w:type="numbering" w:customStyle="1" w:styleId="NoList4311">
    <w:name w:val="No List4311"/>
    <w:next w:val="a5"/>
    <w:uiPriority w:val="99"/>
    <w:semiHidden/>
    <w:unhideWhenUsed/>
    <w:rsid w:val="00583A35"/>
  </w:style>
  <w:style w:type="numbering" w:customStyle="1" w:styleId="NoList5211">
    <w:name w:val="No List5211"/>
    <w:next w:val="a5"/>
    <w:uiPriority w:val="99"/>
    <w:semiHidden/>
    <w:unhideWhenUsed/>
    <w:rsid w:val="00583A35"/>
  </w:style>
  <w:style w:type="numbering" w:customStyle="1" w:styleId="NoList6211">
    <w:name w:val="No List6211"/>
    <w:next w:val="a5"/>
    <w:uiPriority w:val="99"/>
    <w:semiHidden/>
    <w:unhideWhenUsed/>
    <w:rsid w:val="00583A35"/>
  </w:style>
  <w:style w:type="numbering" w:customStyle="1" w:styleId="NoList7211">
    <w:name w:val="No List7211"/>
    <w:next w:val="a5"/>
    <w:uiPriority w:val="99"/>
    <w:semiHidden/>
    <w:unhideWhenUsed/>
    <w:rsid w:val="00583A35"/>
  </w:style>
  <w:style w:type="numbering" w:customStyle="1" w:styleId="NoList11211">
    <w:name w:val="No List11211"/>
    <w:next w:val="a5"/>
    <w:uiPriority w:val="99"/>
    <w:semiHidden/>
    <w:unhideWhenUsed/>
    <w:rsid w:val="00583A35"/>
  </w:style>
  <w:style w:type="numbering" w:customStyle="1" w:styleId="NoList21211">
    <w:name w:val="No List21211"/>
    <w:next w:val="a5"/>
    <w:uiPriority w:val="99"/>
    <w:semiHidden/>
    <w:unhideWhenUsed/>
    <w:rsid w:val="00583A35"/>
  </w:style>
  <w:style w:type="numbering" w:customStyle="1" w:styleId="NoList31211">
    <w:name w:val="No List31211"/>
    <w:next w:val="a5"/>
    <w:uiPriority w:val="99"/>
    <w:semiHidden/>
    <w:unhideWhenUsed/>
    <w:rsid w:val="00583A35"/>
  </w:style>
  <w:style w:type="numbering" w:customStyle="1" w:styleId="NoList41211">
    <w:name w:val="No List41211"/>
    <w:next w:val="a5"/>
    <w:uiPriority w:val="99"/>
    <w:semiHidden/>
    <w:unhideWhenUsed/>
    <w:rsid w:val="00583A35"/>
  </w:style>
  <w:style w:type="numbering" w:customStyle="1" w:styleId="NoList51111">
    <w:name w:val="No List51111"/>
    <w:next w:val="a5"/>
    <w:uiPriority w:val="99"/>
    <w:semiHidden/>
    <w:unhideWhenUsed/>
    <w:rsid w:val="00583A35"/>
  </w:style>
  <w:style w:type="numbering" w:customStyle="1" w:styleId="NoList61111">
    <w:name w:val="No List61111"/>
    <w:next w:val="a5"/>
    <w:uiPriority w:val="99"/>
    <w:semiHidden/>
    <w:unhideWhenUsed/>
    <w:rsid w:val="00583A35"/>
  </w:style>
  <w:style w:type="numbering" w:customStyle="1" w:styleId="NoList71111">
    <w:name w:val="No List71111"/>
    <w:next w:val="a5"/>
    <w:uiPriority w:val="99"/>
    <w:semiHidden/>
    <w:unhideWhenUsed/>
    <w:rsid w:val="00583A35"/>
  </w:style>
  <w:style w:type="numbering" w:customStyle="1" w:styleId="NoList81111">
    <w:name w:val="No List81111"/>
    <w:next w:val="a5"/>
    <w:uiPriority w:val="99"/>
    <w:semiHidden/>
    <w:unhideWhenUsed/>
    <w:rsid w:val="00583A35"/>
  </w:style>
  <w:style w:type="numbering" w:customStyle="1" w:styleId="NoList12211">
    <w:name w:val="No List12211"/>
    <w:next w:val="a5"/>
    <w:uiPriority w:val="99"/>
    <w:semiHidden/>
    <w:rsid w:val="00583A35"/>
  </w:style>
  <w:style w:type="numbering" w:customStyle="1" w:styleId="NoList111211">
    <w:name w:val="No List111211"/>
    <w:next w:val="a5"/>
    <w:uiPriority w:val="99"/>
    <w:semiHidden/>
    <w:unhideWhenUsed/>
    <w:rsid w:val="00583A35"/>
  </w:style>
  <w:style w:type="numbering" w:customStyle="1" w:styleId="112110">
    <w:name w:val="无列表11211"/>
    <w:next w:val="a5"/>
    <w:semiHidden/>
    <w:rsid w:val="00583A35"/>
  </w:style>
  <w:style w:type="numbering" w:customStyle="1" w:styleId="NoList22211">
    <w:name w:val="No List22211"/>
    <w:next w:val="a5"/>
    <w:uiPriority w:val="99"/>
    <w:semiHidden/>
    <w:unhideWhenUsed/>
    <w:rsid w:val="00583A35"/>
  </w:style>
  <w:style w:type="numbering" w:customStyle="1" w:styleId="NoList32211">
    <w:name w:val="No List32211"/>
    <w:next w:val="a5"/>
    <w:uiPriority w:val="99"/>
    <w:semiHidden/>
    <w:unhideWhenUsed/>
    <w:rsid w:val="00583A35"/>
  </w:style>
  <w:style w:type="numbering" w:customStyle="1" w:styleId="NoList42111">
    <w:name w:val="No List42111"/>
    <w:next w:val="a5"/>
    <w:uiPriority w:val="99"/>
    <w:semiHidden/>
    <w:unhideWhenUsed/>
    <w:rsid w:val="00583A35"/>
  </w:style>
  <w:style w:type="numbering" w:customStyle="1" w:styleId="NoList211111">
    <w:name w:val="No List211111"/>
    <w:next w:val="a5"/>
    <w:uiPriority w:val="99"/>
    <w:semiHidden/>
    <w:unhideWhenUsed/>
    <w:rsid w:val="00583A35"/>
  </w:style>
  <w:style w:type="numbering" w:customStyle="1" w:styleId="NoList311111">
    <w:name w:val="No List311111"/>
    <w:next w:val="a5"/>
    <w:uiPriority w:val="99"/>
    <w:semiHidden/>
    <w:unhideWhenUsed/>
    <w:rsid w:val="00583A35"/>
  </w:style>
  <w:style w:type="numbering" w:customStyle="1" w:styleId="NoList411111">
    <w:name w:val="No List411111"/>
    <w:next w:val="a5"/>
    <w:uiPriority w:val="99"/>
    <w:semiHidden/>
    <w:unhideWhenUsed/>
    <w:rsid w:val="00583A35"/>
  </w:style>
  <w:style w:type="numbering" w:customStyle="1" w:styleId="1111111">
    <w:name w:val="无列表1111111"/>
    <w:next w:val="a5"/>
    <w:semiHidden/>
    <w:rsid w:val="00583A35"/>
  </w:style>
  <w:style w:type="numbering" w:customStyle="1" w:styleId="NoList1111111">
    <w:name w:val="No List1111111"/>
    <w:next w:val="a5"/>
    <w:uiPriority w:val="99"/>
    <w:semiHidden/>
    <w:unhideWhenUsed/>
    <w:rsid w:val="00583A35"/>
  </w:style>
  <w:style w:type="numbering" w:customStyle="1" w:styleId="NoList121111">
    <w:name w:val="No List121111"/>
    <w:next w:val="a5"/>
    <w:uiPriority w:val="99"/>
    <w:semiHidden/>
    <w:unhideWhenUsed/>
    <w:rsid w:val="00583A35"/>
  </w:style>
  <w:style w:type="numbering" w:customStyle="1" w:styleId="NoList221111">
    <w:name w:val="No List221111"/>
    <w:next w:val="a5"/>
    <w:uiPriority w:val="99"/>
    <w:semiHidden/>
    <w:unhideWhenUsed/>
    <w:rsid w:val="00583A35"/>
  </w:style>
  <w:style w:type="numbering" w:customStyle="1" w:styleId="NoList321111">
    <w:name w:val="No List321111"/>
    <w:next w:val="a5"/>
    <w:uiPriority w:val="99"/>
    <w:semiHidden/>
    <w:unhideWhenUsed/>
    <w:rsid w:val="00583A35"/>
  </w:style>
  <w:style w:type="numbering" w:customStyle="1" w:styleId="NoList1411">
    <w:name w:val="No List1411"/>
    <w:next w:val="a5"/>
    <w:uiPriority w:val="99"/>
    <w:semiHidden/>
    <w:unhideWhenUsed/>
    <w:rsid w:val="00583A35"/>
  </w:style>
  <w:style w:type="numbering" w:customStyle="1" w:styleId="NoList1511">
    <w:name w:val="No List1511"/>
    <w:next w:val="a5"/>
    <w:uiPriority w:val="99"/>
    <w:semiHidden/>
    <w:unhideWhenUsed/>
    <w:rsid w:val="00583A35"/>
  </w:style>
  <w:style w:type="numbering" w:customStyle="1" w:styleId="NoList2411">
    <w:name w:val="No List2411"/>
    <w:next w:val="a5"/>
    <w:uiPriority w:val="99"/>
    <w:semiHidden/>
    <w:unhideWhenUsed/>
    <w:rsid w:val="00583A35"/>
  </w:style>
  <w:style w:type="numbering" w:customStyle="1" w:styleId="NoList3411">
    <w:name w:val="No List3411"/>
    <w:next w:val="a5"/>
    <w:uiPriority w:val="99"/>
    <w:semiHidden/>
    <w:unhideWhenUsed/>
    <w:rsid w:val="00583A35"/>
  </w:style>
  <w:style w:type="numbering" w:customStyle="1" w:styleId="NoList4411">
    <w:name w:val="No List4411"/>
    <w:next w:val="a5"/>
    <w:uiPriority w:val="99"/>
    <w:semiHidden/>
    <w:unhideWhenUsed/>
    <w:rsid w:val="00583A35"/>
  </w:style>
  <w:style w:type="numbering" w:customStyle="1" w:styleId="NoList5311">
    <w:name w:val="No List5311"/>
    <w:next w:val="a5"/>
    <w:uiPriority w:val="99"/>
    <w:semiHidden/>
    <w:unhideWhenUsed/>
    <w:rsid w:val="00583A35"/>
  </w:style>
  <w:style w:type="numbering" w:customStyle="1" w:styleId="NoList6311">
    <w:name w:val="No List6311"/>
    <w:next w:val="a5"/>
    <w:uiPriority w:val="99"/>
    <w:semiHidden/>
    <w:unhideWhenUsed/>
    <w:rsid w:val="00583A35"/>
  </w:style>
  <w:style w:type="numbering" w:customStyle="1" w:styleId="NoList7311">
    <w:name w:val="No List7311"/>
    <w:next w:val="a5"/>
    <w:uiPriority w:val="99"/>
    <w:semiHidden/>
    <w:unhideWhenUsed/>
    <w:rsid w:val="00583A35"/>
  </w:style>
  <w:style w:type="numbering" w:customStyle="1" w:styleId="NoList8211">
    <w:name w:val="No List8211"/>
    <w:next w:val="a5"/>
    <w:uiPriority w:val="99"/>
    <w:semiHidden/>
    <w:unhideWhenUsed/>
    <w:rsid w:val="00583A35"/>
  </w:style>
  <w:style w:type="numbering" w:customStyle="1" w:styleId="NoList9211">
    <w:name w:val="No List9211"/>
    <w:next w:val="a5"/>
    <w:uiPriority w:val="99"/>
    <w:semiHidden/>
    <w:unhideWhenUsed/>
    <w:rsid w:val="00583A35"/>
  </w:style>
  <w:style w:type="numbering" w:customStyle="1" w:styleId="NoList11311">
    <w:name w:val="No List11311"/>
    <w:next w:val="a5"/>
    <w:uiPriority w:val="99"/>
    <w:semiHidden/>
    <w:unhideWhenUsed/>
    <w:rsid w:val="00583A35"/>
  </w:style>
  <w:style w:type="numbering" w:customStyle="1" w:styleId="NoList21311">
    <w:name w:val="No List21311"/>
    <w:next w:val="a5"/>
    <w:uiPriority w:val="99"/>
    <w:semiHidden/>
    <w:unhideWhenUsed/>
    <w:rsid w:val="00583A35"/>
  </w:style>
  <w:style w:type="numbering" w:customStyle="1" w:styleId="NoList31311">
    <w:name w:val="No List31311"/>
    <w:next w:val="a5"/>
    <w:uiPriority w:val="99"/>
    <w:semiHidden/>
    <w:unhideWhenUsed/>
    <w:rsid w:val="00583A35"/>
  </w:style>
  <w:style w:type="numbering" w:customStyle="1" w:styleId="NoList41311">
    <w:name w:val="No List41311"/>
    <w:next w:val="a5"/>
    <w:uiPriority w:val="99"/>
    <w:semiHidden/>
    <w:unhideWhenUsed/>
    <w:rsid w:val="00583A35"/>
  </w:style>
  <w:style w:type="numbering" w:customStyle="1" w:styleId="NoList51211">
    <w:name w:val="No List51211"/>
    <w:next w:val="a5"/>
    <w:uiPriority w:val="99"/>
    <w:semiHidden/>
    <w:unhideWhenUsed/>
    <w:rsid w:val="00583A35"/>
  </w:style>
  <w:style w:type="numbering" w:customStyle="1" w:styleId="NoList61211">
    <w:name w:val="No List61211"/>
    <w:next w:val="a5"/>
    <w:uiPriority w:val="99"/>
    <w:semiHidden/>
    <w:unhideWhenUsed/>
    <w:rsid w:val="00583A35"/>
  </w:style>
  <w:style w:type="numbering" w:customStyle="1" w:styleId="NoList71211">
    <w:name w:val="No List71211"/>
    <w:next w:val="a5"/>
    <w:uiPriority w:val="99"/>
    <w:semiHidden/>
    <w:unhideWhenUsed/>
    <w:rsid w:val="00583A35"/>
  </w:style>
  <w:style w:type="numbering" w:customStyle="1" w:styleId="NoList81211">
    <w:name w:val="No List81211"/>
    <w:next w:val="a5"/>
    <w:uiPriority w:val="99"/>
    <w:semiHidden/>
    <w:unhideWhenUsed/>
    <w:rsid w:val="00583A35"/>
  </w:style>
  <w:style w:type="numbering" w:customStyle="1" w:styleId="NoList91111">
    <w:name w:val="No List91111"/>
    <w:next w:val="a5"/>
    <w:uiPriority w:val="99"/>
    <w:semiHidden/>
    <w:unhideWhenUsed/>
    <w:rsid w:val="00583A35"/>
  </w:style>
  <w:style w:type="numbering" w:customStyle="1" w:styleId="LFO19211">
    <w:name w:val="LFO19211"/>
    <w:basedOn w:val="a5"/>
    <w:rsid w:val="00583A35"/>
  </w:style>
  <w:style w:type="numbering" w:customStyle="1" w:styleId="NoList10111">
    <w:name w:val="No List10111"/>
    <w:next w:val="a5"/>
    <w:uiPriority w:val="99"/>
    <w:semiHidden/>
    <w:unhideWhenUsed/>
    <w:rsid w:val="00583A35"/>
  </w:style>
  <w:style w:type="numbering" w:customStyle="1" w:styleId="LFO191111">
    <w:name w:val="LFO191111"/>
    <w:basedOn w:val="a5"/>
    <w:rsid w:val="00583A35"/>
  </w:style>
  <w:style w:type="numbering" w:customStyle="1" w:styleId="NoList12311">
    <w:name w:val="No List12311"/>
    <w:next w:val="a5"/>
    <w:uiPriority w:val="99"/>
    <w:semiHidden/>
    <w:rsid w:val="00583A35"/>
  </w:style>
  <w:style w:type="numbering" w:customStyle="1" w:styleId="NoList111311">
    <w:name w:val="No List111311"/>
    <w:next w:val="a5"/>
    <w:uiPriority w:val="99"/>
    <w:semiHidden/>
    <w:unhideWhenUsed/>
    <w:rsid w:val="00583A35"/>
  </w:style>
  <w:style w:type="numbering" w:customStyle="1" w:styleId="13110">
    <w:name w:val="无列表1311"/>
    <w:next w:val="a5"/>
    <w:semiHidden/>
    <w:rsid w:val="00583A35"/>
  </w:style>
  <w:style w:type="numbering" w:customStyle="1" w:styleId="13111">
    <w:name w:val="リストなし1311"/>
    <w:next w:val="a5"/>
    <w:uiPriority w:val="99"/>
    <w:semiHidden/>
    <w:unhideWhenUsed/>
    <w:rsid w:val="00583A35"/>
  </w:style>
  <w:style w:type="numbering" w:customStyle="1" w:styleId="113110">
    <w:name w:val="无列表11311"/>
    <w:next w:val="a5"/>
    <w:semiHidden/>
    <w:rsid w:val="00583A35"/>
  </w:style>
  <w:style w:type="numbering" w:customStyle="1" w:styleId="112111">
    <w:name w:val="リストなし11211"/>
    <w:next w:val="a5"/>
    <w:uiPriority w:val="99"/>
    <w:semiHidden/>
    <w:unhideWhenUsed/>
    <w:rsid w:val="00583A35"/>
  </w:style>
  <w:style w:type="numbering" w:customStyle="1" w:styleId="NoList22311">
    <w:name w:val="No List22311"/>
    <w:next w:val="a5"/>
    <w:uiPriority w:val="99"/>
    <w:semiHidden/>
    <w:unhideWhenUsed/>
    <w:rsid w:val="00583A35"/>
  </w:style>
  <w:style w:type="numbering" w:customStyle="1" w:styleId="NoList32311">
    <w:name w:val="No List32311"/>
    <w:next w:val="a5"/>
    <w:uiPriority w:val="99"/>
    <w:semiHidden/>
    <w:unhideWhenUsed/>
    <w:rsid w:val="00583A35"/>
  </w:style>
  <w:style w:type="numbering" w:customStyle="1" w:styleId="NoList42211">
    <w:name w:val="No List42211"/>
    <w:next w:val="a5"/>
    <w:uiPriority w:val="99"/>
    <w:semiHidden/>
    <w:unhideWhenUsed/>
    <w:rsid w:val="00583A35"/>
  </w:style>
  <w:style w:type="numbering" w:customStyle="1" w:styleId="NoList211211">
    <w:name w:val="No List211211"/>
    <w:next w:val="a5"/>
    <w:uiPriority w:val="99"/>
    <w:semiHidden/>
    <w:unhideWhenUsed/>
    <w:rsid w:val="00583A35"/>
  </w:style>
  <w:style w:type="numbering" w:customStyle="1" w:styleId="NoList311211">
    <w:name w:val="No List311211"/>
    <w:next w:val="a5"/>
    <w:uiPriority w:val="99"/>
    <w:semiHidden/>
    <w:unhideWhenUsed/>
    <w:rsid w:val="00583A35"/>
  </w:style>
  <w:style w:type="numbering" w:customStyle="1" w:styleId="NoList411211">
    <w:name w:val="No List411211"/>
    <w:next w:val="a5"/>
    <w:uiPriority w:val="99"/>
    <w:semiHidden/>
    <w:unhideWhenUsed/>
    <w:rsid w:val="00583A35"/>
  </w:style>
  <w:style w:type="numbering" w:customStyle="1" w:styleId="111211">
    <w:name w:val="无列表111211"/>
    <w:next w:val="a5"/>
    <w:semiHidden/>
    <w:rsid w:val="00583A35"/>
  </w:style>
  <w:style w:type="numbering" w:customStyle="1" w:styleId="NoList1111211">
    <w:name w:val="No List1111211"/>
    <w:next w:val="a5"/>
    <w:uiPriority w:val="99"/>
    <w:semiHidden/>
    <w:unhideWhenUsed/>
    <w:rsid w:val="00583A35"/>
  </w:style>
  <w:style w:type="numbering" w:customStyle="1" w:styleId="NoList121211">
    <w:name w:val="No List121211"/>
    <w:next w:val="a5"/>
    <w:uiPriority w:val="99"/>
    <w:semiHidden/>
    <w:unhideWhenUsed/>
    <w:rsid w:val="00583A35"/>
  </w:style>
  <w:style w:type="numbering" w:customStyle="1" w:styleId="NoList221211">
    <w:name w:val="No List221211"/>
    <w:next w:val="a5"/>
    <w:uiPriority w:val="99"/>
    <w:semiHidden/>
    <w:unhideWhenUsed/>
    <w:rsid w:val="00583A35"/>
  </w:style>
  <w:style w:type="numbering" w:customStyle="1" w:styleId="NoList321211">
    <w:name w:val="No List321211"/>
    <w:next w:val="a5"/>
    <w:uiPriority w:val="99"/>
    <w:semiHidden/>
    <w:unhideWhenUsed/>
    <w:rsid w:val="00583A35"/>
  </w:style>
  <w:style w:type="numbering" w:customStyle="1" w:styleId="NoList1611">
    <w:name w:val="No List1611"/>
    <w:next w:val="a5"/>
    <w:uiPriority w:val="99"/>
    <w:semiHidden/>
    <w:unhideWhenUsed/>
    <w:rsid w:val="00583A35"/>
  </w:style>
  <w:style w:type="numbering" w:customStyle="1" w:styleId="NoList1711">
    <w:name w:val="No List1711"/>
    <w:next w:val="a5"/>
    <w:uiPriority w:val="99"/>
    <w:semiHidden/>
    <w:unhideWhenUsed/>
    <w:rsid w:val="00583A35"/>
  </w:style>
  <w:style w:type="numbering" w:customStyle="1" w:styleId="NoList2511">
    <w:name w:val="No List2511"/>
    <w:next w:val="a5"/>
    <w:uiPriority w:val="99"/>
    <w:semiHidden/>
    <w:unhideWhenUsed/>
    <w:rsid w:val="00583A35"/>
  </w:style>
  <w:style w:type="numbering" w:customStyle="1" w:styleId="NoList3511">
    <w:name w:val="No List3511"/>
    <w:next w:val="a5"/>
    <w:uiPriority w:val="99"/>
    <w:semiHidden/>
    <w:unhideWhenUsed/>
    <w:rsid w:val="00583A35"/>
  </w:style>
  <w:style w:type="numbering" w:customStyle="1" w:styleId="NoList4511">
    <w:name w:val="No List4511"/>
    <w:next w:val="a5"/>
    <w:uiPriority w:val="99"/>
    <w:semiHidden/>
    <w:unhideWhenUsed/>
    <w:rsid w:val="00583A35"/>
  </w:style>
  <w:style w:type="numbering" w:customStyle="1" w:styleId="NoList5411">
    <w:name w:val="No List5411"/>
    <w:next w:val="a5"/>
    <w:uiPriority w:val="99"/>
    <w:semiHidden/>
    <w:unhideWhenUsed/>
    <w:rsid w:val="00583A35"/>
  </w:style>
  <w:style w:type="numbering" w:customStyle="1" w:styleId="NoList6411">
    <w:name w:val="No List6411"/>
    <w:next w:val="a5"/>
    <w:uiPriority w:val="99"/>
    <w:semiHidden/>
    <w:unhideWhenUsed/>
    <w:rsid w:val="00583A35"/>
  </w:style>
  <w:style w:type="numbering" w:customStyle="1" w:styleId="NoList7411">
    <w:name w:val="No List7411"/>
    <w:next w:val="a5"/>
    <w:uiPriority w:val="99"/>
    <w:semiHidden/>
    <w:unhideWhenUsed/>
    <w:rsid w:val="00583A35"/>
  </w:style>
  <w:style w:type="numbering" w:customStyle="1" w:styleId="NoList8311">
    <w:name w:val="No List8311"/>
    <w:next w:val="a5"/>
    <w:uiPriority w:val="99"/>
    <w:semiHidden/>
    <w:unhideWhenUsed/>
    <w:rsid w:val="00583A35"/>
  </w:style>
  <w:style w:type="numbering" w:customStyle="1" w:styleId="NoList9311">
    <w:name w:val="No List9311"/>
    <w:next w:val="a5"/>
    <w:uiPriority w:val="99"/>
    <w:semiHidden/>
    <w:unhideWhenUsed/>
    <w:rsid w:val="00583A35"/>
  </w:style>
  <w:style w:type="numbering" w:customStyle="1" w:styleId="NoList11411">
    <w:name w:val="No List11411"/>
    <w:next w:val="a5"/>
    <w:uiPriority w:val="99"/>
    <w:semiHidden/>
    <w:unhideWhenUsed/>
    <w:rsid w:val="00583A35"/>
  </w:style>
  <w:style w:type="numbering" w:customStyle="1" w:styleId="NoList21411">
    <w:name w:val="No List21411"/>
    <w:next w:val="a5"/>
    <w:uiPriority w:val="99"/>
    <w:semiHidden/>
    <w:unhideWhenUsed/>
    <w:rsid w:val="00583A35"/>
  </w:style>
  <w:style w:type="numbering" w:customStyle="1" w:styleId="NoList31411">
    <w:name w:val="No List31411"/>
    <w:next w:val="a5"/>
    <w:uiPriority w:val="99"/>
    <w:semiHidden/>
    <w:unhideWhenUsed/>
    <w:rsid w:val="00583A35"/>
  </w:style>
  <w:style w:type="numbering" w:customStyle="1" w:styleId="NoList41411">
    <w:name w:val="No List41411"/>
    <w:next w:val="a5"/>
    <w:uiPriority w:val="99"/>
    <w:semiHidden/>
    <w:unhideWhenUsed/>
    <w:rsid w:val="00583A35"/>
  </w:style>
  <w:style w:type="numbering" w:customStyle="1" w:styleId="NoList51311">
    <w:name w:val="No List51311"/>
    <w:next w:val="a5"/>
    <w:uiPriority w:val="99"/>
    <w:semiHidden/>
    <w:unhideWhenUsed/>
    <w:rsid w:val="00583A35"/>
  </w:style>
  <w:style w:type="numbering" w:customStyle="1" w:styleId="NoList61311">
    <w:name w:val="No List61311"/>
    <w:next w:val="a5"/>
    <w:uiPriority w:val="99"/>
    <w:semiHidden/>
    <w:unhideWhenUsed/>
    <w:rsid w:val="00583A35"/>
  </w:style>
  <w:style w:type="numbering" w:customStyle="1" w:styleId="NoList71311">
    <w:name w:val="No List71311"/>
    <w:next w:val="a5"/>
    <w:uiPriority w:val="99"/>
    <w:semiHidden/>
    <w:unhideWhenUsed/>
    <w:rsid w:val="00583A35"/>
  </w:style>
  <w:style w:type="numbering" w:customStyle="1" w:styleId="NoList81311">
    <w:name w:val="No List81311"/>
    <w:next w:val="a5"/>
    <w:uiPriority w:val="99"/>
    <w:semiHidden/>
    <w:unhideWhenUsed/>
    <w:rsid w:val="00583A35"/>
  </w:style>
  <w:style w:type="numbering" w:customStyle="1" w:styleId="NoList91211">
    <w:name w:val="No List91211"/>
    <w:next w:val="a5"/>
    <w:uiPriority w:val="99"/>
    <w:semiHidden/>
    <w:unhideWhenUsed/>
    <w:rsid w:val="00583A35"/>
  </w:style>
  <w:style w:type="numbering" w:customStyle="1" w:styleId="LFO19311">
    <w:name w:val="LFO19311"/>
    <w:basedOn w:val="a5"/>
    <w:rsid w:val="00583A35"/>
  </w:style>
  <w:style w:type="numbering" w:customStyle="1" w:styleId="NoList10211">
    <w:name w:val="No List10211"/>
    <w:next w:val="a5"/>
    <w:uiPriority w:val="99"/>
    <w:semiHidden/>
    <w:unhideWhenUsed/>
    <w:rsid w:val="00583A35"/>
  </w:style>
  <w:style w:type="numbering" w:customStyle="1" w:styleId="LFO191211">
    <w:name w:val="LFO191211"/>
    <w:basedOn w:val="a5"/>
    <w:rsid w:val="00583A35"/>
  </w:style>
  <w:style w:type="numbering" w:customStyle="1" w:styleId="NoList12411">
    <w:name w:val="No List12411"/>
    <w:next w:val="a5"/>
    <w:uiPriority w:val="99"/>
    <w:semiHidden/>
    <w:rsid w:val="00583A35"/>
  </w:style>
  <w:style w:type="numbering" w:customStyle="1" w:styleId="NoList111411">
    <w:name w:val="No List111411"/>
    <w:next w:val="a5"/>
    <w:uiPriority w:val="99"/>
    <w:semiHidden/>
    <w:unhideWhenUsed/>
    <w:rsid w:val="00583A35"/>
  </w:style>
  <w:style w:type="numbering" w:customStyle="1" w:styleId="14110">
    <w:name w:val="无列表1411"/>
    <w:next w:val="a5"/>
    <w:semiHidden/>
    <w:rsid w:val="00583A35"/>
  </w:style>
  <w:style w:type="numbering" w:customStyle="1" w:styleId="14111">
    <w:name w:val="リストなし1411"/>
    <w:next w:val="a5"/>
    <w:uiPriority w:val="99"/>
    <w:semiHidden/>
    <w:unhideWhenUsed/>
    <w:rsid w:val="00583A35"/>
  </w:style>
  <w:style w:type="numbering" w:customStyle="1" w:styleId="114110">
    <w:name w:val="无列表11411"/>
    <w:next w:val="a5"/>
    <w:semiHidden/>
    <w:rsid w:val="00583A35"/>
  </w:style>
  <w:style w:type="numbering" w:customStyle="1" w:styleId="113111">
    <w:name w:val="リストなし11311"/>
    <w:next w:val="a5"/>
    <w:uiPriority w:val="99"/>
    <w:semiHidden/>
    <w:unhideWhenUsed/>
    <w:rsid w:val="00583A35"/>
  </w:style>
  <w:style w:type="numbering" w:customStyle="1" w:styleId="NoList22411">
    <w:name w:val="No List22411"/>
    <w:next w:val="a5"/>
    <w:uiPriority w:val="99"/>
    <w:semiHidden/>
    <w:unhideWhenUsed/>
    <w:rsid w:val="00583A35"/>
  </w:style>
  <w:style w:type="numbering" w:customStyle="1" w:styleId="NoList32411">
    <w:name w:val="No List32411"/>
    <w:next w:val="a5"/>
    <w:uiPriority w:val="99"/>
    <w:semiHidden/>
    <w:unhideWhenUsed/>
    <w:rsid w:val="00583A35"/>
  </w:style>
  <w:style w:type="numbering" w:customStyle="1" w:styleId="NoList42311">
    <w:name w:val="No List42311"/>
    <w:next w:val="a5"/>
    <w:uiPriority w:val="99"/>
    <w:semiHidden/>
    <w:unhideWhenUsed/>
    <w:rsid w:val="00583A35"/>
  </w:style>
  <w:style w:type="numbering" w:customStyle="1" w:styleId="NoList211311">
    <w:name w:val="No List211311"/>
    <w:next w:val="a5"/>
    <w:uiPriority w:val="99"/>
    <w:semiHidden/>
    <w:unhideWhenUsed/>
    <w:rsid w:val="00583A35"/>
  </w:style>
  <w:style w:type="numbering" w:customStyle="1" w:styleId="NoList311311">
    <w:name w:val="No List311311"/>
    <w:next w:val="a5"/>
    <w:uiPriority w:val="99"/>
    <w:semiHidden/>
    <w:unhideWhenUsed/>
    <w:rsid w:val="00583A35"/>
  </w:style>
  <w:style w:type="numbering" w:customStyle="1" w:styleId="NoList411311">
    <w:name w:val="No List411311"/>
    <w:next w:val="a5"/>
    <w:uiPriority w:val="99"/>
    <w:semiHidden/>
    <w:unhideWhenUsed/>
    <w:rsid w:val="00583A35"/>
  </w:style>
  <w:style w:type="numbering" w:customStyle="1" w:styleId="111311">
    <w:name w:val="无列表111311"/>
    <w:next w:val="a5"/>
    <w:semiHidden/>
    <w:rsid w:val="00583A35"/>
  </w:style>
  <w:style w:type="numbering" w:customStyle="1" w:styleId="NoList1111311">
    <w:name w:val="No List1111311"/>
    <w:next w:val="a5"/>
    <w:uiPriority w:val="99"/>
    <w:semiHidden/>
    <w:unhideWhenUsed/>
    <w:rsid w:val="00583A35"/>
  </w:style>
  <w:style w:type="numbering" w:customStyle="1" w:styleId="NoList121311">
    <w:name w:val="No List121311"/>
    <w:next w:val="a5"/>
    <w:uiPriority w:val="99"/>
    <w:semiHidden/>
    <w:unhideWhenUsed/>
    <w:rsid w:val="00583A35"/>
  </w:style>
  <w:style w:type="numbering" w:customStyle="1" w:styleId="NoList221311">
    <w:name w:val="No List221311"/>
    <w:next w:val="a5"/>
    <w:uiPriority w:val="99"/>
    <w:semiHidden/>
    <w:unhideWhenUsed/>
    <w:rsid w:val="00583A35"/>
  </w:style>
  <w:style w:type="numbering" w:customStyle="1" w:styleId="NoList321311">
    <w:name w:val="No List321311"/>
    <w:next w:val="a5"/>
    <w:uiPriority w:val="99"/>
    <w:semiHidden/>
    <w:unhideWhenUsed/>
    <w:rsid w:val="00583A35"/>
  </w:style>
  <w:style w:type="table" w:customStyle="1" w:styleId="2212">
    <w:name w:val="网格型22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semiHidden/>
    <w:rsid w:val="00583A35"/>
  </w:style>
  <w:style w:type="table" w:customStyle="1" w:styleId="391">
    <w:name w:val="网格型3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583A35"/>
  </w:style>
  <w:style w:type="table" w:customStyle="1" w:styleId="281">
    <w:name w:val="古典型 2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583A35"/>
  </w:style>
  <w:style w:type="table" w:customStyle="1" w:styleId="3181">
    <w:name w:val="网格型3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583A35"/>
  </w:style>
  <w:style w:type="table" w:customStyle="1" w:styleId="TableClassic2181">
    <w:name w:val="Table Classic 218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583A35"/>
  </w:style>
  <w:style w:type="numbering" w:customStyle="1" w:styleId="NoList37">
    <w:name w:val="No List37"/>
    <w:next w:val="a5"/>
    <w:uiPriority w:val="99"/>
    <w:semiHidden/>
    <w:unhideWhenUsed/>
    <w:rsid w:val="00583A35"/>
  </w:style>
  <w:style w:type="numbering" w:customStyle="1" w:styleId="NoList116">
    <w:name w:val="No List116"/>
    <w:next w:val="a5"/>
    <w:uiPriority w:val="99"/>
    <w:semiHidden/>
    <w:unhideWhenUsed/>
    <w:rsid w:val="00583A35"/>
  </w:style>
  <w:style w:type="numbering" w:customStyle="1" w:styleId="NoList47">
    <w:name w:val="No List47"/>
    <w:next w:val="a5"/>
    <w:uiPriority w:val="99"/>
    <w:semiHidden/>
    <w:unhideWhenUsed/>
    <w:rsid w:val="00583A35"/>
  </w:style>
  <w:style w:type="numbering" w:customStyle="1" w:styleId="NoList56">
    <w:name w:val="No List56"/>
    <w:next w:val="a5"/>
    <w:uiPriority w:val="99"/>
    <w:semiHidden/>
    <w:unhideWhenUsed/>
    <w:rsid w:val="00583A35"/>
  </w:style>
  <w:style w:type="numbering" w:customStyle="1" w:styleId="NoList1116">
    <w:name w:val="No List1116"/>
    <w:next w:val="a5"/>
    <w:uiPriority w:val="99"/>
    <w:semiHidden/>
    <w:unhideWhenUsed/>
    <w:rsid w:val="00583A35"/>
  </w:style>
  <w:style w:type="numbering" w:customStyle="1" w:styleId="NoList216">
    <w:name w:val="No List216"/>
    <w:next w:val="a5"/>
    <w:uiPriority w:val="99"/>
    <w:semiHidden/>
    <w:unhideWhenUsed/>
    <w:rsid w:val="00583A35"/>
  </w:style>
  <w:style w:type="numbering" w:customStyle="1" w:styleId="NoList316">
    <w:name w:val="No List316"/>
    <w:next w:val="a5"/>
    <w:uiPriority w:val="99"/>
    <w:semiHidden/>
    <w:unhideWhenUsed/>
    <w:rsid w:val="00583A35"/>
  </w:style>
  <w:style w:type="numbering" w:customStyle="1" w:styleId="NoList416">
    <w:name w:val="No List416"/>
    <w:next w:val="a5"/>
    <w:uiPriority w:val="99"/>
    <w:semiHidden/>
    <w:unhideWhenUsed/>
    <w:rsid w:val="00583A35"/>
  </w:style>
  <w:style w:type="numbering" w:customStyle="1" w:styleId="NoList66">
    <w:name w:val="No List66"/>
    <w:next w:val="a5"/>
    <w:uiPriority w:val="99"/>
    <w:semiHidden/>
    <w:unhideWhenUsed/>
    <w:rsid w:val="00583A35"/>
  </w:style>
  <w:style w:type="numbering" w:customStyle="1" w:styleId="NoList76">
    <w:name w:val="No List76"/>
    <w:next w:val="a5"/>
    <w:uiPriority w:val="99"/>
    <w:semiHidden/>
    <w:unhideWhenUsed/>
    <w:rsid w:val="00583A35"/>
  </w:style>
  <w:style w:type="table" w:customStyle="1" w:styleId="TableGrid127">
    <w:name w:val="Table Grid12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583A35"/>
  </w:style>
  <w:style w:type="table" w:customStyle="1" w:styleId="TableGrid1117">
    <w:name w:val="Table Grid1117"/>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583A35"/>
  </w:style>
  <w:style w:type="numbering" w:customStyle="1" w:styleId="NoList326">
    <w:name w:val="No List326"/>
    <w:next w:val="a5"/>
    <w:uiPriority w:val="99"/>
    <w:semiHidden/>
    <w:unhideWhenUsed/>
    <w:rsid w:val="00583A35"/>
  </w:style>
  <w:style w:type="table" w:customStyle="1" w:styleId="TableStyle14">
    <w:name w:val="Table Style14"/>
    <w:basedOn w:val="a4"/>
    <w:qFormat/>
    <w:rsid w:val="00583A35"/>
    <w:rPr>
      <w:rFonts w:ascii="Times New Roman" w:eastAsia="MS Mincho" w:hAnsi="Times New Roman"/>
      <w:lang w:val="en-US" w:eastAsia="en-US"/>
    </w:rPr>
    <w:tblPr/>
  </w:style>
  <w:style w:type="table" w:customStyle="1" w:styleId="TableGrid591">
    <w:name w:val="Table Grid591"/>
    <w:basedOn w:val="a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583A35"/>
  </w:style>
  <w:style w:type="numbering" w:customStyle="1" w:styleId="NoList515">
    <w:name w:val="No List515"/>
    <w:next w:val="a5"/>
    <w:uiPriority w:val="99"/>
    <w:semiHidden/>
    <w:unhideWhenUsed/>
    <w:rsid w:val="00583A35"/>
  </w:style>
  <w:style w:type="numbering" w:customStyle="1" w:styleId="NoList2115">
    <w:name w:val="No List2115"/>
    <w:next w:val="a5"/>
    <w:uiPriority w:val="99"/>
    <w:semiHidden/>
    <w:unhideWhenUsed/>
    <w:rsid w:val="00583A35"/>
  </w:style>
  <w:style w:type="numbering" w:customStyle="1" w:styleId="NoList3115">
    <w:name w:val="No List3115"/>
    <w:next w:val="a5"/>
    <w:uiPriority w:val="99"/>
    <w:semiHidden/>
    <w:unhideWhenUsed/>
    <w:rsid w:val="00583A35"/>
  </w:style>
  <w:style w:type="numbering" w:customStyle="1" w:styleId="NoList4115">
    <w:name w:val="No List4115"/>
    <w:next w:val="a5"/>
    <w:uiPriority w:val="99"/>
    <w:semiHidden/>
    <w:unhideWhenUsed/>
    <w:rsid w:val="00583A35"/>
  </w:style>
  <w:style w:type="numbering" w:customStyle="1" w:styleId="NoList615">
    <w:name w:val="No List615"/>
    <w:next w:val="a5"/>
    <w:uiPriority w:val="99"/>
    <w:semiHidden/>
    <w:unhideWhenUsed/>
    <w:rsid w:val="00583A35"/>
  </w:style>
  <w:style w:type="table" w:customStyle="1" w:styleId="TableGrid416">
    <w:name w:val="Table Grid416"/>
    <w:basedOn w:val="a4"/>
    <w:next w:val="af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583A35"/>
  </w:style>
  <w:style w:type="numbering" w:customStyle="1" w:styleId="NoList11115">
    <w:name w:val="No List11115"/>
    <w:next w:val="a5"/>
    <w:uiPriority w:val="99"/>
    <w:semiHidden/>
    <w:unhideWhenUsed/>
    <w:rsid w:val="00583A35"/>
  </w:style>
  <w:style w:type="numbering" w:customStyle="1" w:styleId="NoList715">
    <w:name w:val="No List715"/>
    <w:next w:val="a5"/>
    <w:uiPriority w:val="99"/>
    <w:semiHidden/>
    <w:unhideWhenUsed/>
    <w:rsid w:val="00583A35"/>
  </w:style>
  <w:style w:type="table" w:customStyle="1" w:styleId="TableGrid1214">
    <w:name w:val="Table Grid12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583A35"/>
  </w:style>
  <w:style w:type="table" w:customStyle="1" w:styleId="TableGrid11114">
    <w:name w:val="Table Grid11114"/>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583A35"/>
  </w:style>
  <w:style w:type="numbering" w:customStyle="1" w:styleId="NoList3215">
    <w:name w:val="No List3215"/>
    <w:next w:val="a5"/>
    <w:uiPriority w:val="99"/>
    <w:semiHidden/>
    <w:unhideWhenUsed/>
    <w:rsid w:val="00583A35"/>
  </w:style>
  <w:style w:type="numbering" w:customStyle="1" w:styleId="NoList85">
    <w:name w:val="No List85"/>
    <w:next w:val="a5"/>
    <w:uiPriority w:val="99"/>
    <w:semiHidden/>
    <w:unhideWhenUsed/>
    <w:rsid w:val="00583A35"/>
  </w:style>
  <w:style w:type="numbering" w:customStyle="1" w:styleId="NoList95">
    <w:name w:val="No List95"/>
    <w:next w:val="a5"/>
    <w:uiPriority w:val="99"/>
    <w:semiHidden/>
    <w:unhideWhenUsed/>
    <w:rsid w:val="00583A35"/>
  </w:style>
  <w:style w:type="table" w:customStyle="1" w:styleId="TableGrid86">
    <w:name w:val="Table Grid86"/>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583A35"/>
    <w:rPr>
      <w:rFonts w:ascii="Times New Roman" w:eastAsia="MS Mincho" w:hAnsi="Times New Roman"/>
      <w:lang w:val="en-US" w:eastAsia="en-US"/>
    </w:rPr>
    <w:tblPr/>
  </w:style>
  <w:style w:type="table" w:customStyle="1" w:styleId="TableGrid5161">
    <w:name w:val="Table Grid5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583A35"/>
  </w:style>
  <w:style w:type="numbering" w:customStyle="1" w:styleId="NoList914">
    <w:name w:val="No List914"/>
    <w:next w:val="a5"/>
    <w:uiPriority w:val="99"/>
    <w:semiHidden/>
    <w:unhideWhenUsed/>
    <w:rsid w:val="00583A35"/>
  </w:style>
  <w:style w:type="numbering" w:customStyle="1" w:styleId="NoList104">
    <w:name w:val="No List104"/>
    <w:next w:val="a5"/>
    <w:uiPriority w:val="99"/>
    <w:semiHidden/>
    <w:unhideWhenUsed/>
    <w:rsid w:val="00583A35"/>
  </w:style>
  <w:style w:type="numbering" w:customStyle="1" w:styleId="LFO1914">
    <w:name w:val="LFO1914"/>
    <w:basedOn w:val="a5"/>
    <w:rsid w:val="00583A35"/>
  </w:style>
  <w:style w:type="table" w:customStyle="1" w:styleId="TableGrid2291">
    <w:name w:val="Table Grid229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583A35"/>
  </w:style>
  <w:style w:type="table" w:customStyle="1" w:styleId="3221">
    <w:name w:val="网格型3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583A35"/>
  </w:style>
  <w:style w:type="table" w:customStyle="1" w:styleId="TableClassic2221">
    <w:name w:val="Table Classic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583A35"/>
  </w:style>
  <w:style w:type="table" w:customStyle="1" w:styleId="TableClassic21161">
    <w:name w:val="Table Classic 21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583A35"/>
  </w:style>
  <w:style w:type="numbering" w:customStyle="1" w:styleId="NoList232">
    <w:name w:val="No List232"/>
    <w:next w:val="a5"/>
    <w:uiPriority w:val="99"/>
    <w:semiHidden/>
    <w:unhideWhenUsed/>
    <w:rsid w:val="00583A35"/>
  </w:style>
  <w:style w:type="table" w:customStyle="1" w:styleId="TableGrid4261">
    <w:name w:val="Table Grid4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583A35"/>
  </w:style>
  <w:style w:type="numbering" w:customStyle="1" w:styleId="NoList432">
    <w:name w:val="No List432"/>
    <w:next w:val="a5"/>
    <w:uiPriority w:val="99"/>
    <w:semiHidden/>
    <w:unhideWhenUsed/>
    <w:rsid w:val="00583A35"/>
  </w:style>
  <w:style w:type="numbering" w:customStyle="1" w:styleId="NoList522">
    <w:name w:val="No List522"/>
    <w:next w:val="a5"/>
    <w:uiPriority w:val="99"/>
    <w:semiHidden/>
    <w:unhideWhenUsed/>
    <w:rsid w:val="00583A35"/>
  </w:style>
  <w:style w:type="numbering" w:customStyle="1" w:styleId="NoList622">
    <w:name w:val="No List622"/>
    <w:next w:val="a5"/>
    <w:uiPriority w:val="99"/>
    <w:semiHidden/>
    <w:unhideWhenUsed/>
    <w:rsid w:val="00583A35"/>
  </w:style>
  <w:style w:type="numbering" w:customStyle="1" w:styleId="NoList722">
    <w:name w:val="No List722"/>
    <w:next w:val="a5"/>
    <w:uiPriority w:val="99"/>
    <w:semiHidden/>
    <w:unhideWhenUsed/>
    <w:rsid w:val="00583A35"/>
  </w:style>
  <w:style w:type="table" w:customStyle="1" w:styleId="TableGrid813">
    <w:name w:val="Table Grid81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583A35"/>
  </w:style>
  <w:style w:type="numbering" w:customStyle="1" w:styleId="NoList2122">
    <w:name w:val="No List2122"/>
    <w:next w:val="a5"/>
    <w:uiPriority w:val="99"/>
    <w:semiHidden/>
    <w:unhideWhenUsed/>
    <w:rsid w:val="00583A35"/>
  </w:style>
  <w:style w:type="table" w:customStyle="1" w:styleId="TableGrid41161">
    <w:name w:val="Table Grid411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583A35"/>
  </w:style>
  <w:style w:type="numbering" w:customStyle="1" w:styleId="NoList4122">
    <w:name w:val="No List4122"/>
    <w:next w:val="a5"/>
    <w:uiPriority w:val="99"/>
    <w:semiHidden/>
    <w:unhideWhenUsed/>
    <w:rsid w:val="00583A35"/>
  </w:style>
  <w:style w:type="numbering" w:customStyle="1" w:styleId="NoList5112">
    <w:name w:val="No List5112"/>
    <w:next w:val="a5"/>
    <w:uiPriority w:val="99"/>
    <w:semiHidden/>
    <w:unhideWhenUsed/>
    <w:rsid w:val="00583A35"/>
  </w:style>
  <w:style w:type="numbering" w:customStyle="1" w:styleId="NoList6112">
    <w:name w:val="No List6112"/>
    <w:next w:val="a5"/>
    <w:uiPriority w:val="99"/>
    <w:semiHidden/>
    <w:unhideWhenUsed/>
    <w:rsid w:val="00583A35"/>
  </w:style>
  <w:style w:type="numbering" w:customStyle="1" w:styleId="NoList7112">
    <w:name w:val="No List7112"/>
    <w:next w:val="a5"/>
    <w:uiPriority w:val="99"/>
    <w:semiHidden/>
    <w:unhideWhenUsed/>
    <w:rsid w:val="00583A35"/>
  </w:style>
  <w:style w:type="numbering" w:customStyle="1" w:styleId="NoList8112">
    <w:name w:val="No List8112"/>
    <w:next w:val="a5"/>
    <w:uiPriority w:val="99"/>
    <w:semiHidden/>
    <w:unhideWhenUsed/>
    <w:rsid w:val="00583A35"/>
  </w:style>
  <w:style w:type="table" w:customStyle="1" w:styleId="TableGrid1223">
    <w:name w:val="Table Grid122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583A35"/>
  </w:style>
  <w:style w:type="numbering" w:customStyle="1" w:styleId="NoList11122">
    <w:name w:val="No List11122"/>
    <w:next w:val="a5"/>
    <w:uiPriority w:val="99"/>
    <w:semiHidden/>
    <w:unhideWhenUsed/>
    <w:rsid w:val="00583A35"/>
  </w:style>
  <w:style w:type="table" w:customStyle="1" w:styleId="TableGrid22161">
    <w:name w:val="Table Grid221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583A35"/>
  </w:style>
  <w:style w:type="numbering" w:customStyle="1" w:styleId="NoList2222">
    <w:name w:val="No List2222"/>
    <w:next w:val="a5"/>
    <w:uiPriority w:val="99"/>
    <w:semiHidden/>
    <w:unhideWhenUsed/>
    <w:rsid w:val="00583A35"/>
  </w:style>
  <w:style w:type="numbering" w:customStyle="1" w:styleId="NoList3222">
    <w:name w:val="No List3222"/>
    <w:next w:val="a5"/>
    <w:uiPriority w:val="99"/>
    <w:semiHidden/>
    <w:unhideWhenUsed/>
    <w:rsid w:val="00583A35"/>
  </w:style>
  <w:style w:type="numbering" w:customStyle="1" w:styleId="NoList4212">
    <w:name w:val="No List4212"/>
    <w:next w:val="a5"/>
    <w:uiPriority w:val="99"/>
    <w:semiHidden/>
    <w:unhideWhenUsed/>
    <w:rsid w:val="00583A35"/>
  </w:style>
  <w:style w:type="numbering" w:customStyle="1" w:styleId="NoList21112">
    <w:name w:val="No List21112"/>
    <w:next w:val="a5"/>
    <w:uiPriority w:val="99"/>
    <w:semiHidden/>
    <w:unhideWhenUsed/>
    <w:rsid w:val="00583A35"/>
  </w:style>
  <w:style w:type="numbering" w:customStyle="1" w:styleId="NoList31112">
    <w:name w:val="No List31112"/>
    <w:next w:val="a5"/>
    <w:uiPriority w:val="99"/>
    <w:semiHidden/>
    <w:unhideWhenUsed/>
    <w:rsid w:val="00583A35"/>
  </w:style>
  <w:style w:type="numbering" w:customStyle="1" w:styleId="NoList41112">
    <w:name w:val="No List41112"/>
    <w:next w:val="a5"/>
    <w:uiPriority w:val="99"/>
    <w:semiHidden/>
    <w:unhideWhenUsed/>
    <w:rsid w:val="00583A35"/>
  </w:style>
  <w:style w:type="numbering" w:customStyle="1" w:styleId="111120">
    <w:name w:val="无列表11112"/>
    <w:next w:val="a5"/>
    <w:semiHidden/>
    <w:rsid w:val="00583A35"/>
  </w:style>
  <w:style w:type="numbering" w:customStyle="1" w:styleId="NoList111112">
    <w:name w:val="No List111112"/>
    <w:next w:val="a5"/>
    <w:uiPriority w:val="99"/>
    <w:semiHidden/>
    <w:unhideWhenUsed/>
    <w:rsid w:val="00583A35"/>
  </w:style>
  <w:style w:type="numbering" w:customStyle="1" w:styleId="NoList12112">
    <w:name w:val="No List12112"/>
    <w:next w:val="a5"/>
    <w:uiPriority w:val="99"/>
    <w:semiHidden/>
    <w:unhideWhenUsed/>
    <w:rsid w:val="00583A35"/>
  </w:style>
  <w:style w:type="numbering" w:customStyle="1" w:styleId="NoList22112">
    <w:name w:val="No List22112"/>
    <w:next w:val="a5"/>
    <w:uiPriority w:val="99"/>
    <w:semiHidden/>
    <w:unhideWhenUsed/>
    <w:rsid w:val="00583A35"/>
  </w:style>
  <w:style w:type="numbering" w:customStyle="1" w:styleId="NoList32112">
    <w:name w:val="No List32112"/>
    <w:next w:val="a5"/>
    <w:uiPriority w:val="99"/>
    <w:semiHidden/>
    <w:unhideWhenUsed/>
    <w:rsid w:val="00583A35"/>
  </w:style>
  <w:style w:type="numbering" w:customStyle="1" w:styleId="NoList142">
    <w:name w:val="No List142"/>
    <w:next w:val="a5"/>
    <w:uiPriority w:val="99"/>
    <w:semiHidden/>
    <w:unhideWhenUsed/>
    <w:rsid w:val="00583A35"/>
  </w:style>
  <w:style w:type="table" w:customStyle="1" w:styleId="TableGrid1061">
    <w:name w:val="Table Grid10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583A35"/>
  </w:style>
  <w:style w:type="numbering" w:customStyle="1" w:styleId="NoList242">
    <w:name w:val="No List242"/>
    <w:next w:val="a5"/>
    <w:uiPriority w:val="99"/>
    <w:semiHidden/>
    <w:unhideWhenUsed/>
    <w:rsid w:val="00583A35"/>
  </w:style>
  <w:style w:type="table" w:customStyle="1" w:styleId="TableGrid4361">
    <w:name w:val="Table Grid4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583A35"/>
  </w:style>
  <w:style w:type="table" w:customStyle="1" w:styleId="TableGrid5261">
    <w:name w:val="Table Grid52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583A35"/>
  </w:style>
  <w:style w:type="table" w:customStyle="1" w:styleId="TableGrid6261">
    <w:name w:val="Table Grid6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583A35"/>
  </w:style>
  <w:style w:type="numbering" w:customStyle="1" w:styleId="NoList632">
    <w:name w:val="No List632"/>
    <w:next w:val="a5"/>
    <w:uiPriority w:val="99"/>
    <w:semiHidden/>
    <w:unhideWhenUsed/>
    <w:rsid w:val="00583A35"/>
  </w:style>
  <w:style w:type="numbering" w:customStyle="1" w:styleId="NoList732">
    <w:name w:val="No List732"/>
    <w:next w:val="a5"/>
    <w:uiPriority w:val="99"/>
    <w:semiHidden/>
    <w:unhideWhenUsed/>
    <w:rsid w:val="00583A35"/>
  </w:style>
  <w:style w:type="numbering" w:customStyle="1" w:styleId="NoList822">
    <w:name w:val="No List822"/>
    <w:next w:val="a5"/>
    <w:uiPriority w:val="99"/>
    <w:semiHidden/>
    <w:unhideWhenUsed/>
    <w:rsid w:val="00583A35"/>
  </w:style>
  <w:style w:type="numbering" w:customStyle="1" w:styleId="NoList922">
    <w:name w:val="No List922"/>
    <w:next w:val="a5"/>
    <w:uiPriority w:val="99"/>
    <w:semiHidden/>
    <w:unhideWhenUsed/>
    <w:rsid w:val="00583A35"/>
  </w:style>
  <w:style w:type="table" w:customStyle="1" w:styleId="TableGrid823">
    <w:name w:val="Table Grid82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583A35"/>
  </w:style>
  <w:style w:type="numbering" w:customStyle="1" w:styleId="NoList2132">
    <w:name w:val="No List2132"/>
    <w:next w:val="a5"/>
    <w:uiPriority w:val="99"/>
    <w:semiHidden/>
    <w:unhideWhenUsed/>
    <w:rsid w:val="00583A35"/>
  </w:style>
  <w:style w:type="table" w:customStyle="1" w:styleId="TableGrid41261">
    <w:name w:val="Table Grid412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583A35"/>
  </w:style>
  <w:style w:type="numbering" w:customStyle="1" w:styleId="NoList4132">
    <w:name w:val="No List4132"/>
    <w:next w:val="a5"/>
    <w:uiPriority w:val="99"/>
    <w:semiHidden/>
    <w:unhideWhenUsed/>
    <w:rsid w:val="00583A35"/>
  </w:style>
  <w:style w:type="numbering" w:customStyle="1" w:styleId="NoList5122">
    <w:name w:val="No List5122"/>
    <w:next w:val="a5"/>
    <w:uiPriority w:val="99"/>
    <w:semiHidden/>
    <w:unhideWhenUsed/>
    <w:rsid w:val="00583A35"/>
  </w:style>
  <w:style w:type="numbering" w:customStyle="1" w:styleId="NoList6122">
    <w:name w:val="No List6122"/>
    <w:next w:val="a5"/>
    <w:uiPriority w:val="99"/>
    <w:semiHidden/>
    <w:unhideWhenUsed/>
    <w:rsid w:val="00583A35"/>
  </w:style>
  <w:style w:type="numbering" w:customStyle="1" w:styleId="NoList7122">
    <w:name w:val="No List7122"/>
    <w:next w:val="a5"/>
    <w:uiPriority w:val="99"/>
    <w:semiHidden/>
    <w:unhideWhenUsed/>
    <w:rsid w:val="00583A35"/>
  </w:style>
  <w:style w:type="numbering" w:customStyle="1" w:styleId="NoList8122">
    <w:name w:val="No List8122"/>
    <w:next w:val="a5"/>
    <w:uiPriority w:val="99"/>
    <w:semiHidden/>
    <w:unhideWhenUsed/>
    <w:rsid w:val="00583A35"/>
  </w:style>
  <w:style w:type="numbering" w:customStyle="1" w:styleId="NoList9112">
    <w:name w:val="No List9112"/>
    <w:next w:val="a5"/>
    <w:uiPriority w:val="99"/>
    <w:semiHidden/>
    <w:unhideWhenUsed/>
    <w:rsid w:val="00583A35"/>
  </w:style>
  <w:style w:type="numbering" w:customStyle="1" w:styleId="LFO1922">
    <w:name w:val="LFO1922"/>
    <w:basedOn w:val="a5"/>
    <w:rsid w:val="00583A35"/>
  </w:style>
  <w:style w:type="numbering" w:customStyle="1" w:styleId="NoList1012">
    <w:name w:val="No List1012"/>
    <w:next w:val="a5"/>
    <w:uiPriority w:val="99"/>
    <w:semiHidden/>
    <w:unhideWhenUsed/>
    <w:rsid w:val="00583A35"/>
  </w:style>
  <w:style w:type="numbering" w:customStyle="1" w:styleId="LFO19112">
    <w:name w:val="LFO19112"/>
    <w:basedOn w:val="a5"/>
    <w:rsid w:val="00583A35"/>
  </w:style>
  <w:style w:type="table" w:customStyle="1" w:styleId="TableGrid1233">
    <w:name w:val="Table Grid123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583A35"/>
  </w:style>
  <w:style w:type="numbering" w:customStyle="1" w:styleId="NoList11132">
    <w:name w:val="No List11132"/>
    <w:next w:val="a5"/>
    <w:uiPriority w:val="99"/>
    <w:semiHidden/>
    <w:unhideWhenUsed/>
    <w:rsid w:val="00583A35"/>
  </w:style>
  <w:style w:type="table" w:customStyle="1" w:styleId="TableGrid22261">
    <w:name w:val="Table Grid222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583A35"/>
  </w:style>
  <w:style w:type="numbering" w:customStyle="1" w:styleId="1321">
    <w:name w:val="リストなし132"/>
    <w:next w:val="a5"/>
    <w:uiPriority w:val="99"/>
    <w:semiHidden/>
    <w:unhideWhenUsed/>
    <w:rsid w:val="00583A35"/>
  </w:style>
  <w:style w:type="numbering" w:customStyle="1" w:styleId="11320">
    <w:name w:val="无列表1132"/>
    <w:next w:val="a5"/>
    <w:semiHidden/>
    <w:rsid w:val="00583A35"/>
  </w:style>
  <w:style w:type="numbering" w:customStyle="1" w:styleId="11221">
    <w:name w:val="リストなし1122"/>
    <w:next w:val="a5"/>
    <w:uiPriority w:val="99"/>
    <w:semiHidden/>
    <w:unhideWhenUsed/>
    <w:rsid w:val="00583A35"/>
  </w:style>
  <w:style w:type="numbering" w:customStyle="1" w:styleId="NoList2232">
    <w:name w:val="No List2232"/>
    <w:next w:val="a5"/>
    <w:uiPriority w:val="99"/>
    <w:semiHidden/>
    <w:unhideWhenUsed/>
    <w:rsid w:val="00583A35"/>
  </w:style>
  <w:style w:type="numbering" w:customStyle="1" w:styleId="NoList3232">
    <w:name w:val="No List3232"/>
    <w:next w:val="a5"/>
    <w:uiPriority w:val="99"/>
    <w:semiHidden/>
    <w:unhideWhenUsed/>
    <w:rsid w:val="00583A35"/>
  </w:style>
  <w:style w:type="numbering" w:customStyle="1" w:styleId="NoList4222">
    <w:name w:val="No List4222"/>
    <w:next w:val="a5"/>
    <w:uiPriority w:val="99"/>
    <w:semiHidden/>
    <w:unhideWhenUsed/>
    <w:rsid w:val="00583A35"/>
  </w:style>
  <w:style w:type="numbering" w:customStyle="1" w:styleId="NoList21122">
    <w:name w:val="No List21122"/>
    <w:next w:val="a5"/>
    <w:uiPriority w:val="99"/>
    <w:semiHidden/>
    <w:unhideWhenUsed/>
    <w:rsid w:val="00583A35"/>
  </w:style>
  <w:style w:type="numbering" w:customStyle="1" w:styleId="NoList31122">
    <w:name w:val="No List31122"/>
    <w:next w:val="a5"/>
    <w:uiPriority w:val="99"/>
    <w:semiHidden/>
    <w:unhideWhenUsed/>
    <w:rsid w:val="00583A35"/>
  </w:style>
  <w:style w:type="numbering" w:customStyle="1" w:styleId="NoList41122">
    <w:name w:val="No List41122"/>
    <w:next w:val="a5"/>
    <w:uiPriority w:val="99"/>
    <w:semiHidden/>
    <w:unhideWhenUsed/>
    <w:rsid w:val="00583A35"/>
  </w:style>
  <w:style w:type="numbering" w:customStyle="1" w:styleId="111220">
    <w:name w:val="无列表11122"/>
    <w:next w:val="a5"/>
    <w:semiHidden/>
    <w:rsid w:val="00583A35"/>
  </w:style>
  <w:style w:type="numbering" w:customStyle="1" w:styleId="NoList111122">
    <w:name w:val="No List111122"/>
    <w:next w:val="a5"/>
    <w:uiPriority w:val="99"/>
    <w:semiHidden/>
    <w:unhideWhenUsed/>
    <w:rsid w:val="00583A35"/>
  </w:style>
  <w:style w:type="numbering" w:customStyle="1" w:styleId="NoList12122">
    <w:name w:val="No List12122"/>
    <w:next w:val="a5"/>
    <w:uiPriority w:val="99"/>
    <w:semiHidden/>
    <w:unhideWhenUsed/>
    <w:rsid w:val="00583A35"/>
  </w:style>
  <w:style w:type="numbering" w:customStyle="1" w:styleId="NoList22122">
    <w:name w:val="No List22122"/>
    <w:next w:val="a5"/>
    <w:uiPriority w:val="99"/>
    <w:semiHidden/>
    <w:unhideWhenUsed/>
    <w:rsid w:val="00583A35"/>
  </w:style>
  <w:style w:type="numbering" w:customStyle="1" w:styleId="NoList32122">
    <w:name w:val="No List32122"/>
    <w:next w:val="a5"/>
    <w:uiPriority w:val="99"/>
    <w:semiHidden/>
    <w:unhideWhenUsed/>
    <w:rsid w:val="00583A35"/>
  </w:style>
  <w:style w:type="numbering" w:customStyle="1" w:styleId="NoList162">
    <w:name w:val="No List162"/>
    <w:next w:val="a5"/>
    <w:uiPriority w:val="99"/>
    <w:semiHidden/>
    <w:unhideWhenUsed/>
    <w:rsid w:val="00583A35"/>
  </w:style>
  <w:style w:type="table" w:customStyle="1" w:styleId="TableGrid1561">
    <w:name w:val="Table Grid15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583A35"/>
  </w:style>
  <w:style w:type="numbering" w:customStyle="1" w:styleId="NoList252">
    <w:name w:val="No List252"/>
    <w:next w:val="a5"/>
    <w:uiPriority w:val="99"/>
    <w:semiHidden/>
    <w:unhideWhenUsed/>
    <w:rsid w:val="00583A35"/>
  </w:style>
  <w:style w:type="table" w:customStyle="1" w:styleId="TableGrid4461">
    <w:name w:val="Table Grid44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583A35"/>
  </w:style>
  <w:style w:type="table" w:customStyle="1" w:styleId="TableGrid5361">
    <w:name w:val="Table Grid53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583A35"/>
  </w:style>
  <w:style w:type="table" w:customStyle="1" w:styleId="TableGrid6361">
    <w:name w:val="Table Grid6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583A35"/>
  </w:style>
  <w:style w:type="numbering" w:customStyle="1" w:styleId="NoList642">
    <w:name w:val="No List642"/>
    <w:next w:val="a5"/>
    <w:uiPriority w:val="99"/>
    <w:semiHidden/>
    <w:unhideWhenUsed/>
    <w:rsid w:val="00583A35"/>
  </w:style>
  <w:style w:type="numbering" w:customStyle="1" w:styleId="NoList742">
    <w:name w:val="No List742"/>
    <w:next w:val="a5"/>
    <w:uiPriority w:val="99"/>
    <w:semiHidden/>
    <w:unhideWhenUsed/>
    <w:rsid w:val="00583A35"/>
  </w:style>
  <w:style w:type="numbering" w:customStyle="1" w:styleId="NoList832">
    <w:name w:val="No List832"/>
    <w:next w:val="a5"/>
    <w:uiPriority w:val="99"/>
    <w:semiHidden/>
    <w:unhideWhenUsed/>
    <w:rsid w:val="00583A35"/>
  </w:style>
  <w:style w:type="numbering" w:customStyle="1" w:styleId="NoList932">
    <w:name w:val="No List932"/>
    <w:next w:val="a5"/>
    <w:uiPriority w:val="99"/>
    <w:semiHidden/>
    <w:unhideWhenUsed/>
    <w:rsid w:val="00583A35"/>
  </w:style>
  <w:style w:type="table" w:customStyle="1" w:styleId="TableGrid833">
    <w:name w:val="Table Grid833"/>
    <w:basedOn w:val="a4"/>
    <w:next w:val="af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4"/>
    <w:uiPriority w:val="39"/>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583A35"/>
  </w:style>
  <w:style w:type="numbering" w:customStyle="1" w:styleId="NoList2142">
    <w:name w:val="No List2142"/>
    <w:next w:val="a5"/>
    <w:uiPriority w:val="99"/>
    <w:semiHidden/>
    <w:unhideWhenUsed/>
    <w:rsid w:val="00583A35"/>
  </w:style>
  <w:style w:type="table" w:customStyle="1" w:styleId="TableGrid41361">
    <w:name w:val="Table Grid41361"/>
    <w:basedOn w:val="a4"/>
    <w:next w:val="af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583A35"/>
  </w:style>
  <w:style w:type="numbering" w:customStyle="1" w:styleId="NoList4142">
    <w:name w:val="No List4142"/>
    <w:next w:val="a5"/>
    <w:uiPriority w:val="99"/>
    <w:semiHidden/>
    <w:unhideWhenUsed/>
    <w:rsid w:val="00583A35"/>
  </w:style>
  <w:style w:type="numbering" w:customStyle="1" w:styleId="NoList5132">
    <w:name w:val="No List5132"/>
    <w:next w:val="a5"/>
    <w:uiPriority w:val="99"/>
    <w:semiHidden/>
    <w:unhideWhenUsed/>
    <w:rsid w:val="00583A35"/>
  </w:style>
  <w:style w:type="numbering" w:customStyle="1" w:styleId="NoList6132">
    <w:name w:val="No List6132"/>
    <w:next w:val="a5"/>
    <w:uiPriority w:val="99"/>
    <w:semiHidden/>
    <w:unhideWhenUsed/>
    <w:rsid w:val="00583A35"/>
  </w:style>
  <w:style w:type="numbering" w:customStyle="1" w:styleId="NoList7132">
    <w:name w:val="No List7132"/>
    <w:next w:val="a5"/>
    <w:uiPriority w:val="99"/>
    <w:semiHidden/>
    <w:unhideWhenUsed/>
    <w:rsid w:val="00583A35"/>
  </w:style>
  <w:style w:type="numbering" w:customStyle="1" w:styleId="NoList8132">
    <w:name w:val="No List8132"/>
    <w:next w:val="a5"/>
    <w:uiPriority w:val="99"/>
    <w:semiHidden/>
    <w:unhideWhenUsed/>
    <w:rsid w:val="00583A35"/>
  </w:style>
  <w:style w:type="numbering" w:customStyle="1" w:styleId="NoList9122">
    <w:name w:val="No List9122"/>
    <w:next w:val="a5"/>
    <w:uiPriority w:val="99"/>
    <w:semiHidden/>
    <w:unhideWhenUsed/>
    <w:rsid w:val="00583A35"/>
  </w:style>
  <w:style w:type="numbering" w:customStyle="1" w:styleId="LFO1932">
    <w:name w:val="LFO1932"/>
    <w:basedOn w:val="a5"/>
    <w:rsid w:val="00583A35"/>
  </w:style>
  <w:style w:type="numbering" w:customStyle="1" w:styleId="NoList1022">
    <w:name w:val="No List1022"/>
    <w:next w:val="a5"/>
    <w:uiPriority w:val="99"/>
    <w:semiHidden/>
    <w:unhideWhenUsed/>
    <w:rsid w:val="00583A35"/>
  </w:style>
  <w:style w:type="numbering" w:customStyle="1" w:styleId="LFO19122">
    <w:name w:val="LFO19122"/>
    <w:basedOn w:val="a5"/>
    <w:rsid w:val="00583A35"/>
  </w:style>
  <w:style w:type="table" w:customStyle="1" w:styleId="TableGrid1243">
    <w:name w:val="Table Grid1243"/>
    <w:basedOn w:val="a4"/>
    <w:next w:val="af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583A35"/>
  </w:style>
  <w:style w:type="numbering" w:customStyle="1" w:styleId="NoList11142">
    <w:name w:val="No List11142"/>
    <w:next w:val="a5"/>
    <w:uiPriority w:val="99"/>
    <w:semiHidden/>
    <w:unhideWhenUsed/>
    <w:rsid w:val="00583A35"/>
  </w:style>
  <w:style w:type="table" w:customStyle="1" w:styleId="TableGrid22361">
    <w:name w:val="Table Grid22361"/>
    <w:basedOn w:val="a4"/>
    <w:next w:val="af4"/>
    <w:uiPriority w:val="39"/>
    <w:qFormat/>
    <w:rsid w:val="00583A3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583A35"/>
  </w:style>
  <w:style w:type="numbering" w:customStyle="1" w:styleId="1421">
    <w:name w:val="リストなし142"/>
    <w:next w:val="a5"/>
    <w:uiPriority w:val="99"/>
    <w:semiHidden/>
    <w:unhideWhenUsed/>
    <w:rsid w:val="00583A35"/>
  </w:style>
  <w:style w:type="numbering" w:customStyle="1" w:styleId="11420">
    <w:name w:val="无列表1142"/>
    <w:next w:val="a5"/>
    <w:semiHidden/>
    <w:rsid w:val="00583A35"/>
  </w:style>
  <w:style w:type="numbering" w:customStyle="1" w:styleId="11321">
    <w:name w:val="リストなし1132"/>
    <w:next w:val="a5"/>
    <w:uiPriority w:val="99"/>
    <w:semiHidden/>
    <w:unhideWhenUsed/>
    <w:rsid w:val="00583A35"/>
  </w:style>
  <w:style w:type="numbering" w:customStyle="1" w:styleId="NoList2242">
    <w:name w:val="No List2242"/>
    <w:next w:val="a5"/>
    <w:uiPriority w:val="99"/>
    <w:semiHidden/>
    <w:unhideWhenUsed/>
    <w:rsid w:val="00583A35"/>
  </w:style>
  <w:style w:type="numbering" w:customStyle="1" w:styleId="NoList3242">
    <w:name w:val="No List3242"/>
    <w:next w:val="a5"/>
    <w:uiPriority w:val="99"/>
    <w:semiHidden/>
    <w:unhideWhenUsed/>
    <w:rsid w:val="00583A35"/>
  </w:style>
  <w:style w:type="numbering" w:customStyle="1" w:styleId="NoList4232">
    <w:name w:val="No List4232"/>
    <w:next w:val="a5"/>
    <w:uiPriority w:val="99"/>
    <w:semiHidden/>
    <w:unhideWhenUsed/>
    <w:rsid w:val="00583A35"/>
  </w:style>
  <w:style w:type="numbering" w:customStyle="1" w:styleId="NoList21132">
    <w:name w:val="No List21132"/>
    <w:next w:val="a5"/>
    <w:uiPriority w:val="99"/>
    <w:semiHidden/>
    <w:unhideWhenUsed/>
    <w:rsid w:val="00583A35"/>
  </w:style>
  <w:style w:type="numbering" w:customStyle="1" w:styleId="NoList31132">
    <w:name w:val="No List31132"/>
    <w:next w:val="a5"/>
    <w:uiPriority w:val="99"/>
    <w:semiHidden/>
    <w:unhideWhenUsed/>
    <w:rsid w:val="00583A35"/>
  </w:style>
  <w:style w:type="numbering" w:customStyle="1" w:styleId="NoList41132">
    <w:name w:val="No List41132"/>
    <w:next w:val="a5"/>
    <w:uiPriority w:val="99"/>
    <w:semiHidden/>
    <w:unhideWhenUsed/>
    <w:rsid w:val="00583A35"/>
  </w:style>
  <w:style w:type="numbering" w:customStyle="1" w:styleId="11132">
    <w:name w:val="无列表11132"/>
    <w:next w:val="a5"/>
    <w:semiHidden/>
    <w:rsid w:val="00583A35"/>
  </w:style>
  <w:style w:type="numbering" w:customStyle="1" w:styleId="NoList111132">
    <w:name w:val="No List111132"/>
    <w:next w:val="a5"/>
    <w:uiPriority w:val="99"/>
    <w:semiHidden/>
    <w:unhideWhenUsed/>
    <w:rsid w:val="00583A35"/>
  </w:style>
  <w:style w:type="numbering" w:customStyle="1" w:styleId="NoList12132">
    <w:name w:val="No List12132"/>
    <w:next w:val="a5"/>
    <w:uiPriority w:val="99"/>
    <w:semiHidden/>
    <w:unhideWhenUsed/>
    <w:rsid w:val="00583A35"/>
  </w:style>
  <w:style w:type="numbering" w:customStyle="1" w:styleId="NoList22132">
    <w:name w:val="No List22132"/>
    <w:next w:val="a5"/>
    <w:uiPriority w:val="99"/>
    <w:semiHidden/>
    <w:unhideWhenUsed/>
    <w:rsid w:val="00583A35"/>
  </w:style>
  <w:style w:type="numbering" w:customStyle="1" w:styleId="NoList32132">
    <w:name w:val="No List32132"/>
    <w:next w:val="a5"/>
    <w:uiPriority w:val="99"/>
    <w:semiHidden/>
    <w:unhideWhenUsed/>
    <w:rsid w:val="00583A35"/>
  </w:style>
  <w:style w:type="table" w:customStyle="1" w:styleId="1610">
    <w:name w:val="网格型161"/>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583A35"/>
  </w:style>
  <w:style w:type="numbering" w:customStyle="1" w:styleId="1520">
    <w:name w:val="无列表152"/>
    <w:next w:val="a5"/>
    <w:semiHidden/>
    <w:rsid w:val="00583A35"/>
  </w:style>
  <w:style w:type="numbering" w:customStyle="1" w:styleId="1521">
    <w:name w:val="リストなし152"/>
    <w:next w:val="a5"/>
    <w:uiPriority w:val="99"/>
    <w:semiHidden/>
    <w:unhideWhenUsed/>
    <w:rsid w:val="00583A35"/>
  </w:style>
  <w:style w:type="table" w:customStyle="1" w:styleId="2221">
    <w:name w:val="古典型 2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583A35"/>
  </w:style>
  <w:style w:type="numbering" w:customStyle="1" w:styleId="11520">
    <w:name w:val="无列表1152"/>
    <w:next w:val="a5"/>
    <w:semiHidden/>
    <w:rsid w:val="00583A35"/>
  </w:style>
  <w:style w:type="numbering" w:customStyle="1" w:styleId="11421">
    <w:name w:val="リストなし1142"/>
    <w:next w:val="a5"/>
    <w:uiPriority w:val="99"/>
    <w:semiHidden/>
    <w:unhideWhenUsed/>
    <w:rsid w:val="00583A35"/>
  </w:style>
  <w:style w:type="table" w:customStyle="1" w:styleId="TableClassic21221">
    <w:name w:val="Table Classic 21221"/>
    <w:basedOn w:val="a4"/>
    <w:next w:val="29"/>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583A35"/>
  </w:style>
  <w:style w:type="numbering" w:customStyle="1" w:styleId="NoList362">
    <w:name w:val="No List362"/>
    <w:next w:val="a5"/>
    <w:uiPriority w:val="99"/>
    <w:semiHidden/>
    <w:unhideWhenUsed/>
    <w:rsid w:val="00583A35"/>
  </w:style>
  <w:style w:type="numbering" w:customStyle="1" w:styleId="NoList1152">
    <w:name w:val="No List1152"/>
    <w:next w:val="a5"/>
    <w:uiPriority w:val="99"/>
    <w:semiHidden/>
    <w:unhideWhenUsed/>
    <w:rsid w:val="00583A35"/>
  </w:style>
  <w:style w:type="numbering" w:customStyle="1" w:styleId="NoList462">
    <w:name w:val="No List462"/>
    <w:next w:val="a5"/>
    <w:uiPriority w:val="99"/>
    <w:semiHidden/>
    <w:unhideWhenUsed/>
    <w:rsid w:val="00583A35"/>
  </w:style>
  <w:style w:type="numbering" w:customStyle="1" w:styleId="NoList552">
    <w:name w:val="No List552"/>
    <w:next w:val="a5"/>
    <w:uiPriority w:val="99"/>
    <w:semiHidden/>
    <w:unhideWhenUsed/>
    <w:rsid w:val="00583A35"/>
  </w:style>
  <w:style w:type="numbering" w:customStyle="1" w:styleId="NoList11152">
    <w:name w:val="No List11152"/>
    <w:next w:val="a5"/>
    <w:uiPriority w:val="99"/>
    <w:semiHidden/>
    <w:unhideWhenUsed/>
    <w:rsid w:val="00583A35"/>
  </w:style>
  <w:style w:type="numbering" w:customStyle="1" w:styleId="NoList2152">
    <w:name w:val="No List2152"/>
    <w:next w:val="a5"/>
    <w:uiPriority w:val="99"/>
    <w:semiHidden/>
    <w:unhideWhenUsed/>
    <w:rsid w:val="00583A35"/>
  </w:style>
  <w:style w:type="numbering" w:customStyle="1" w:styleId="NoList3152">
    <w:name w:val="No List3152"/>
    <w:next w:val="a5"/>
    <w:uiPriority w:val="99"/>
    <w:semiHidden/>
    <w:unhideWhenUsed/>
    <w:rsid w:val="00583A35"/>
  </w:style>
  <w:style w:type="numbering" w:customStyle="1" w:styleId="NoList4152">
    <w:name w:val="No List4152"/>
    <w:next w:val="a5"/>
    <w:uiPriority w:val="99"/>
    <w:semiHidden/>
    <w:unhideWhenUsed/>
    <w:rsid w:val="00583A35"/>
  </w:style>
  <w:style w:type="numbering" w:customStyle="1" w:styleId="NoList652">
    <w:name w:val="No List652"/>
    <w:next w:val="a5"/>
    <w:uiPriority w:val="99"/>
    <w:semiHidden/>
    <w:unhideWhenUsed/>
    <w:rsid w:val="00583A35"/>
  </w:style>
  <w:style w:type="numbering" w:customStyle="1" w:styleId="NoList752">
    <w:name w:val="No List752"/>
    <w:next w:val="a5"/>
    <w:uiPriority w:val="99"/>
    <w:semiHidden/>
    <w:unhideWhenUsed/>
    <w:rsid w:val="00583A35"/>
  </w:style>
  <w:style w:type="numbering" w:customStyle="1" w:styleId="NoList1252">
    <w:name w:val="No List1252"/>
    <w:next w:val="a5"/>
    <w:uiPriority w:val="99"/>
    <w:semiHidden/>
    <w:unhideWhenUsed/>
    <w:rsid w:val="00583A35"/>
  </w:style>
  <w:style w:type="numbering" w:customStyle="1" w:styleId="NoList2252">
    <w:name w:val="No List2252"/>
    <w:next w:val="a5"/>
    <w:uiPriority w:val="99"/>
    <w:semiHidden/>
    <w:unhideWhenUsed/>
    <w:rsid w:val="00583A35"/>
  </w:style>
  <w:style w:type="numbering" w:customStyle="1" w:styleId="NoList3252">
    <w:name w:val="No List3252"/>
    <w:next w:val="a5"/>
    <w:uiPriority w:val="99"/>
    <w:semiHidden/>
    <w:unhideWhenUsed/>
    <w:rsid w:val="00583A35"/>
  </w:style>
  <w:style w:type="numbering" w:customStyle="1" w:styleId="NoList4242">
    <w:name w:val="No List4242"/>
    <w:next w:val="a5"/>
    <w:uiPriority w:val="99"/>
    <w:semiHidden/>
    <w:unhideWhenUsed/>
    <w:rsid w:val="00583A35"/>
  </w:style>
  <w:style w:type="numbering" w:customStyle="1" w:styleId="NoList5142">
    <w:name w:val="No List5142"/>
    <w:next w:val="a5"/>
    <w:uiPriority w:val="99"/>
    <w:semiHidden/>
    <w:unhideWhenUsed/>
    <w:rsid w:val="00583A35"/>
  </w:style>
  <w:style w:type="numbering" w:customStyle="1" w:styleId="NoList21142">
    <w:name w:val="No List21142"/>
    <w:next w:val="a5"/>
    <w:uiPriority w:val="99"/>
    <w:semiHidden/>
    <w:unhideWhenUsed/>
    <w:rsid w:val="00583A35"/>
  </w:style>
  <w:style w:type="numbering" w:customStyle="1" w:styleId="NoList31142">
    <w:name w:val="No List31142"/>
    <w:next w:val="a5"/>
    <w:uiPriority w:val="99"/>
    <w:semiHidden/>
    <w:unhideWhenUsed/>
    <w:rsid w:val="00583A35"/>
  </w:style>
  <w:style w:type="numbering" w:customStyle="1" w:styleId="NoList41142">
    <w:name w:val="No List41142"/>
    <w:next w:val="a5"/>
    <w:uiPriority w:val="99"/>
    <w:semiHidden/>
    <w:unhideWhenUsed/>
    <w:rsid w:val="00583A35"/>
  </w:style>
  <w:style w:type="numbering" w:customStyle="1" w:styleId="NoList6142">
    <w:name w:val="No List6142"/>
    <w:next w:val="a5"/>
    <w:uiPriority w:val="99"/>
    <w:semiHidden/>
    <w:unhideWhenUsed/>
    <w:rsid w:val="00583A35"/>
  </w:style>
  <w:style w:type="numbering" w:customStyle="1" w:styleId="11142">
    <w:name w:val="无列表11142"/>
    <w:next w:val="a5"/>
    <w:semiHidden/>
    <w:rsid w:val="00583A35"/>
  </w:style>
  <w:style w:type="numbering" w:customStyle="1" w:styleId="NoList111142">
    <w:name w:val="No List111142"/>
    <w:next w:val="a5"/>
    <w:uiPriority w:val="99"/>
    <w:semiHidden/>
    <w:unhideWhenUsed/>
    <w:rsid w:val="00583A35"/>
  </w:style>
  <w:style w:type="numbering" w:customStyle="1" w:styleId="NoList7142">
    <w:name w:val="No List7142"/>
    <w:next w:val="a5"/>
    <w:uiPriority w:val="99"/>
    <w:semiHidden/>
    <w:unhideWhenUsed/>
    <w:rsid w:val="00583A35"/>
  </w:style>
  <w:style w:type="numbering" w:customStyle="1" w:styleId="NoList12142">
    <w:name w:val="No List12142"/>
    <w:next w:val="a5"/>
    <w:uiPriority w:val="99"/>
    <w:semiHidden/>
    <w:unhideWhenUsed/>
    <w:rsid w:val="00583A35"/>
  </w:style>
  <w:style w:type="numbering" w:customStyle="1" w:styleId="NoList22142">
    <w:name w:val="No List22142"/>
    <w:next w:val="a5"/>
    <w:uiPriority w:val="99"/>
    <w:semiHidden/>
    <w:unhideWhenUsed/>
    <w:rsid w:val="00583A35"/>
  </w:style>
  <w:style w:type="numbering" w:customStyle="1" w:styleId="NoList32142">
    <w:name w:val="No List32142"/>
    <w:next w:val="a5"/>
    <w:uiPriority w:val="99"/>
    <w:semiHidden/>
    <w:unhideWhenUsed/>
    <w:rsid w:val="00583A35"/>
  </w:style>
  <w:style w:type="numbering" w:customStyle="1" w:styleId="NoList842">
    <w:name w:val="No List842"/>
    <w:next w:val="a5"/>
    <w:uiPriority w:val="99"/>
    <w:semiHidden/>
    <w:unhideWhenUsed/>
    <w:rsid w:val="00583A35"/>
  </w:style>
  <w:style w:type="numbering" w:customStyle="1" w:styleId="NoList942">
    <w:name w:val="No List942"/>
    <w:next w:val="a5"/>
    <w:uiPriority w:val="99"/>
    <w:semiHidden/>
    <w:unhideWhenUsed/>
    <w:rsid w:val="00583A35"/>
  </w:style>
  <w:style w:type="numbering" w:customStyle="1" w:styleId="NoList8142">
    <w:name w:val="No List8142"/>
    <w:next w:val="a5"/>
    <w:uiPriority w:val="99"/>
    <w:semiHidden/>
    <w:unhideWhenUsed/>
    <w:rsid w:val="00583A35"/>
  </w:style>
  <w:style w:type="numbering" w:customStyle="1" w:styleId="NoList9132">
    <w:name w:val="No List9132"/>
    <w:next w:val="a5"/>
    <w:uiPriority w:val="99"/>
    <w:semiHidden/>
    <w:unhideWhenUsed/>
    <w:rsid w:val="00583A35"/>
  </w:style>
  <w:style w:type="numbering" w:customStyle="1" w:styleId="LFO19421">
    <w:name w:val="LFO19421"/>
    <w:basedOn w:val="a5"/>
    <w:rsid w:val="00583A35"/>
  </w:style>
  <w:style w:type="numbering" w:customStyle="1" w:styleId="NoList1032">
    <w:name w:val="No List1032"/>
    <w:next w:val="a5"/>
    <w:uiPriority w:val="99"/>
    <w:semiHidden/>
    <w:unhideWhenUsed/>
    <w:rsid w:val="00583A35"/>
  </w:style>
  <w:style w:type="numbering" w:customStyle="1" w:styleId="LFO19132">
    <w:name w:val="LFO19132"/>
    <w:basedOn w:val="a5"/>
    <w:rsid w:val="00583A35"/>
  </w:style>
  <w:style w:type="numbering" w:customStyle="1" w:styleId="12120">
    <w:name w:val="无列表1212"/>
    <w:next w:val="a5"/>
    <w:semiHidden/>
    <w:rsid w:val="00583A35"/>
  </w:style>
  <w:style w:type="numbering" w:customStyle="1" w:styleId="12121">
    <w:name w:val="リストなし1212"/>
    <w:next w:val="a5"/>
    <w:uiPriority w:val="99"/>
    <w:semiHidden/>
    <w:unhideWhenUsed/>
    <w:rsid w:val="00583A35"/>
  </w:style>
  <w:style w:type="numbering" w:customStyle="1" w:styleId="111121">
    <w:name w:val="リストなし11112"/>
    <w:next w:val="a5"/>
    <w:uiPriority w:val="99"/>
    <w:semiHidden/>
    <w:unhideWhenUsed/>
    <w:rsid w:val="00583A35"/>
  </w:style>
  <w:style w:type="numbering" w:customStyle="1" w:styleId="NoList1312">
    <w:name w:val="No List1312"/>
    <w:next w:val="a5"/>
    <w:uiPriority w:val="99"/>
    <w:semiHidden/>
    <w:unhideWhenUsed/>
    <w:rsid w:val="00583A35"/>
  </w:style>
  <w:style w:type="numbering" w:customStyle="1" w:styleId="NoList2312">
    <w:name w:val="No List2312"/>
    <w:next w:val="a5"/>
    <w:uiPriority w:val="99"/>
    <w:semiHidden/>
    <w:unhideWhenUsed/>
    <w:rsid w:val="00583A35"/>
  </w:style>
  <w:style w:type="numbering" w:customStyle="1" w:styleId="NoList3312">
    <w:name w:val="No List3312"/>
    <w:next w:val="a5"/>
    <w:uiPriority w:val="99"/>
    <w:semiHidden/>
    <w:unhideWhenUsed/>
    <w:rsid w:val="00583A35"/>
  </w:style>
  <w:style w:type="numbering" w:customStyle="1" w:styleId="NoList4312">
    <w:name w:val="No List4312"/>
    <w:next w:val="a5"/>
    <w:uiPriority w:val="99"/>
    <w:semiHidden/>
    <w:unhideWhenUsed/>
    <w:rsid w:val="00583A35"/>
  </w:style>
  <w:style w:type="numbering" w:customStyle="1" w:styleId="NoList5212">
    <w:name w:val="No List5212"/>
    <w:next w:val="a5"/>
    <w:uiPriority w:val="99"/>
    <w:semiHidden/>
    <w:unhideWhenUsed/>
    <w:rsid w:val="00583A35"/>
  </w:style>
  <w:style w:type="numbering" w:customStyle="1" w:styleId="NoList6212">
    <w:name w:val="No List6212"/>
    <w:next w:val="a5"/>
    <w:uiPriority w:val="99"/>
    <w:semiHidden/>
    <w:unhideWhenUsed/>
    <w:rsid w:val="00583A35"/>
  </w:style>
  <w:style w:type="numbering" w:customStyle="1" w:styleId="NoList7212">
    <w:name w:val="No List7212"/>
    <w:next w:val="a5"/>
    <w:uiPriority w:val="99"/>
    <w:semiHidden/>
    <w:unhideWhenUsed/>
    <w:rsid w:val="00583A35"/>
  </w:style>
  <w:style w:type="numbering" w:customStyle="1" w:styleId="NoList11212">
    <w:name w:val="No List11212"/>
    <w:next w:val="a5"/>
    <w:uiPriority w:val="99"/>
    <w:semiHidden/>
    <w:unhideWhenUsed/>
    <w:rsid w:val="00583A35"/>
  </w:style>
  <w:style w:type="numbering" w:customStyle="1" w:styleId="NoList21212">
    <w:name w:val="No List21212"/>
    <w:next w:val="a5"/>
    <w:uiPriority w:val="99"/>
    <w:semiHidden/>
    <w:unhideWhenUsed/>
    <w:rsid w:val="00583A35"/>
  </w:style>
  <w:style w:type="numbering" w:customStyle="1" w:styleId="NoList31212">
    <w:name w:val="No List31212"/>
    <w:next w:val="a5"/>
    <w:uiPriority w:val="99"/>
    <w:semiHidden/>
    <w:unhideWhenUsed/>
    <w:rsid w:val="00583A35"/>
  </w:style>
  <w:style w:type="numbering" w:customStyle="1" w:styleId="NoList41212">
    <w:name w:val="No List41212"/>
    <w:next w:val="a5"/>
    <w:uiPriority w:val="99"/>
    <w:semiHidden/>
    <w:unhideWhenUsed/>
    <w:rsid w:val="00583A35"/>
  </w:style>
  <w:style w:type="numbering" w:customStyle="1" w:styleId="NoList51112">
    <w:name w:val="No List51112"/>
    <w:next w:val="a5"/>
    <w:uiPriority w:val="99"/>
    <w:semiHidden/>
    <w:unhideWhenUsed/>
    <w:rsid w:val="00583A35"/>
  </w:style>
  <w:style w:type="numbering" w:customStyle="1" w:styleId="NoList61112">
    <w:name w:val="No List61112"/>
    <w:next w:val="a5"/>
    <w:uiPriority w:val="99"/>
    <w:semiHidden/>
    <w:unhideWhenUsed/>
    <w:rsid w:val="00583A35"/>
  </w:style>
  <w:style w:type="numbering" w:customStyle="1" w:styleId="NoList71112">
    <w:name w:val="No List71112"/>
    <w:next w:val="a5"/>
    <w:uiPriority w:val="99"/>
    <w:semiHidden/>
    <w:unhideWhenUsed/>
    <w:rsid w:val="00583A35"/>
  </w:style>
  <w:style w:type="numbering" w:customStyle="1" w:styleId="NoList81112">
    <w:name w:val="No List81112"/>
    <w:next w:val="a5"/>
    <w:uiPriority w:val="99"/>
    <w:semiHidden/>
    <w:unhideWhenUsed/>
    <w:rsid w:val="00583A35"/>
  </w:style>
  <w:style w:type="numbering" w:customStyle="1" w:styleId="NoList12212">
    <w:name w:val="No List12212"/>
    <w:next w:val="a5"/>
    <w:uiPriority w:val="99"/>
    <w:semiHidden/>
    <w:rsid w:val="00583A35"/>
  </w:style>
  <w:style w:type="numbering" w:customStyle="1" w:styleId="NoList111212">
    <w:name w:val="No List111212"/>
    <w:next w:val="a5"/>
    <w:uiPriority w:val="99"/>
    <w:semiHidden/>
    <w:unhideWhenUsed/>
    <w:rsid w:val="00583A35"/>
  </w:style>
  <w:style w:type="numbering" w:customStyle="1" w:styleId="11212">
    <w:name w:val="无列表11212"/>
    <w:next w:val="a5"/>
    <w:semiHidden/>
    <w:rsid w:val="00583A35"/>
  </w:style>
  <w:style w:type="numbering" w:customStyle="1" w:styleId="NoList22212">
    <w:name w:val="No List22212"/>
    <w:next w:val="a5"/>
    <w:uiPriority w:val="99"/>
    <w:semiHidden/>
    <w:unhideWhenUsed/>
    <w:rsid w:val="00583A35"/>
  </w:style>
  <w:style w:type="numbering" w:customStyle="1" w:styleId="NoList32212">
    <w:name w:val="No List32212"/>
    <w:next w:val="a5"/>
    <w:uiPriority w:val="99"/>
    <w:semiHidden/>
    <w:unhideWhenUsed/>
    <w:rsid w:val="00583A35"/>
  </w:style>
  <w:style w:type="numbering" w:customStyle="1" w:styleId="NoList42112">
    <w:name w:val="No List42112"/>
    <w:next w:val="a5"/>
    <w:uiPriority w:val="99"/>
    <w:semiHidden/>
    <w:unhideWhenUsed/>
    <w:rsid w:val="00583A35"/>
  </w:style>
  <w:style w:type="numbering" w:customStyle="1" w:styleId="NoList211112">
    <w:name w:val="No List211112"/>
    <w:next w:val="a5"/>
    <w:uiPriority w:val="99"/>
    <w:semiHidden/>
    <w:unhideWhenUsed/>
    <w:rsid w:val="00583A35"/>
  </w:style>
  <w:style w:type="numbering" w:customStyle="1" w:styleId="NoList311112">
    <w:name w:val="No List311112"/>
    <w:next w:val="a5"/>
    <w:uiPriority w:val="99"/>
    <w:semiHidden/>
    <w:unhideWhenUsed/>
    <w:rsid w:val="00583A35"/>
  </w:style>
  <w:style w:type="numbering" w:customStyle="1" w:styleId="NoList411112">
    <w:name w:val="No List411112"/>
    <w:next w:val="a5"/>
    <w:uiPriority w:val="99"/>
    <w:semiHidden/>
    <w:unhideWhenUsed/>
    <w:rsid w:val="00583A35"/>
  </w:style>
  <w:style w:type="numbering" w:customStyle="1" w:styleId="111112">
    <w:name w:val="无列表111112"/>
    <w:next w:val="a5"/>
    <w:semiHidden/>
    <w:rsid w:val="00583A35"/>
  </w:style>
  <w:style w:type="numbering" w:customStyle="1" w:styleId="NoList1111112">
    <w:name w:val="No List1111112"/>
    <w:next w:val="a5"/>
    <w:uiPriority w:val="99"/>
    <w:semiHidden/>
    <w:unhideWhenUsed/>
    <w:rsid w:val="00583A35"/>
  </w:style>
  <w:style w:type="numbering" w:customStyle="1" w:styleId="NoList121112">
    <w:name w:val="No List121112"/>
    <w:next w:val="a5"/>
    <w:uiPriority w:val="99"/>
    <w:semiHidden/>
    <w:unhideWhenUsed/>
    <w:rsid w:val="00583A35"/>
  </w:style>
  <w:style w:type="numbering" w:customStyle="1" w:styleId="NoList221112">
    <w:name w:val="No List221112"/>
    <w:next w:val="a5"/>
    <w:uiPriority w:val="99"/>
    <w:semiHidden/>
    <w:unhideWhenUsed/>
    <w:rsid w:val="00583A35"/>
  </w:style>
  <w:style w:type="numbering" w:customStyle="1" w:styleId="NoList321112">
    <w:name w:val="No List321112"/>
    <w:next w:val="a5"/>
    <w:uiPriority w:val="99"/>
    <w:semiHidden/>
    <w:unhideWhenUsed/>
    <w:rsid w:val="00583A35"/>
  </w:style>
  <w:style w:type="numbering" w:customStyle="1" w:styleId="NoList1412">
    <w:name w:val="No List1412"/>
    <w:next w:val="a5"/>
    <w:uiPriority w:val="99"/>
    <w:semiHidden/>
    <w:unhideWhenUsed/>
    <w:rsid w:val="00583A35"/>
  </w:style>
  <w:style w:type="numbering" w:customStyle="1" w:styleId="NoList1512">
    <w:name w:val="No List1512"/>
    <w:next w:val="a5"/>
    <w:uiPriority w:val="99"/>
    <w:semiHidden/>
    <w:unhideWhenUsed/>
    <w:rsid w:val="00583A35"/>
  </w:style>
  <w:style w:type="numbering" w:customStyle="1" w:styleId="NoList2412">
    <w:name w:val="No List2412"/>
    <w:next w:val="a5"/>
    <w:uiPriority w:val="99"/>
    <w:semiHidden/>
    <w:unhideWhenUsed/>
    <w:rsid w:val="00583A35"/>
  </w:style>
  <w:style w:type="numbering" w:customStyle="1" w:styleId="NoList3412">
    <w:name w:val="No List3412"/>
    <w:next w:val="a5"/>
    <w:uiPriority w:val="99"/>
    <w:semiHidden/>
    <w:unhideWhenUsed/>
    <w:rsid w:val="00583A35"/>
  </w:style>
  <w:style w:type="numbering" w:customStyle="1" w:styleId="NoList4412">
    <w:name w:val="No List4412"/>
    <w:next w:val="a5"/>
    <w:uiPriority w:val="99"/>
    <w:semiHidden/>
    <w:unhideWhenUsed/>
    <w:rsid w:val="00583A35"/>
  </w:style>
  <w:style w:type="numbering" w:customStyle="1" w:styleId="NoList5312">
    <w:name w:val="No List5312"/>
    <w:next w:val="a5"/>
    <w:uiPriority w:val="99"/>
    <w:semiHidden/>
    <w:unhideWhenUsed/>
    <w:rsid w:val="00583A35"/>
  </w:style>
  <w:style w:type="numbering" w:customStyle="1" w:styleId="NoList6312">
    <w:name w:val="No List6312"/>
    <w:next w:val="a5"/>
    <w:uiPriority w:val="99"/>
    <w:semiHidden/>
    <w:unhideWhenUsed/>
    <w:rsid w:val="00583A35"/>
  </w:style>
  <w:style w:type="numbering" w:customStyle="1" w:styleId="NoList7312">
    <w:name w:val="No List7312"/>
    <w:next w:val="a5"/>
    <w:uiPriority w:val="99"/>
    <w:semiHidden/>
    <w:unhideWhenUsed/>
    <w:rsid w:val="00583A35"/>
  </w:style>
  <w:style w:type="numbering" w:customStyle="1" w:styleId="NoList8212">
    <w:name w:val="No List8212"/>
    <w:next w:val="a5"/>
    <w:uiPriority w:val="99"/>
    <w:semiHidden/>
    <w:unhideWhenUsed/>
    <w:rsid w:val="00583A35"/>
  </w:style>
  <w:style w:type="numbering" w:customStyle="1" w:styleId="NoList9212">
    <w:name w:val="No List9212"/>
    <w:next w:val="a5"/>
    <w:uiPriority w:val="99"/>
    <w:semiHidden/>
    <w:unhideWhenUsed/>
    <w:rsid w:val="00583A35"/>
  </w:style>
  <w:style w:type="numbering" w:customStyle="1" w:styleId="NoList11312">
    <w:name w:val="No List11312"/>
    <w:next w:val="a5"/>
    <w:uiPriority w:val="99"/>
    <w:semiHidden/>
    <w:unhideWhenUsed/>
    <w:rsid w:val="00583A35"/>
  </w:style>
  <w:style w:type="numbering" w:customStyle="1" w:styleId="NoList21312">
    <w:name w:val="No List21312"/>
    <w:next w:val="a5"/>
    <w:uiPriority w:val="99"/>
    <w:semiHidden/>
    <w:unhideWhenUsed/>
    <w:rsid w:val="00583A35"/>
  </w:style>
  <w:style w:type="numbering" w:customStyle="1" w:styleId="NoList31312">
    <w:name w:val="No List31312"/>
    <w:next w:val="a5"/>
    <w:uiPriority w:val="99"/>
    <w:semiHidden/>
    <w:unhideWhenUsed/>
    <w:rsid w:val="00583A35"/>
  </w:style>
  <w:style w:type="numbering" w:customStyle="1" w:styleId="NoList41312">
    <w:name w:val="No List41312"/>
    <w:next w:val="a5"/>
    <w:uiPriority w:val="99"/>
    <w:semiHidden/>
    <w:unhideWhenUsed/>
    <w:rsid w:val="00583A35"/>
  </w:style>
  <w:style w:type="numbering" w:customStyle="1" w:styleId="NoList51212">
    <w:name w:val="No List51212"/>
    <w:next w:val="a5"/>
    <w:uiPriority w:val="99"/>
    <w:semiHidden/>
    <w:unhideWhenUsed/>
    <w:rsid w:val="00583A35"/>
  </w:style>
  <w:style w:type="numbering" w:customStyle="1" w:styleId="NoList61212">
    <w:name w:val="No List61212"/>
    <w:next w:val="a5"/>
    <w:uiPriority w:val="99"/>
    <w:semiHidden/>
    <w:unhideWhenUsed/>
    <w:rsid w:val="00583A35"/>
  </w:style>
  <w:style w:type="numbering" w:customStyle="1" w:styleId="NoList71212">
    <w:name w:val="No List71212"/>
    <w:next w:val="a5"/>
    <w:uiPriority w:val="99"/>
    <w:semiHidden/>
    <w:unhideWhenUsed/>
    <w:rsid w:val="00583A35"/>
  </w:style>
  <w:style w:type="numbering" w:customStyle="1" w:styleId="NoList81212">
    <w:name w:val="No List81212"/>
    <w:next w:val="a5"/>
    <w:uiPriority w:val="99"/>
    <w:semiHidden/>
    <w:unhideWhenUsed/>
    <w:rsid w:val="00583A35"/>
  </w:style>
  <w:style w:type="numbering" w:customStyle="1" w:styleId="NoList91112">
    <w:name w:val="No List91112"/>
    <w:next w:val="a5"/>
    <w:uiPriority w:val="99"/>
    <w:semiHidden/>
    <w:unhideWhenUsed/>
    <w:rsid w:val="00583A35"/>
  </w:style>
  <w:style w:type="numbering" w:customStyle="1" w:styleId="LFO19212">
    <w:name w:val="LFO19212"/>
    <w:basedOn w:val="a5"/>
    <w:rsid w:val="00583A35"/>
  </w:style>
  <w:style w:type="numbering" w:customStyle="1" w:styleId="NoList10112">
    <w:name w:val="No List10112"/>
    <w:next w:val="a5"/>
    <w:uiPriority w:val="99"/>
    <w:semiHidden/>
    <w:unhideWhenUsed/>
    <w:rsid w:val="00583A35"/>
  </w:style>
  <w:style w:type="numbering" w:customStyle="1" w:styleId="LFO191112">
    <w:name w:val="LFO191112"/>
    <w:basedOn w:val="a5"/>
    <w:rsid w:val="00583A35"/>
  </w:style>
  <w:style w:type="numbering" w:customStyle="1" w:styleId="NoList12312">
    <w:name w:val="No List12312"/>
    <w:next w:val="a5"/>
    <w:uiPriority w:val="99"/>
    <w:semiHidden/>
    <w:rsid w:val="00583A35"/>
  </w:style>
  <w:style w:type="numbering" w:customStyle="1" w:styleId="NoList111312">
    <w:name w:val="No List111312"/>
    <w:next w:val="a5"/>
    <w:uiPriority w:val="99"/>
    <w:semiHidden/>
    <w:unhideWhenUsed/>
    <w:rsid w:val="00583A35"/>
  </w:style>
  <w:style w:type="numbering" w:customStyle="1" w:styleId="13120">
    <w:name w:val="无列表1312"/>
    <w:next w:val="a5"/>
    <w:semiHidden/>
    <w:rsid w:val="00583A35"/>
  </w:style>
  <w:style w:type="numbering" w:customStyle="1" w:styleId="13121">
    <w:name w:val="リストなし1312"/>
    <w:next w:val="a5"/>
    <w:uiPriority w:val="99"/>
    <w:semiHidden/>
    <w:unhideWhenUsed/>
    <w:rsid w:val="00583A35"/>
  </w:style>
  <w:style w:type="numbering" w:customStyle="1" w:styleId="11312">
    <w:name w:val="无列表11312"/>
    <w:next w:val="a5"/>
    <w:semiHidden/>
    <w:rsid w:val="00583A35"/>
  </w:style>
  <w:style w:type="numbering" w:customStyle="1" w:styleId="112120">
    <w:name w:val="リストなし11212"/>
    <w:next w:val="a5"/>
    <w:uiPriority w:val="99"/>
    <w:semiHidden/>
    <w:unhideWhenUsed/>
    <w:rsid w:val="00583A35"/>
  </w:style>
  <w:style w:type="numbering" w:customStyle="1" w:styleId="NoList22312">
    <w:name w:val="No List22312"/>
    <w:next w:val="a5"/>
    <w:uiPriority w:val="99"/>
    <w:semiHidden/>
    <w:unhideWhenUsed/>
    <w:rsid w:val="00583A35"/>
  </w:style>
  <w:style w:type="numbering" w:customStyle="1" w:styleId="NoList32312">
    <w:name w:val="No List32312"/>
    <w:next w:val="a5"/>
    <w:uiPriority w:val="99"/>
    <w:semiHidden/>
    <w:unhideWhenUsed/>
    <w:rsid w:val="00583A35"/>
  </w:style>
  <w:style w:type="numbering" w:customStyle="1" w:styleId="NoList42212">
    <w:name w:val="No List42212"/>
    <w:next w:val="a5"/>
    <w:uiPriority w:val="99"/>
    <w:semiHidden/>
    <w:unhideWhenUsed/>
    <w:rsid w:val="00583A35"/>
  </w:style>
  <w:style w:type="numbering" w:customStyle="1" w:styleId="NoList211212">
    <w:name w:val="No List211212"/>
    <w:next w:val="a5"/>
    <w:uiPriority w:val="99"/>
    <w:semiHidden/>
    <w:unhideWhenUsed/>
    <w:rsid w:val="00583A35"/>
  </w:style>
  <w:style w:type="numbering" w:customStyle="1" w:styleId="NoList311212">
    <w:name w:val="No List311212"/>
    <w:next w:val="a5"/>
    <w:uiPriority w:val="99"/>
    <w:semiHidden/>
    <w:unhideWhenUsed/>
    <w:rsid w:val="00583A35"/>
  </w:style>
  <w:style w:type="numbering" w:customStyle="1" w:styleId="NoList411212">
    <w:name w:val="No List411212"/>
    <w:next w:val="a5"/>
    <w:uiPriority w:val="99"/>
    <w:semiHidden/>
    <w:unhideWhenUsed/>
    <w:rsid w:val="00583A35"/>
  </w:style>
  <w:style w:type="numbering" w:customStyle="1" w:styleId="111212">
    <w:name w:val="无列表111212"/>
    <w:next w:val="a5"/>
    <w:semiHidden/>
    <w:rsid w:val="00583A35"/>
  </w:style>
  <w:style w:type="numbering" w:customStyle="1" w:styleId="NoList1111212">
    <w:name w:val="No List1111212"/>
    <w:next w:val="a5"/>
    <w:uiPriority w:val="99"/>
    <w:semiHidden/>
    <w:unhideWhenUsed/>
    <w:rsid w:val="00583A35"/>
  </w:style>
  <w:style w:type="numbering" w:customStyle="1" w:styleId="NoList121212">
    <w:name w:val="No List121212"/>
    <w:next w:val="a5"/>
    <w:uiPriority w:val="99"/>
    <w:semiHidden/>
    <w:unhideWhenUsed/>
    <w:rsid w:val="00583A35"/>
  </w:style>
  <w:style w:type="numbering" w:customStyle="1" w:styleId="NoList221212">
    <w:name w:val="No List221212"/>
    <w:next w:val="a5"/>
    <w:uiPriority w:val="99"/>
    <w:semiHidden/>
    <w:unhideWhenUsed/>
    <w:rsid w:val="00583A35"/>
  </w:style>
  <w:style w:type="numbering" w:customStyle="1" w:styleId="NoList321212">
    <w:name w:val="No List321212"/>
    <w:next w:val="a5"/>
    <w:uiPriority w:val="99"/>
    <w:semiHidden/>
    <w:unhideWhenUsed/>
    <w:rsid w:val="00583A35"/>
  </w:style>
  <w:style w:type="numbering" w:customStyle="1" w:styleId="NoList1612">
    <w:name w:val="No List1612"/>
    <w:next w:val="a5"/>
    <w:uiPriority w:val="99"/>
    <w:semiHidden/>
    <w:unhideWhenUsed/>
    <w:rsid w:val="00583A35"/>
  </w:style>
  <w:style w:type="numbering" w:customStyle="1" w:styleId="NoList1712">
    <w:name w:val="No List1712"/>
    <w:next w:val="a5"/>
    <w:uiPriority w:val="99"/>
    <w:semiHidden/>
    <w:unhideWhenUsed/>
    <w:rsid w:val="00583A35"/>
  </w:style>
  <w:style w:type="numbering" w:customStyle="1" w:styleId="NoList2512">
    <w:name w:val="No List2512"/>
    <w:next w:val="a5"/>
    <w:uiPriority w:val="99"/>
    <w:semiHidden/>
    <w:unhideWhenUsed/>
    <w:rsid w:val="00583A35"/>
  </w:style>
  <w:style w:type="numbering" w:customStyle="1" w:styleId="NoList3512">
    <w:name w:val="No List3512"/>
    <w:next w:val="a5"/>
    <w:uiPriority w:val="99"/>
    <w:semiHidden/>
    <w:unhideWhenUsed/>
    <w:rsid w:val="00583A35"/>
  </w:style>
  <w:style w:type="numbering" w:customStyle="1" w:styleId="NoList4512">
    <w:name w:val="No List4512"/>
    <w:next w:val="a5"/>
    <w:uiPriority w:val="99"/>
    <w:semiHidden/>
    <w:unhideWhenUsed/>
    <w:rsid w:val="00583A35"/>
  </w:style>
  <w:style w:type="numbering" w:customStyle="1" w:styleId="NoList5412">
    <w:name w:val="No List5412"/>
    <w:next w:val="a5"/>
    <w:uiPriority w:val="99"/>
    <w:semiHidden/>
    <w:unhideWhenUsed/>
    <w:rsid w:val="00583A35"/>
  </w:style>
  <w:style w:type="numbering" w:customStyle="1" w:styleId="NoList6412">
    <w:name w:val="No List6412"/>
    <w:next w:val="a5"/>
    <w:uiPriority w:val="99"/>
    <w:semiHidden/>
    <w:unhideWhenUsed/>
    <w:rsid w:val="00583A35"/>
  </w:style>
  <w:style w:type="numbering" w:customStyle="1" w:styleId="NoList7412">
    <w:name w:val="No List7412"/>
    <w:next w:val="a5"/>
    <w:uiPriority w:val="99"/>
    <w:semiHidden/>
    <w:unhideWhenUsed/>
    <w:rsid w:val="00583A35"/>
  </w:style>
  <w:style w:type="numbering" w:customStyle="1" w:styleId="NoList8312">
    <w:name w:val="No List8312"/>
    <w:next w:val="a5"/>
    <w:uiPriority w:val="99"/>
    <w:semiHidden/>
    <w:unhideWhenUsed/>
    <w:rsid w:val="00583A35"/>
  </w:style>
  <w:style w:type="numbering" w:customStyle="1" w:styleId="NoList9312">
    <w:name w:val="No List9312"/>
    <w:next w:val="a5"/>
    <w:uiPriority w:val="99"/>
    <w:semiHidden/>
    <w:unhideWhenUsed/>
    <w:rsid w:val="00583A35"/>
  </w:style>
  <w:style w:type="numbering" w:customStyle="1" w:styleId="NoList11412">
    <w:name w:val="No List11412"/>
    <w:next w:val="a5"/>
    <w:uiPriority w:val="99"/>
    <w:semiHidden/>
    <w:unhideWhenUsed/>
    <w:rsid w:val="00583A35"/>
  </w:style>
  <w:style w:type="numbering" w:customStyle="1" w:styleId="NoList21412">
    <w:name w:val="No List21412"/>
    <w:next w:val="a5"/>
    <w:uiPriority w:val="99"/>
    <w:semiHidden/>
    <w:unhideWhenUsed/>
    <w:rsid w:val="00583A35"/>
  </w:style>
  <w:style w:type="numbering" w:customStyle="1" w:styleId="NoList31412">
    <w:name w:val="No List31412"/>
    <w:next w:val="a5"/>
    <w:uiPriority w:val="99"/>
    <w:semiHidden/>
    <w:unhideWhenUsed/>
    <w:rsid w:val="00583A35"/>
  </w:style>
  <w:style w:type="numbering" w:customStyle="1" w:styleId="NoList41412">
    <w:name w:val="No List41412"/>
    <w:next w:val="a5"/>
    <w:uiPriority w:val="99"/>
    <w:semiHidden/>
    <w:unhideWhenUsed/>
    <w:rsid w:val="00583A35"/>
  </w:style>
  <w:style w:type="numbering" w:customStyle="1" w:styleId="NoList51312">
    <w:name w:val="No List51312"/>
    <w:next w:val="a5"/>
    <w:uiPriority w:val="99"/>
    <w:semiHidden/>
    <w:unhideWhenUsed/>
    <w:rsid w:val="00583A35"/>
  </w:style>
  <w:style w:type="numbering" w:customStyle="1" w:styleId="NoList61312">
    <w:name w:val="No List61312"/>
    <w:next w:val="a5"/>
    <w:uiPriority w:val="99"/>
    <w:semiHidden/>
    <w:unhideWhenUsed/>
    <w:rsid w:val="00583A35"/>
  </w:style>
  <w:style w:type="numbering" w:customStyle="1" w:styleId="NoList71312">
    <w:name w:val="No List71312"/>
    <w:next w:val="a5"/>
    <w:uiPriority w:val="99"/>
    <w:semiHidden/>
    <w:unhideWhenUsed/>
    <w:rsid w:val="00583A35"/>
  </w:style>
  <w:style w:type="numbering" w:customStyle="1" w:styleId="NoList81312">
    <w:name w:val="No List81312"/>
    <w:next w:val="a5"/>
    <w:uiPriority w:val="99"/>
    <w:semiHidden/>
    <w:unhideWhenUsed/>
    <w:rsid w:val="00583A35"/>
  </w:style>
  <w:style w:type="numbering" w:customStyle="1" w:styleId="NoList91212">
    <w:name w:val="No List91212"/>
    <w:next w:val="a5"/>
    <w:uiPriority w:val="99"/>
    <w:semiHidden/>
    <w:unhideWhenUsed/>
    <w:rsid w:val="00583A35"/>
  </w:style>
  <w:style w:type="numbering" w:customStyle="1" w:styleId="LFO19312">
    <w:name w:val="LFO19312"/>
    <w:basedOn w:val="a5"/>
    <w:rsid w:val="00583A35"/>
  </w:style>
  <w:style w:type="numbering" w:customStyle="1" w:styleId="NoList10212">
    <w:name w:val="No List10212"/>
    <w:next w:val="a5"/>
    <w:uiPriority w:val="99"/>
    <w:semiHidden/>
    <w:unhideWhenUsed/>
    <w:rsid w:val="00583A35"/>
  </w:style>
  <w:style w:type="numbering" w:customStyle="1" w:styleId="LFO191212">
    <w:name w:val="LFO191212"/>
    <w:basedOn w:val="a5"/>
    <w:rsid w:val="00583A35"/>
  </w:style>
  <w:style w:type="numbering" w:customStyle="1" w:styleId="NoList12412">
    <w:name w:val="No List12412"/>
    <w:next w:val="a5"/>
    <w:uiPriority w:val="99"/>
    <w:semiHidden/>
    <w:rsid w:val="00583A35"/>
  </w:style>
  <w:style w:type="numbering" w:customStyle="1" w:styleId="NoList111412">
    <w:name w:val="No List111412"/>
    <w:next w:val="a5"/>
    <w:uiPriority w:val="99"/>
    <w:semiHidden/>
    <w:unhideWhenUsed/>
    <w:rsid w:val="00583A35"/>
  </w:style>
  <w:style w:type="numbering" w:customStyle="1" w:styleId="14120">
    <w:name w:val="无列表1412"/>
    <w:next w:val="a5"/>
    <w:semiHidden/>
    <w:rsid w:val="00583A35"/>
  </w:style>
  <w:style w:type="numbering" w:customStyle="1" w:styleId="14121">
    <w:name w:val="リストなし1412"/>
    <w:next w:val="a5"/>
    <w:uiPriority w:val="99"/>
    <w:semiHidden/>
    <w:unhideWhenUsed/>
    <w:rsid w:val="00583A35"/>
  </w:style>
  <w:style w:type="numbering" w:customStyle="1" w:styleId="11412">
    <w:name w:val="无列表11412"/>
    <w:next w:val="a5"/>
    <w:semiHidden/>
    <w:rsid w:val="00583A35"/>
  </w:style>
  <w:style w:type="numbering" w:customStyle="1" w:styleId="113120">
    <w:name w:val="リストなし11312"/>
    <w:next w:val="a5"/>
    <w:uiPriority w:val="99"/>
    <w:semiHidden/>
    <w:unhideWhenUsed/>
    <w:rsid w:val="00583A35"/>
  </w:style>
  <w:style w:type="numbering" w:customStyle="1" w:styleId="NoList22412">
    <w:name w:val="No List22412"/>
    <w:next w:val="a5"/>
    <w:uiPriority w:val="99"/>
    <w:semiHidden/>
    <w:unhideWhenUsed/>
    <w:rsid w:val="00583A35"/>
  </w:style>
  <w:style w:type="numbering" w:customStyle="1" w:styleId="NoList32412">
    <w:name w:val="No List32412"/>
    <w:next w:val="a5"/>
    <w:uiPriority w:val="99"/>
    <w:semiHidden/>
    <w:unhideWhenUsed/>
    <w:rsid w:val="00583A35"/>
  </w:style>
  <w:style w:type="numbering" w:customStyle="1" w:styleId="NoList42312">
    <w:name w:val="No List42312"/>
    <w:next w:val="a5"/>
    <w:uiPriority w:val="99"/>
    <w:semiHidden/>
    <w:unhideWhenUsed/>
    <w:rsid w:val="00583A35"/>
  </w:style>
  <w:style w:type="numbering" w:customStyle="1" w:styleId="NoList211312">
    <w:name w:val="No List211312"/>
    <w:next w:val="a5"/>
    <w:uiPriority w:val="99"/>
    <w:semiHidden/>
    <w:unhideWhenUsed/>
    <w:rsid w:val="00583A35"/>
  </w:style>
  <w:style w:type="numbering" w:customStyle="1" w:styleId="NoList311312">
    <w:name w:val="No List311312"/>
    <w:next w:val="a5"/>
    <w:uiPriority w:val="99"/>
    <w:semiHidden/>
    <w:unhideWhenUsed/>
    <w:rsid w:val="00583A35"/>
  </w:style>
  <w:style w:type="numbering" w:customStyle="1" w:styleId="NoList411312">
    <w:name w:val="No List411312"/>
    <w:next w:val="a5"/>
    <w:uiPriority w:val="99"/>
    <w:semiHidden/>
    <w:unhideWhenUsed/>
    <w:rsid w:val="00583A35"/>
  </w:style>
  <w:style w:type="numbering" w:customStyle="1" w:styleId="111312">
    <w:name w:val="无列表111312"/>
    <w:next w:val="a5"/>
    <w:semiHidden/>
    <w:rsid w:val="00583A35"/>
  </w:style>
  <w:style w:type="numbering" w:customStyle="1" w:styleId="NoList1111312">
    <w:name w:val="No List1111312"/>
    <w:next w:val="a5"/>
    <w:uiPriority w:val="99"/>
    <w:semiHidden/>
    <w:unhideWhenUsed/>
    <w:rsid w:val="00583A35"/>
  </w:style>
  <w:style w:type="numbering" w:customStyle="1" w:styleId="NoList121312">
    <w:name w:val="No List121312"/>
    <w:next w:val="a5"/>
    <w:uiPriority w:val="99"/>
    <w:semiHidden/>
    <w:unhideWhenUsed/>
    <w:rsid w:val="00583A35"/>
  </w:style>
  <w:style w:type="numbering" w:customStyle="1" w:styleId="NoList221312">
    <w:name w:val="No List221312"/>
    <w:next w:val="a5"/>
    <w:uiPriority w:val="99"/>
    <w:semiHidden/>
    <w:unhideWhenUsed/>
    <w:rsid w:val="00583A35"/>
  </w:style>
  <w:style w:type="numbering" w:customStyle="1" w:styleId="NoList321312">
    <w:name w:val="No List321312"/>
    <w:next w:val="a5"/>
    <w:uiPriority w:val="99"/>
    <w:semiHidden/>
    <w:unhideWhenUsed/>
    <w:rsid w:val="00583A35"/>
  </w:style>
  <w:style w:type="table" w:customStyle="1" w:styleId="2310">
    <w:name w:val="网格型2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583A35"/>
    <w:rPr>
      <w:rFonts w:ascii="Times New Roman" w:eastAsia="MS Mincho" w:hAnsi="Times New Roman"/>
      <w:lang w:val="en-US" w:eastAsia="en-US"/>
    </w:rPr>
    <w:tblPr/>
  </w:style>
  <w:style w:type="table" w:customStyle="1" w:styleId="Tabellengitternetz11122">
    <w:name w:val="Tabellengitternetz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583A3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583A35"/>
  </w:style>
  <w:style w:type="numbering" w:customStyle="1" w:styleId="NoList3111111">
    <w:name w:val="No List3111111"/>
    <w:next w:val="a5"/>
    <w:uiPriority w:val="99"/>
    <w:semiHidden/>
    <w:unhideWhenUsed/>
    <w:rsid w:val="00583A35"/>
  </w:style>
  <w:style w:type="numbering" w:customStyle="1" w:styleId="NoList4111111">
    <w:name w:val="No List4111111"/>
    <w:next w:val="a5"/>
    <w:uiPriority w:val="99"/>
    <w:semiHidden/>
    <w:unhideWhenUsed/>
    <w:rsid w:val="00583A35"/>
  </w:style>
  <w:style w:type="numbering" w:customStyle="1" w:styleId="NoList11111111">
    <w:name w:val="No List11111111"/>
    <w:next w:val="a5"/>
    <w:uiPriority w:val="99"/>
    <w:semiHidden/>
    <w:unhideWhenUsed/>
    <w:rsid w:val="00583A35"/>
  </w:style>
  <w:style w:type="numbering" w:customStyle="1" w:styleId="NoList1211111">
    <w:name w:val="No List1211111"/>
    <w:next w:val="a5"/>
    <w:uiPriority w:val="99"/>
    <w:semiHidden/>
    <w:unhideWhenUsed/>
    <w:rsid w:val="00583A35"/>
  </w:style>
  <w:style w:type="numbering" w:customStyle="1" w:styleId="LFO1911111">
    <w:name w:val="LFO1911111"/>
    <w:basedOn w:val="a5"/>
    <w:rsid w:val="00583A35"/>
  </w:style>
  <w:style w:type="numbering" w:customStyle="1" w:styleId="KeineListe1">
    <w:name w:val="Keine Liste1"/>
    <w:next w:val="a5"/>
    <w:uiPriority w:val="99"/>
    <w:semiHidden/>
    <w:unhideWhenUsed/>
    <w:rsid w:val="00583A35"/>
  </w:style>
  <w:style w:type="table" w:customStyle="1" w:styleId="Tabellenraster1">
    <w:name w:val="Tabellenraster1"/>
    <w:basedOn w:val="a4"/>
    <w:next w:val="af4"/>
    <w:qFormat/>
    <w:rsid w:val="00583A3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583A3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583A3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583A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583A3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583A3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583A3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583A3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3A3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583A35"/>
    <w:rPr>
      <w:color w:val="808080"/>
    </w:rPr>
  </w:style>
  <w:style w:type="paragraph" w:customStyle="1" w:styleId="DunkleListe-Akzent31">
    <w:name w:val="Dunkle Liste - Akzent 31"/>
    <w:hidden/>
    <w:uiPriority w:val="99"/>
    <w:semiHidden/>
    <w:qFormat/>
    <w:rsid w:val="00583A35"/>
    <w:rPr>
      <w:rFonts w:ascii="Calibri" w:hAnsi="Calibri"/>
      <w:sz w:val="22"/>
      <w:szCs w:val="22"/>
      <w:lang w:val="en-US" w:eastAsia="zh-CN"/>
    </w:rPr>
  </w:style>
  <w:style w:type="paragraph" w:customStyle="1" w:styleId="afffb">
    <w:name w:val="段"/>
    <w:uiPriority w:val="99"/>
    <w:qFormat/>
    <w:rsid w:val="00583A3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583A35"/>
    <w:rPr>
      <w:rFonts w:ascii="Arial" w:hAnsi="Arial" w:cs="Arial"/>
      <w:sz w:val="22"/>
      <w:szCs w:val="22"/>
      <w:lang w:val="en-US" w:eastAsia="zh-CN"/>
    </w:rPr>
  </w:style>
  <w:style w:type="character" w:customStyle="1" w:styleId="c-phonebook-results-content">
    <w:name w:val="c-phonebook-results-content"/>
    <w:basedOn w:val="a3"/>
    <w:qFormat/>
    <w:rsid w:val="00583A35"/>
  </w:style>
  <w:style w:type="character" w:styleId="HTML3">
    <w:name w:val="HTML Acronym"/>
    <w:basedOn w:val="a3"/>
    <w:uiPriority w:val="99"/>
    <w:unhideWhenUsed/>
    <w:qFormat/>
    <w:rsid w:val="00583A35"/>
  </w:style>
  <w:style w:type="table" w:styleId="afffc">
    <w:name w:val="Light List"/>
    <w:basedOn w:val="a4"/>
    <w:uiPriority w:val="61"/>
    <w:qFormat/>
    <w:rsid w:val="00583A3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3">
    <w:name w:val="Plain Table 2"/>
    <w:basedOn w:val="a4"/>
    <w:uiPriority w:val="42"/>
    <w:rsid w:val="00583A3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583A3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583A3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4">
    <w:name w:val="Grid Table 2"/>
    <w:basedOn w:val="a4"/>
    <w:uiPriority w:val="47"/>
    <w:rsid w:val="00583A3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583A3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583A3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83A3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583A3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583A35"/>
    <w:rPr>
      <w:rFonts w:ascii="Times New Roman" w:eastAsia="MS Mincho" w:hAnsi="Times New Roman"/>
      <w:lang w:val="en-US" w:eastAsia="en-US"/>
    </w:rPr>
    <w:tblPr/>
  </w:style>
  <w:style w:type="table" w:customStyle="1" w:styleId="TableGrid67">
    <w:name w:val="Table Grid67"/>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583A35"/>
    <w:rPr>
      <w:rFonts w:ascii="Times New Roman" w:eastAsia="MS Mincho" w:hAnsi="Times New Roman"/>
      <w:lang w:val="en-US" w:eastAsia="en-US"/>
    </w:rPr>
    <w:tblPr/>
  </w:style>
  <w:style w:type="table" w:customStyle="1" w:styleId="Tabellengitternetz123">
    <w:name w:val="Tabellengitternetz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583A35"/>
    <w:rPr>
      <w:rFonts w:ascii="Times New Roman" w:eastAsia="MS Mincho" w:hAnsi="Times New Roman"/>
      <w:lang w:val="en-US" w:eastAsia="en-US"/>
    </w:rPr>
    <w:tblPr/>
  </w:style>
  <w:style w:type="table" w:customStyle="1" w:styleId="Tabellengitternetz11123">
    <w:name w:val="Tabellengitternetz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583A3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583A3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583A3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典雅型1"/>
    <w:basedOn w:val="a4"/>
    <w:semiHidden/>
    <w:qFormat/>
    <w:rsid w:val="00583A3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583A35"/>
    <w:rPr>
      <w:rFonts w:ascii="Times New Roman" w:eastAsia="MS Mincho" w:hAnsi="Times New Roman"/>
      <w:lang w:val="en-US" w:eastAsia="en-US"/>
    </w:rPr>
    <w:tblPr/>
  </w:style>
  <w:style w:type="table" w:customStyle="1" w:styleId="TableGrid7151">
    <w:name w:val="Table Grid71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583A35"/>
    <w:rPr>
      <w:rFonts w:ascii="Times New Roman" w:eastAsia="MS Mincho" w:hAnsi="Times New Roman"/>
      <w:lang w:val="en-US" w:eastAsia="en-US"/>
    </w:rPr>
    <w:tblPr/>
  </w:style>
  <w:style w:type="table" w:customStyle="1" w:styleId="TableGrid7651">
    <w:name w:val="Table Grid765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583A35"/>
    <w:rPr>
      <w:rFonts w:ascii="Times New Roman" w:eastAsia="MS Mincho" w:hAnsi="Times New Roman"/>
      <w:lang w:val="en-US" w:eastAsia="en-US"/>
    </w:rPr>
    <w:tblPr/>
  </w:style>
  <w:style w:type="table" w:customStyle="1" w:styleId="Tabellengitternetz111211">
    <w:name w:val="Tabellengitternetz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583A3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583A3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583A3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583A3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583A3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583A3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583A35"/>
    <w:rPr>
      <w:rFonts w:ascii="Times New Roman" w:eastAsia="MS Mincho" w:hAnsi="Times New Roman"/>
      <w:lang w:val="en-US" w:eastAsia="en-US"/>
    </w:rPr>
    <w:tblPr/>
  </w:style>
  <w:style w:type="table" w:customStyle="1" w:styleId="TableGrid661">
    <w:name w:val="Table Grid661"/>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583A3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583A35"/>
    <w:rPr>
      <w:rFonts w:ascii="Times New Roman" w:eastAsia="MS Mincho" w:hAnsi="Times New Roman"/>
      <w:lang w:val="en-US" w:eastAsia="en-US"/>
    </w:rPr>
    <w:tblPr/>
  </w:style>
  <w:style w:type="table" w:customStyle="1" w:styleId="TableGrid7661">
    <w:name w:val="Table Grid7661"/>
    <w:basedOn w:val="a4"/>
    <w:uiPriority w:val="39"/>
    <w:qFormat/>
    <w:rsid w:val="00583A3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583A3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583A3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583A3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583A3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583A3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583A35"/>
    <w:rPr>
      <w:rFonts w:ascii="Times New Roman" w:eastAsia="Batang" w:hAnsi="Times New Roman"/>
      <w:lang w:val="en-GB" w:eastAsia="en-US"/>
    </w:rPr>
  </w:style>
  <w:style w:type="paragraph" w:customStyle="1" w:styleId="h7">
    <w:name w:val="h7"/>
    <w:basedOn w:val="H6"/>
    <w:qFormat/>
    <w:rsid w:val="00583A35"/>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583A35"/>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583A35"/>
  </w:style>
  <w:style w:type="table" w:customStyle="1" w:styleId="TableGrid542">
    <w:name w:val="Table Grid542"/>
    <w:basedOn w:val="a4"/>
    <w:uiPriority w:val="39"/>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583A3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583A3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583A3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583A3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583A35"/>
  </w:style>
  <w:style w:type="numbering" w:customStyle="1" w:styleId="NoList20">
    <w:name w:val="No List20"/>
    <w:next w:val="a5"/>
    <w:uiPriority w:val="99"/>
    <w:semiHidden/>
    <w:unhideWhenUsed/>
    <w:rsid w:val="00583A35"/>
  </w:style>
  <w:style w:type="numbering" w:customStyle="1" w:styleId="NoList117">
    <w:name w:val="No List117"/>
    <w:next w:val="a5"/>
    <w:uiPriority w:val="99"/>
    <w:semiHidden/>
    <w:unhideWhenUsed/>
    <w:rsid w:val="00583A35"/>
  </w:style>
  <w:style w:type="numbering" w:customStyle="1" w:styleId="NoList28">
    <w:name w:val="No List28"/>
    <w:next w:val="a5"/>
    <w:uiPriority w:val="99"/>
    <w:semiHidden/>
    <w:unhideWhenUsed/>
    <w:rsid w:val="00583A35"/>
  </w:style>
  <w:style w:type="numbering" w:customStyle="1" w:styleId="NoList38">
    <w:name w:val="No List38"/>
    <w:next w:val="a5"/>
    <w:uiPriority w:val="99"/>
    <w:semiHidden/>
    <w:unhideWhenUsed/>
    <w:rsid w:val="00583A35"/>
  </w:style>
  <w:style w:type="numbering" w:customStyle="1" w:styleId="NoList48">
    <w:name w:val="No List48"/>
    <w:next w:val="a5"/>
    <w:uiPriority w:val="99"/>
    <w:semiHidden/>
    <w:unhideWhenUsed/>
    <w:rsid w:val="00583A35"/>
  </w:style>
  <w:style w:type="numbering" w:customStyle="1" w:styleId="NoList57">
    <w:name w:val="No List57"/>
    <w:next w:val="a5"/>
    <w:uiPriority w:val="99"/>
    <w:semiHidden/>
    <w:unhideWhenUsed/>
    <w:rsid w:val="00583A35"/>
  </w:style>
  <w:style w:type="numbering" w:customStyle="1" w:styleId="NoList118">
    <w:name w:val="No List118"/>
    <w:next w:val="a5"/>
    <w:uiPriority w:val="99"/>
    <w:semiHidden/>
    <w:unhideWhenUsed/>
    <w:rsid w:val="00583A35"/>
  </w:style>
  <w:style w:type="numbering" w:customStyle="1" w:styleId="NoList217">
    <w:name w:val="No List217"/>
    <w:next w:val="a5"/>
    <w:uiPriority w:val="99"/>
    <w:semiHidden/>
    <w:unhideWhenUsed/>
    <w:rsid w:val="00583A35"/>
  </w:style>
  <w:style w:type="numbering" w:customStyle="1" w:styleId="NoList317">
    <w:name w:val="No List317"/>
    <w:next w:val="a5"/>
    <w:uiPriority w:val="99"/>
    <w:semiHidden/>
    <w:unhideWhenUsed/>
    <w:rsid w:val="00583A35"/>
  </w:style>
  <w:style w:type="numbering" w:customStyle="1" w:styleId="NoList417">
    <w:name w:val="No List417"/>
    <w:next w:val="a5"/>
    <w:uiPriority w:val="99"/>
    <w:semiHidden/>
    <w:unhideWhenUsed/>
    <w:rsid w:val="00583A35"/>
  </w:style>
  <w:style w:type="numbering" w:customStyle="1" w:styleId="NoList67">
    <w:name w:val="No List67"/>
    <w:next w:val="a5"/>
    <w:uiPriority w:val="99"/>
    <w:semiHidden/>
    <w:unhideWhenUsed/>
    <w:rsid w:val="00583A35"/>
  </w:style>
  <w:style w:type="numbering" w:customStyle="1" w:styleId="171">
    <w:name w:val="无列表17"/>
    <w:next w:val="a5"/>
    <w:semiHidden/>
    <w:rsid w:val="00583A35"/>
  </w:style>
  <w:style w:type="numbering" w:customStyle="1" w:styleId="172">
    <w:name w:val="リストなし17"/>
    <w:next w:val="a5"/>
    <w:uiPriority w:val="99"/>
    <w:semiHidden/>
    <w:unhideWhenUsed/>
    <w:rsid w:val="00583A35"/>
  </w:style>
  <w:style w:type="numbering" w:customStyle="1" w:styleId="1170">
    <w:name w:val="无列表117"/>
    <w:next w:val="a5"/>
    <w:semiHidden/>
    <w:rsid w:val="00583A35"/>
  </w:style>
  <w:style w:type="numbering" w:customStyle="1" w:styleId="1161">
    <w:name w:val="リストなし116"/>
    <w:next w:val="a5"/>
    <w:uiPriority w:val="99"/>
    <w:semiHidden/>
    <w:unhideWhenUsed/>
    <w:rsid w:val="00583A35"/>
  </w:style>
  <w:style w:type="numbering" w:customStyle="1" w:styleId="NoList1117">
    <w:name w:val="No List1117"/>
    <w:next w:val="a5"/>
    <w:uiPriority w:val="99"/>
    <w:semiHidden/>
    <w:unhideWhenUsed/>
    <w:rsid w:val="00583A35"/>
  </w:style>
  <w:style w:type="numbering" w:customStyle="1" w:styleId="NoList77">
    <w:name w:val="No List77"/>
    <w:next w:val="a5"/>
    <w:uiPriority w:val="99"/>
    <w:semiHidden/>
    <w:unhideWhenUsed/>
    <w:rsid w:val="00583A35"/>
  </w:style>
  <w:style w:type="numbering" w:customStyle="1" w:styleId="NoList127">
    <w:name w:val="No List127"/>
    <w:next w:val="a5"/>
    <w:uiPriority w:val="99"/>
    <w:semiHidden/>
    <w:unhideWhenUsed/>
    <w:rsid w:val="00583A35"/>
  </w:style>
  <w:style w:type="numbering" w:customStyle="1" w:styleId="NoList227">
    <w:name w:val="No List227"/>
    <w:next w:val="a5"/>
    <w:uiPriority w:val="99"/>
    <w:semiHidden/>
    <w:unhideWhenUsed/>
    <w:rsid w:val="00583A35"/>
  </w:style>
  <w:style w:type="numbering" w:customStyle="1" w:styleId="NoList327">
    <w:name w:val="No List327"/>
    <w:next w:val="a5"/>
    <w:uiPriority w:val="99"/>
    <w:semiHidden/>
    <w:unhideWhenUsed/>
    <w:rsid w:val="00583A35"/>
  </w:style>
  <w:style w:type="numbering" w:customStyle="1" w:styleId="NoList426">
    <w:name w:val="No List426"/>
    <w:next w:val="a5"/>
    <w:uiPriority w:val="99"/>
    <w:semiHidden/>
    <w:unhideWhenUsed/>
    <w:rsid w:val="00583A35"/>
  </w:style>
  <w:style w:type="numbering" w:customStyle="1" w:styleId="NoList516">
    <w:name w:val="No List516"/>
    <w:next w:val="a5"/>
    <w:uiPriority w:val="99"/>
    <w:semiHidden/>
    <w:unhideWhenUsed/>
    <w:rsid w:val="00583A35"/>
  </w:style>
  <w:style w:type="numbering" w:customStyle="1" w:styleId="NoList2116">
    <w:name w:val="No List2116"/>
    <w:next w:val="a5"/>
    <w:uiPriority w:val="99"/>
    <w:semiHidden/>
    <w:unhideWhenUsed/>
    <w:rsid w:val="00583A35"/>
  </w:style>
  <w:style w:type="numbering" w:customStyle="1" w:styleId="NoList3116">
    <w:name w:val="No List3116"/>
    <w:next w:val="a5"/>
    <w:uiPriority w:val="99"/>
    <w:semiHidden/>
    <w:unhideWhenUsed/>
    <w:rsid w:val="00583A35"/>
  </w:style>
  <w:style w:type="numbering" w:customStyle="1" w:styleId="NoList4116">
    <w:name w:val="No List4116"/>
    <w:next w:val="a5"/>
    <w:uiPriority w:val="99"/>
    <w:semiHidden/>
    <w:unhideWhenUsed/>
    <w:rsid w:val="00583A35"/>
  </w:style>
  <w:style w:type="numbering" w:customStyle="1" w:styleId="NoList616">
    <w:name w:val="No List616"/>
    <w:next w:val="a5"/>
    <w:uiPriority w:val="99"/>
    <w:semiHidden/>
    <w:unhideWhenUsed/>
    <w:rsid w:val="00583A35"/>
  </w:style>
  <w:style w:type="numbering" w:customStyle="1" w:styleId="1116">
    <w:name w:val="无列表1116"/>
    <w:next w:val="a5"/>
    <w:semiHidden/>
    <w:rsid w:val="00583A35"/>
  </w:style>
  <w:style w:type="numbering" w:customStyle="1" w:styleId="NoList11116">
    <w:name w:val="No List11116"/>
    <w:next w:val="a5"/>
    <w:uiPriority w:val="99"/>
    <w:semiHidden/>
    <w:unhideWhenUsed/>
    <w:rsid w:val="00583A35"/>
  </w:style>
  <w:style w:type="numbering" w:customStyle="1" w:styleId="NoList716">
    <w:name w:val="No List716"/>
    <w:next w:val="a5"/>
    <w:uiPriority w:val="99"/>
    <w:semiHidden/>
    <w:unhideWhenUsed/>
    <w:rsid w:val="00583A35"/>
  </w:style>
  <w:style w:type="numbering" w:customStyle="1" w:styleId="NoList1216">
    <w:name w:val="No List1216"/>
    <w:next w:val="a5"/>
    <w:uiPriority w:val="99"/>
    <w:semiHidden/>
    <w:unhideWhenUsed/>
    <w:rsid w:val="00583A35"/>
  </w:style>
  <w:style w:type="numbering" w:customStyle="1" w:styleId="NoList2216">
    <w:name w:val="No List2216"/>
    <w:next w:val="a5"/>
    <w:uiPriority w:val="99"/>
    <w:semiHidden/>
    <w:unhideWhenUsed/>
    <w:rsid w:val="00583A35"/>
  </w:style>
  <w:style w:type="numbering" w:customStyle="1" w:styleId="NoList3216">
    <w:name w:val="No List3216"/>
    <w:next w:val="a5"/>
    <w:uiPriority w:val="99"/>
    <w:semiHidden/>
    <w:unhideWhenUsed/>
    <w:rsid w:val="00583A35"/>
  </w:style>
  <w:style w:type="numbering" w:customStyle="1" w:styleId="NoList86">
    <w:name w:val="No List86"/>
    <w:next w:val="a5"/>
    <w:uiPriority w:val="99"/>
    <w:semiHidden/>
    <w:unhideWhenUsed/>
    <w:rsid w:val="00583A35"/>
  </w:style>
  <w:style w:type="numbering" w:customStyle="1" w:styleId="NoList133">
    <w:name w:val="No List133"/>
    <w:next w:val="a5"/>
    <w:uiPriority w:val="99"/>
    <w:semiHidden/>
    <w:unhideWhenUsed/>
    <w:rsid w:val="00583A35"/>
  </w:style>
  <w:style w:type="numbering" w:customStyle="1" w:styleId="NoList233">
    <w:name w:val="No List233"/>
    <w:next w:val="a5"/>
    <w:uiPriority w:val="99"/>
    <w:semiHidden/>
    <w:unhideWhenUsed/>
    <w:rsid w:val="00583A35"/>
  </w:style>
  <w:style w:type="numbering" w:customStyle="1" w:styleId="NoList333">
    <w:name w:val="No List333"/>
    <w:next w:val="a5"/>
    <w:uiPriority w:val="99"/>
    <w:semiHidden/>
    <w:unhideWhenUsed/>
    <w:rsid w:val="00583A35"/>
  </w:style>
  <w:style w:type="numbering" w:customStyle="1" w:styleId="NoList433">
    <w:name w:val="No List433"/>
    <w:next w:val="a5"/>
    <w:uiPriority w:val="99"/>
    <w:semiHidden/>
    <w:unhideWhenUsed/>
    <w:rsid w:val="00583A35"/>
  </w:style>
  <w:style w:type="numbering" w:customStyle="1" w:styleId="NoList523">
    <w:name w:val="No List523"/>
    <w:next w:val="a5"/>
    <w:uiPriority w:val="99"/>
    <w:semiHidden/>
    <w:unhideWhenUsed/>
    <w:rsid w:val="00583A35"/>
  </w:style>
  <w:style w:type="numbering" w:customStyle="1" w:styleId="NoList623">
    <w:name w:val="No List623"/>
    <w:next w:val="a5"/>
    <w:uiPriority w:val="99"/>
    <w:semiHidden/>
    <w:unhideWhenUsed/>
    <w:rsid w:val="00583A35"/>
  </w:style>
  <w:style w:type="numbering" w:customStyle="1" w:styleId="NoList723">
    <w:name w:val="No List723"/>
    <w:next w:val="a5"/>
    <w:uiPriority w:val="99"/>
    <w:semiHidden/>
    <w:unhideWhenUsed/>
    <w:rsid w:val="00583A35"/>
  </w:style>
  <w:style w:type="numbering" w:customStyle="1" w:styleId="NoList816">
    <w:name w:val="No List816"/>
    <w:next w:val="a5"/>
    <w:uiPriority w:val="99"/>
    <w:semiHidden/>
    <w:unhideWhenUsed/>
    <w:rsid w:val="00583A35"/>
  </w:style>
  <w:style w:type="numbering" w:customStyle="1" w:styleId="NoList96">
    <w:name w:val="No List96"/>
    <w:next w:val="a5"/>
    <w:uiPriority w:val="99"/>
    <w:semiHidden/>
    <w:unhideWhenUsed/>
    <w:rsid w:val="00583A35"/>
  </w:style>
  <w:style w:type="numbering" w:customStyle="1" w:styleId="NoList1123">
    <w:name w:val="No List1123"/>
    <w:next w:val="a5"/>
    <w:uiPriority w:val="99"/>
    <w:semiHidden/>
    <w:unhideWhenUsed/>
    <w:rsid w:val="00583A35"/>
  </w:style>
  <w:style w:type="numbering" w:customStyle="1" w:styleId="NoList2123">
    <w:name w:val="No List2123"/>
    <w:next w:val="a5"/>
    <w:uiPriority w:val="99"/>
    <w:semiHidden/>
    <w:unhideWhenUsed/>
    <w:rsid w:val="00583A35"/>
  </w:style>
  <w:style w:type="numbering" w:customStyle="1" w:styleId="NoList3123">
    <w:name w:val="No List3123"/>
    <w:next w:val="a5"/>
    <w:uiPriority w:val="99"/>
    <w:semiHidden/>
    <w:unhideWhenUsed/>
    <w:rsid w:val="00583A35"/>
  </w:style>
  <w:style w:type="numbering" w:customStyle="1" w:styleId="NoList4123">
    <w:name w:val="No List4123"/>
    <w:next w:val="a5"/>
    <w:uiPriority w:val="99"/>
    <w:semiHidden/>
    <w:unhideWhenUsed/>
    <w:rsid w:val="00583A35"/>
  </w:style>
  <w:style w:type="numbering" w:customStyle="1" w:styleId="NoList5113">
    <w:name w:val="No List5113"/>
    <w:next w:val="a5"/>
    <w:uiPriority w:val="99"/>
    <w:semiHidden/>
    <w:unhideWhenUsed/>
    <w:rsid w:val="00583A35"/>
  </w:style>
  <w:style w:type="numbering" w:customStyle="1" w:styleId="NoList6113">
    <w:name w:val="No List6113"/>
    <w:next w:val="a5"/>
    <w:uiPriority w:val="99"/>
    <w:semiHidden/>
    <w:unhideWhenUsed/>
    <w:rsid w:val="00583A35"/>
  </w:style>
  <w:style w:type="numbering" w:customStyle="1" w:styleId="NoList7113">
    <w:name w:val="No List7113"/>
    <w:next w:val="a5"/>
    <w:uiPriority w:val="99"/>
    <w:semiHidden/>
    <w:unhideWhenUsed/>
    <w:rsid w:val="00583A35"/>
  </w:style>
  <w:style w:type="numbering" w:customStyle="1" w:styleId="NoList8113">
    <w:name w:val="No List8113"/>
    <w:next w:val="a5"/>
    <w:uiPriority w:val="99"/>
    <w:semiHidden/>
    <w:unhideWhenUsed/>
    <w:rsid w:val="00583A35"/>
  </w:style>
  <w:style w:type="numbering" w:customStyle="1" w:styleId="NoList915">
    <w:name w:val="No List915"/>
    <w:next w:val="a5"/>
    <w:uiPriority w:val="99"/>
    <w:semiHidden/>
    <w:unhideWhenUsed/>
    <w:rsid w:val="00583A35"/>
  </w:style>
  <w:style w:type="numbering" w:customStyle="1" w:styleId="LFO197">
    <w:name w:val="LFO197"/>
    <w:basedOn w:val="a5"/>
    <w:rsid w:val="00583A35"/>
  </w:style>
  <w:style w:type="numbering" w:customStyle="1" w:styleId="NoList105">
    <w:name w:val="No List105"/>
    <w:next w:val="a5"/>
    <w:uiPriority w:val="99"/>
    <w:semiHidden/>
    <w:unhideWhenUsed/>
    <w:rsid w:val="00583A35"/>
  </w:style>
  <w:style w:type="numbering" w:customStyle="1" w:styleId="LFO1915">
    <w:name w:val="LFO1915"/>
    <w:basedOn w:val="a5"/>
    <w:rsid w:val="00583A35"/>
  </w:style>
  <w:style w:type="numbering" w:customStyle="1" w:styleId="NoList1223">
    <w:name w:val="No List1223"/>
    <w:next w:val="a5"/>
    <w:uiPriority w:val="99"/>
    <w:semiHidden/>
    <w:rsid w:val="00583A35"/>
  </w:style>
  <w:style w:type="numbering" w:customStyle="1" w:styleId="NoList11123">
    <w:name w:val="No List11123"/>
    <w:next w:val="a5"/>
    <w:uiPriority w:val="99"/>
    <w:semiHidden/>
    <w:unhideWhenUsed/>
    <w:rsid w:val="00583A35"/>
  </w:style>
  <w:style w:type="numbering" w:customStyle="1" w:styleId="1230">
    <w:name w:val="无列表123"/>
    <w:next w:val="a5"/>
    <w:semiHidden/>
    <w:rsid w:val="00583A35"/>
  </w:style>
  <w:style w:type="numbering" w:customStyle="1" w:styleId="1231">
    <w:name w:val="リストなし123"/>
    <w:next w:val="a5"/>
    <w:uiPriority w:val="99"/>
    <w:semiHidden/>
    <w:unhideWhenUsed/>
    <w:rsid w:val="00583A35"/>
  </w:style>
  <w:style w:type="numbering" w:customStyle="1" w:styleId="1123">
    <w:name w:val="无列表1123"/>
    <w:next w:val="a5"/>
    <w:semiHidden/>
    <w:rsid w:val="00583A35"/>
  </w:style>
  <w:style w:type="numbering" w:customStyle="1" w:styleId="11133">
    <w:name w:val="リストなし1113"/>
    <w:next w:val="a5"/>
    <w:uiPriority w:val="99"/>
    <w:semiHidden/>
    <w:unhideWhenUsed/>
    <w:rsid w:val="00583A35"/>
  </w:style>
  <w:style w:type="numbering" w:customStyle="1" w:styleId="NoList2223">
    <w:name w:val="No List2223"/>
    <w:next w:val="a5"/>
    <w:uiPriority w:val="99"/>
    <w:semiHidden/>
    <w:unhideWhenUsed/>
    <w:rsid w:val="00583A35"/>
  </w:style>
  <w:style w:type="numbering" w:customStyle="1" w:styleId="NoList3223">
    <w:name w:val="No List3223"/>
    <w:next w:val="a5"/>
    <w:uiPriority w:val="99"/>
    <w:semiHidden/>
    <w:unhideWhenUsed/>
    <w:rsid w:val="00583A35"/>
  </w:style>
  <w:style w:type="numbering" w:customStyle="1" w:styleId="NoList4213">
    <w:name w:val="No List4213"/>
    <w:next w:val="a5"/>
    <w:uiPriority w:val="99"/>
    <w:semiHidden/>
    <w:unhideWhenUsed/>
    <w:rsid w:val="00583A35"/>
  </w:style>
  <w:style w:type="numbering" w:customStyle="1" w:styleId="NoList21113">
    <w:name w:val="No List21113"/>
    <w:next w:val="a5"/>
    <w:uiPriority w:val="99"/>
    <w:semiHidden/>
    <w:unhideWhenUsed/>
    <w:rsid w:val="00583A35"/>
  </w:style>
  <w:style w:type="numbering" w:customStyle="1" w:styleId="NoList31113">
    <w:name w:val="No List31113"/>
    <w:next w:val="a5"/>
    <w:uiPriority w:val="99"/>
    <w:semiHidden/>
    <w:unhideWhenUsed/>
    <w:rsid w:val="00583A35"/>
  </w:style>
  <w:style w:type="numbering" w:customStyle="1" w:styleId="NoList41113">
    <w:name w:val="No List41113"/>
    <w:next w:val="a5"/>
    <w:uiPriority w:val="99"/>
    <w:semiHidden/>
    <w:unhideWhenUsed/>
    <w:rsid w:val="00583A35"/>
  </w:style>
  <w:style w:type="numbering" w:customStyle="1" w:styleId="111130">
    <w:name w:val="无列表11113"/>
    <w:next w:val="a5"/>
    <w:semiHidden/>
    <w:rsid w:val="00583A35"/>
  </w:style>
  <w:style w:type="numbering" w:customStyle="1" w:styleId="NoList111113">
    <w:name w:val="No List111113"/>
    <w:next w:val="a5"/>
    <w:uiPriority w:val="99"/>
    <w:semiHidden/>
    <w:unhideWhenUsed/>
    <w:rsid w:val="00583A35"/>
  </w:style>
  <w:style w:type="numbering" w:customStyle="1" w:styleId="NoList12113">
    <w:name w:val="No List12113"/>
    <w:next w:val="a5"/>
    <w:uiPriority w:val="99"/>
    <w:semiHidden/>
    <w:unhideWhenUsed/>
    <w:rsid w:val="00583A35"/>
  </w:style>
  <w:style w:type="numbering" w:customStyle="1" w:styleId="NoList22113">
    <w:name w:val="No List22113"/>
    <w:next w:val="a5"/>
    <w:uiPriority w:val="99"/>
    <w:semiHidden/>
    <w:unhideWhenUsed/>
    <w:rsid w:val="00583A35"/>
  </w:style>
  <w:style w:type="numbering" w:customStyle="1" w:styleId="NoList32113">
    <w:name w:val="No List32113"/>
    <w:next w:val="a5"/>
    <w:uiPriority w:val="99"/>
    <w:semiHidden/>
    <w:unhideWhenUsed/>
    <w:rsid w:val="00583A35"/>
  </w:style>
  <w:style w:type="numbering" w:customStyle="1" w:styleId="NoList143">
    <w:name w:val="No List143"/>
    <w:next w:val="a5"/>
    <w:uiPriority w:val="99"/>
    <w:semiHidden/>
    <w:unhideWhenUsed/>
    <w:rsid w:val="00583A35"/>
  </w:style>
  <w:style w:type="numbering" w:customStyle="1" w:styleId="NoList153">
    <w:name w:val="No List153"/>
    <w:next w:val="a5"/>
    <w:uiPriority w:val="99"/>
    <w:semiHidden/>
    <w:unhideWhenUsed/>
    <w:rsid w:val="00583A35"/>
  </w:style>
  <w:style w:type="numbering" w:customStyle="1" w:styleId="NoList243">
    <w:name w:val="No List243"/>
    <w:next w:val="a5"/>
    <w:uiPriority w:val="99"/>
    <w:semiHidden/>
    <w:unhideWhenUsed/>
    <w:rsid w:val="00583A35"/>
  </w:style>
  <w:style w:type="numbering" w:customStyle="1" w:styleId="NoList343">
    <w:name w:val="No List343"/>
    <w:next w:val="a5"/>
    <w:uiPriority w:val="99"/>
    <w:semiHidden/>
    <w:unhideWhenUsed/>
    <w:rsid w:val="00583A35"/>
  </w:style>
  <w:style w:type="numbering" w:customStyle="1" w:styleId="NoList443">
    <w:name w:val="No List443"/>
    <w:next w:val="a5"/>
    <w:uiPriority w:val="99"/>
    <w:semiHidden/>
    <w:unhideWhenUsed/>
    <w:rsid w:val="00583A35"/>
  </w:style>
  <w:style w:type="numbering" w:customStyle="1" w:styleId="NoList533">
    <w:name w:val="No List533"/>
    <w:next w:val="a5"/>
    <w:uiPriority w:val="99"/>
    <w:semiHidden/>
    <w:unhideWhenUsed/>
    <w:rsid w:val="00583A35"/>
  </w:style>
  <w:style w:type="numbering" w:customStyle="1" w:styleId="NoList633">
    <w:name w:val="No List633"/>
    <w:next w:val="a5"/>
    <w:uiPriority w:val="99"/>
    <w:semiHidden/>
    <w:unhideWhenUsed/>
    <w:rsid w:val="00583A35"/>
  </w:style>
  <w:style w:type="numbering" w:customStyle="1" w:styleId="NoList733">
    <w:name w:val="No List733"/>
    <w:next w:val="a5"/>
    <w:uiPriority w:val="99"/>
    <w:semiHidden/>
    <w:unhideWhenUsed/>
    <w:rsid w:val="00583A35"/>
  </w:style>
  <w:style w:type="numbering" w:customStyle="1" w:styleId="NoList823">
    <w:name w:val="No List823"/>
    <w:next w:val="a5"/>
    <w:uiPriority w:val="99"/>
    <w:semiHidden/>
    <w:unhideWhenUsed/>
    <w:rsid w:val="00583A35"/>
  </w:style>
  <w:style w:type="numbering" w:customStyle="1" w:styleId="NoList923">
    <w:name w:val="No List923"/>
    <w:next w:val="a5"/>
    <w:uiPriority w:val="99"/>
    <w:semiHidden/>
    <w:unhideWhenUsed/>
    <w:rsid w:val="00583A35"/>
  </w:style>
  <w:style w:type="numbering" w:customStyle="1" w:styleId="NoList1133">
    <w:name w:val="No List1133"/>
    <w:next w:val="a5"/>
    <w:uiPriority w:val="99"/>
    <w:semiHidden/>
    <w:unhideWhenUsed/>
    <w:rsid w:val="00583A35"/>
  </w:style>
  <w:style w:type="numbering" w:customStyle="1" w:styleId="NoList2133">
    <w:name w:val="No List2133"/>
    <w:next w:val="a5"/>
    <w:uiPriority w:val="99"/>
    <w:semiHidden/>
    <w:unhideWhenUsed/>
    <w:rsid w:val="00583A35"/>
  </w:style>
  <w:style w:type="numbering" w:customStyle="1" w:styleId="NoList3133">
    <w:name w:val="No List3133"/>
    <w:next w:val="a5"/>
    <w:uiPriority w:val="99"/>
    <w:semiHidden/>
    <w:unhideWhenUsed/>
    <w:rsid w:val="00583A35"/>
  </w:style>
  <w:style w:type="numbering" w:customStyle="1" w:styleId="NoList4133">
    <w:name w:val="No List4133"/>
    <w:next w:val="a5"/>
    <w:uiPriority w:val="99"/>
    <w:semiHidden/>
    <w:unhideWhenUsed/>
    <w:rsid w:val="00583A35"/>
  </w:style>
  <w:style w:type="numbering" w:customStyle="1" w:styleId="NoList5123">
    <w:name w:val="No List5123"/>
    <w:next w:val="a5"/>
    <w:uiPriority w:val="99"/>
    <w:semiHidden/>
    <w:unhideWhenUsed/>
    <w:rsid w:val="00583A35"/>
  </w:style>
  <w:style w:type="numbering" w:customStyle="1" w:styleId="NoList6123">
    <w:name w:val="No List6123"/>
    <w:next w:val="a5"/>
    <w:uiPriority w:val="99"/>
    <w:semiHidden/>
    <w:unhideWhenUsed/>
    <w:rsid w:val="00583A35"/>
  </w:style>
  <w:style w:type="numbering" w:customStyle="1" w:styleId="NoList7123">
    <w:name w:val="No List7123"/>
    <w:next w:val="a5"/>
    <w:uiPriority w:val="99"/>
    <w:semiHidden/>
    <w:unhideWhenUsed/>
    <w:rsid w:val="00583A35"/>
  </w:style>
  <w:style w:type="numbering" w:customStyle="1" w:styleId="NoList8123">
    <w:name w:val="No List8123"/>
    <w:next w:val="a5"/>
    <w:uiPriority w:val="99"/>
    <w:semiHidden/>
    <w:unhideWhenUsed/>
    <w:rsid w:val="00583A35"/>
  </w:style>
  <w:style w:type="numbering" w:customStyle="1" w:styleId="NoList9113">
    <w:name w:val="No List9113"/>
    <w:next w:val="a5"/>
    <w:uiPriority w:val="99"/>
    <w:semiHidden/>
    <w:unhideWhenUsed/>
    <w:rsid w:val="00583A35"/>
  </w:style>
  <w:style w:type="numbering" w:customStyle="1" w:styleId="LFO1923">
    <w:name w:val="LFO1923"/>
    <w:basedOn w:val="a5"/>
    <w:rsid w:val="00583A35"/>
  </w:style>
  <w:style w:type="numbering" w:customStyle="1" w:styleId="NoList1013">
    <w:name w:val="No List1013"/>
    <w:next w:val="a5"/>
    <w:uiPriority w:val="99"/>
    <w:semiHidden/>
    <w:unhideWhenUsed/>
    <w:rsid w:val="00583A35"/>
  </w:style>
  <w:style w:type="numbering" w:customStyle="1" w:styleId="LFO19113">
    <w:name w:val="LFO19113"/>
    <w:basedOn w:val="a5"/>
    <w:rsid w:val="00583A35"/>
  </w:style>
  <w:style w:type="numbering" w:customStyle="1" w:styleId="NoList1233">
    <w:name w:val="No List1233"/>
    <w:next w:val="a5"/>
    <w:uiPriority w:val="99"/>
    <w:semiHidden/>
    <w:rsid w:val="00583A35"/>
  </w:style>
  <w:style w:type="numbering" w:customStyle="1" w:styleId="NoList11133">
    <w:name w:val="No List11133"/>
    <w:next w:val="a5"/>
    <w:uiPriority w:val="99"/>
    <w:semiHidden/>
    <w:unhideWhenUsed/>
    <w:rsid w:val="00583A35"/>
  </w:style>
  <w:style w:type="numbering" w:customStyle="1" w:styleId="1330">
    <w:name w:val="无列表133"/>
    <w:next w:val="a5"/>
    <w:semiHidden/>
    <w:rsid w:val="00583A35"/>
  </w:style>
  <w:style w:type="numbering" w:customStyle="1" w:styleId="1331">
    <w:name w:val="リストなし133"/>
    <w:next w:val="a5"/>
    <w:uiPriority w:val="99"/>
    <w:semiHidden/>
    <w:unhideWhenUsed/>
    <w:rsid w:val="00583A35"/>
  </w:style>
  <w:style w:type="numbering" w:customStyle="1" w:styleId="1133">
    <w:name w:val="无列表1133"/>
    <w:next w:val="a5"/>
    <w:semiHidden/>
    <w:rsid w:val="00583A35"/>
  </w:style>
  <w:style w:type="numbering" w:customStyle="1" w:styleId="11230">
    <w:name w:val="リストなし1123"/>
    <w:next w:val="a5"/>
    <w:uiPriority w:val="99"/>
    <w:semiHidden/>
    <w:unhideWhenUsed/>
    <w:rsid w:val="00583A35"/>
  </w:style>
  <w:style w:type="numbering" w:customStyle="1" w:styleId="NoList2233">
    <w:name w:val="No List2233"/>
    <w:next w:val="a5"/>
    <w:uiPriority w:val="99"/>
    <w:semiHidden/>
    <w:unhideWhenUsed/>
    <w:rsid w:val="00583A35"/>
  </w:style>
  <w:style w:type="numbering" w:customStyle="1" w:styleId="NoList3233">
    <w:name w:val="No List3233"/>
    <w:next w:val="a5"/>
    <w:uiPriority w:val="99"/>
    <w:semiHidden/>
    <w:unhideWhenUsed/>
    <w:rsid w:val="00583A35"/>
  </w:style>
  <w:style w:type="numbering" w:customStyle="1" w:styleId="NoList4223">
    <w:name w:val="No List4223"/>
    <w:next w:val="a5"/>
    <w:uiPriority w:val="99"/>
    <w:semiHidden/>
    <w:unhideWhenUsed/>
    <w:rsid w:val="00583A35"/>
  </w:style>
  <w:style w:type="numbering" w:customStyle="1" w:styleId="NoList21123">
    <w:name w:val="No List21123"/>
    <w:next w:val="a5"/>
    <w:uiPriority w:val="99"/>
    <w:semiHidden/>
    <w:unhideWhenUsed/>
    <w:rsid w:val="00583A35"/>
  </w:style>
  <w:style w:type="numbering" w:customStyle="1" w:styleId="NoList31123">
    <w:name w:val="No List31123"/>
    <w:next w:val="a5"/>
    <w:uiPriority w:val="99"/>
    <w:semiHidden/>
    <w:unhideWhenUsed/>
    <w:rsid w:val="00583A35"/>
  </w:style>
  <w:style w:type="numbering" w:customStyle="1" w:styleId="NoList41123">
    <w:name w:val="No List41123"/>
    <w:next w:val="a5"/>
    <w:uiPriority w:val="99"/>
    <w:semiHidden/>
    <w:unhideWhenUsed/>
    <w:rsid w:val="00583A35"/>
  </w:style>
  <w:style w:type="numbering" w:customStyle="1" w:styleId="11123">
    <w:name w:val="无列表11123"/>
    <w:next w:val="a5"/>
    <w:semiHidden/>
    <w:rsid w:val="00583A35"/>
  </w:style>
  <w:style w:type="numbering" w:customStyle="1" w:styleId="NoList111123">
    <w:name w:val="No List111123"/>
    <w:next w:val="a5"/>
    <w:uiPriority w:val="99"/>
    <w:semiHidden/>
    <w:unhideWhenUsed/>
    <w:rsid w:val="00583A35"/>
  </w:style>
  <w:style w:type="numbering" w:customStyle="1" w:styleId="NoList12123">
    <w:name w:val="No List12123"/>
    <w:next w:val="a5"/>
    <w:uiPriority w:val="99"/>
    <w:semiHidden/>
    <w:unhideWhenUsed/>
    <w:rsid w:val="00583A35"/>
  </w:style>
  <w:style w:type="numbering" w:customStyle="1" w:styleId="NoList22123">
    <w:name w:val="No List22123"/>
    <w:next w:val="a5"/>
    <w:uiPriority w:val="99"/>
    <w:semiHidden/>
    <w:unhideWhenUsed/>
    <w:rsid w:val="00583A35"/>
  </w:style>
  <w:style w:type="numbering" w:customStyle="1" w:styleId="NoList32123">
    <w:name w:val="No List32123"/>
    <w:next w:val="a5"/>
    <w:uiPriority w:val="99"/>
    <w:semiHidden/>
    <w:unhideWhenUsed/>
    <w:rsid w:val="00583A35"/>
  </w:style>
  <w:style w:type="numbering" w:customStyle="1" w:styleId="NoList163">
    <w:name w:val="No List163"/>
    <w:next w:val="a5"/>
    <w:uiPriority w:val="99"/>
    <w:semiHidden/>
    <w:unhideWhenUsed/>
    <w:rsid w:val="00583A35"/>
  </w:style>
  <w:style w:type="numbering" w:customStyle="1" w:styleId="NoList173">
    <w:name w:val="No List173"/>
    <w:next w:val="a5"/>
    <w:uiPriority w:val="99"/>
    <w:semiHidden/>
    <w:unhideWhenUsed/>
    <w:rsid w:val="00583A35"/>
  </w:style>
  <w:style w:type="numbering" w:customStyle="1" w:styleId="NoList253">
    <w:name w:val="No List253"/>
    <w:next w:val="a5"/>
    <w:uiPriority w:val="99"/>
    <w:semiHidden/>
    <w:unhideWhenUsed/>
    <w:rsid w:val="00583A35"/>
  </w:style>
  <w:style w:type="numbering" w:customStyle="1" w:styleId="NoList353">
    <w:name w:val="No List353"/>
    <w:next w:val="a5"/>
    <w:uiPriority w:val="99"/>
    <w:semiHidden/>
    <w:unhideWhenUsed/>
    <w:rsid w:val="00583A35"/>
  </w:style>
  <w:style w:type="numbering" w:customStyle="1" w:styleId="NoList453">
    <w:name w:val="No List453"/>
    <w:next w:val="a5"/>
    <w:uiPriority w:val="99"/>
    <w:semiHidden/>
    <w:unhideWhenUsed/>
    <w:rsid w:val="00583A35"/>
  </w:style>
  <w:style w:type="numbering" w:customStyle="1" w:styleId="NoList543">
    <w:name w:val="No List543"/>
    <w:next w:val="a5"/>
    <w:uiPriority w:val="99"/>
    <w:semiHidden/>
    <w:unhideWhenUsed/>
    <w:rsid w:val="00583A35"/>
  </w:style>
  <w:style w:type="numbering" w:customStyle="1" w:styleId="NoList643">
    <w:name w:val="No List643"/>
    <w:next w:val="a5"/>
    <w:uiPriority w:val="99"/>
    <w:semiHidden/>
    <w:unhideWhenUsed/>
    <w:rsid w:val="00583A35"/>
  </w:style>
  <w:style w:type="numbering" w:customStyle="1" w:styleId="NoList743">
    <w:name w:val="No List743"/>
    <w:next w:val="a5"/>
    <w:uiPriority w:val="99"/>
    <w:semiHidden/>
    <w:unhideWhenUsed/>
    <w:rsid w:val="00583A35"/>
  </w:style>
  <w:style w:type="numbering" w:customStyle="1" w:styleId="NoList833">
    <w:name w:val="No List833"/>
    <w:next w:val="a5"/>
    <w:uiPriority w:val="99"/>
    <w:semiHidden/>
    <w:unhideWhenUsed/>
    <w:rsid w:val="00583A35"/>
  </w:style>
  <w:style w:type="numbering" w:customStyle="1" w:styleId="NoList933">
    <w:name w:val="No List933"/>
    <w:next w:val="a5"/>
    <w:uiPriority w:val="99"/>
    <w:semiHidden/>
    <w:unhideWhenUsed/>
    <w:rsid w:val="00583A35"/>
  </w:style>
  <w:style w:type="numbering" w:customStyle="1" w:styleId="NoList1143">
    <w:name w:val="No List1143"/>
    <w:next w:val="a5"/>
    <w:uiPriority w:val="99"/>
    <w:semiHidden/>
    <w:unhideWhenUsed/>
    <w:rsid w:val="00583A35"/>
  </w:style>
  <w:style w:type="numbering" w:customStyle="1" w:styleId="NoList2143">
    <w:name w:val="No List2143"/>
    <w:next w:val="a5"/>
    <w:uiPriority w:val="99"/>
    <w:semiHidden/>
    <w:unhideWhenUsed/>
    <w:rsid w:val="00583A35"/>
  </w:style>
  <w:style w:type="numbering" w:customStyle="1" w:styleId="NoList3143">
    <w:name w:val="No List3143"/>
    <w:next w:val="a5"/>
    <w:uiPriority w:val="99"/>
    <w:semiHidden/>
    <w:unhideWhenUsed/>
    <w:rsid w:val="00583A35"/>
  </w:style>
  <w:style w:type="numbering" w:customStyle="1" w:styleId="NoList4143">
    <w:name w:val="No List4143"/>
    <w:next w:val="a5"/>
    <w:uiPriority w:val="99"/>
    <w:semiHidden/>
    <w:unhideWhenUsed/>
    <w:rsid w:val="00583A35"/>
  </w:style>
  <w:style w:type="numbering" w:customStyle="1" w:styleId="NoList5133">
    <w:name w:val="No List5133"/>
    <w:next w:val="a5"/>
    <w:uiPriority w:val="99"/>
    <w:semiHidden/>
    <w:unhideWhenUsed/>
    <w:rsid w:val="00583A35"/>
  </w:style>
  <w:style w:type="numbering" w:customStyle="1" w:styleId="NoList6133">
    <w:name w:val="No List6133"/>
    <w:next w:val="a5"/>
    <w:uiPriority w:val="99"/>
    <w:semiHidden/>
    <w:unhideWhenUsed/>
    <w:rsid w:val="00583A35"/>
  </w:style>
  <w:style w:type="numbering" w:customStyle="1" w:styleId="NoList7133">
    <w:name w:val="No List7133"/>
    <w:next w:val="a5"/>
    <w:uiPriority w:val="99"/>
    <w:semiHidden/>
    <w:unhideWhenUsed/>
    <w:rsid w:val="00583A35"/>
  </w:style>
  <w:style w:type="numbering" w:customStyle="1" w:styleId="NoList8133">
    <w:name w:val="No List8133"/>
    <w:next w:val="a5"/>
    <w:uiPriority w:val="99"/>
    <w:semiHidden/>
    <w:unhideWhenUsed/>
    <w:rsid w:val="00583A35"/>
  </w:style>
  <w:style w:type="numbering" w:customStyle="1" w:styleId="NoList9123">
    <w:name w:val="No List9123"/>
    <w:next w:val="a5"/>
    <w:uiPriority w:val="99"/>
    <w:semiHidden/>
    <w:unhideWhenUsed/>
    <w:rsid w:val="00583A35"/>
  </w:style>
  <w:style w:type="numbering" w:customStyle="1" w:styleId="LFO1933">
    <w:name w:val="LFO1933"/>
    <w:basedOn w:val="a5"/>
    <w:rsid w:val="00583A35"/>
  </w:style>
  <w:style w:type="numbering" w:customStyle="1" w:styleId="NoList1023">
    <w:name w:val="No List1023"/>
    <w:next w:val="a5"/>
    <w:uiPriority w:val="99"/>
    <w:semiHidden/>
    <w:unhideWhenUsed/>
    <w:rsid w:val="00583A35"/>
  </w:style>
  <w:style w:type="numbering" w:customStyle="1" w:styleId="LFO19123">
    <w:name w:val="LFO19123"/>
    <w:basedOn w:val="a5"/>
    <w:rsid w:val="00583A35"/>
  </w:style>
  <w:style w:type="numbering" w:customStyle="1" w:styleId="NoList1243">
    <w:name w:val="No List1243"/>
    <w:next w:val="a5"/>
    <w:uiPriority w:val="99"/>
    <w:semiHidden/>
    <w:rsid w:val="00583A35"/>
  </w:style>
  <w:style w:type="numbering" w:customStyle="1" w:styleId="NoList11143">
    <w:name w:val="No List11143"/>
    <w:next w:val="a5"/>
    <w:uiPriority w:val="99"/>
    <w:semiHidden/>
    <w:unhideWhenUsed/>
    <w:rsid w:val="00583A35"/>
  </w:style>
  <w:style w:type="numbering" w:customStyle="1" w:styleId="1430">
    <w:name w:val="无列表143"/>
    <w:next w:val="a5"/>
    <w:semiHidden/>
    <w:rsid w:val="00583A35"/>
  </w:style>
  <w:style w:type="numbering" w:customStyle="1" w:styleId="1431">
    <w:name w:val="リストなし143"/>
    <w:next w:val="a5"/>
    <w:uiPriority w:val="99"/>
    <w:semiHidden/>
    <w:unhideWhenUsed/>
    <w:rsid w:val="00583A35"/>
  </w:style>
  <w:style w:type="numbering" w:customStyle="1" w:styleId="1143">
    <w:name w:val="无列表1143"/>
    <w:next w:val="a5"/>
    <w:semiHidden/>
    <w:rsid w:val="00583A35"/>
  </w:style>
  <w:style w:type="numbering" w:customStyle="1" w:styleId="11330">
    <w:name w:val="リストなし1133"/>
    <w:next w:val="a5"/>
    <w:uiPriority w:val="99"/>
    <w:semiHidden/>
    <w:unhideWhenUsed/>
    <w:rsid w:val="00583A35"/>
  </w:style>
  <w:style w:type="numbering" w:customStyle="1" w:styleId="NoList2243">
    <w:name w:val="No List2243"/>
    <w:next w:val="a5"/>
    <w:uiPriority w:val="99"/>
    <w:semiHidden/>
    <w:unhideWhenUsed/>
    <w:rsid w:val="00583A35"/>
  </w:style>
  <w:style w:type="numbering" w:customStyle="1" w:styleId="NoList3243">
    <w:name w:val="No List3243"/>
    <w:next w:val="a5"/>
    <w:uiPriority w:val="99"/>
    <w:semiHidden/>
    <w:unhideWhenUsed/>
    <w:rsid w:val="00583A35"/>
  </w:style>
  <w:style w:type="numbering" w:customStyle="1" w:styleId="NoList4233">
    <w:name w:val="No List4233"/>
    <w:next w:val="a5"/>
    <w:uiPriority w:val="99"/>
    <w:semiHidden/>
    <w:unhideWhenUsed/>
    <w:rsid w:val="00583A35"/>
  </w:style>
  <w:style w:type="numbering" w:customStyle="1" w:styleId="NoList21133">
    <w:name w:val="No List21133"/>
    <w:next w:val="a5"/>
    <w:uiPriority w:val="99"/>
    <w:semiHidden/>
    <w:unhideWhenUsed/>
    <w:rsid w:val="00583A35"/>
  </w:style>
  <w:style w:type="numbering" w:customStyle="1" w:styleId="NoList31133">
    <w:name w:val="No List31133"/>
    <w:next w:val="a5"/>
    <w:uiPriority w:val="99"/>
    <w:semiHidden/>
    <w:unhideWhenUsed/>
    <w:rsid w:val="00583A35"/>
  </w:style>
  <w:style w:type="numbering" w:customStyle="1" w:styleId="NoList41133">
    <w:name w:val="No List41133"/>
    <w:next w:val="a5"/>
    <w:uiPriority w:val="99"/>
    <w:semiHidden/>
    <w:unhideWhenUsed/>
    <w:rsid w:val="00583A35"/>
  </w:style>
  <w:style w:type="numbering" w:customStyle="1" w:styleId="111330">
    <w:name w:val="无列表11133"/>
    <w:next w:val="a5"/>
    <w:semiHidden/>
    <w:rsid w:val="00583A35"/>
  </w:style>
  <w:style w:type="numbering" w:customStyle="1" w:styleId="NoList111133">
    <w:name w:val="No List111133"/>
    <w:next w:val="a5"/>
    <w:uiPriority w:val="99"/>
    <w:semiHidden/>
    <w:unhideWhenUsed/>
    <w:rsid w:val="00583A35"/>
  </w:style>
  <w:style w:type="numbering" w:customStyle="1" w:styleId="NoList12133">
    <w:name w:val="No List12133"/>
    <w:next w:val="a5"/>
    <w:uiPriority w:val="99"/>
    <w:semiHidden/>
    <w:unhideWhenUsed/>
    <w:rsid w:val="00583A35"/>
  </w:style>
  <w:style w:type="numbering" w:customStyle="1" w:styleId="NoList22133">
    <w:name w:val="No List22133"/>
    <w:next w:val="a5"/>
    <w:uiPriority w:val="99"/>
    <w:semiHidden/>
    <w:unhideWhenUsed/>
    <w:rsid w:val="00583A35"/>
  </w:style>
  <w:style w:type="numbering" w:customStyle="1" w:styleId="NoList32133">
    <w:name w:val="No List32133"/>
    <w:next w:val="a5"/>
    <w:uiPriority w:val="99"/>
    <w:semiHidden/>
    <w:unhideWhenUsed/>
    <w:rsid w:val="00583A35"/>
  </w:style>
  <w:style w:type="numbering" w:customStyle="1" w:styleId="NoList191">
    <w:name w:val="No List191"/>
    <w:next w:val="a5"/>
    <w:uiPriority w:val="99"/>
    <w:semiHidden/>
    <w:unhideWhenUsed/>
    <w:rsid w:val="00583A35"/>
  </w:style>
  <w:style w:type="numbering" w:customStyle="1" w:styleId="324">
    <w:name w:val="无列表32"/>
    <w:next w:val="a5"/>
    <w:uiPriority w:val="99"/>
    <w:semiHidden/>
    <w:unhideWhenUsed/>
    <w:rsid w:val="00583A35"/>
  </w:style>
  <w:style w:type="table" w:customStyle="1" w:styleId="TableGrid652">
    <w:name w:val="Table Grid652"/>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583A35"/>
  </w:style>
  <w:style w:type="table" w:customStyle="1" w:styleId="TableGrid30">
    <w:name w:val="Table Grid30"/>
    <w:basedOn w:val="a4"/>
    <w:next w:val="af4"/>
    <w:qFormat/>
    <w:rsid w:val="00583A3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583A35"/>
  </w:style>
  <w:style w:type="numbering" w:customStyle="1" w:styleId="NoList210">
    <w:name w:val="No List210"/>
    <w:next w:val="a5"/>
    <w:uiPriority w:val="99"/>
    <w:semiHidden/>
    <w:unhideWhenUsed/>
    <w:rsid w:val="00583A35"/>
  </w:style>
  <w:style w:type="numbering" w:customStyle="1" w:styleId="NoList39">
    <w:name w:val="No List39"/>
    <w:next w:val="a5"/>
    <w:uiPriority w:val="99"/>
    <w:semiHidden/>
    <w:unhideWhenUsed/>
    <w:rsid w:val="00583A35"/>
  </w:style>
  <w:style w:type="numbering" w:customStyle="1" w:styleId="NoList49">
    <w:name w:val="No List49"/>
    <w:next w:val="a5"/>
    <w:uiPriority w:val="99"/>
    <w:semiHidden/>
    <w:unhideWhenUsed/>
    <w:rsid w:val="00583A35"/>
  </w:style>
  <w:style w:type="numbering" w:customStyle="1" w:styleId="NoList58">
    <w:name w:val="No List58"/>
    <w:next w:val="a5"/>
    <w:uiPriority w:val="99"/>
    <w:semiHidden/>
    <w:unhideWhenUsed/>
    <w:rsid w:val="00583A35"/>
  </w:style>
  <w:style w:type="numbering" w:customStyle="1" w:styleId="NoList1110">
    <w:name w:val="No List1110"/>
    <w:next w:val="a5"/>
    <w:uiPriority w:val="99"/>
    <w:semiHidden/>
    <w:unhideWhenUsed/>
    <w:rsid w:val="00583A35"/>
  </w:style>
  <w:style w:type="numbering" w:customStyle="1" w:styleId="NoList218">
    <w:name w:val="No List218"/>
    <w:next w:val="a5"/>
    <w:uiPriority w:val="99"/>
    <w:semiHidden/>
    <w:unhideWhenUsed/>
    <w:rsid w:val="00583A35"/>
  </w:style>
  <w:style w:type="numbering" w:customStyle="1" w:styleId="NoList318">
    <w:name w:val="No List318"/>
    <w:next w:val="a5"/>
    <w:uiPriority w:val="99"/>
    <w:semiHidden/>
    <w:unhideWhenUsed/>
    <w:rsid w:val="00583A35"/>
  </w:style>
  <w:style w:type="numbering" w:customStyle="1" w:styleId="NoList418">
    <w:name w:val="No List418"/>
    <w:next w:val="a5"/>
    <w:uiPriority w:val="99"/>
    <w:semiHidden/>
    <w:unhideWhenUsed/>
    <w:rsid w:val="00583A35"/>
  </w:style>
  <w:style w:type="numbering" w:customStyle="1" w:styleId="NoList68">
    <w:name w:val="No List68"/>
    <w:next w:val="a5"/>
    <w:uiPriority w:val="99"/>
    <w:semiHidden/>
    <w:unhideWhenUsed/>
    <w:rsid w:val="00583A35"/>
  </w:style>
  <w:style w:type="numbering" w:customStyle="1" w:styleId="180">
    <w:name w:val="无列表18"/>
    <w:next w:val="a5"/>
    <w:uiPriority w:val="99"/>
    <w:semiHidden/>
    <w:rsid w:val="00583A35"/>
  </w:style>
  <w:style w:type="numbering" w:customStyle="1" w:styleId="181">
    <w:name w:val="リストなし18"/>
    <w:next w:val="a5"/>
    <w:uiPriority w:val="99"/>
    <w:semiHidden/>
    <w:unhideWhenUsed/>
    <w:rsid w:val="00583A35"/>
  </w:style>
  <w:style w:type="numbering" w:customStyle="1" w:styleId="118">
    <w:name w:val="无列表118"/>
    <w:next w:val="a5"/>
    <w:semiHidden/>
    <w:rsid w:val="00583A35"/>
  </w:style>
  <w:style w:type="numbering" w:customStyle="1" w:styleId="1171">
    <w:name w:val="リストなし117"/>
    <w:next w:val="a5"/>
    <w:uiPriority w:val="99"/>
    <w:semiHidden/>
    <w:unhideWhenUsed/>
    <w:rsid w:val="00583A35"/>
  </w:style>
  <w:style w:type="numbering" w:customStyle="1" w:styleId="NoList1118">
    <w:name w:val="No List1118"/>
    <w:next w:val="a5"/>
    <w:uiPriority w:val="99"/>
    <w:semiHidden/>
    <w:unhideWhenUsed/>
    <w:rsid w:val="00583A35"/>
  </w:style>
  <w:style w:type="numbering" w:customStyle="1" w:styleId="NoList78">
    <w:name w:val="No List78"/>
    <w:next w:val="a5"/>
    <w:uiPriority w:val="99"/>
    <w:semiHidden/>
    <w:unhideWhenUsed/>
    <w:rsid w:val="00583A35"/>
  </w:style>
  <w:style w:type="numbering" w:customStyle="1" w:styleId="NoList128">
    <w:name w:val="No List128"/>
    <w:next w:val="a5"/>
    <w:uiPriority w:val="99"/>
    <w:semiHidden/>
    <w:unhideWhenUsed/>
    <w:rsid w:val="00583A35"/>
  </w:style>
  <w:style w:type="numbering" w:customStyle="1" w:styleId="NoList228">
    <w:name w:val="No List228"/>
    <w:next w:val="a5"/>
    <w:uiPriority w:val="99"/>
    <w:semiHidden/>
    <w:unhideWhenUsed/>
    <w:rsid w:val="00583A35"/>
  </w:style>
  <w:style w:type="numbering" w:customStyle="1" w:styleId="NoList328">
    <w:name w:val="No List328"/>
    <w:next w:val="a5"/>
    <w:uiPriority w:val="99"/>
    <w:semiHidden/>
    <w:unhideWhenUsed/>
    <w:rsid w:val="00583A35"/>
  </w:style>
  <w:style w:type="numbering" w:customStyle="1" w:styleId="NoList427">
    <w:name w:val="No List427"/>
    <w:next w:val="a5"/>
    <w:uiPriority w:val="99"/>
    <w:semiHidden/>
    <w:unhideWhenUsed/>
    <w:rsid w:val="00583A35"/>
  </w:style>
  <w:style w:type="numbering" w:customStyle="1" w:styleId="NoList517">
    <w:name w:val="No List517"/>
    <w:next w:val="a5"/>
    <w:uiPriority w:val="99"/>
    <w:semiHidden/>
    <w:unhideWhenUsed/>
    <w:rsid w:val="00583A35"/>
  </w:style>
  <w:style w:type="numbering" w:customStyle="1" w:styleId="NoList2117">
    <w:name w:val="No List2117"/>
    <w:next w:val="a5"/>
    <w:uiPriority w:val="99"/>
    <w:semiHidden/>
    <w:unhideWhenUsed/>
    <w:rsid w:val="00583A35"/>
  </w:style>
  <w:style w:type="numbering" w:customStyle="1" w:styleId="NoList3117">
    <w:name w:val="No List3117"/>
    <w:next w:val="a5"/>
    <w:uiPriority w:val="99"/>
    <w:semiHidden/>
    <w:unhideWhenUsed/>
    <w:rsid w:val="00583A35"/>
  </w:style>
  <w:style w:type="numbering" w:customStyle="1" w:styleId="NoList4117">
    <w:name w:val="No List4117"/>
    <w:next w:val="a5"/>
    <w:uiPriority w:val="99"/>
    <w:semiHidden/>
    <w:unhideWhenUsed/>
    <w:rsid w:val="00583A35"/>
  </w:style>
  <w:style w:type="numbering" w:customStyle="1" w:styleId="NoList617">
    <w:name w:val="No List617"/>
    <w:next w:val="a5"/>
    <w:uiPriority w:val="99"/>
    <w:semiHidden/>
    <w:unhideWhenUsed/>
    <w:rsid w:val="00583A35"/>
  </w:style>
  <w:style w:type="numbering" w:customStyle="1" w:styleId="1117">
    <w:name w:val="无列表1117"/>
    <w:next w:val="a5"/>
    <w:semiHidden/>
    <w:rsid w:val="00583A35"/>
  </w:style>
  <w:style w:type="numbering" w:customStyle="1" w:styleId="NoList11117">
    <w:name w:val="No List11117"/>
    <w:next w:val="a5"/>
    <w:uiPriority w:val="99"/>
    <w:semiHidden/>
    <w:unhideWhenUsed/>
    <w:rsid w:val="00583A35"/>
  </w:style>
  <w:style w:type="numbering" w:customStyle="1" w:styleId="NoList717">
    <w:name w:val="No List717"/>
    <w:next w:val="a5"/>
    <w:uiPriority w:val="99"/>
    <w:semiHidden/>
    <w:unhideWhenUsed/>
    <w:rsid w:val="00583A35"/>
  </w:style>
  <w:style w:type="numbering" w:customStyle="1" w:styleId="NoList1217">
    <w:name w:val="No List1217"/>
    <w:next w:val="a5"/>
    <w:uiPriority w:val="99"/>
    <w:semiHidden/>
    <w:unhideWhenUsed/>
    <w:rsid w:val="00583A35"/>
  </w:style>
  <w:style w:type="numbering" w:customStyle="1" w:styleId="NoList2217">
    <w:name w:val="No List2217"/>
    <w:next w:val="a5"/>
    <w:uiPriority w:val="99"/>
    <w:semiHidden/>
    <w:unhideWhenUsed/>
    <w:rsid w:val="00583A35"/>
  </w:style>
  <w:style w:type="numbering" w:customStyle="1" w:styleId="NoList3217">
    <w:name w:val="No List3217"/>
    <w:next w:val="a5"/>
    <w:uiPriority w:val="99"/>
    <w:semiHidden/>
    <w:unhideWhenUsed/>
    <w:rsid w:val="00583A35"/>
  </w:style>
  <w:style w:type="table" w:customStyle="1" w:styleId="TableGrid68">
    <w:name w:val="Table Grid68"/>
    <w:basedOn w:val="a4"/>
    <w:qFormat/>
    <w:rsid w:val="00583A3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583A35"/>
  </w:style>
  <w:style w:type="numbering" w:customStyle="1" w:styleId="NoList134">
    <w:name w:val="No List134"/>
    <w:next w:val="a5"/>
    <w:uiPriority w:val="99"/>
    <w:semiHidden/>
    <w:unhideWhenUsed/>
    <w:rsid w:val="00583A35"/>
  </w:style>
  <w:style w:type="numbering" w:customStyle="1" w:styleId="NoList234">
    <w:name w:val="No List234"/>
    <w:next w:val="a5"/>
    <w:uiPriority w:val="99"/>
    <w:semiHidden/>
    <w:unhideWhenUsed/>
    <w:rsid w:val="00583A35"/>
  </w:style>
  <w:style w:type="numbering" w:customStyle="1" w:styleId="NoList334">
    <w:name w:val="No List334"/>
    <w:next w:val="a5"/>
    <w:uiPriority w:val="99"/>
    <w:semiHidden/>
    <w:unhideWhenUsed/>
    <w:rsid w:val="00583A35"/>
  </w:style>
  <w:style w:type="numbering" w:customStyle="1" w:styleId="NoList434">
    <w:name w:val="No List434"/>
    <w:next w:val="a5"/>
    <w:uiPriority w:val="99"/>
    <w:semiHidden/>
    <w:unhideWhenUsed/>
    <w:rsid w:val="00583A35"/>
  </w:style>
  <w:style w:type="numbering" w:customStyle="1" w:styleId="NoList524">
    <w:name w:val="No List524"/>
    <w:next w:val="a5"/>
    <w:uiPriority w:val="99"/>
    <w:semiHidden/>
    <w:unhideWhenUsed/>
    <w:rsid w:val="00583A35"/>
  </w:style>
  <w:style w:type="numbering" w:customStyle="1" w:styleId="NoList624">
    <w:name w:val="No List624"/>
    <w:next w:val="a5"/>
    <w:uiPriority w:val="99"/>
    <w:semiHidden/>
    <w:unhideWhenUsed/>
    <w:rsid w:val="00583A35"/>
  </w:style>
  <w:style w:type="numbering" w:customStyle="1" w:styleId="NoList724">
    <w:name w:val="No List724"/>
    <w:next w:val="a5"/>
    <w:uiPriority w:val="99"/>
    <w:semiHidden/>
    <w:unhideWhenUsed/>
    <w:rsid w:val="00583A35"/>
  </w:style>
  <w:style w:type="numbering" w:customStyle="1" w:styleId="NoList817">
    <w:name w:val="No List817"/>
    <w:next w:val="a5"/>
    <w:uiPriority w:val="99"/>
    <w:semiHidden/>
    <w:unhideWhenUsed/>
    <w:rsid w:val="00583A35"/>
  </w:style>
  <w:style w:type="numbering" w:customStyle="1" w:styleId="NoList97">
    <w:name w:val="No List97"/>
    <w:next w:val="a5"/>
    <w:uiPriority w:val="99"/>
    <w:semiHidden/>
    <w:unhideWhenUsed/>
    <w:rsid w:val="00583A35"/>
  </w:style>
  <w:style w:type="numbering" w:customStyle="1" w:styleId="NoList1124">
    <w:name w:val="No List1124"/>
    <w:next w:val="a5"/>
    <w:uiPriority w:val="99"/>
    <w:semiHidden/>
    <w:unhideWhenUsed/>
    <w:rsid w:val="00583A35"/>
  </w:style>
  <w:style w:type="numbering" w:customStyle="1" w:styleId="NoList2124">
    <w:name w:val="No List2124"/>
    <w:next w:val="a5"/>
    <w:uiPriority w:val="99"/>
    <w:semiHidden/>
    <w:unhideWhenUsed/>
    <w:rsid w:val="00583A35"/>
  </w:style>
  <w:style w:type="numbering" w:customStyle="1" w:styleId="NoList3124">
    <w:name w:val="No List3124"/>
    <w:next w:val="a5"/>
    <w:uiPriority w:val="99"/>
    <w:semiHidden/>
    <w:unhideWhenUsed/>
    <w:rsid w:val="00583A35"/>
  </w:style>
  <w:style w:type="numbering" w:customStyle="1" w:styleId="NoList4124">
    <w:name w:val="No List4124"/>
    <w:next w:val="a5"/>
    <w:uiPriority w:val="99"/>
    <w:semiHidden/>
    <w:unhideWhenUsed/>
    <w:rsid w:val="00583A35"/>
  </w:style>
  <w:style w:type="numbering" w:customStyle="1" w:styleId="NoList5114">
    <w:name w:val="No List5114"/>
    <w:next w:val="a5"/>
    <w:uiPriority w:val="99"/>
    <w:semiHidden/>
    <w:unhideWhenUsed/>
    <w:rsid w:val="00583A35"/>
  </w:style>
  <w:style w:type="numbering" w:customStyle="1" w:styleId="NoList6114">
    <w:name w:val="No List6114"/>
    <w:next w:val="a5"/>
    <w:uiPriority w:val="99"/>
    <w:semiHidden/>
    <w:unhideWhenUsed/>
    <w:rsid w:val="00583A35"/>
  </w:style>
  <w:style w:type="numbering" w:customStyle="1" w:styleId="NoList7114">
    <w:name w:val="No List7114"/>
    <w:next w:val="a5"/>
    <w:uiPriority w:val="99"/>
    <w:semiHidden/>
    <w:unhideWhenUsed/>
    <w:rsid w:val="00583A35"/>
  </w:style>
  <w:style w:type="numbering" w:customStyle="1" w:styleId="NoList8114">
    <w:name w:val="No List8114"/>
    <w:next w:val="a5"/>
    <w:uiPriority w:val="99"/>
    <w:semiHidden/>
    <w:unhideWhenUsed/>
    <w:rsid w:val="00583A35"/>
  </w:style>
  <w:style w:type="numbering" w:customStyle="1" w:styleId="NoList916">
    <w:name w:val="No List916"/>
    <w:next w:val="a5"/>
    <w:uiPriority w:val="99"/>
    <w:semiHidden/>
    <w:unhideWhenUsed/>
    <w:rsid w:val="00583A35"/>
  </w:style>
  <w:style w:type="numbering" w:customStyle="1" w:styleId="NoList106">
    <w:name w:val="No List106"/>
    <w:next w:val="a5"/>
    <w:uiPriority w:val="99"/>
    <w:semiHidden/>
    <w:unhideWhenUsed/>
    <w:rsid w:val="00583A35"/>
  </w:style>
  <w:style w:type="numbering" w:customStyle="1" w:styleId="LFO1916">
    <w:name w:val="LFO1916"/>
    <w:basedOn w:val="a5"/>
    <w:rsid w:val="00583A35"/>
  </w:style>
  <w:style w:type="numbering" w:customStyle="1" w:styleId="NoList1224">
    <w:name w:val="No List1224"/>
    <w:next w:val="a5"/>
    <w:uiPriority w:val="99"/>
    <w:semiHidden/>
    <w:rsid w:val="00583A35"/>
  </w:style>
  <w:style w:type="numbering" w:customStyle="1" w:styleId="NoList11124">
    <w:name w:val="No List11124"/>
    <w:next w:val="a5"/>
    <w:uiPriority w:val="99"/>
    <w:semiHidden/>
    <w:unhideWhenUsed/>
    <w:rsid w:val="00583A35"/>
  </w:style>
  <w:style w:type="numbering" w:customStyle="1" w:styleId="1240">
    <w:name w:val="无列表124"/>
    <w:next w:val="a5"/>
    <w:semiHidden/>
    <w:rsid w:val="00583A35"/>
  </w:style>
  <w:style w:type="numbering" w:customStyle="1" w:styleId="1241">
    <w:name w:val="リストなし124"/>
    <w:next w:val="a5"/>
    <w:uiPriority w:val="99"/>
    <w:semiHidden/>
    <w:unhideWhenUsed/>
    <w:rsid w:val="00583A35"/>
  </w:style>
  <w:style w:type="numbering" w:customStyle="1" w:styleId="1124">
    <w:name w:val="无列表1124"/>
    <w:next w:val="a5"/>
    <w:semiHidden/>
    <w:rsid w:val="00583A35"/>
  </w:style>
  <w:style w:type="numbering" w:customStyle="1" w:styleId="11143">
    <w:name w:val="リストなし1114"/>
    <w:next w:val="a5"/>
    <w:uiPriority w:val="99"/>
    <w:semiHidden/>
    <w:unhideWhenUsed/>
    <w:rsid w:val="00583A35"/>
  </w:style>
  <w:style w:type="numbering" w:customStyle="1" w:styleId="NoList2224">
    <w:name w:val="No List2224"/>
    <w:next w:val="a5"/>
    <w:uiPriority w:val="99"/>
    <w:semiHidden/>
    <w:unhideWhenUsed/>
    <w:rsid w:val="00583A35"/>
  </w:style>
  <w:style w:type="numbering" w:customStyle="1" w:styleId="NoList3224">
    <w:name w:val="No List3224"/>
    <w:next w:val="a5"/>
    <w:uiPriority w:val="99"/>
    <w:semiHidden/>
    <w:unhideWhenUsed/>
    <w:rsid w:val="00583A35"/>
  </w:style>
  <w:style w:type="numbering" w:customStyle="1" w:styleId="NoList4214">
    <w:name w:val="No List4214"/>
    <w:next w:val="a5"/>
    <w:uiPriority w:val="99"/>
    <w:semiHidden/>
    <w:unhideWhenUsed/>
    <w:rsid w:val="00583A35"/>
  </w:style>
  <w:style w:type="numbering" w:customStyle="1" w:styleId="NoList21114">
    <w:name w:val="No List21114"/>
    <w:next w:val="a5"/>
    <w:uiPriority w:val="99"/>
    <w:semiHidden/>
    <w:unhideWhenUsed/>
    <w:rsid w:val="00583A35"/>
  </w:style>
  <w:style w:type="numbering" w:customStyle="1" w:styleId="NoList31114">
    <w:name w:val="No List31114"/>
    <w:next w:val="a5"/>
    <w:uiPriority w:val="99"/>
    <w:semiHidden/>
    <w:unhideWhenUsed/>
    <w:rsid w:val="00583A35"/>
  </w:style>
  <w:style w:type="numbering" w:customStyle="1" w:styleId="NoList41114">
    <w:name w:val="No List41114"/>
    <w:next w:val="a5"/>
    <w:uiPriority w:val="99"/>
    <w:semiHidden/>
    <w:unhideWhenUsed/>
    <w:rsid w:val="00583A35"/>
  </w:style>
  <w:style w:type="numbering" w:customStyle="1" w:styleId="11114">
    <w:name w:val="无列表11114"/>
    <w:next w:val="a5"/>
    <w:semiHidden/>
    <w:rsid w:val="00583A35"/>
  </w:style>
  <w:style w:type="numbering" w:customStyle="1" w:styleId="NoList111114">
    <w:name w:val="No List111114"/>
    <w:next w:val="a5"/>
    <w:uiPriority w:val="99"/>
    <w:semiHidden/>
    <w:unhideWhenUsed/>
    <w:rsid w:val="00583A35"/>
  </w:style>
  <w:style w:type="numbering" w:customStyle="1" w:styleId="NoList12114">
    <w:name w:val="No List12114"/>
    <w:next w:val="a5"/>
    <w:uiPriority w:val="99"/>
    <w:semiHidden/>
    <w:unhideWhenUsed/>
    <w:rsid w:val="00583A35"/>
  </w:style>
  <w:style w:type="numbering" w:customStyle="1" w:styleId="NoList22114">
    <w:name w:val="No List22114"/>
    <w:next w:val="a5"/>
    <w:uiPriority w:val="99"/>
    <w:semiHidden/>
    <w:unhideWhenUsed/>
    <w:rsid w:val="00583A35"/>
  </w:style>
  <w:style w:type="numbering" w:customStyle="1" w:styleId="NoList32114">
    <w:name w:val="No List32114"/>
    <w:next w:val="a5"/>
    <w:uiPriority w:val="99"/>
    <w:semiHidden/>
    <w:unhideWhenUsed/>
    <w:rsid w:val="00583A35"/>
  </w:style>
  <w:style w:type="numbering" w:customStyle="1" w:styleId="NoList144">
    <w:name w:val="No List144"/>
    <w:next w:val="a5"/>
    <w:uiPriority w:val="99"/>
    <w:semiHidden/>
    <w:unhideWhenUsed/>
    <w:rsid w:val="00583A35"/>
  </w:style>
  <w:style w:type="numbering" w:customStyle="1" w:styleId="NoList154">
    <w:name w:val="No List154"/>
    <w:next w:val="a5"/>
    <w:uiPriority w:val="99"/>
    <w:semiHidden/>
    <w:unhideWhenUsed/>
    <w:rsid w:val="00583A35"/>
  </w:style>
  <w:style w:type="numbering" w:customStyle="1" w:styleId="NoList244">
    <w:name w:val="No List244"/>
    <w:next w:val="a5"/>
    <w:uiPriority w:val="99"/>
    <w:semiHidden/>
    <w:unhideWhenUsed/>
    <w:rsid w:val="00583A35"/>
  </w:style>
  <w:style w:type="numbering" w:customStyle="1" w:styleId="NoList344">
    <w:name w:val="No List344"/>
    <w:next w:val="a5"/>
    <w:uiPriority w:val="99"/>
    <w:semiHidden/>
    <w:unhideWhenUsed/>
    <w:rsid w:val="00583A35"/>
  </w:style>
  <w:style w:type="numbering" w:customStyle="1" w:styleId="NoList444">
    <w:name w:val="No List444"/>
    <w:next w:val="a5"/>
    <w:uiPriority w:val="99"/>
    <w:semiHidden/>
    <w:unhideWhenUsed/>
    <w:rsid w:val="00583A35"/>
  </w:style>
  <w:style w:type="numbering" w:customStyle="1" w:styleId="NoList534">
    <w:name w:val="No List534"/>
    <w:next w:val="a5"/>
    <w:uiPriority w:val="99"/>
    <w:semiHidden/>
    <w:unhideWhenUsed/>
    <w:rsid w:val="00583A35"/>
  </w:style>
  <w:style w:type="numbering" w:customStyle="1" w:styleId="NoList634">
    <w:name w:val="No List634"/>
    <w:next w:val="a5"/>
    <w:uiPriority w:val="99"/>
    <w:semiHidden/>
    <w:unhideWhenUsed/>
    <w:rsid w:val="00583A35"/>
  </w:style>
  <w:style w:type="numbering" w:customStyle="1" w:styleId="NoList734">
    <w:name w:val="No List734"/>
    <w:next w:val="a5"/>
    <w:uiPriority w:val="99"/>
    <w:semiHidden/>
    <w:unhideWhenUsed/>
    <w:rsid w:val="00583A35"/>
  </w:style>
  <w:style w:type="numbering" w:customStyle="1" w:styleId="NoList824">
    <w:name w:val="No List824"/>
    <w:next w:val="a5"/>
    <w:uiPriority w:val="99"/>
    <w:semiHidden/>
    <w:unhideWhenUsed/>
    <w:rsid w:val="00583A35"/>
  </w:style>
  <w:style w:type="numbering" w:customStyle="1" w:styleId="NoList924">
    <w:name w:val="No List924"/>
    <w:next w:val="a5"/>
    <w:uiPriority w:val="99"/>
    <w:semiHidden/>
    <w:unhideWhenUsed/>
    <w:rsid w:val="00583A35"/>
  </w:style>
  <w:style w:type="numbering" w:customStyle="1" w:styleId="NoList1134">
    <w:name w:val="No List1134"/>
    <w:next w:val="a5"/>
    <w:uiPriority w:val="99"/>
    <w:semiHidden/>
    <w:unhideWhenUsed/>
    <w:rsid w:val="00583A35"/>
  </w:style>
  <w:style w:type="numbering" w:customStyle="1" w:styleId="NoList2134">
    <w:name w:val="No List2134"/>
    <w:next w:val="a5"/>
    <w:uiPriority w:val="99"/>
    <w:semiHidden/>
    <w:unhideWhenUsed/>
    <w:rsid w:val="00583A35"/>
  </w:style>
  <w:style w:type="numbering" w:customStyle="1" w:styleId="NoList3134">
    <w:name w:val="No List3134"/>
    <w:next w:val="a5"/>
    <w:uiPriority w:val="99"/>
    <w:semiHidden/>
    <w:unhideWhenUsed/>
    <w:rsid w:val="00583A35"/>
  </w:style>
  <w:style w:type="numbering" w:customStyle="1" w:styleId="NoList4134">
    <w:name w:val="No List4134"/>
    <w:next w:val="a5"/>
    <w:uiPriority w:val="99"/>
    <w:semiHidden/>
    <w:unhideWhenUsed/>
    <w:rsid w:val="00583A35"/>
  </w:style>
  <w:style w:type="numbering" w:customStyle="1" w:styleId="NoList5124">
    <w:name w:val="No List5124"/>
    <w:next w:val="a5"/>
    <w:uiPriority w:val="99"/>
    <w:semiHidden/>
    <w:unhideWhenUsed/>
    <w:rsid w:val="00583A35"/>
  </w:style>
  <w:style w:type="numbering" w:customStyle="1" w:styleId="NoList6124">
    <w:name w:val="No List6124"/>
    <w:next w:val="a5"/>
    <w:uiPriority w:val="99"/>
    <w:semiHidden/>
    <w:unhideWhenUsed/>
    <w:rsid w:val="00583A35"/>
  </w:style>
  <w:style w:type="numbering" w:customStyle="1" w:styleId="NoList7124">
    <w:name w:val="No List7124"/>
    <w:next w:val="a5"/>
    <w:uiPriority w:val="99"/>
    <w:semiHidden/>
    <w:unhideWhenUsed/>
    <w:rsid w:val="00583A35"/>
  </w:style>
  <w:style w:type="numbering" w:customStyle="1" w:styleId="NoList8124">
    <w:name w:val="No List8124"/>
    <w:next w:val="a5"/>
    <w:uiPriority w:val="99"/>
    <w:semiHidden/>
    <w:unhideWhenUsed/>
    <w:rsid w:val="00583A35"/>
  </w:style>
  <w:style w:type="numbering" w:customStyle="1" w:styleId="NoList9114">
    <w:name w:val="No List9114"/>
    <w:next w:val="a5"/>
    <w:uiPriority w:val="99"/>
    <w:semiHidden/>
    <w:unhideWhenUsed/>
    <w:rsid w:val="00583A35"/>
  </w:style>
  <w:style w:type="numbering" w:customStyle="1" w:styleId="LFO1924">
    <w:name w:val="LFO1924"/>
    <w:basedOn w:val="a5"/>
    <w:rsid w:val="00583A35"/>
  </w:style>
  <w:style w:type="numbering" w:customStyle="1" w:styleId="NoList1014">
    <w:name w:val="No List1014"/>
    <w:next w:val="a5"/>
    <w:uiPriority w:val="99"/>
    <w:semiHidden/>
    <w:unhideWhenUsed/>
    <w:rsid w:val="00583A35"/>
  </w:style>
  <w:style w:type="numbering" w:customStyle="1" w:styleId="LFO19114">
    <w:name w:val="LFO19114"/>
    <w:basedOn w:val="a5"/>
    <w:rsid w:val="00583A35"/>
  </w:style>
  <w:style w:type="numbering" w:customStyle="1" w:styleId="NoList1234">
    <w:name w:val="No List1234"/>
    <w:next w:val="a5"/>
    <w:uiPriority w:val="99"/>
    <w:semiHidden/>
    <w:rsid w:val="00583A35"/>
  </w:style>
  <w:style w:type="numbering" w:customStyle="1" w:styleId="NoList11134">
    <w:name w:val="No List11134"/>
    <w:next w:val="a5"/>
    <w:uiPriority w:val="99"/>
    <w:semiHidden/>
    <w:unhideWhenUsed/>
    <w:rsid w:val="00583A35"/>
  </w:style>
  <w:style w:type="numbering" w:customStyle="1" w:styleId="1340">
    <w:name w:val="无列表134"/>
    <w:next w:val="a5"/>
    <w:semiHidden/>
    <w:rsid w:val="00583A35"/>
  </w:style>
  <w:style w:type="numbering" w:customStyle="1" w:styleId="1341">
    <w:name w:val="リストなし134"/>
    <w:next w:val="a5"/>
    <w:uiPriority w:val="99"/>
    <w:semiHidden/>
    <w:unhideWhenUsed/>
    <w:rsid w:val="00583A35"/>
  </w:style>
  <w:style w:type="numbering" w:customStyle="1" w:styleId="1134">
    <w:name w:val="无列表1134"/>
    <w:next w:val="a5"/>
    <w:semiHidden/>
    <w:rsid w:val="00583A35"/>
  </w:style>
  <w:style w:type="numbering" w:customStyle="1" w:styleId="11240">
    <w:name w:val="リストなし1124"/>
    <w:next w:val="a5"/>
    <w:uiPriority w:val="99"/>
    <w:semiHidden/>
    <w:unhideWhenUsed/>
    <w:rsid w:val="00583A35"/>
  </w:style>
  <w:style w:type="numbering" w:customStyle="1" w:styleId="NoList2234">
    <w:name w:val="No List2234"/>
    <w:next w:val="a5"/>
    <w:uiPriority w:val="99"/>
    <w:semiHidden/>
    <w:unhideWhenUsed/>
    <w:rsid w:val="00583A35"/>
  </w:style>
  <w:style w:type="numbering" w:customStyle="1" w:styleId="NoList3234">
    <w:name w:val="No List3234"/>
    <w:next w:val="a5"/>
    <w:uiPriority w:val="99"/>
    <w:semiHidden/>
    <w:unhideWhenUsed/>
    <w:rsid w:val="00583A35"/>
  </w:style>
  <w:style w:type="numbering" w:customStyle="1" w:styleId="NoList4224">
    <w:name w:val="No List4224"/>
    <w:next w:val="a5"/>
    <w:uiPriority w:val="99"/>
    <w:semiHidden/>
    <w:unhideWhenUsed/>
    <w:rsid w:val="00583A35"/>
  </w:style>
  <w:style w:type="numbering" w:customStyle="1" w:styleId="NoList21124">
    <w:name w:val="No List21124"/>
    <w:next w:val="a5"/>
    <w:uiPriority w:val="99"/>
    <w:semiHidden/>
    <w:unhideWhenUsed/>
    <w:rsid w:val="00583A35"/>
  </w:style>
  <w:style w:type="numbering" w:customStyle="1" w:styleId="NoList31124">
    <w:name w:val="No List31124"/>
    <w:next w:val="a5"/>
    <w:uiPriority w:val="99"/>
    <w:semiHidden/>
    <w:unhideWhenUsed/>
    <w:rsid w:val="00583A35"/>
  </w:style>
  <w:style w:type="numbering" w:customStyle="1" w:styleId="NoList41124">
    <w:name w:val="No List41124"/>
    <w:next w:val="a5"/>
    <w:uiPriority w:val="99"/>
    <w:semiHidden/>
    <w:unhideWhenUsed/>
    <w:rsid w:val="00583A35"/>
  </w:style>
  <w:style w:type="numbering" w:customStyle="1" w:styleId="11124">
    <w:name w:val="无列表11124"/>
    <w:next w:val="a5"/>
    <w:semiHidden/>
    <w:rsid w:val="00583A35"/>
  </w:style>
  <w:style w:type="numbering" w:customStyle="1" w:styleId="NoList111124">
    <w:name w:val="No List111124"/>
    <w:next w:val="a5"/>
    <w:uiPriority w:val="99"/>
    <w:semiHidden/>
    <w:unhideWhenUsed/>
    <w:rsid w:val="00583A35"/>
  </w:style>
  <w:style w:type="numbering" w:customStyle="1" w:styleId="NoList12124">
    <w:name w:val="No List12124"/>
    <w:next w:val="a5"/>
    <w:uiPriority w:val="99"/>
    <w:semiHidden/>
    <w:unhideWhenUsed/>
    <w:rsid w:val="00583A35"/>
  </w:style>
  <w:style w:type="numbering" w:customStyle="1" w:styleId="NoList22124">
    <w:name w:val="No List22124"/>
    <w:next w:val="a5"/>
    <w:uiPriority w:val="99"/>
    <w:semiHidden/>
    <w:unhideWhenUsed/>
    <w:rsid w:val="00583A35"/>
  </w:style>
  <w:style w:type="numbering" w:customStyle="1" w:styleId="NoList32124">
    <w:name w:val="No List32124"/>
    <w:next w:val="a5"/>
    <w:uiPriority w:val="99"/>
    <w:semiHidden/>
    <w:unhideWhenUsed/>
    <w:rsid w:val="00583A35"/>
  </w:style>
  <w:style w:type="numbering" w:customStyle="1" w:styleId="NoList164">
    <w:name w:val="No List164"/>
    <w:next w:val="a5"/>
    <w:uiPriority w:val="99"/>
    <w:semiHidden/>
    <w:unhideWhenUsed/>
    <w:rsid w:val="00583A35"/>
  </w:style>
  <w:style w:type="numbering" w:customStyle="1" w:styleId="NoList174">
    <w:name w:val="No List174"/>
    <w:next w:val="a5"/>
    <w:uiPriority w:val="99"/>
    <w:semiHidden/>
    <w:unhideWhenUsed/>
    <w:rsid w:val="00583A35"/>
  </w:style>
  <w:style w:type="numbering" w:customStyle="1" w:styleId="NoList254">
    <w:name w:val="No List254"/>
    <w:next w:val="a5"/>
    <w:uiPriority w:val="99"/>
    <w:semiHidden/>
    <w:unhideWhenUsed/>
    <w:rsid w:val="00583A35"/>
  </w:style>
  <w:style w:type="numbering" w:customStyle="1" w:styleId="NoList354">
    <w:name w:val="No List354"/>
    <w:next w:val="a5"/>
    <w:uiPriority w:val="99"/>
    <w:semiHidden/>
    <w:unhideWhenUsed/>
    <w:rsid w:val="00583A35"/>
  </w:style>
  <w:style w:type="numbering" w:customStyle="1" w:styleId="NoList454">
    <w:name w:val="No List454"/>
    <w:next w:val="a5"/>
    <w:uiPriority w:val="99"/>
    <w:semiHidden/>
    <w:unhideWhenUsed/>
    <w:rsid w:val="00583A35"/>
  </w:style>
  <w:style w:type="numbering" w:customStyle="1" w:styleId="NoList544">
    <w:name w:val="No List544"/>
    <w:next w:val="a5"/>
    <w:uiPriority w:val="99"/>
    <w:semiHidden/>
    <w:unhideWhenUsed/>
    <w:rsid w:val="00583A35"/>
  </w:style>
  <w:style w:type="numbering" w:customStyle="1" w:styleId="NoList644">
    <w:name w:val="No List644"/>
    <w:next w:val="a5"/>
    <w:uiPriority w:val="99"/>
    <w:semiHidden/>
    <w:unhideWhenUsed/>
    <w:rsid w:val="00583A35"/>
  </w:style>
  <w:style w:type="numbering" w:customStyle="1" w:styleId="NoList744">
    <w:name w:val="No List744"/>
    <w:next w:val="a5"/>
    <w:uiPriority w:val="99"/>
    <w:semiHidden/>
    <w:unhideWhenUsed/>
    <w:rsid w:val="00583A35"/>
  </w:style>
  <w:style w:type="numbering" w:customStyle="1" w:styleId="NoList834">
    <w:name w:val="No List834"/>
    <w:next w:val="a5"/>
    <w:uiPriority w:val="99"/>
    <w:semiHidden/>
    <w:unhideWhenUsed/>
    <w:rsid w:val="00583A35"/>
  </w:style>
  <w:style w:type="numbering" w:customStyle="1" w:styleId="NoList934">
    <w:name w:val="No List934"/>
    <w:next w:val="a5"/>
    <w:uiPriority w:val="99"/>
    <w:semiHidden/>
    <w:unhideWhenUsed/>
    <w:rsid w:val="00583A35"/>
  </w:style>
  <w:style w:type="numbering" w:customStyle="1" w:styleId="NoList1144">
    <w:name w:val="No List1144"/>
    <w:next w:val="a5"/>
    <w:uiPriority w:val="99"/>
    <w:semiHidden/>
    <w:unhideWhenUsed/>
    <w:rsid w:val="00583A35"/>
  </w:style>
  <w:style w:type="numbering" w:customStyle="1" w:styleId="NoList2144">
    <w:name w:val="No List2144"/>
    <w:next w:val="a5"/>
    <w:uiPriority w:val="99"/>
    <w:semiHidden/>
    <w:unhideWhenUsed/>
    <w:rsid w:val="00583A35"/>
  </w:style>
  <w:style w:type="numbering" w:customStyle="1" w:styleId="NoList3144">
    <w:name w:val="No List3144"/>
    <w:next w:val="a5"/>
    <w:uiPriority w:val="99"/>
    <w:semiHidden/>
    <w:unhideWhenUsed/>
    <w:rsid w:val="00583A35"/>
  </w:style>
  <w:style w:type="numbering" w:customStyle="1" w:styleId="NoList4144">
    <w:name w:val="No List4144"/>
    <w:next w:val="a5"/>
    <w:uiPriority w:val="99"/>
    <w:semiHidden/>
    <w:unhideWhenUsed/>
    <w:rsid w:val="00583A35"/>
  </w:style>
  <w:style w:type="character" w:customStyle="1" w:styleId="Heading1Char">
    <w:name w:val="Heading 1 Char"/>
    <w:qFormat/>
    <w:rsid w:val="000E5F89"/>
    <w:rPr>
      <w:rFonts w:ascii="Arial" w:hAnsi="Arial"/>
      <w:sz w:val="36"/>
      <w:lang w:val="en-GB" w:eastAsia="en-US" w:bidi="ar-SA"/>
    </w:rPr>
  </w:style>
  <w:style w:type="character" w:customStyle="1" w:styleId="WW8Num2z5">
    <w:name w:val="WW8Num2z5"/>
    <w:rsid w:val="000E5F89"/>
    <w:rPr>
      <w:rFonts w:ascii="Times New Roman" w:hAnsi="Times New Roman" w:cs="Times New Roman" w:hint="default"/>
    </w:rPr>
  </w:style>
  <w:style w:type="character" w:customStyle="1" w:styleId="1f8">
    <w:name w:val="未解決のメンション1"/>
    <w:uiPriority w:val="99"/>
    <w:semiHidden/>
    <w:unhideWhenUsed/>
    <w:rsid w:val="000E5F89"/>
    <w:rPr>
      <w:color w:val="605E5C"/>
      <w:shd w:val="clear" w:color="auto" w:fill="E1DFDD"/>
    </w:rPr>
  </w:style>
  <w:style w:type="table" w:customStyle="1" w:styleId="TableGrid98">
    <w:name w:val="Table Grid98"/>
    <w:basedOn w:val="a4"/>
    <w:next w:val="af4"/>
    <w:qFormat/>
    <w:rsid w:val="000E5F8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4"/>
    <w:uiPriority w:val="39"/>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4"/>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4"/>
    <w:qFormat/>
    <w:rsid w:val="000E5F8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215B-8CDD-4A4C-BADE-2AB34472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685</TotalTime>
  <Pages>2</Pages>
  <Words>885</Words>
  <Characters>5046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60</cp:revision>
  <cp:lastPrinted>1899-12-31T23:00:00Z</cp:lastPrinted>
  <dcterms:created xsi:type="dcterms:W3CDTF">2020-02-03T08:32:00Z</dcterms:created>
  <dcterms:modified xsi:type="dcterms:W3CDTF">2024-05-22T00:46:00Z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