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B59D1" w14:textId="2875AB81" w:rsidR="006C5630" w:rsidRPr="00870FC5" w:rsidRDefault="006C5630" w:rsidP="006C5630">
      <w:pPr>
        <w:tabs>
          <w:tab w:val="right" w:pos="10440"/>
          <w:tab w:val="right" w:pos="13323"/>
        </w:tabs>
        <w:spacing w:after="0"/>
        <w:rPr>
          <w:rFonts w:ascii="Arial" w:hAnsi="Arial" w:cs="Arial"/>
          <w:b/>
          <w:sz w:val="24"/>
          <w:szCs w:val="24"/>
          <w:lang w:eastAsia="zh-CN"/>
        </w:rPr>
      </w:pPr>
      <w:r w:rsidRPr="00377591">
        <w:rPr>
          <w:rFonts w:ascii="Arial" w:eastAsia="MS Mincho" w:hAnsi="Arial" w:cs="Arial"/>
          <w:b/>
          <w:sz w:val="24"/>
          <w:szCs w:val="24"/>
        </w:rPr>
        <w:t>3GPP TSG-RAN WG4 Meeti</w:t>
      </w:r>
      <w:r w:rsidRPr="00AB4650">
        <w:rPr>
          <w:rFonts w:ascii="Arial" w:eastAsia="MS Mincho" w:hAnsi="Arial" w:cs="Arial"/>
          <w:b/>
          <w:sz w:val="24"/>
          <w:szCs w:val="24"/>
        </w:rPr>
        <w:t>ng #</w:t>
      </w:r>
      <w:r w:rsidR="00950C7F">
        <w:rPr>
          <w:rFonts w:ascii="Arial" w:hAnsi="Arial" w:cs="Arial"/>
          <w:b/>
          <w:sz w:val="24"/>
          <w:szCs w:val="24"/>
          <w:lang w:eastAsia="zh-CN"/>
        </w:rPr>
        <w:t>11</w:t>
      </w:r>
      <w:r w:rsidR="00156F82">
        <w:rPr>
          <w:rFonts w:ascii="Arial" w:hAnsi="Arial" w:cs="Arial"/>
          <w:b/>
          <w:sz w:val="24"/>
          <w:szCs w:val="24"/>
          <w:lang w:eastAsia="zh-CN"/>
        </w:rPr>
        <w:t>1</w:t>
      </w:r>
      <w:r w:rsidRPr="00377591">
        <w:rPr>
          <w:rFonts w:ascii="Arial" w:eastAsia="MS Mincho" w:hAnsi="Arial" w:cs="Arial"/>
          <w:b/>
          <w:sz w:val="24"/>
          <w:szCs w:val="24"/>
        </w:rPr>
        <w:tab/>
      </w:r>
      <w:r w:rsidR="00FF6DAB" w:rsidRPr="00FF6DAB">
        <w:rPr>
          <w:rFonts w:ascii="Arial" w:eastAsia="MS Mincho" w:hAnsi="Arial" w:cs="Arial"/>
          <w:b/>
          <w:sz w:val="24"/>
          <w:szCs w:val="24"/>
        </w:rPr>
        <w:t>R4-2410565</w:t>
      </w:r>
    </w:p>
    <w:p w14:paraId="0ED16545" w14:textId="302B9E99" w:rsidR="0068254F" w:rsidRPr="00881E60" w:rsidRDefault="00156F82" w:rsidP="0068254F">
      <w:pPr>
        <w:tabs>
          <w:tab w:val="right" w:pos="10440"/>
          <w:tab w:val="right" w:pos="13323"/>
        </w:tabs>
        <w:spacing w:afterLines="100" w:after="240"/>
        <w:rPr>
          <w:rFonts w:ascii="Arial" w:hAnsi="Arial" w:cs="Arial"/>
          <w:b/>
          <w:sz w:val="24"/>
          <w:szCs w:val="24"/>
          <w:lang w:val="en-US" w:eastAsia="zh-CN"/>
        </w:rPr>
      </w:pPr>
      <w:r>
        <w:rPr>
          <w:rFonts w:ascii="Arial" w:hAnsi="Arial"/>
          <w:b/>
          <w:sz w:val="24"/>
          <w:szCs w:val="24"/>
          <w:lang w:eastAsia="zh-CN"/>
        </w:rPr>
        <w:t>Fukuoka</w:t>
      </w:r>
      <w:r w:rsidR="00950C7F">
        <w:rPr>
          <w:rFonts w:ascii="Arial" w:hAnsi="Arial"/>
          <w:b/>
          <w:sz w:val="24"/>
          <w:szCs w:val="24"/>
          <w:lang w:eastAsia="zh-CN"/>
        </w:rPr>
        <w:t xml:space="preserve">, </w:t>
      </w:r>
      <w:r>
        <w:rPr>
          <w:rFonts w:ascii="Arial" w:hAnsi="Arial"/>
          <w:b/>
          <w:sz w:val="24"/>
          <w:szCs w:val="24"/>
          <w:lang w:eastAsia="zh-CN"/>
        </w:rPr>
        <w:t>Japan</w:t>
      </w:r>
      <w:r w:rsidR="00EF3FF4">
        <w:rPr>
          <w:rFonts w:ascii="Arial" w:hAnsi="Arial"/>
          <w:b/>
          <w:sz w:val="24"/>
          <w:szCs w:val="24"/>
          <w:lang w:eastAsia="zh-CN"/>
        </w:rPr>
        <w:t xml:space="preserve">, </w:t>
      </w:r>
      <w:r>
        <w:rPr>
          <w:rFonts w:ascii="Arial" w:hAnsi="Arial"/>
          <w:b/>
          <w:sz w:val="24"/>
          <w:szCs w:val="24"/>
          <w:lang w:eastAsia="zh-CN"/>
        </w:rPr>
        <w:t>20-24</w:t>
      </w:r>
      <w:r w:rsidR="00950C7F">
        <w:rPr>
          <w:rFonts w:ascii="Arial" w:hAnsi="Arial"/>
          <w:b/>
          <w:sz w:val="24"/>
          <w:szCs w:val="24"/>
          <w:lang w:eastAsia="zh-CN"/>
        </w:rPr>
        <w:t xml:space="preserve"> </w:t>
      </w:r>
      <w:r>
        <w:rPr>
          <w:rFonts w:ascii="Arial" w:hAnsi="Arial"/>
          <w:b/>
          <w:sz w:val="24"/>
          <w:szCs w:val="24"/>
          <w:lang w:eastAsia="zh-CN"/>
        </w:rPr>
        <w:t>May</w:t>
      </w:r>
      <w:r w:rsidR="00EF3FF4" w:rsidRPr="00EF3FF4">
        <w:rPr>
          <w:rFonts w:ascii="Arial" w:hAnsi="Arial"/>
          <w:b/>
          <w:sz w:val="24"/>
          <w:szCs w:val="24"/>
          <w:lang w:eastAsia="zh-CN"/>
        </w:rPr>
        <w:t>, 202</w:t>
      </w:r>
      <w:r w:rsidR="00E76B29">
        <w:rPr>
          <w:rFonts w:ascii="Arial" w:hAnsi="Arial"/>
          <w:b/>
          <w:sz w:val="24"/>
          <w:szCs w:val="24"/>
          <w:lang w:eastAsia="zh-CN"/>
        </w:rPr>
        <w:t>4</w:t>
      </w:r>
    </w:p>
    <w:p w14:paraId="1226C057" w14:textId="1486F212" w:rsidR="00E61455" w:rsidRPr="00AB3D40" w:rsidRDefault="00E61455" w:rsidP="00E61455">
      <w:pPr>
        <w:tabs>
          <w:tab w:val="left" w:pos="1985"/>
        </w:tabs>
        <w:jc w:val="both"/>
        <w:rPr>
          <w:rFonts w:ascii="Arial" w:hAnsi="Arial" w:cs="Arial"/>
          <w:b/>
          <w:sz w:val="22"/>
          <w:lang w:eastAsia="zh-CN"/>
        </w:rPr>
      </w:pPr>
      <w:r w:rsidRPr="00AB3D40">
        <w:rPr>
          <w:rFonts w:ascii="Arial" w:hAnsi="Arial" w:cs="Arial"/>
          <w:b/>
          <w:sz w:val="22"/>
        </w:rPr>
        <w:t xml:space="preserve">Title: </w:t>
      </w:r>
      <w:r w:rsidRPr="00AB3D40">
        <w:rPr>
          <w:rFonts w:ascii="Arial" w:hAnsi="Arial" w:cs="Arial"/>
          <w:b/>
          <w:sz w:val="22"/>
        </w:rPr>
        <w:tab/>
      </w:r>
      <w:r w:rsidR="00950C7F">
        <w:rPr>
          <w:rFonts w:ascii="Arial" w:hAnsi="Arial" w:cs="Arial"/>
          <w:sz w:val="22"/>
          <w:lang w:eastAsia="zh-CN"/>
        </w:rPr>
        <w:t xml:space="preserve">WF </w:t>
      </w:r>
      <w:r w:rsidR="00950C7F" w:rsidRPr="00950C7F">
        <w:rPr>
          <w:rFonts w:ascii="Arial" w:hAnsi="Arial" w:cs="Arial"/>
          <w:sz w:val="22"/>
          <w:lang w:eastAsia="zh-CN"/>
        </w:rPr>
        <w:t xml:space="preserve">on </w:t>
      </w:r>
      <w:r w:rsidR="00C81A98">
        <w:rPr>
          <w:rFonts w:ascii="Arial" w:hAnsi="Arial" w:cs="Arial"/>
          <w:sz w:val="22"/>
          <w:lang w:eastAsia="zh-CN"/>
        </w:rPr>
        <w:t>higher power UE</w:t>
      </w:r>
    </w:p>
    <w:p w14:paraId="73AD8CE3" w14:textId="7FB53BBF" w:rsidR="00E61455" w:rsidRPr="00DE53FC" w:rsidRDefault="00E61455" w:rsidP="00E61455">
      <w:pPr>
        <w:tabs>
          <w:tab w:val="left" w:pos="1985"/>
        </w:tabs>
        <w:jc w:val="both"/>
        <w:rPr>
          <w:rFonts w:ascii="Arial" w:hAnsi="Arial" w:cs="Arial"/>
          <w:sz w:val="22"/>
          <w:lang w:eastAsia="zh-CN"/>
        </w:rPr>
      </w:pPr>
      <w:r w:rsidRPr="00AB3D40">
        <w:rPr>
          <w:rFonts w:ascii="Arial" w:hAnsi="Arial" w:cs="Arial"/>
          <w:b/>
          <w:sz w:val="22"/>
        </w:rPr>
        <w:t>Agenda Item:</w:t>
      </w:r>
      <w:r w:rsidRPr="00AB3D40">
        <w:rPr>
          <w:rFonts w:ascii="Arial" w:hAnsi="Arial" w:cs="Arial"/>
          <w:b/>
          <w:sz w:val="22"/>
        </w:rPr>
        <w:tab/>
      </w:r>
      <w:r w:rsidR="0067082F" w:rsidRPr="0067082F">
        <w:rPr>
          <w:rFonts w:ascii="Arial" w:hAnsi="Arial" w:cs="Arial"/>
          <w:sz w:val="22"/>
          <w:lang w:eastAsia="zh-CN"/>
        </w:rPr>
        <w:t>10.1.1.2</w:t>
      </w:r>
    </w:p>
    <w:p w14:paraId="6402E503" w14:textId="24F85039" w:rsidR="00D84BD0" w:rsidRPr="00AB3D40" w:rsidRDefault="00D84BD0" w:rsidP="00D84BD0">
      <w:pPr>
        <w:tabs>
          <w:tab w:val="left" w:pos="1985"/>
        </w:tabs>
        <w:jc w:val="both"/>
        <w:rPr>
          <w:rFonts w:ascii="Arial" w:hAnsi="Arial" w:cs="Arial"/>
          <w:sz w:val="22"/>
        </w:rPr>
      </w:pPr>
      <w:r w:rsidRPr="00AB3D40">
        <w:rPr>
          <w:rFonts w:ascii="Arial" w:hAnsi="Arial" w:cs="Arial"/>
          <w:b/>
          <w:sz w:val="22"/>
        </w:rPr>
        <w:t xml:space="preserve">Source: </w:t>
      </w:r>
      <w:r w:rsidRPr="00AB3D40">
        <w:rPr>
          <w:rFonts w:ascii="Arial" w:hAnsi="Arial" w:cs="Arial"/>
          <w:b/>
          <w:sz w:val="22"/>
        </w:rPr>
        <w:tab/>
      </w:r>
      <w:r w:rsidR="00950C7F" w:rsidRPr="00E4673A">
        <w:rPr>
          <w:rFonts w:ascii="Arial" w:hAnsi="Arial" w:cs="Arial"/>
          <w:bCs/>
          <w:sz w:val="22"/>
        </w:rPr>
        <w:t>Samsung</w:t>
      </w:r>
    </w:p>
    <w:p w14:paraId="5E188A5E" w14:textId="77777777" w:rsidR="00E61455" w:rsidRPr="00AB3D40" w:rsidRDefault="00E61455" w:rsidP="00E61455">
      <w:pPr>
        <w:tabs>
          <w:tab w:val="left" w:pos="1985"/>
        </w:tabs>
        <w:jc w:val="both"/>
        <w:rPr>
          <w:rFonts w:ascii="Arial" w:hAnsi="Arial" w:cs="Arial"/>
          <w:b/>
          <w:sz w:val="22"/>
          <w:lang w:eastAsia="zh-CN"/>
        </w:rPr>
      </w:pPr>
      <w:r w:rsidRPr="00AB3D40">
        <w:rPr>
          <w:rFonts w:ascii="Arial" w:hAnsi="Arial" w:cs="Arial"/>
          <w:b/>
          <w:sz w:val="22"/>
        </w:rPr>
        <w:t>Document for:</w:t>
      </w:r>
      <w:r w:rsidRPr="00AB3D40">
        <w:rPr>
          <w:rFonts w:ascii="Arial" w:hAnsi="Arial" w:cs="Arial"/>
          <w:b/>
          <w:sz w:val="22"/>
        </w:rPr>
        <w:tab/>
      </w:r>
      <w:r w:rsidR="00280D59">
        <w:rPr>
          <w:rFonts w:ascii="Arial" w:hAnsi="Arial" w:cs="Arial"/>
          <w:sz w:val="22"/>
          <w:lang w:eastAsia="zh-CN"/>
        </w:rPr>
        <w:t>Approval</w:t>
      </w:r>
    </w:p>
    <w:p w14:paraId="1321669C" w14:textId="014AB2BD" w:rsidR="00156F82" w:rsidRPr="007C60A3" w:rsidRDefault="003960CF" w:rsidP="007C60A3">
      <w:pPr>
        <w:pStyle w:val="1"/>
        <w:rPr>
          <w:rFonts w:eastAsia="宋体"/>
          <w:szCs w:val="24"/>
          <w:lang w:eastAsia="zh-CN"/>
        </w:rPr>
      </w:pPr>
      <w:r>
        <w:t xml:space="preserve">1. </w:t>
      </w:r>
      <w:r w:rsidR="00431D02">
        <w:t>General aspect</w:t>
      </w:r>
    </w:p>
    <w:p w14:paraId="3361A6AD" w14:textId="662E77CC" w:rsidR="00431D02" w:rsidRPr="00431D02" w:rsidRDefault="00431D02" w:rsidP="00431D02">
      <w:pPr>
        <w:pStyle w:val="2"/>
        <w:rPr>
          <w:sz w:val="24"/>
          <w:lang w:eastAsia="zh-CN"/>
        </w:rPr>
      </w:pPr>
      <w:r>
        <w:rPr>
          <w:sz w:val="24"/>
        </w:rPr>
        <w:t>1.</w:t>
      </w:r>
      <w:r w:rsidR="006D2F56">
        <w:rPr>
          <w:sz w:val="24"/>
        </w:rPr>
        <w:t>1</w:t>
      </w:r>
      <w:r w:rsidRPr="00431D02">
        <w:rPr>
          <w:sz w:val="24"/>
        </w:rPr>
        <w:t xml:space="preserve"> </w:t>
      </w:r>
      <w:r w:rsidR="00156F82">
        <w:rPr>
          <w:sz w:val="24"/>
        </w:rPr>
        <w:t>Duty cycle solution for SAR compliance</w:t>
      </w:r>
    </w:p>
    <w:p w14:paraId="2481DE9F" w14:textId="1568CC34" w:rsidR="00CD6CE0" w:rsidRPr="006D2F56" w:rsidRDefault="006B4637" w:rsidP="006D2F56">
      <w:pPr>
        <w:overflowPunct/>
        <w:autoSpaceDE/>
        <w:autoSpaceDN/>
        <w:adjustRightInd/>
        <w:spacing w:after="120"/>
        <w:textAlignment w:val="auto"/>
        <w:rPr>
          <w:rFonts w:eastAsiaTheme="minorEastAsia"/>
          <w:lang w:eastAsia="zh-CN"/>
        </w:rPr>
      </w:pPr>
      <w:r w:rsidRPr="00D8034C">
        <w:rPr>
          <w:b/>
          <w:highlight w:val="green"/>
          <w:lang w:eastAsia="zh-CN"/>
        </w:rPr>
        <w:t>Online agreement:</w:t>
      </w:r>
      <w:r w:rsidRPr="00D8034C">
        <w:rPr>
          <w:rFonts w:eastAsia="宋体"/>
          <w:color w:val="0070C0"/>
          <w:szCs w:val="24"/>
          <w:highlight w:val="green"/>
          <w:lang w:eastAsia="zh-CN"/>
        </w:rPr>
        <w:t xml:space="preserve"> </w:t>
      </w:r>
      <w:r w:rsidR="006E1455" w:rsidRPr="006E1455">
        <w:rPr>
          <w:highlight w:val="green"/>
          <w:lang w:eastAsia="zh-CN"/>
        </w:rPr>
        <w:t>Duty cycle solution is considered for both intra-band CA and inter-band CA/EN-DC</w:t>
      </w:r>
    </w:p>
    <w:p w14:paraId="51BF4FB5" w14:textId="77777777" w:rsidR="00431D02" w:rsidRPr="00431D02" w:rsidRDefault="00431D02" w:rsidP="003E08FC">
      <w:pPr>
        <w:pStyle w:val="B1"/>
        <w:rPr>
          <w:lang w:eastAsia="zh-CN"/>
        </w:rPr>
      </w:pPr>
    </w:p>
    <w:p w14:paraId="179DFD57" w14:textId="77777777" w:rsidR="003960CF" w:rsidRDefault="003960CF" w:rsidP="003E08FC">
      <w:pPr>
        <w:pStyle w:val="1"/>
      </w:pPr>
      <w:r w:rsidRPr="003960CF">
        <w:t xml:space="preserve"> </w:t>
      </w:r>
      <w:r>
        <w:t xml:space="preserve">2. </w:t>
      </w:r>
      <w:r w:rsidRPr="003960CF">
        <w:t>PC1.5 for intra-band contiguous and non-contiguous UL CA</w:t>
      </w:r>
    </w:p>
    <w:p w14:paraId="49EAF581" w14:textId="73AA3BE0" w:rsidR="003960CF" w:rsidRPr="00CD6CE0" w:rsidRDefault="003960CF" w:rsidP="00CD6CE0">
      <w:pPr>
        <w:pStyle w:val="2"/>
        <w:rPr>
          <w:sz w:val="24"/>
          <w:lang w:eastAsia="zh-CN"/>
        </w:rPr>
      </w:pPr>
      <w:r>
        <w:rPr>
          <w:sz w:val="24"/>
        </w:rPr>
        <w:t>2</w:t>
      </w:r>
      <w:r w:rsidR="00431D02" w:rsidRPr="00431D02">
        <w:rPr>
          <w:sz w:val="24"/>
        </w:rPr>
        <w:t xml:space="preserve">.1 </w:t>
      </w:r>
      <w:r w:rsidR="00CD6CE0" w:rsidRPr="00CD6CE0">
        <w:rPr>
          <w:sz w:val="24"/>
        </w:rPr>
        <w:t>Assumed UE architecture(s)/parameters/methodology for MPR/A-MPR evaluation</w:t>
      </w:r>
    </w:p>
    <w:p w14:paraId="5B1972D8" w14:textId="67C635C5" w:rsidR="009B198D" w:rsidRDefault="00CD6CE0" w:rsidP="003960CF">
      <w:pPr>
        <w:overflowPunct/>
        <w:autoSpaceDE/>
        <w:autoSpaceDN/>
        <w:adjustRightInd/>
        <w:spacing w:after="120"/>
        <w:textAlignment w:val="auto"/>
        <w:rPr>
          <w:rFonts w:eastAsiaTheme="minorEastAsia"/>
          <w:lang w:eastAsia="zh-CN"/>
        </w:rPr>
      </w:pPr>
      <w:r>
        <w:rPr>
          <w:b/>
          <w:lang w:eastAsia="zh-CN"/>
        </w:rPr>
        <w:t>Online agreement</w:t>
      </w:r>
      <w:r w:rsidR="003960CF">
        <w:rPr>
          <w:b/>
          <w:lang w:eastAsia="zh-CN"/>
        </w:rPr>
        <w:t>:</w:t>
      </w:r>
      <w:r w:rsidR="003960CF">
        <w:rPr>
          <w:rFonts w:eastAsia="宋体"/>
          <w:color w:val="0070C0"/>
          <w:szCs w:val="24"/>
          <w:lang w:eastAsia="zh-CN"/>
        </w:rPr>
        <w:t xml:space="preserve"> </w:t>
      </w:r>
    </w:p>
    <w:p w14:paraId="4F2D8359" w14:textId="77777777" w:rsidR="00D8034C" w:rsidRPr="00D8034C" w:rsidRDefault="00D8034C" w:rsidP="00D8034C">
      <w:pPr>
        <w:rPr>
          <w:rFonts w:eastAsiaTheme="minorEastAsia"/>
          <w:b/>
          <w:bCs/>
          <w:highlight w:val="green"/>
        </w:rPr>
      </w:pPr>
      <w:r w:rsidRPr="00D8034C">
        <w:rPr>
          <w:rFonts w:eastAsiaTheme="minorEastAsia"/>
          <w:b/>
          <w:bCs/>
          <w:highlight w:val="green"/>
        </w:rPr>
        <w:t xml:space="preserve">Agreement: </w:t>
      </w:r>
    </w:p>
    <w:p w14:paraId="2014DCD4" w14:textId="77777777" w:rsidR="00D8034C" w:rsidRPr="00D8034C" w:rsidRDefault="00D8034C" w:rsidP="000630EE">
      <w:pPr>
        <w:numPr>
          <w:ilvl w:val="0"/>
          <w:numId w:val="10"/>
        </w:numPr>
        <w:overflowPunct/>
        <w:autoSpaceDE/>
        <w:autoSpaceDN/>
        <w:adjustRightInd/>
        <w:spacing w:after="120"/>
        <w:textAlignment w:val="auto"/>
        <w:rPr>
          <w:rFonts w:eastAsiaTheme="minorEastAsia"/>
          <w:highlight w:val="green"/>
          <w:lang w:val="en-US"/>
        </w:rPr>
      </w:pPr>
      <w:r w:rsidRPr="00D8034C">
        <w:rPr>
          <w:rFonts w:eastAsiaTheme="minorEastAsia"/>
          <w:highlight w:val="green"/>
          <w:lang w:val="en-US"/>
        </w:rPr>
        <w:t>Evaluate MPR/A-MPR numbers for contiguous CA first and then work on non-contiguous CA MPR/A-MPR afterwards.</w:t>
      </w:r>
    </w:p>
    <w:p w14:paraId="5B686F48" w14:textId="77777777" w:rsidR="00D8034C" w:rsidRPr="00D8034C" w:rsidRDefault="00D8034C" w:rsidP="000630EE">
      <w:pPr>
        <w:numPr>
          <w:ilvl w:val="0"/>
          <w:numId w:val="10"/>
        </w:numPr>
        <w:overflowPunct/>
        <w:autoSpaceDE/>
        <w:autoSpaceDN/>
        <w:adjustRightInd/>
        <w:spacing w:after="120"/>
        <w:textAlignment w:val="auto"/>
        <w:rPr>
          <w:rFonts w:eastAsiaTheme="minorEastAsia"/>
          <w:highlight w:val="green"/>
          <w:lang w:val="en-US"/>
        </w:rPr>
      </w:pPr>
      <w:r w:rsidRPr="00D8034C">
        <w:rPr>
          <w:rFonts w:eastAsiaTheme="minorEastAsia"/>
          <w:highlight w:val="green"/>
          <w:lang w:val="en-US"/>
        </w:rPr>
        <w:t xml:space="preserve">The intra-band PC1.5 ULCA R19 work focusses on UE implementing with two 26dBm PAs. Architectures requiring a 29dBm PA are not specified but can be implemented by fulfilling the requirements based on two 26dBm PAs. </w:t>
      </w:r>
    </w:p>
    <w:p w14:paraId="5081F4D2" w14:textId="77777777" w:rsidR="00D8034C" w:rsidRPr="00D8034C" w:rsidRDefault="00D8034C" w:rsidP="000630EE">
      <w:pPr>
        <w:numPr>
          <w:ilvl w:val="0"/>
          <w:numId w:val="10"/>
        </w:numPr>
        <w:overflowPunct/>
        <w:autoSpaceDE/>
        <w:autoSpaceDN/>
        <w:adjustRightInd/>
        <w:spacing w:after="120"/>
        <w:textAlignment w:val="auto"/>
        <w:rPr>
          <w:rFonts w:eastAsiaTheme="minorEastAsia"/>
          <w:highlight w:val="green"/>
          <w:lang w:val="en-US"/>
        </w:rPr>
      </w:pPr>
      <w:r w:rsidRPr="00D8034C">
        <w:rPr>
          <w:rFonts w:eastAsiaTheme="minorEastAsia"/>
          <w:highlight w:val="green"/>
          <w:lang w:val="en-US"/>
        </w:rPr>
        <w:t>For intra-band contiguous ULCA w/ and w/o UL MIMO, the Architecture#2 is prioritized for MPR/A-MPR evaluation.</w:t>
      </w:r>
    </w:p>
    <w:p w14:paraId="249A0A10" w14:textId="77777777" w:rsidR="00D8034C" w:rsidRPr="00D8034C" w:rsidRDefault="00D8034C" w:rsidP="000630EE">
      <w:pPr>
        <w:numPr>
          <w:ilvl w:val="1"/>
          <w:numId w:val="10"/>
        </w:numPr>
        <w:overflowPunct/>
        <w:autoSpaceDE/>
        <w:autoSpaceDN/>
        <w:adjustRightInd/>
        <w:spacing w:after="120"/>
        <w:textAlignment w:val="auto"/>
        <w:rPr>
          <w:rFonts w:eastAsiaTheme="minorEastAsia"/>
          <w:highlight w:val="green"/>
          <w:lang w:val="en-US"/>
        </w:rPr>
      </w:pPr>
      <w:r w:rsidRPr="00D8034C">
        <w:rPr>
          <w:rFonts w:eastAsiaTheme="minorEastAsia"/>
          <w:highlight w:val="green"/>
          <w:lang w:val="en-US"/>
        </w:rPr>
        <w:t>If time is allowed, architecture #1 can be evaluated.</w:t>
      </w:r>
    </w:p>
    <w:p w14:paraId="4480BF42" w14:textId="77777777" w:rsidR="00D8034C" w:rsidRPr="00D8034C" w:rsidRDefault="00D8034C" w:rsidP="00D8034C">
      <w:pPr>
        <w:spacing w:after="120"/>
        <w:rPr>
          <w:rFonts w:eastAsia="宋体"/>
          <w:highlight w:val="green"/>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1953"/>
        <w:gridCol w:w="1681"/>
        <w:gridCol w:w="1811"/>
        <w:gridCol w:w="1408"/>
      </w:tblGrid>
      <w:tr w:rsidR="00D8034C" w:rsidRPr="00D8034C" w14:paraId="354F3AA9" w14:textId="77777777" w:rsidTr="00B201CC">
        <w:trPr>
          <w:jc w:val="center"/>
        </w:trPr>
        <w:tc>
          <w:tcPr>
            <w:tcW w:w="0" w:type="auto"/>
            <w:shd w:val="clear" w:color="auto" w:fill="auto"/>
          </w:tcPr>
          <w:p w14:paraId="1A3630B4" w14:textId="77777777" w:rsidR="00D8034C" w:rsidRPr="00D8034C" w:rsidRDefault="00D8034C" w:rsidP="00D8034C">
            <w:pPr>
              <w:spacing w:after="0"/>
              <w:jc w:val="center"/>
              <w:rPr>
                <w:rFonts w:eastAsia="宋体"/>
                <w:b/>
                <w:highlight w:val="green"/>
                <w:lang w:eastAsia="ko-KR"/>
              </w:rPr>
            </w:pPr>
            <w:r w:rsidRPr="00D8034C">
              <w:rPr>
                <w:rFonts w:eastAsia="宋体"/>
                <w:b/>
                <w:highlight w:val="green"/>
                <w:lang w:eastAsia="ko-KR"/>
              </w:rPr>
              <w:t>Architecture</w:t>
            </w:r>
          </w:p>
        </w:tc>
        <w:tc>
          <w:tcPr>
            <w:tcW w:w="1953" w:type="dxa"/>
            <w:shd w:val="clear" w:color="auto" w:fill="auto"/>
          </w:tcPr>
          <w:p w14:paraId="2BF7282F" w14:textId="77777777" w:rsidR="00D8034C" w:rsidRPr="00D8034C" w:rsidRDefault="00D8034C" w:rsidP="00D8034C">
            <w:pPr>
              <w:spacing w:after="0"/>
              <w:jc w:val="center"/>
              <w:rPr>
                <w:rFonts w:eastAsia="宋体"/>
                <w:b/>
                <w:highlight w:val="green"/>
                <w:lang w:eastAsia="ko-KR"/>
              </w:rPr>
            </w:pPr>
            <w:r w:rsidRPr="00D8034C">
              <w:rPr>
                <w:rFonts w:eastAsia="宋体"/>
                <w:b/>
                <w:highlight w:val="green"/>
                <w:lang w:eastAsia="ko-KR"/>
              </w:rPr>
              <w:t>Description</w:t>
            </w:r>
          </w:p>
        </w:tc>
        <w:tc>
          <w:tcPr>
            <w:tcW w:w="1681" w:type="dxa"/>
          </w:tcPr>
          <w:p w14:paraId="43CD4ECB" w14:textId="77777777" w:rsidR="00D8034C" w:rsidRPr="00D8034C" w:rsidRDefault="00D8034C" w:rsidP="00D8034C">
            <w:pPr>
              <w:spacing w:after="0"/>
              <w:jc w:val="center"/>
              <w:rPr>
                <w:rFonts w:eastAsia="宋体"/>
                <w:b/>
                <w:highlight w:val="green"/>
                <w:lang w:eastAsia="ko-KR"/>
              </w:rPr>
            </w:pPr>
            <w:r w:rsidRPr="00D8034C">
              <w:rPr>
                <w:rFonts w:eastAsia="宋体"/>
                <w:b/>
                <w:highlight w:val="green"/>
                <w:lang w:eastAsia="ko-KR"/>
              </w:rPr>
              <w:t>Indicated capability</w:t>
            </w:r>
          </w:p>
        </w:tc>
        <w:tc>
          <w:tcPr>
            <w:tcW w:w="1811" w:type="dxa"/>
            <w:shd w:val="clear" w:color="auto" w:fill="auto"/>
          </w:tcPr>
          <w:p w14:paraId="365492AB" w14:textId="77777777" w:rsidR="00D8034C" w:rsidRPr="00D8034C" w:rsidRDefault="00D8034C" w:rsidP="00D8034C">
            <w:pPr>
              <w:spacing w:after="0"/>
              <w:jc w:val="center"/>
              <w:rPr>
                <w:rFonts w:eastAsia="宋体"/>
                <w:b/>
                <w:highlight w:val="green"/>
                <w:lang w:eastAsia="ko-KR"/>
              </w:rPr>
            </w:pPr>
            <w:r w:rsidRPr="00D8034C">
              <w:rPr>
                <w:rFonts w:eastAsia="宋体"/>
                <w:b/>
                <w:highlight w:val="green"/>
                <w:lang w:eastAsia="ko-KR"/>
              </w:rPr>
              <w:t>Whether can support UL MIMO</w:t>
            </w:r>
          </w:p>
        </w:tc>
        <w:tc>
          <w:tcPr>
            <w:tcW w:w="1408" w:type="dxa"/>
          </w:tcPr>
          <w:p w14:paraId="658B8A8D" w14:textId="77777777" w:rsidR="00D8034C" w:rsidRPr="00D8034C" w:rsidRDefault="00D8034C" w:rsidP="00D8034C">
            <w:pPr>
              <w:spacing w:after="0"/>
              <w:jc w:val="center"/>
              <w:rPr>
                <w:rFonts w:eastAsia="宋体"/>
                <w:b/>
                <w:highlight w:val="green"/>
                <w:lang w:eastAsia="ko-KR"/>
              </w:rPr>
            </w:pPr>
            <w:r w:rsidRPr="00D8034C">
              <w:rPr>
                <w:rFonts w:eastAsia="宋体"/>
                <w:b/>
                <w:highlight w:val="green"/>
                <w:lang w:eastAsia="ko-KR"/>
              </w:rPr>
              <w:t>Applicable cases</w:t>
            </w:r>
          </w:p>
        </w:tc>
      </w:tr>
      <w:tr w:rsidR="00D8034C" w:rsidRPr="00D8034C" w14:paraId="6A841B8F" w14:textId="77777777" w:rsidTr="00B201CC">
        <w:trPr>
          <w:jc w:val="center"/>
        </w:trPr>
        <w:tc>
          <w:tcPr>
            <w:tcW w:w="0" w:type="auto"/>
            <w:shd w:val="clear" w:color="auto" w:fill="auto"/>
          </w:tcPr>
          <w:p w14:paraId="3B8A2D67" w14:textId="77777777" w:rsidR="00D8034C" w:rsidRPr="00D8034C" w:rsidRDefault="00D8034C" w:rsidP="00D8034C">
            <w:pPr>
              <w:spacing w:after="0"/>
              <w:jc w:val="center"/>
              <w:rPr>
                <w:rFonts w:eastAsia="宋体"/>
                <w:bCs/>
                <w:highlight w:val="green"/>
                <w:lang w:eastAsia="ko-KR"/>
              </w:rPr>
            </w:pPr>
            <w:r w:rsidRPr="00D8034C">
              <w:rPr>
                <w:rFonts w:eastAsia="宋体"/>
                <w:bCs/>
                <w:highlight w:val="green"/>
                <w:lang w:eastAsia="ko-KR"/>
              </w:rPr>
              <w:t>#1</w:t>
            </w:r>
          </w:p>
        </w:tc>
        <w:tc>
          <w:tcPr>
            <w:tcW w:w="1953" w:type="dxa"/>
            <w:shd w:val="clear" w:color="auto" w:fill="auto"/>
          </w:tcPr>
          <w:p w14:paraId="3EFC9140" w14:textId="77777777" w:rsidR="00D8034C" w:rsidRPr="00D8034C" w:rsidRDefault="00D8034C" w:rsidP="00D8034C">
            <w:pPr>
              <w:spacing w:after="0"/>
              <w:jc w:val="center"/>
              <w:rPr>
                <w:rFonts w:eastAsia="宋体"/>
                <w:bCs/>
                <w:highlight w:val="green"/>
                <w:lang w:eastAsia="ko-KR"/>
              </w:rPr>
            </w:pPr>
            <w:r w:rsidRPr="00D8034C">
              <w:rPr>
                <w:rFonts w:eastAsia="宋体"/>
                <w:bCs/>
                <w:highlight w:val="green"/>
                <w:lang w:eastAsia="ko-KR"/>
              </w:rPr>
              <w:t>2x26 dBm PA + 2 LO with 100MHz BW</w:t>
            </w:r>
          </w:p>
        </w:tc>
        <w:tc>
          <w:tcPr>
            <w:tcW w:w="1681" w:type="dxa"/>
          </w:tcPr>
          <w:p w14:paraId="7A5D0D01" w14:textId="77777777" w:rsidR="00D8034C" w:rsidRPr="00D8034C" w:rsidRDefault="00D8034C" w:rsidP="00D8034C">
            <w:pPr>
              <w:spacing w:after="0"/>
              <w:jc w:val="center"/>
              <w:rPr>
                <w:rFonts w:eastAsia="宋体"/>
                <w:bCs/>
                <w:highlight w:val="green"/>
                <w:lang w:eastAsia="ko-KR"/>
              </w:rPr>
            </w:pPr>
            <w:proofErr w:type="spellStart"/>
            <w:r w:rsidRPr="00D8034C">
              <w:rPr>
                <w:rFonts w:eastAsia="宋体"/>
                <w:bCs/>
                <w:highlight w:val="green"/>
                <w:lang w:eastAsia="ko-KR"/>
              </w:rPr>
              <w:t>dualPA</w:t>
            </w:r>
            <w:proofErr w:type="spellEnd"/>
            <w:r w:rsidRPr="00D8034C">
              <w:rPr>
                <w:rFonts w:eastAsia="宋体"/>
                <w:bCs/>
                <w:highlight w:val="green"/>
                <w:lang w:eastAsia="ko-KR"/>
              </w:rPr>
              <w:t>-Architecture</w:t>
            </w:r>
          </w:p>
        </w:tc>
        <w:tc>
          <w:tcPr>
            <w:tcW w:w="1811" w:type="dxa"/>
            <w:shd w:val="clear" w:color="auto" w:fill="auto"/>
          </w:tcPr>
          <w:p w14:paraId="5EC8C783" w14:textId="77777777" w:rsidR="00D8034C" w:rsidRPr="00D8034C" w:rsidRDefault="00D8034C" w:rsidP="00D8034C">
            <w:pPr>
              <w:spacing w:after="0"/>
              <w:jc w:val="center"/>
              <w:rPr>
                <w:rFonts w:eastAsia="宋体"/>
                <w:bCs/>
                <w:highlight w:val="green"/>
                <w:lang w:eastAsia="ko-KR"/>
              </w:rPr>
            </w:pPr>
            <w:r w:rsidRPr="00D8034C">
              <w:rPr>
                <w:rFonts w:eastAsia="宋体"/>
                <w:bCs/>
                <w:highlight w:val="green"/>
                <w:lang w:eastAsia="ko-KR"/>
              </w:rPr>
              <w:t>No</w:t>
            </w:r>
          </w:p>
        </w:tc>
        <w:tc>
          <w:tcPr>
            <w:tcW w:w="1408" w:type="dxa"/>
          </w:tcPr>
          <w:p w14:paraId="579AD903" w14:textId="77777777" w:rsidR="00D8034C" w:rsidRPr="00D8034C" w:rsidRDefault="00D8034C" w:rsidP="00D8034C">
            <w:pPr>
              <w:spacing w:after="0"/>
              <w:jc w:val="center"/>
              <w:rPr>
                <w:rFonts w:eastAsia="宋体"/>
                <w:bCs/>
                <w:highlight w:val="green"/>
                <w:lang w:eastAsia="ko-KR"/>
              </w:rPr>
            </w:pPr>
            <w:r w:rsidRPr="00D8034C">
              <w:rPr>
                <w:rFonts w:eastAsia="宋体"/>
                <w:bCs/>
                <w:highlight w:val="green"/>
                <w:lang w:eastAsia="ko-KR"/>
              </w:rPr>
              <w:t>Contiguous CA</w:t>
            </w:r>
          </w:p>
        </w:tc>
      </w:tr>
      <w:tr w:rsidR="00D8034C" w:rsidRPr="00D8034C" w14:paraId="590DEB5C" w14:textId="77777777" w:rsidTr="00B201CC">
        <w:trPr>
          <w:jc w:val="center"/>
        </w:trPr>
        <w:tc>
          <w:tcPr>
            <w:tcW w:w="0" w:type="auto"/>
            <w:shd w:val="clear" w:color="auto" w:fill="auto"/>
          </w:tcPr>
          <w:p w14:paraId="69222420" w14:textId="77777777" w:rsidR="00D8034C" w:rsidRPr="00D8034C" w:rsidRDefault="00D8034C" w:rsidP="00D8034C">
            <w:pPr>
              <w:spacing w:after="0"/>
              <w:jc w:val="center"/>
              <w:rPr>
                <w:rFonts w:eastAsia="宋体"/>
                <w:bCs/>
                <w:highlight w:val="green"/>
                <w:lang w:eastAsia="ko-KR"/>
              </w:rPr>
            </w:pPr>
            <w:r w:rsidRPr="00D8034C">
              <w:rPr>
                <w:rFonts w:eastAsia="宋体"/>
                <w:bCs/>
                <w:highlight w:val="green"/>
                <w:lang w:eastAsia="ko-KR"/>
              </w:rPr>
              <w:t>#2</w:t>
            </w:r>
          </w:p>
        </w:tc>
        <w:tc>
          <w:tcPr>
            <w:tcW w:w="1953" w:type="dxa"/>
            <w:shd w:val="clear" w:color="auto" w:fill="auto"/>
          </w:tcPr>
          <w:p w14:paraId="5DD0BE08" w14:textId="77777777" w:rsidR="00D8034C" w:rsidRPr="00D8034C" w:rsidRDefault="00D8034C" w:rsidP="00D8034C">
            <w:pPr>
              <w:spacing w:after="0"/>
              <w:jc w:val="center"/>
              <w:rPr>
                <w:rFonts w:eastAsia="宋体"/>
                <w:bCs/>
                <w:highlight w:val="green"/>
                <w:lang w:eastAsia="ko-KR"/>
              </w:rPr>
            </w:pPr>
            <w:r w:rsidRPr="00D8034C">
              <w:rPr>
                <w:rFonts w:eastAsia="宋体"/>
                <w:bCs/>
                <w:highlight w:val="green"/>
                <w:lang w:eastAsia="ko-KR"/>
              </w:rPr>
              <w:t>2x26 dBm PA + 1 LO with 200MHz BW</w:t>
            </w:r>
          </w:p>
        </w:tc>
        <w:tc>
          <w:tcPr>
            <w:tcW w:w="1681" w:type="dxa"/>
          </w:tcPr>
          <w:p w14:paraId="2C173404" w14:textId="77777777" w:rsidR="00D8034C" w:rsidRPr="00D8034C" w:rsidRDefault="00D8034C" w:rsidP="00D8034C">
            <w:pPr>
              <w:spacing w:after="0"/>
              <w:jc w:val="center"/>
              <w:rPr>
                <w:rFonts w:eastAsia="宋体"/>
                <w:bCs/>
                <w:i/>
                <w:highlight w:val="green"/>
                <w:lang w:eastAsia="ko-KR"/>
              </w:rPr>
            </w:pPr>
            <w:proofErr w:type="spellStart"/>
            <w:r w:rsidRPr="00D8034C">
              <w:rPr>
                <w:rFonts w:eastAsia="宋体"/>
                <w:bCs/>
                <w:i/>
                <w:highlight w:val="green"/>
                <w:lang w:eastAsia="ko-KR"/>
              </w:rPr>
              <w:t>TxD</w:t>
            </w:r>
            <w:proofErr w:type="spellEnd"/>
          </w:p>
        </w:tc>
        <w:tc>
          <w:tcPr>
            <w:tcW w:w="1811" w:type="dxa"/>
            <w:shd w:val="clear" w:color="auto" w:fill="auto"/>
          </w:tcPr>
          <w:p w14:paraId="113341A4" w14:textId="77777777" w:rsidR="00D8034C" w:rsidRPr="00D8034C" w:rsidRDefault="00D8034C" w:rsidP="00D8034C">
            <w:pPr>
              <w:spacing w:after="0"/>
              <w:jc w:val="center"/>
              <w:rPr>
                <w:rFonts w:eastAsia="宋体"/>
                <w:bCs/>
                <w:highlight w:val="green"/>
                <w:lang w:eastAsia="ko-KR"/>
              </w:rPr>
            </w:pPr>
            <w:r w:rsidRPr="00D8034C">
              <w:rPr>
                <w:rFonts w:eastAsia="宋体"/>
                <w:bCs/>
                <w:highlight w:val="green"/>
                <w:lang w:eastAsia="ko-KR"/>
              </w:rPr>
              <w:t>Yes</w:t>
            </w:r>
          </w:p>
        </w:tc>
        <w:tc>
          <w:tcPr>
            <w:tcW w:w="1408" w:type="dxa"/>
          </w:tcPr>
          <w:p w14:paraId="7669EF4A" w14:textId="77777777" w:rsidR="00D8034C" w:rsidRPr="00D8034C" w:rsidRDefault="00D8034C" w:rsidP="00D8034C">
            <w:pPr>
              <w:spacing w:after="0"/>
              <w:jc w:val="center"/>
              <w:rPr>
                <w:rFonts w:eastAsia="宋体"/>
                <w:bCs/>
                <w:highlight w:val="green"/>
                <w:lang w:eastAsia="ko-KR"/>
              </w:rPr>
            </w:pPr>
            <w:r w:rsidRPr="00D8034C">
              <w:rPr>
                <w:rFonts w:eastAsia="宋体"/>
                <w:bCs/>
                <w:highlight w:val="green"/>
                <w:lang w:eastAsia="ko-KR"/>
              </w:rPr>
              <w:t>Contiguous CA</w:t>
            </w:r>
          </w:p>
        </w:tc>
      </w:tr>
    </w:tbl>
    <w:p w14:paraId="060AFD78" w14:textId="77777777" w:rsidR="00D8034C" w:rsidRPr="00D8034C" w:rsidRDefault="00D8034C" w:rsidP="00D8034C">
      <w:pPr>
        <w:spacing w:after="120"/>
        <w:rPr>
          <w:rFonts w:eastAsia="宋体"/>
          <w:highlight w:val="green"/>
          <w:lang w:eastAsia="zh-CN"/>
        </w:rPr>
      </w:pPr>
    </w:p>
    <w:p w14:paraId="6EAA9E49" w14:textId="77777777" w:rsidR="00D8034C" w:rsidRPr="00D8034C" w:rsidRDefault="00D8034C" w:rsidP="000630EE">
      <w:pPr>
        <w:numPr>
          <w:ilvl w:val="0"/>
          <w:numId w:val="10"/>
        </w:numPr>
        <w:overflowPunct/>
        <w:autoSpaceDE/>
        <w:autoSpaceDN/>
        <w:adjustRightInd/>
        <w:spacing w:after="120"/>
        <w:textAlignment w:val="auto"/>
        <w:rPr>
          <w:rFonts w:eastAsiaTheme="minorEastAsia"/>
          <w:highlight w:val="green"/>
          <w:lang w:val="en-US"/>
        </w:rPr>
      </w:pPr>
      <w:r w:rsidRPr="00D8034C">
        <w:rPr>
          <w:rFonts w:eastAsiaTheme="minorEastAsia"/>
          <w:highlight w:val="green"/>
          <w:lang w:val="en-US"/>
        </w:rPr>
        <w:t>For intra-band NC ULCA w/o UL MIMO, the Architecture#1 is prioritized for MPR/A-MPR evaluation.</w:t>
      </w:r>
    </w:p>
    <w:p w14:paraId="2287517B" w14:textId="77777777" w:rsidR="00D8034C" w:rsidRPr="00D8034C" w:rsidRDefault="00D8034C" w:rsidP="000630EE">
      <w:pPr>
        <w:numPr>
          <w:ilvl w:val="1"/>
          <w:numId w:val="10"/>
        </w:numPr>
        <w:overflowPunct/>
        <w:autoSpaceDE/>
        <w:autoSpaceDN/>
        <w:adjustRightInd/>
        <w:spacing w:after="120"/>
        <w:textAlignment w:val="auto"/>
        <w:rPr>
          <w:rFonts w:eastAsiaTheme="minorEastAsia"/>
          <w:highlight w:val="green"/>
          <w:lang w:val="en-US"/>
        </w:rPr>
      </w:pPr>
      <w:r w:rsidRPr="00D8034C">
        <w:rPr>
          <w:rFonts w:eastAsiaTheme="minorEastAsia"/>
          <w:highlight w:val="green"/>
          <w:lang w:val="en-US"/>
        </w:rPr>
        <w:t>FFS on Architecture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8"/>
        <w:gridCol w:w="2228"/>
        <w:gridCol w:w="1841"/>
        <w:gridCol w:w="1370"/>
      </w:tblGrid>
      <w:tr w:rsidR="00D8034C" w:rsidRPr="00D8034C" w14:paraId="5DBFA657" w14:textId="77777777" w:rsidTr="00B201CC">
        <w:trPr>
          <w:jc w:val="center"/>
        </w:trPr>
        <w:tc>
          <w:tcPr>
            <w:tcW w:w="0" w:type="auto"/>
            <w:shd w:val="clear" w:color="auto" w:fill="auto"/>
          </w:tcPr>
          <w:p w14:paraId="3C4D9202" w14:textId="77777777" w:rsidR="00D8034C" w:rsidRPr="00D8034C" w:rsidRDefault="00D8034C" w:rsidP="00D8034C">
            <w:pPr>
              <w:widowControl w:val="0"/>
              <w:spacing w:after="0"/>
              <w:jc w:val="center"/>
              <w:rPr>
                <w:rFonts w:eastAsia="宋体"/>
                <w:b/>
                <w:kern w:val="2"/>
                <w:highlight w:val="green"/>
                <w:lang w:val="en-US" w:eastAsia="zh-CN"/>
              </w:rPr>
            </w:pPr>
            <w:r w:rsidRPr="00D8034C">
              <w:rPr>
                <w:rFonts w:eastAsia="宋体"/>
                <w:b/>
                <w:kern w:val="2"/>
                <w:highlight w:val="green"/>
                <w:lang w:val="en-US" w:eastAsia="zh-CN"/>
              </w:rPr>
              <w:t>Architecture</w:t>
            </w:r>
          </w:p>
        </w:tc>
        <w:tc>
          <w:tcPr>
            <w:tcW w:w="2228" w:type="dxa"/>
            <w:shd w:val="clear" w:color="auto" w:fill="auto"/>
          </w:tcPr>
          <w:p w14:paraId="06E724A8" w14:textId="77777777" w:rsidR="00D8034C" w:rsidRPr="00D8034C" w:rsidRDefault="00D8034C" w:rsidP="00D8034C">
            <w:pPr>
              <w:widowControl w:val="0"/>
              <w:spacing w:after="0"/>
              <w:jc w:val="center"/>
              <w:rPr>
                <w:rFonts w:eastAsia="宋体"/>
                <w:b/>
                <w:kern w:val="2"/>
                <w:highlight w:val="green"/>
                <w:lang w:val="en-US" w:eastAsia="zh-CN"/>
              </w:rPr>
            </w:pPr>
            <w:r w:rsidRPr="00D8034C">
              <w:rPr>
                <w:rFonts w:eastAsia="宋体"/>
                <w:b/>
                <w:kern w:val="2"/>
                <w:highlight w:val="green"/>
                <w:lang w:val="en-US" w:eastAsia="zh-CN"/>
              </w:rPr>
              <w:t>Description</w:t>
            </w:r>
          </w:p>
        </w:tc>
        <w:tc>
          <w:tcPr>
            <w:tcW w:w="1841" w:type="dxa"/>
          </w:tcPr>
          <w:p w14:paraId="6C75F0E8" w14:textId="77777777" w:rsidR="00D8034C" w:rsidRPr="00D8034C" w:rsidRDefault="00D8034C" w:rsidP="00D8034C">
            <w:pPr>
              <w:widowControl w:val="0"/>
              <w:spacing w:after="0"/>
              <w:jc w:val="center"/>
              <w:rPr>
                <w:rFonts w:eastAsia="宋体"/>
                <w:b/>
                <w:kern w:val="2"/>
                <w:highlight w:val="green"/>
                <w:lang w:val="en-US" w:eastAsia="zh-CN"/>
              </w:rPr>
            </w:pPr>
            <w:r w:rsidRPr="00D8034C">
              <w:rPr>
                <w:rFonts w:eastAsia="宋体"/>
                <w:b/>
                <w:kern w:val="2"/>
                <w:highlight w:val="green"/>
                <w:lang w:val="en-US" w:eastAsia="zh-CN"/>
              </w:rPr>
              <w:t>Indicated capability</w:t>
            </w:r>
          </w:p>
        </w:tc>
        <w:tc>
          <w:tcPr>
            <w:tcW w:w="1370" w:type="dxa"/>
          </w:tcPr>
          <w:p w14:paraId="03A7F71C" w14:textId="77777777" w:rsidR="00D8034C" w:rsidRPr="00D8034C" w:rsidRDefault="00D8034C" w:rsidP="00D8034C">
            <w:pPr>
              <w:widowControl w:val="0"/>
              <w:spacing w:after="0"/>
              <w:jc w:val="center"/>
              <w:rPr>
                <w:rFonts w:eastAsia="宋体"/>
                <w:b/>
                <w:kern w:val="2"/>
                <w:highlight w:val="green"/>
                <w:lang w:val="en-US" w:eastAsia="zh-CN"/>
              </w:rPr>
            </w:pPr>
            <w:r w:rsidRPr="00D8034C">
              <w:rPr>
                <w:rFonts w:eastAsia="宋体"/>
                <w:b/>
                <w:kern w:val="2"/>
                <w:highlight w:val="green"/>
                <w:lang w:val="en-US" w:eastAsia="zh-CN"/>
              </w:rPr>
              <w:t>Applicable cases</w:t>
            </w:r>
          </w:p>
        </w:tc>
      </w:tr>
      <w:tr w:rsidR="00D8034C" w:rsidRPr="00D8034C" w14:paraId="36ED7393" w14:textId="77777777" w:rsidTr="00B201CC">
        <w:trPr>
          <w:jc w:val="center"/>
        </w:trPr>
        <w:tc>
          <w:tcPr>
            <w:tcW w:w="0" w:type="auto"/>
            <w:shd w:val="clear" w:color="auto" w:fill="auto"/>
          </w:tcPr>
          <w:p w14:paraId="1C5D4826" w14:textId="77777777" w:rsidR="00D8034C" w:rsidRPr="00D8034C" w:rsidRDefault="00D8034C" w:rsidP="00D8034C">
            <w:pPr>
              <w:widowControl w:val="0"/>
              <w:spacing w:after="0"/>
              <w:jc w:val="center"/>
              <w:rPr>
                <w:rFonts w:eastAsia="宋体"/>
                <w:bCs/>
                <w:kern w:val="2"/>
                <w:highlight w:val="green"/>
                <w:lang w:val="en-US" w:eastAsia="zh-CN"/>
              </w:rPr>
            </w:pPr>
            <w:r w:rsidRPr="00D8034C">
              <w:rPr>
                <w:rFonts w:eastAsia="宋体"/>
                <w:bCs/>
                <w:kern w:val="2"/>
                <w:highlight w:val="green"/>
                <w:lang w:val="en-US" w:eastAsia="zh-CN"/>
              </w:rPr>
              <w:t>#1</w:t>
            </w:r>
          </w:p>
        </w:tc>
        <w:tc>
          <w:tcPr>
            <w:tcW w:w="2228" w:type="dxa"/>
            <w:shd w:val="clear" w:color="auto" w:fill="auto"/>
          </w:tcPr>
          <w:p w14:paraId="41A5ACE6" w14:textId="77777777" w:rsidR="00D8034C" w:rsidRPr="00D8034C" w:rsidRDefault="00D8034C" w:rsidP="00D8034C">
            <w:pPr>
              <w:widowControl w:val="0"/>
              <w:spacing w:after="0"/>
              <w:jc w:val="center"/>
              <w:rPr>
                <w:rFonts w:eastAsia="宋体"/>
                <w:bCs/>
                <w:kern w:val="2"/>
                <w:highlight w:val="green"/>
                <w:lang w:val="en-US" w:eastAsia="zh-CN"/>
              </w:rPr>
            </w:pPr>
            <w:r w:rsidRPr="00D8034C">
              <w:rPr>
                <w:rFonts w:eastAsia="宋体"/>
                <w:bCs/>
                <w:kern w:val="2"/>
                <w:highlight w:val="green"/>
                <w:lang w:val="en-US" w:eastAsia="zh-CN"/>
              </w:rPr>
              <w:t>2x26 dBm PA + 2 LO with 100MHz BW</w:t>
            </w:r>
          </w:p>
        </w:tc>
        <w:tc>
          <w:tcPr>
            <w:tcW w:w="1841" w:type="dxa"/>
          </w:tcPr>
          <w:p w14:paraId="0BE6DE42" w14:textId="77777777" w:rsidR="00D8034C" w:rsidRPr="00D8034C" w:rsidRDefault="00D8034C" w:rsidP="00D8034C">
            <w:pPr>
              <w:widowControl w:val="0"/>
              <w:spacing w:after="0"/>
              <w:jc w:val="center"/>
              <w:rPr>
                <w:rFonts w:eastAsia="宋体"/>
                <w:bCs/>
                <w:i/>
                <w:kern w:val="2"/>
                <w:highlight w:val="green"/>
                <w:lang w:val="en-US" w:eastAsia="zh-CN"/>
              </w:rPr>
            </w:pPr>
            <w:proofErr w:type="spellStart"/>
            <w:r w:rsidRPr="00D8034C">
              <w:rPr>
                <w:rFonts w:eastAsia="宋体"/>
                <w:bCs/>
                <w:i/>
                <w:kern w:val="2"/>
                <w:highlight w:val="green"/>
                <w:lang w:val="en-US" w:eastAsia="zh-CN"/>
              </w:rPr>
              <w:t>dualPA</w:t>
            </w:r>
            <w:proofErr w:type="spellEnd"/>
            <w:r w:rsidRPr="00D8034C">
              <w:rPr>
                <w:rFonts w:eastAsia="宋体"/>
                <w:bCs/>
                <w:i/>
                <w:kern w:val="2"/>
                <w:highlight w:val="green"/>
                <w:lang w:val="en-US" w:eastAsia="zh-CN"/>
              </w:rPr>
              <w:t>-Architecture</w:t>
            </w:r>
          </w:p>
        </w:tc>
        <w:tc>
          <w:tcPr>
            <w:tcW w:w="1370" w:type="dxa"/>
          </w:tcPr>
          <w:p w14:paraId="32E93044" w14:textId="77777777" w:rsidR="00D8034C" w:rsidRPr="00D8034C" w:rsidRDefault="00D8034C" w:rsidP="00D8034C">
            <w:pPr>
              <w:widowControl w:val="0"/>
              <w:spacing w:after="0"/>
              <w:jc w:val="center"/>
              <w:rPr>
                <w:rFonts w:eastAsia="宋体"/>
                <w:bCs/>
                <w:kern w:val="2"/>
                <w:highlight w:val="green"/>
                <w:lang w:val="en-US" w:eastAsia="zh-CN"/>
              </w:rPr>
            </w:pPr>
            <w:r w:rsidRPr="00D8034C">
              <w:rPr>
                <w:rFonts w:eastAsia="宋体"/>
                <w:bCs/>
                <w:kern w:val="2"/>
                <w:highlight w:val="green"/>
                <w:lang w:val="en-US" w:eastAsia="zh-CN"/>
              </w:rPr>
              <w:t>NC CA w/o UL MIMO</w:t>
            </w:r>
          </w:p>
        </w:tc>
      </w:tr>
      <w:tr w:rsidR="00D8034C" w:rsidRPr="00D8034C" w14:paraId="65882D63" w14:textId="77777777" w:rsidTr="00B201CC">
        <w:trPr>
          <w:jc w:val="center"/>
        </w:trPr>
        <w:tc>
          <w:tcPr>
            <w:tcW w:w="0" w:type="auto"/>
            <w:shd w:val="clear" w:color="auto" w:fill="auto"/>
          </w:tcPr>
          <w:p w14:paraId="4E77A432" w14:textId="77777777" w:rsidR="00D8034C" w:rsidRPr="00D8034C" w:rsidRDefault="00D8034C" w:rsidP="00D8034C">
            <w:pPr>
              <w:widowControl w:val="0"/>
              <w:spacing w:after="0"/>
              <w:jc w:val="center"/>
              <w:rPr>
                <w:rFonts w:eastAsia="宋体"/>
                <w:bCs/>
                <w:kern w:val="2"/>
                <w:highlight w:val="green"/>
                <w:lang w:val="en-US" w:eastAsia="zh-CN"/>
              </w:rPr>
            </w:pPr>
            <w:r w:rsidRPr="00D8034C">
              <w:rPr>
                <w:rFonts w:eastAsia="宋体"/>
                <w:bCs/>
                <w:kern w:val="2"/>
                <w:highlight w:val="green"/>
                <w:lang w:val="en-US" w:eastAsia="zh-CN"/>
              </w:rPr>
              <w:t>#2</w:t>
            </w:r>
          </w:p>
        </w:tc>
        <w:tc>
          <w:tcPr>
            <w:tcW w:w="2228" w:type="dxa"/>
            <w:shd w:val="clear" w:color="auto" w:fill="auto"/>
          </w:tcPr>
          <w:p w14:paraId="5EE2EB2D" w14:textId="77777777" w:rsidR="00D8034C" w:rsidRPr="00D8034C" w:rsidRDefault="00D8034C" w:rsidP="00D8034C">
            <w:pPr>
              <w:widowControl w:val="0"/>
              <w:spacing w:after="0"/>
              <w:jc w:val="center"/>
              <w:rPr>
                <w:rFonts w:eastAsia="宋体"/>
                <w:bCs/>
                <w:kern w:val="2"/>
                <w:highlight w:val="green"/>
                <w:lang w:val="en-US" w:eastAsia="zh-CN"/>
              </w:rPr>
            </w:pPr>
            <w:r w:rsidRPr="00D8034C">
              <w:rPr>
                <w:rFonts w:eastAsia="宋体"/>
                <w:bCs/>
                <w:kern w:val="2"/>
                <w:highlight w:val="green"/>
                <w:lang w:val="en-US" w:eastAsia="zh-CN"/>
              </w:rPr>
              <w:t>2x26 dBm PA + 1 LO with 200MHz BW</w:t>
            </w:r>
          </w:p>
        </w:tc>
        <w:tc>
          <w:tcPr>
            <w:tcW w:w="1841" w:type="dxa"/>
          </w:tcPr>
          <w:p w14:paraId="42651575" w14:textId="77777777" w:rsidR="00D8034C" w:rsidRPr="00D8034C" w:rsidRDefault="00D8034C" w:rsidP="00D8034C">
            <w:pPr>
              <w:widowControl w:val="0"/>
              <w:spacing w:after="0"/>
              <w:jc w:val="center"/>
              <w:rPr>
                <w:rFonts w:eastAsia="宋体"/>
                <w:bCs/>
                <w:i/>
                <w:kern w:val="2"/>
                <w:highlight w:val="green"/>
                <w:lang w:val="en-US" w:eastAsia="zh-CN"/>
              </w:rPr>
            </w:pPr>
            <w:proofErr w:type="spellStart"/>
            <w:r w:rsidRPr="00D8034C">
              <w:rPr>
                <w:rFonts w:eastAsia="宋体"/>
                <w:bCs/>
                <w:i/>
                <w:kern w:val="2"/>
                <w:highlight w:val="green"/>
                <w:lang w:val="en-US" w:eastAsia="zh-CN"/>
              </w:rPr>
              <w:t>TxD</w:t>
            </w:r>
            <w:proofErr w:type="spellEnd"/>
          </w:p>
        </w:tc>
        <w:tc>
          <w:tcPr>
            <w:tcW w:w="1370" w:type="dxa"/>
          </w:tcPr>
          <w:p w14:paraId="3AF509DD" w14:textId="77777777" w:rsidR="00D8034C" w:rsidRPr="00D8034C" w:rsidRDefault="00D8034C" w:rsidP="00D8034C">
            <w:pPr>
              <w:widowControl w:val="0"/>
              <w:spacing w:after="0"/>
              <w:jc w:val="center"/>
              <w:rPr>
                <w:rFonts w:eastAsia="宋体"/>
                <w:bCs/>
                <w:kern w:val="2"/>
                <w:lang w:val="en-US" w:eastAsia="zh-CN"/>
              </w:rPr>
            </w:pPr>
            <w:r w:rsidRPr="00D8034C">
              <w:rPr>
                <w:rFonts w:eastAsia="宋体"/>
                <w:bCs/>
                <w:kern w:val="2"/>
                <w:highlight w:val="green"/>
                <w:lang w:val="en-US" w:eastAsia="zh-CN"/>
              </w:rPr>
              <w:t>NC CA w/o UL MIMO</w:t>
            </w:r>
          </w:p>
        </w:tc>
      </w:tr>
    </w:tbl>
    <w:p w14:paraId="69C2E728" w14:textId="752AE888" w:rsidR="00CD6CE0" w:rsidRDefault="00CD6CE0" w:rsidP="003E08FC">
      <w:pPr>
        <w:pStyle w:val="B1"/>
        <w:rPr>
          <w:rFonts w:eastAsiaTheme="minorEastAsia"/>
          <w:lang w:eastAsia="zh-CN"/>
        </w:rPr>
      </w:pPr>
    </w:p>
    <w:p w14:paraId="0A27A50B" w14:textId="24C9DBEF" w:rsidR="00CD6CE0" w:rsidRDefault="00CD6CE0" w:rsidP="003E08FC">
      <w:pPr>
        <w:pStyle w:val="B1"/>
        <w:rPr>
          <w:rFonts w:eastAsiaTheme="minorEastAsia"/>
          <w:lang w:eastAsia="zh-CN"/>
        </w:rPr>
      </w:pPr>
    </w:p>
    <w:p w14:paraId="6F071864" w14:textId="77777777" w:rsidR="001005AE" w:rsidRPr="00F83EEE" w:rsidRDefault="001005AE" w:rsidP="003E08FC">
      <w:pPr>
        <w:pStyle w:val="B1"/>
        <w:rPr>
          <w:rFonts w:eastAsiaTheme="minorEastAsia"/>
          <w:lang w:eastAsia="zh-CN"/>
        </w:rPr>
      </w:pPr>
    </w:p>
    <w:p w14:paraId="16FA1DD2" w14:textId="21CBF0DE" w:rsidR="003960CF" w:rsidRPr="00431D02" w:rsidRDefault="003960CF" w:rsidP="003960CF">
      <w:pPr>
        <w:pStyle w:val="2"/>
        <w:rPr>
          <w:sz w:val="24"/>
          <w:lang w:eastAsia="zh-CN"/>
        </w:rPr>
      </w:pPr>
      <w:r>
        <w:rPr>
          <w:sz w:val="24"/>
        </w:rPr>
        <w:t>2</w:t>
      </w:r>
      <w:r w:rsidR="0075670A">
        <w:rPr>
          <w:sz w:val="24"/>
        </w:rPr>
        <w:t>.2</w:t>
      </w:r>
      <w:r w:rsidRPr="00431D02">
        <w:rPr>
          <w:sz w:val="24"/>
        </w:rPr>
        <w:t xml:space="preserve"> </w:t>
      </w:r>
      <w:r w:rsidR="00D572E6" w:rsidRPr="00D572E6">
        <w:rPr>
          <w:sz w:val="24"/>
        </w:rPr>
        <w:t xml:space="preserve">Whether to </w:t>
      </w:r>
      <w:bookmarkStart w:id="0" w:name="_Hlk167279454"/>
      <w:r w:rsidR="00D572E6" w:rsidRPr="00D572E6">
        <w:rPr>
          <w:sz w:val="24"/>
        </w:rPr>
        <w:t>define separate MRP/A-MPR requirements for handheld UE and FWA respectively</w:t>
      </w:r>
      <w:bookmarkEnd w:id="0"/>
      <w:r w:rsidR="00D572E6" w:rsidRPr="00D572E6">
        <w:rPr>
          <w:sz w:val="24"/>
        </w:rPr>
        <w:t>?</w:t>
      </w:r>
    </w:p>
    <w:p w14:paraId="14EECA94" w14:textId="26F65A7F" w:rsidR="004F5701" w:rsidRPr="00D572E6" w:rsidRDefault="002A432A" w:rsidP="00D572E6">
      <w:pPr>
        <w:spacing w:line="360" w:lineRule="auto"/>
        <w:rPr>
          <w:b/>
          <w:lang w:eastAsia="zh-CN"/>
        </w:rPr>
      </w:pPr>
      <w:r>
        <w:rPr>
          <w:b/>
          <w:lang w:eastAsia="zh-CN"/>
        </w:rPr>
        <w:t xml:space="preserve">Way forward: </w:t>
      </w:r>
      <w:bookmarkStart w:id="1" w:name="OLE_LINK1"/>
      <w:bookmarkStart w:id="2" w:name="OLE_LINK2"/>
      <w:r w:rsidR="00D572E6">
        <w:rPr>
          <w:b/>
          <w:lang w:eastAsia="zh-CN"/>
        </w:rPr>
        <w:t xml:space="preserve"> </w:t>
      </w:r>
      <w:r w:rsidR="00D572E6" w:rsidRPr="00D572E6">
        <w:rPr>
          <w:rFonts w:eastAsia="宋体"/>
          <w:szCs w:val="24"/>
          <w:lang w:eastAsia="zh-CN"/>
        </w:rPr>
        <w:t>Yes, and assuming 20dB minimum antenna isolation for FWA and 10dB for handheld UE</w:t>
      </w:r>
    </w:p>
    <w:bookmarkEnd w:id="1"/>
    <w:bookmarkEnd w:id="2"/>
    <w:p w14:paraId="3375048E" w14:textId="77777777" w:rsidR="004E5462" w:rsidRPr="00016CFA" w:rsidRDefault="004E5462" w:rsidP="003E08FC">
      <w:pPr>
        <w:pStyle w:val="B1"/>
        <w:rPr>
          <w:rFonts w:eastAsiaTheme="minorEastAsia"/>
          <w:lang w:eastAsia="zh-CN"/>
        </w:rPr>
      </w:pPr>
    </w:p>
    <w:p w14:paraId="0022F8B8" w14:textId="1C2C8591" w:rsidR="004047E1" w:rsidRPr="00431D02" w:rsidRDefault="004047E1" w:rsidP="004047E1">
      <w:pPr>
        <w:pStyle w:val="2"/>
        <w:rPr>
          <w:sz w:val="24"/>
          <w:lang w:eastAsia="zh-CN"/>
        </w:rPr>
      </w:pPr>
      <w:r>
        <w:rPr>
          <w:sz w:val="24"/>
        </w:rPr>
        <w:t>2.3</w:t>
      </w:r>
      <w:r w:rsidRPr="00431D02">
        <w:rPr>
          <w:sz w:val="24"/>
        </w:rPr>
        <w:t xml:space="preserve"> </w:t>
      </w:r>
      <w:r w:rsidR="0079696D" w:rsidRPr="0079696D">
        <w:rPr>
          <w:sz w:val="24"/>
        </w:rPr>
        <w:t>A-MPR for n41/n77/n78</w:t>
      </w:r>
      <w:r w:rsidR="00896278">
        <w:rPr>
          <w:sz w:val="24"/>
        </w:rPr>
        <w:t>/n79</w:t>
      </w:r>
    </w:p>
    <w:p w14:paraId="3AB5E5B2" w14:textId="69BCF382" w:rsidR="004047E1" w:rsidRDefault="0079696D" w:rsidP="004047E1">
      <w:pPr>
        <w:pStyle w:val="B1"/>
        <w:ind w:left="0" w:firstLine="0"/>
        <w:rPr>
          <w:rFonts w:eastAsia="宋体"/>
          <w:szCs w:val="24"/>
          <w:lang w:eastAsia="zh-CN"/>
        </w:rPr>
      </w:pPr>
      <w:r>
        <w:rPr>
          <w:b/>
          <w:lang w:eastAsia="zh-CN"/>
        </w:rPr>
        <w:t>Way forward:</w:t>
      </w:r>
      <w:r w:rsidR="004047E1" w:rsidRPr="004047E1">
        <w:rPr>
          <w:rFonts w:eastAsia="宋体"/>
          <w:szCs w:val="24"/>
          <w:lang w:eastAsia="zh-CN"/>
        </w:rPr>
        <w:t xml:space="preserve"> </w:t>
      </w:r>
    </w:p>
    <w:p w14:paraId="24C36312" w14:textId="3527FBA6" w:rsidR="00A101BA" w:rsidRPr="00A101BA" w:rsidRDefault="00A101BA" w:rsidP="000630EE">
      <w:pPr>
        <w:pStyle w:val="B1"/>
        <w:numPr>
          <w:ilvl w:val="1"/>
          <w:numId w:val="1"/>
        </w:numPr>
        <w:rPr>
          <w:rFonts w:eastAsia="宋体"/>
          <w:szCs w:val="24"/>
          <w:lang w:eastAsia="zh-CN"/>
        </w:rPr>
      </w:pPr>
      <w:r w:rsidRPr="00A101BA">
        <w:rPr>
          <w:rFonts w:eastAsia="宋体"/>
          <w:szCs w:val="24"/>
          <w:lang w:eastAsia="zh-CN"/>
        </w:rPr>
        <w:t>A-MPR requirements are not needed for PC1.5 n77/n78</w:t>
      </w:r>
      <w:r w:rsidR="00896278">
        <w:rPr>
          <w:rFonts w:eastAsia="宋体"/>
          <w:szCs w:val="24"/>
          <w:lang w:eastAsia="zh-CN"/>
        </w:rPr>
        <w:t>/n79</w:t>
      </w:r>
      <w:r w:rsidRPr="00A101BA">
        <w:rPr>
          <w:rFonts w:eastAsia="宋体"/>
          <w:szCs w:val="24"/>
          <w:lang w:eastAsia="zh-CN"/>
        </w:rPr>
        <w:t xml:space="preserve"> intra-band ULCA</w:t>
      </w:r>
    </w:p>
    <w:p w14:paraId="4E3ED7A7" w14:textId="3F2F32EE" w:rsidR="008A6DB7" w:rsidRPr="008A6DB7" w:rsidRDefault="006C2850" w:rsidP="000630EE">
      <w:pPr>
        <w:pStyle w:val="af"/>
        <w:numPr>
          <w:ilvl w:val="1"/>
          <w:numId w:val="1"/>
        </w:numPr>
        <w:ind w:firstLineChars="0"/>
        <w:rPr>
          <w:rFonts w:eastAsia="宋体"/>
          <w:szCs w:val="24"/>
          <w:lang w:eastAsia="zh-CN"/>
        </w:rPr>
      </w:pPr>
      <w:r>
        <w:rPr>
          <w:rFonts w:eastAsia="宋体"/>
          <w:szCs w:val="24"/>
          <w:lang w:eastAsia="zh-CN"/>
        </w:rPr>
        <w:t>E</w:t>
      </w:r>
      <w:r w:rsidR="00040815">
        <w:rPr>
          <w:rFonts w:eastAsia="宋体"/>
          <w:szCs w:val="24"/>
          <w:lang w:eastAsia="zh-CN"/>
        </w:rPr>
        <w:t>valuate</w:t>
      </w:r>
      <w:r w:rsidR="008A6DB7" w:rsidRPr="008A6DB7">
        <w:rPr>
          <w:rFonts w:eastAsia="宋体"/>
          <w:szCs w:val="24"/>
          <w:lang w:eastAsia="zh-CN"/>
        </w:rPr>
        <w:t xml:space="preserve"> A-MPR requirements for PC1.5 n41 intra-band UL C</w:t>
      </w:r>
      <w:r w:rsidR="008A6DB7">
        <w:rPr>
          <w:rFonts w:eastAsia="宋体"/>
          <w:szCs w:val="24"/>
          <w:lang w:eastAsia="zh-CN"/>
        </w:rPr>
        <w:t>A</w:t>
      </w:r>
    </w:p>
    <w:p w14:paraId="10D6A7E9" w14:textId="77777777" w:rsidR="00A101BA" w:rsidRPr="00A101BA" w:rsidRDefault="00A101BA" w:rsidP="004047E1">
      <w:pPr>
        <w:pStyle w:val="B1"/>
        <w:ind w:left="0" w:firstLine="0"/>
        <w:rPr>
          <w:rFonts w:eastAsia="宋体"/>
          <w:szCs w:val="24"/>
          <w:lang w:eastAsia="zh-CN"/>
        </w:rPr>
      </w:pPr>
    </w:p>
    <w:p w14:paraId="6E5A324C" w14:textId="6DFA169E" w:rsidR="003960CF" w:rsidRPr="00DE3916" w:rsidRDefault="003960CF" w:rsidP="004047E1">
      <w:pPr>
        <w:pStyle w:val="B1"/>
        <w:ind w:left="0" w:firstLine="0"/>
        <w:rPr>
          <w:rFonts w:eastAsia="宋体"/>
          <w:szCs w:val="24"/>
          <w:lang w:eastAsia="zh-CN"/>
        </w:rPr>
      </w:pPr>
    </w:p>
    <w:p w14:paraId="2E428FE1" w14:textId="77777777" w:rsidR="0079696D" w:rsidRDefault="0079696D" w:rsidP="004047E1">
      <w:pPr>
        <w:pStyle w:val="B1"/>
        <w:ind w:left="0" w:firstLine="0"/>
        <w:rPr>
          <w:rFonts w:eastAsiaTheme="minorEastAsia"/>
          <w:lang w:eastAsia="zh-CN"/>
        </w:rPr>
      </w:pPr>
    </w:p>
    <w:p w14:paraId="1AE57CC7" w14:textId="2121AAAB" w:rsidR="003960CF" w:rsidRPr="00431D02" w:rsidRDefault="00397720" w:rsidP="000630EE">
      <w:pPr>
        <w:pStyle w:val="2"/>
        <w:numPr>
          <w:ilvl w:val="1"/>
          <w:numId w:val="2"/>
        </w:numPr>
        <w:rPr>
          <w:sz w:val="24"/>
          <w:lang w:eastAsia="zh-CN"/>
        </w:rPr>
      </w:pPr>
      <w:r>
        <w:rPr>
          <w:sz w:val="24"/>
        </w:rPr>
        <w:t xml:space="preserve"> </w:t>
      </w:r>
      <w:proofErr w:type="gramStart"/>
      <w:r w:rsidR="00EF2CA7" w:rsidRPr="00EF2CA7">
        <w:rPr>
          <w:sz w:val="24"/>
        </w:rPr>
        <w:t>P</w:t>
      </w:r>
      <w:r w:rsidR="00EF2CA7" w:rsidRPr="00EF2CA7">
        <w:rPr>
          <w:sz w:val="24"/>
          <w:vertAlign w:val="subscript"/>
        </w:rPr>
        <w:t>CMAX,C</w:t>
      </w:r>
      <w:proofErr w:type="gramEnd"/>
    </w:p>
    <w:p w14:paraId="2644D16F" w14:textId="7072864B" w:rsidR="00EF2CA7" w:rsidRDefault="00EF2CA7" w:rsidP="003960CF">
      <w:pPr>
        <w:rPr>
          <w:b/>
          <w:lang w:eastAsia="zh-CN"/>
        </w:rPr>
      </w:pPr>
      <w:bookmarkStart w:id="3" w:name="_Hlk167279856"/>
      <w:r w:rsidRPr="00EF2CA7">
        <w:rPr>
          <w:rFonts w:hint="eastAsia"/>
          <w:b/>
          <w:lang w:eastAsia="zh-CN"/>
        </w:rPr>
        <w:t>P</w:t>
      </w:r>
      <w:r w:rsidRPr="00EF2CA7">
        <w:rPr>
          <w:b/>
          <w:lang w:eastAsia="zh-CN"/>
        </w:rPr>
        <w:t>roposals:</w:t>
      </w:r>
    </w:p>
    <w:bookmarkEnd w:id="3"/>
    <w:p w14:paraId="54DCF46C" w14:textId="77777777" w:rsidR="00EF2CA7" w:rsidRPr="00EF2CA7" w:rsidRDefault="00EF2CA7" w:rsidP="000630EE">
      <w:pPr>
        <w:numPr>
          <w:ilvl w:val="1"/>
          <w:numId w:val="1"/>
        </w:numPr>
        <w:overflowPunct/>
        <w:autoSpaceDE/>
        <w:autoSpaceDN/>
        <w:adjustRightInd/>
        <w:spacing w:after="60"/>
        <w:ind w:left="1440"/>
        <w:jc w:val="both"/>
        <w:textAlignment w:val="auto"/>
        <w:rPr>
          <w:rFonts w:eastAsia="MS Mincho"/>
          <w:b/>
          <w:color w:val="0070C0"/>
          <w:szCs w:val="18"/>
          <w:u w:val="single"/>
          <w:lang w:val="en-US" w:eastAsia="ko-KR"/>
        </w:rPr>
      </w:pPr>
      <w:r w:rsidRPr="00EF2CA7">
        <w:rPr>
          <w:rFonts w:eastAsia="宋体"/>
          <w:szCs w:val="24"/>
          <w:lang w:eastAsia="zh-CN"/>
        </w:rPr>
        <w:t xml:space="preserve">Proposal 1: Define </w:t>
      </w:r>
      <w:proofErr w:type="spellStart"/>
      <w:proofErr w:type="gramStart"/>
      <w:r w:rsidRPr="00EF2CA7">
        <w:rPr>
          <w:rFonts w:eastAsia="宋体"/>
          <w:szCs w:val="24"/>
          <w:lang w:eastAsia="zh-CN"/>
        </w:rPr>
        <w:t>P</w:t>
      </w:r>
      <w:r w:rsidRPr="00EF2CA7">
        <w:rPr>
          <w:rFonts w:eastAsia="宋体"/>
          <w:szCs w:val="24"/>
          <w:vertAlign w:val="subscript"/>
          <w:lang w:eastAsia="zh-CN"/>
        </w:rPr>
        <w:t>CMAX,c</w:t>
      </w:r>
      <w:proofErr w:type="spellEnd"/>
      <w:proofErr w:type="gramEnd"/>
      <w:r w:rsidRPr="00EF2CA7">
        <w:rPr>
          <w:rFonts w:eastAsia="宋体"/>
          <w:szCs w:val="24"/>
          <w:lang w:eastAsia="zh-CN"/>
        </w:rPr>
        <w:t xml:space="preserve"> limitation for each component carrier considering PC1.5 UE architecture of intra-band UL CA. (LGE)</w:t>
      </w:r>
    </w:p>
    <w:p w14:paraId="3B99BF6E" w14:textId="77777777" w:rsidR="00EF2CA7" w:rsidRPr="00EF2CA7" w:rsidRDefault="00EF2CA7" w:rsidP="000630EE">
      <w:pPr>
        <w:numPr>
          <w:ilvl w:val="0"/>
          <w:numId w:val="1"/>
        </w:numPr>
        <w:overflowPunct/>
        <w:autoSpaceDE/>
        <w:autoSpaceDN/>
        <w:adjustRightInd/>
        <w:spacing w:after="120"/>
        <w:ind w:leftChars="800" w:left="1957" w:hanging="357"/>
        <w:textAlignment w:val="auto"/>
        <w:rPr>
          <w:rFonts w:eastAsia="宋体"/>
          <w:bCs/>
          <w:lang w:val="en-US" w:eastAsia="ko-KR"/>
        </w:rPr>
      </w:pPr>
      <w:r w:rsidRPr="00EF2CA7">
        <w:rPr>
          <w:rFonts w:eastAsia="宋体" w:hint="eastAsia"/>
          <w:bCs/>
          <w:lang w:val="en-US" w:eastAsia="ko-KR"/>
        </w:rPr>
        <w:t xml:space="preserve">For </w:t>
      </w:r>
      <w:proofErr w:type="spellStart"/>
      <w:r w:rsidRPr="00EF2CA7">
        <w:rPr>
          <w:rFonts w:eastAsia="宋体" w:hint="eastAsia"/>
          <w:bCs/>
          <w:lang w:val="en-US" w:eastAsia="ko-KR"/>
        </w:rPr>
        <w:t>dualPA</w:t>
      </w:r>
      <w:proofErr w:type="spellEnd"/>
      <w:r w:rsidRPr="00EF2CA7">
        <w:rPr>
          <w:rFonts w:eastAsia="宋体" w:hint="eastAsia"/>
          <w:bCs/>
          <w:lang w:val="en-US" w:eastAsia="ko-KR"/>
        </w:rPr>
        <w:t>-architecture</w:t>
      </w:r>
    </w:p>
    <w:p w14:paraId="1451C3E4" w14:textId="77777777" w:rsidR="00EF2CA7" w:rsidRPr="00EF2CA7" w:rsidRDefault="00EF2CA7" w:rsidP="000630EE">
      <w:pPr>
        <w:numPr>
          <w:ilvl w:val="1"/>
          <w:numId w:val="1"/>
        </w:numPr>
        <w:overflowPunct/>
        <w:autoSpaceDE/>
        <w:autoSpaceDN/>
        <w:adjustRightInd/>
        <w:spacing w:after="120"/>
        <w:ind w:leftChars="1000" w:left="2357" w:hanging="357"/>
        <w:textAlignment w:val="auto"/>
        <w:rPr>
          <w:rFonts w:eastAsia="宋体"/>
          <w:bCs/>
          <w:lang w:val="en-US" w:eastAsia="ko-KR"/>
        </w:rPr>
      </w:pPr>
      <w:proofErr w:type="gramStart"/>
      <w:r w:rsidRPr="00EF2CA7">
        <w:rPr>
          <w:rFonts w:eastAsia="宋体"/>
          <w:bCs/>
          <w:lang w:val="en-US" w:eastAsia="ko-KR"/>
        </w:rPr>
        <w:t>P</w:t>
      </w:r>
      <w:r w:rsidRPr="00EF2CA7">
        <w:rPr>
          <w:rFonts w:eastAsia="宋体"/>
          <w:bCs/>
          <w:vertAlign w:val="subscript"/>
          <w:lang w:val="en-US" w:eastAsia="ko-KR"/>
        </w:rPr>
        <w:t>CMAX,C</w:t>
      </w:r>
      <w:proofErr w:type="gramEnd"/>
      <w:r w:rsidRPr="00EF2CA7">
        <w:rPr>
          <w:rFonts w:eastAsia="宋体"/>
          <w:bCs/>
          <w:lang w:val="en-US" w:eastAsia="ko-KR"/>
        </w:rPr>
        <w:t xml:space="preserve"> limitation  for each component carrier is 26dBm</w:t>
      </w:r>
    </w:p>
    <w:p w14:paraId="1FD4CF02" w14:textId="77777777" w:rsidR="00EF2CA7" w:rsidRPr="00EF2CA7" w:rsidRDefault="00EF2CA7" w:rsidP="000630EE">
      <w:pPr>
        <w:numPr>
          <w:ilvl w:val="0"/>
          <w:numId w:val="1"/>
        </w:numPr>
        <w:overflowPunct/>
        <w:autoSpaceDE/>
        <w:autoSpaceDN/>
        <w:adjustRightInd/>
        <w:spacing w:after="120"/>
        <w:ind w:leftChars="800" w:left="1957" w:hanging="357"/>
        <w:textAlignment w:val="auto"/>
        <w:rPr>
          <w:rFonts w:eastAsia="宋体"/>
          <w:bCs/>
          <w:lang w:val="en-US" w:eastAsia="ko-KR"/>
        </w:rPr>
      </w:pPr>
      <w:r w:rsidRPr="00EF2CA7">
        <w:rPr>
          <w:rFonts w:eastAsia="宋体"/>
          <w:bCs/>
          <w:lang w:val="en-US" w:eastAsia="ko-KR"/>
        </w:rPr>
        <w:t xml:space="preserve">For </w:t>
      </w:r>
      <w:proofErr w:type="spellStart"/>
      <w:r w:rsidRPr="00EF2CA7">
        <w:rPr>
          <w:rFonts w:eastAsia="宋体"/>
          <w:bCs/>
          <w:lang w:val="en-US" w:eastAsia="ko-KR"/>
        </w:rPr>
        <w:t>TxD</w:t>
      </w:r>
      <w:proofErr w:type="spellEnd"/>
      <w:r w:rsidRPr="00EF2CA7">
        <w:rPr>
          <w:rFonts w:eastAsia="宋体"/>
          <w:bCs/>
          <w:lang w:val="en-US" w:eastAsia="ko-KR"/>
        </w:rPr>
        <w:t xml:space="preserve"> (</w:t>
      </w:r>
      <w:proofErr w:type="spellStart"/>
      <w:r w:rsidRPr="00EF2CA7">
        <w:rPr>
          <w:rFonts w:eastAsia="宋体"/>
          <w:bCs/>
          <w:lang w:val="en-US" w:eastAsia="ko-KR"/>
        </w:rPr>
        <w:t>dualTx</w:t>
      </w:r>
      <w:proofErr w:type="spellEnd"/>
      <w:r w:rsidRPr="00EF2CA7">
        <w:rPr>
          <w:rFonts w:eastAsia="宋体"/>
          <w:bCs/>
          <w:lang w:val="en-US" w:eastAsia="ko-KR"/>
        </w:rPr>
        <w:t>)</w:t>
      </w:r>
    </w:p>
    <w:p w14:paraId="421636A6" w14:textId="77777777" w:rsidR="00EF2CA7" w:rsidRPr="00EF2CA7" w:rsidRDefault="00EF2CA7" w:rsidP="000630EE">
      <w:pPr>
        <w:numPr>
          <w:ilvl w:val="1"/>
          <w:numId w:val="1"/>
        </w:numPr>
        <w:overflowPunct/>
        <w:autoSpaceDE/>
        <w:autoSpaceDN/>
        <w:adjustRightInd/>
        <w:spacing w:after="120"/>
        <w:ind w:leftChars="1000" w:left="2357" w:hanging="357"/>
        <w:textAlignment w:val="auto"/>
        <w:rPr>
          <w:rFonts w:eastAsia="宋体"/>
          <w:bCs/>
          <w:lang w:val="en-US" w:eastAsia="ko-KR"/>
        </w:rPr>
      </w:pPr>
      <w:proofErr w:type="gramStart"/>
      <w:r w:rsidRPr="00EF2CA7">
        <w:rPr>
          <w:rFonts w:eastAsia="宋体"/>
          <w:bCs/>
          <w:lang w:val="en-US" w:eastAsia="ko-KR"/>
        </w:rPr>
        <w:t>P</w:t>
      </w:r>
      <w:r w:rsidRPr="00EF2CA7">
        <w:rPr>
          <w:rFonts w:eastAsia="宋体"/>
          <w:bCs/>
          <w:vertAlign w:val="subscript"/>
          <w:lang w:val="en-US" w:eastAsia="ko-KR"/>
        </w:rPr>
        <w:t>CMAX,CC</w:t>
      </w:r>
      <w:proofErr w:type="gramEnd"/>
      <w:r w:rsidRPr="00EF2CA7">
        <w:rPr>
          <w:rFonts w:eastAsia="宋体"/>
          <w:bCs/>
          <w:vertAlign w:val="subscript"/>
          <w:lang w:val="en-US" w:eastAsia="ko-KR"/>
        </w:rPr>
        <w:t>1</w:t>
      </w:r>
      <w:r w:rsidRPr="00EF2CA7">
        <w:rPr>
          <w:rFonts w:eastAsia="宋体"/>
          <w:bCs/>
          <w:lang w:val="en-US" w:eastAsia="ko-KR"/>
        </w:rPr>
        <w:t xml:space="preserve"> = </w:t>
      </w:r>
      <m:oMath>
        <m:r>
          <m:rPr>
            <m:sty m:val="p"/>
          </m:rPr>
          <w:rPr>
            <w:rFonts w:ascii="Cambria Math" w:eastAsia="宋体" w:hAnsi="Cambria Math"/>
            <w:lang w:eastAsia="zh-CN"/>
          </w:rPr>
          <m:t>26+10*</m:t>
        </m:r>
        <m:func>
          <m:funcPr>
            <m:ctrlPr>
              <w:rPr>
                <w:rFonts w:ascii="Cambria Math" w:eastAsia="宋体" w:hAnsi="Cambria Math"/>
                <w:bCs/>
                <w:lang w:eastAsia="zh-CN"/>
              </w:rPr>
            </m:ctrlPr>
          </m:funcPr>
          <m:fName>
            <m:sSub>
              <m:sSubPr>
                <m:ctrlPr>
                  <w:rPr>
                    <w:rFonts w:ascii="Cambria Math" w:eastAsia="宋体" w:hAnsi="Cambria Math"/>
                    <w:bCs/>
                    <w:lang w:eastAsia="zh-CN"/>
                  </w:rPr>
                </m:ctrlPr>
              </m:sSubPr>
              <m:e>
                <m:r>
                  <m:rPr>
                    <m:sty m:val="p"/>
                  </m:rPr>
                  <w:rPr>
                    <w:rFonts w:ascii="Cambria Math" w:eastAsia="宋体" w:hAnsi="Cambria Math"/>
                    <w:lang w:eastAsia="zh-CN"/>
                  </w:rPr>
                  <m:t>log</m:t>
                </m:r>
              </m:e>
              <m:sub>
                <m:r>
                  <w:rPr>
                    <w:rFonts w:ascii="Cambria Math" w:eastAsia="宋体" w:hAnsi="Cambria Math"/>
                    <w:lang w:eastAsia="zh-CN"/>
                  </w:rPr>
                  <m:t>10</m:t>
                </m:r>
              </m:sub>
            </m:sSub>
          </m:fName>
          <m:e>
            <m:r>
              <w:rPr>
                <w:rFonts w:ascii="Cambria Math" w:eastAsia="宋体" w:hAnsi="Cambria Math"/>
                <w:lang w:eastAsia="zh-CN"/>
              </w:rPr>
              <m:t xml:space="preserve">( </m:t>
            </m:r>
            <m:f>
              <m:fPr>
                <m:ctrlPr>
                  <w:rPr>
                    <w:rFonts w:ascii="Cambria Math" w:eastAsia="宋体" w:hAnsi="Cambria Math"/>
                    <w:bCs/>
                    <w:i/>
                    <w:lang w:eastAsia="zh-CN"/>
                  </w:rPr>
                </m:ctrlPr>
              </m:fPr>
              <m:num>
                <m:r>
                  <m:rPr>
                    <m:sty m:val="p"/>
                  </m:rPr>
                  <w:rPr>
                    <w:rFonts w:ascii="Cambria Math" w:eastAsia="宋体" w:hAnsi="Cambria Math"/>
                    <w:lang w:eastAsia="zh-CN"/>
                  </w:rPr>
                  <m:t>LCRB1*SCS1</m:t>
                </m:r>
              </m:num>
              <m:den>
                <m:r>
                  <m:rPr>
                    <m:sty m:val="p"/>
                  </m:rPr>
                  <w:rPr>
                    <w:rFonts w:ascii="Cambria Math" w:eastAsia="宋体" w:hAnsi="Cambria Math"/>
                    <w:lang w:eastAsia="zh-CN"/>
                  </w:rPr>
                  <m:t>LCRB1*SCS1+LCRB2*SCS2</m:t>
                </m:r>
              </m:den>
            </m:f>
            <m:r>
              <w:rPr>
                <w:rFonts w:ascii="Cambria Math" w:eastAsia="宋体" w:hAnsi="Cambria Math"/>
                <w:lang w:eastAsia="zh-CN"/>
              </w:rPr>
              <m:t>)+3</m:t>
            </m:r>
          </m:e>
        </m:func>
      </m:oMath>
    </w:p>
    <w:p w14:paraId="693B5D9C" w14:textId="77777777" w:rsidR="00EF2CA7" w:rsidRPr="00EF2CA7" w:rsidRDefault="00EF2CA7" w:rsidP="000630EE">
      <w:pPr>
        <w:numPr>
          <w:ilvl w:val="1"/>
          <w:numId w:val="1"/>
        </w:numPr>
        <w:overflowPunct/>
        <w:autoSpaceDE/>
        <w:autoSpaceDN/>
        <w:adjustRightInd/>
        <w:spacing w:after="120"/>
        <w:ind w:leftChars="1000" w:left="2357" w:hanging="357"/>
        <w:textAlignment w:val="auto"/>
        <w:rPr>
          <w:rFonts w:eastAsia="宋体"/>
          <w:bCs/>
          <w:lang w:val="en-US" w:eastAsia="ko-KR"/>
        </w:rPr>
      </w:pPr>
      <w:proofErr w:type="gramStart"/>
      <w:r w:rsidRPr="00EF2CA7">
        <w:rPr>
          <w:rFonts w:eastAsia="宋体"/>
          <w:bCs/>
          <w:lang w:val="en-US" w:eastAsia="ko-KR"/>
        </w:rPr>
        <w:t>P</w:t>
      </w:r>
      <w:r w:rsidRPr="00EF2CA7">
        <w:rPr>
          <w:rFonts w:eastAsia="宋体"/>
          <w:bCs/>
          <w:vertAlign w:val="subscript"/>
          <w:lang w:val="en-US" w:eastAsia="ko-KR"/>
        </w:rPr>
        <w:t>CMAX,CC</w:t>
      </w:r>
      <w:proofErr w:type="gramEnd"/>
      <w:r w:rsidRPr="00EF2CA7">
        <w:rPr>
          <w:rFonts w:eastAsia="宋体"/>
          <w:bCs/>
          <w:vertAlign w:val="subscript"/>
          <w:lang w:val="en-US" w:eastAsia="ko-KR"/>
        </w:rPr>
        <w:t>2</w:t>
      </w:r>
      <w:r w:rsidRPr="00EF2CA7">
        <w:rPr>
          <w:rFonts w:eastAsia="宋体"/>
          <w:bCs/>
          <w:lang w:val="en-US" w:eastAsia="ko-KR"/>
        </w:rPr>
        <w:t xml:space="preserve"> = </w:t>
      </w:r>
      <m:oMath>
        <m:r>
          <m:rPr>
            <m:sty m:val="p"/>
          </m:rPr>
          <w:rPr>
            <w:rFonts w:ascii="Cambria Math" w:eastAsia="宋体" w:hAnsi="Cambria Math"/>
            <w:lang w:eastAsia="zh-CN"/>
          </w:rPr>
          <m:t>26+10*</m:t>
        </m:r>
        <m:func>
          <m:funcPr>
            <m:ctrlPr>
              <w:rPr>
                <w:rFonts w:ascii="Cambria Math" w:eastAsia="宋体" w:hAnsi="Cambria Math"/>
                <w:bCs/>
                <w:lang w:eastAsia="zh-CN"/>
              </w:rPr>
            </m:ctrlPr>
          </m:funcPr>
          <m:fName>
            <m:sSub>
              <m:sSubPr>
                <m:ctrlPr>
                  <w:rPr>
                    <w:rFonts w:ascii="Cambria Math" w:eastAsia="宋体" w:hAnsi="Cambria Math"/>
                    <w:bCs/>
                    <w:lang w:eastAsia="zh-CN"/>
                  </w:rPr>
                </m:ctrlPr>
              </m:sSubPr>
              <m:e>
                <m:r>
                  <m:rPr>
                    <m:sty m:val="p"/>
                  </m:rPr>
                  <w:rPr>
                    <w:rFonts w:ascii="Cambria Math" w:eastAsia="宋体" w:hAnsi="Cambria Math"/>
                    <w:lang w:eastAsia="zh-CN"/>
                  </w:rPr>
                  <m:t>log</m:t>
                </m:r>
              </m:e>
              <m:sub>
                <m:r>
                  <w:rPr>
                    <w:rFonts w:ascii="Cambria Math" w:eastAsia="宋体" w:hAnsi="Cambria Math"/>
                    <w:lang w:eastAsia="zh-CN"/>
                  </w:rPr>
                  <m:t>10</m:t>
                </m:r>
              </m:sub>
            </m:sSub>
          </m:fName>
          <m:e>
            <m:r>
              <w:rPr>
                <w:rFonts w:ascii="Cambria Math" w:eastAsia="宋体" w:hAnsi="Cambria Math"/>
                <w:lang w:eastAsia="zh-CN"/>
              </w:rPr>
              <m:t xml:space="preserve">( </m:t>
            </m:r>
            <m:f>
              <m:fPr>
                <m:ctrlPr>
                  <w:rPr>
                    <w:rFonts w:ascii="Cambria Math" w:eastAsia="宋体" w:hAnsi="Cambria Math"/>
                    <w:bCs/>
                    <w:i/>
                    <w:lang w:eastAsia="zh-CN"/>
                  </w:rPr>
                </m:ctrlPr>
              </m:fPr>
              <m:num>
                <m:r>
                  <m:rPr>
                    <m:sty m:val="p"/>
                  </m:rPr>
                  <w:rPr>
                    <w:rFonts w:ascii="Cambria Math" w:eastAsia="宋体" w:hAnsi="Cambria Math"/>
                    <w:lang w:eastAsia="zh-CN"/>
                  </w:rPr>
                  <m:t>LCRB2*SCS2</m:t>
                </m:r>
              </m:num>
              <m:den>
                <m:r>
                  <m:rPr>
                    <m:sty m:val="p"/>
                  </m:rPr>
                  <w:rPr>
                    <w:rFonts w:ascii="Cambria Math" w:eastAsia="宋体" w:hAnsi="Cambria Math"/>
                    <w:lang w:eastAsia="zh-CN"/>
                  </w:rPr>
                  <m:t>LCRB1*SCS1+LCRB2*SCS2</m:t>
                </m:r>
              </m:den>
            </m:f>
            <m:r>
              <w:rPr>
                <w:rFonts w:ascii="Cambria Math" w:eastAsia="宋体" w:hAnsi="Cambria Math"/>
                <w:lang w:eastAsia="zh-CN"/>
              </w:rPr>
              <m:t>)+3</m:t>
            </m:r>
          </m:e>
        </m:func>
      </m:oMath>
    </w:p>
    <w:p w14:paraId="25832BAD" w14:textId="77777777" w:rsidR="00EF2CA7" w:rsidRPr="00EF2CA7" w:rsidRDefault="00EF2CA7" w:rsidP="00EF2CA7">
      <w:pPr>
        <w:overflowPunct/>
        <w:autoSpaceDE/>
        <w:autoSpaceDN/>
        <w:adjustRightInd/>
        <w:spacing w:after="60"/>
        <w:ind w:left="1440"/>
        <w:jc w:val="both"/>
        <w:textAlignment w:val="auto"/>
        <w:rPr>
          <w:rFonts w:eastAsia="MS Mincho"/>
          <w:b/>
          <w:color w:val="0070C0"/>
          <w:szCs w:val="18"/>
          <w:u w:val="single"/>
          <w:lang w:val="en-US" w:eastAsia="ko-KR"/>
        </w:rPr>
      </w:pPr>
    </w:p>
    <w:p w14:paraId="342F44F2" w14:textId="77777777" w:rsidR="00EF2CA7" w:rsidRPr="00EF2CA7" w:rsidRDefault="00EF2CA7" w:rsidP="000630EE">
      <w:pPr>
        <w:numPr>
          <w:ilvl w:val="1"/>
          <w:numId w:val="1"/>
        </w:numPr>
        <w:overflowPunct/>
        <w:autoSpaceDE/>
        <w:autoSpaceDN/>
        <w:adjustRightInd/>
        <w:spacing w:after="60"/>
        <w:ind w:left="1440"/>
        <w:jc w:val="both"/>
        <w:textAlignment w:val="auto"/>
        <w:rPr>
          <w:rFonts w:eastAsia="MS Mincho"/>
          <w:b/>
          <w:color w:val="0070C0"/>
          <w:szCs w:val="18"/>
          <w:u w:val="single"/>
          <w:lang w:val="en-US" w:eastAsia="ko-KR"/>
        </w:rPr>
      </w:pPr>
      <w:r w:rsidRPr="00EF2CA7">
        <w:rPr>
          <w:rFonts w:eastAsia="宋体"/>
          <w:szCs w:val="24"/>
          <w:lang w:eastAsia="zh-CN"/>
        </w:rPr>
        <w:t xml:space="preserve">Proposal 2: Changes to TS 38.101-1 for dual-PA architecture, inset new equation for </w:t>
      </w:r>
      <w:proofErr w:type="spellStart"/>
      <w:proofErr w:type="gramStart"/>
      <w:r w:rsidRPr="00EF2CA7">
        <w:rPr>
          <w:lang w:bidi="bn-IN"/>
        </w:rPr>
        <w:t>P</w:t>
      </w:r>
      <w:r w:rsidRPr="00EF2CA7">
        <w:rPr>
          <w:vertAlign w:val="subscript"/>
          <w:lang w:bidi="bn-IN"/>
        </w:rPr>
        <w:t>CMAX,</w:t>
      </w:r>
      <w:r w:rsidRPr="00EF2CA7">
        <w:rPr>
          <w:i/>
          <w:vertAlign w:val="subscript"/>
          <w:lang w:eastAsia="zh-CN" w:bidi="bn-IN"/>
        </w:rPr>
        <w:t>c</w:t>
      </w:r>
      <w:proofErr w:type="spellEnd"/>
      <w:proofErr w:type="gramEnd"/>
      <w:r w:rsidRPr="00EF2CA7">
        <w:rPr>
          <w:i/>
          <w:vertAlign w:val="subscript"/>
          <w:lang w:eastAsia="zh-CN" w:bidi="bn-IN"/>
        </w:rPr>
        <w:t xml:space="preserve"> </w:t>
      </w:r>
      <w:r w:rsidRPr="00EF2CA7">
        <w:rPr>
          <w:rFonts w:eastAsia="宋体"/>
          <w:szCs w:val="24"/>
          <w:lang w:eastAsia="zh-CN"/>
        </w:rPr>
        <w:t>(Ericsson, more details refer to R4-2407721)</w:t>
      </w:r>
    </w:p>
    <w:p w14:paraId="7496E9F2" w14:textId="77777777" w:rsidR="00EF2CA7" w:rsidRPr="00EF2CA7" w:rsidRDefault="00EF2CA7" w:rsidP="003960CF">
      <w:pPr>
        <w:rPr>
          <w:b/>
          <w:lang w:val="en-US" w:eastAsia="zh-CN"/>
        </w:rPr>
      </w:pPr>
    </w:p>
    <w:p w14:paraId="661029D7" w14:textId="569886DD" w:rsidR="00EF2CA7" w:rsidRDefault="00EF2CA7" w:rsidP="00EF2CA7">
      <w:pPr>
        <w:rPr>
          <w:lang w:eastAsia="zh-CN"/>
        </w:rPr>
      </w:pPr>
      <w:r>
        <w:rPr>
          <w:b/>
          <w:lang w:eastAsia="zh-CN"/>
        </w:rPr>
        <w:t>Way forward</w:t>
      </w:r>
      <w:r>
        <w:rPr>
          <w:lang w:eastAsia="zh-CN"/>
        </w:rPr>
        <w:t>: FFS in future meetings</w:t>
      </w:r>
    </w:p>
    <w:p w14:paraId="0B810557" w14:textId="583A01CD" w:rsidR="003960CF" w:rsidRDefault="003960CF" w:rsidP="00A76CD2">
      <w:pPr>
        <w:pStyle w:val="B1"/>
        <w:ind w:left="0" w:firstLine="0"/>
        <w:rPr>
          <w:rFonts w:eastAsiaTheme="minorEastAsia"/>
          <w:lang w:eastAsia="zh-CN"/>
        </w:rPr>
      </w:pPr>
    </w:p>
    <w:p w14:paraId="446401AB" w14:textId="4BA0E20D" w:rsidR="00EF2CA7" w:rsidRDefault="00EF2CA7" w:rsidP="00A76CD2">
      <w:pPr>
        <w:pStyle w:val="B1"/>
        <w:ind w:left="0" w:firstLine="0"/>
        <w:rPr>
          <w:rFonts w:eastAsiaTheme="minorEastAsia"/>
          <w:lang w:eastAsia="zh-CN"/>
        </w:rPr>
      </w:pPr>
    </w:p>
    <w:p w14:paraId="760CD9E5" w14:textId="77777777" w:rsidR="00EF2CA7" w:rsidRDefault="00EF2CA7" w:rsidP="00A76CD2">
      <w:pPr>
        <w:pStyle w:val="B1"/>
        <w:ind w:left="0" w:firstLine="0"/>
        <w:rPr>
          <w:rFonts w:eastAsiaTheme="minorEastAsia"/>
          <w:lang w:eastAsia="zh-CN"/>
        </w:rPr>
      </w:pPr>
    </w:p>
    <w:p w14:paraId="4CD106A2" w14:textId="50BD1C27" w:rsidR="003960CF" w:rsidRDefault="003960CF" w:rsidP="003960CF">
      <w:pPr>
        <w:pStyle w:val="2"/>
        <w:rPr>
          <w:sz w:val="24"/>
          <w:vertAlign w:val="subscript"/>
        </w:rPr>
      </w:pPr>
      <w:r>
        <w:rPr>
          <w:sz w:val="24"/>
        </w:rPr>
        <w:t>2</w:t>
      </w:r>
      <w:r w:rsidR="00A76CD2">
        <w:rPr>
          <w:sz w:val="24"/>
        </w:rPr>
        <w:t>.5</w:t>
      </w:r>
      <w:r w:rsidRPr="00431D02">
        <w:rPr>
          <w:sz w:val="24"/>
        </w:rPr>
        <w:t xml:space="preserve"> </w:t>
      </w:r>
      <w:r w:rsidR="00017D21" w:rsidRPr="00017D21">
        <w:rPr>
          <w:sz w:val="24"/>
        </w:rPr>
        <w:t>P</w:t>
      </w:r>
      <w:r w:rsidR="00017D21" w:rsidRPr="00017D21">
        <w:rPr>
          <w:sz w:val="24"/>
          <w:vertAlign w:val="subscript"/>
        </w:rPr>
        <w:t>CMAX</w:t>
      </w:r>
    </w:p>
    <w:p w14:paraId="01EDDBC3" w14:textId="1CCCB509" w:rsidR="00017D21" w:rsidRDefault="00017D21" w:rsidP="00017D21">
      <w:pPr>
        <w:rPr>
          <w:b/>
          <w:lang w:eastAsia="zh-CN"/>
        </w:rPr>
      </w:pPr>
      <w:bookmarkStart w:id="4" w:name="_Hlk167280335"/>
      <w:r w:rsidRPr="00017D21">
        <w:rPr>
          <w:b/>
          <w:lang w:eastAsia="zh-CN"/>
        </w:rPr>
        <w:t>Proposals:</w:t>
      </w:r>
    </w:p>
    <w:bookmarkEnd w:id="4"/>
    <w:p w14:paraId="50693A82" w14:textId="77777777" w:rsidR="002C7C1A" w:rsidRPr="002C7C1A" w:rsidRDefault="002C7C1A" w:rsidP="000630EE">
      <w:pPr>
        <w:numPr>
          <w:ilvl w:val="1"/>
          <w:numId w:val="1"/>
        </w:numPr>
        <w:overflowPunct/>
        <w:autoSpaceDE/>
        <w:autoSpaceDN/>
        <w:adjustRightInd/>
        <w:spacing w:after="60"/>
        <w:ind w:left="1440"/>
        <w:jc w:val="both"/>
        <w:textAlignment w:val="auto"/>
        <w:rPr>
          <w:rFonts w:eastAsia="MS Mincho"/>
          <w:b/>
          <w:color w:val="0070C0"/>
          <w:szCs w:val="18"/>
          <w:u w:val="single"/>
          <w:lang w:val="en-US" w:eastAsia="ko-KR"/>
        </w:rPr>
      </w:pPr>
      <w:r w:rsidRPr="002C7C1A">
        <w:rPr>
          <w:rFonts w:eastAsia="宋体"/>
          <w:szCs w:val="24"/>
          <w:lang w:eastAsia="zh-CN"/>
        </w:rPr>
        <w:t>Option 1: (Skyworks)</w:t>
      </w:r>
    </w:p>
    <w:p w14:paraId="6FF66052" w14:textId="77777777" w:rsidR="002C7C1A" w:rsidRPr="002C7C1A" w:rsidRDefault="002C7C1A" w:rsidP="000630EE">
      <w:pPr>
        <w:numPr>
          <w:ilvl w:val="1"/>
          <w:numId w:val="6"/>
        </w:numPr>
        <w:overflowPunct/>
        <w:autoSpaceDE/>
        <w:autoSpaceDN/>
        <w:adjustRightInd/>
        <w:spacing w:after="0"/>
        <w:textAlignment w:val="auto"/>
        <w:rPr>
          <w:rFonts w:eastAsia="Arial"/>
          <w:lang w:val="en-US" w:eastAsia="zh-CN"/>
        </w:rPr>
      </w:pPr>
      <w:r w:rsidRPr="002C7C1A">
        <w:rPr>
          <w:rFonts w:eastAsia="Arial"/>
          <w:lang w:val="en-US" w:eastAsia="zh-CN"/>
        </w:rPr>
        <w:t>MOP for 2Tx architectures (</w:t>
      </w:r>
      <w:proofErr w:type="spellStart"/>
      <w:r w:rsidRPr="002C7C1A">
        <w:rPr>
          <w:rFonts w:eastAsia="Arial"/>
          <w:lang w:val="en-US" w:eastAsia="zh-CN"/>
        </w:rPr>
        <w:t>TxD</w:t>
      </w:r>
      <w:proofErr w:type="spellEnd"/>
      <w:r w:rsidRPr="002C7C1A">
        <w:rPr>
          <w:rFonts w:eastAsia="Arial"/>
          <w:lang w:val="en-US" w:eastAsia="zh-CN"/>
        </w:rPr>
        <w:t xml:space="preserve"> w/wo UL MIMO) is: </w:t>
      </w:r>
      <w:r w:rsidRPr="002C7C1A">
        <w:rPr>
          <w:rFonts w:eastAsia="Arial"/>
          <w:i/>
          <w:iCs/>
          <w:lang w:val="en-US" w:eastAsia="zh-CN"/>
        </w:rPr>
        <w:t>29</w:t>
      </w:r>
      <w:r w:rsidRPr="002C7C1A">
        <w:rPr>
          <w:rFonts w:eastAsia="Arial"/>
          <w:lang w:val="en-US" w:eastAsia="zh-CN"/>
        </w:rPr>
        <w:t xml:space="preserve"> dBm </w:t>
      </w:r>
    </w:p>
    <w:p w14:paraId="59DA147C" w14:textId="77777777" w:rsidR="002C7C1A" w:rsidRPr="002C7C1A" w:rsidRDefault="002C7C1A" w:rsidP="000630EE">
      <w:pPr>
        <w:numPr>
          <w:ilvl w:val="1"/>
          <w:numId w:val="6"/>
        </w:numPr>
        <w:overflowPunct/>
        <w:autoSpaceDE/>
        <w:autoSpaceDN/>
        <w:adjustRightInd/>
        <w:spacing w:after="0"/>
        <w:textAlignment w:val="auto"/>
        <w:rPr>
          <w:rFonts w:eastAsia="Arial"/>
          <w:lang w:val="en-US" w:eastAsia="zh-CN"/>
        </w:rPr>
      </w:pPr>
      <w:r w:rsidRPr="002C7C1A">
        <w:rPr>
          <w:rFonts w:eastAsia="Arial"/>
          <w:lang w:val="en-US" w:eastAsia="zh-CN"/>
        </w:rPr>
        <w:t xml:space="preserve">MOP for Dual-PA architectures (one PA/CC, 2LO) is: </w:t>
      </w:r>
    </w:p>
    <w:p w14:paraId="1E50CC10" w14:textId="77777777" w:rsidR="002C7C1A" w:rsidRPr="002C7C1A" w:rsidRDefault="002C7C1A" w:rsidP="002C7C1A">
      <w:pPr>
        <w:spacing w:afterLines="50" w:after="120"/>
        <w:ind w:leftChars="850" w:left="1700"/>
        <w:rPr>
          <w:rFonts w:eastAsia="Arial"/>
          <w:lang w:val="en-US" w:eastAsia="zh-CN"/>
        </w:rPr>
      </w:pPr>
      <w:proofErr w:type="spellStart"/>
      <w:r w:rsidRPr="002C7C1A">
        <w:rPr>
          <w:rFonts w:eastAsia="宋体"/>
          <w:i/>
          <w:iCs/>
          <w:szCs w:val="24"/>
          <w:lang w:eastAsia="zh-CN"/>
        </w:rPr>
        <w:t>P</w:t>
      </w:r>
      <w:r w:rsidRPr="002C7C1A">
        <w:rPr>
          <w:rFonts w:eastAsia="宋体"/>
          <w:i/>
          <w:iCs/>
          <w:szCs w:val="24"/>
          <w:vertAlign w:val="subscript"/>
          <w:lang w:eastAsia="zh-CN"/>
        </w:rPr>
        <w:t>Cmax</w:t>
      </w:r>
      <w:proofErr w:type="spellEnd"/>
      <w:r w:rsidRPr="002C7C1A">
        <w:rPr>
          <w:rFonts w:eastAsia="宋体"/>
          <w:i/>
          <w:iCs/>
          <w:szCs w:val="24"/>
          <w:lang w:eastAsia="zh-CN"/>
        </w:rPr>
        <w:t>= 29 + 10*log(1/2*(1+</w:t>
      </w:r>
      <w:proofErr w:type="gramStart"/>
      <w:r w:rsidRPr="002C7C1A">
        <w:rPr>
          <w:rFonts w:eastAsia="宋体"/>
          <w:i/>
          <w:iCs/>
          <w:szCs w:val="24"/>
          <w:lang w:eastAsia="zh-CN"/>
        </w:rPr>
        <w:t>Min(</w:t>
      </w:r>
      <w:proofErr w:type="gramEnd"/>
      <w:r w:rsidRPr="002C7C1A">
        <w:rPr>
          <w:rFonts w:eastAsia="宋体"/>
          <w:i/>
          <w:iCs/>
          <w:szCs w:val="24"/>
          <w:lang w:eastAsia="zh-CN"/>
        </w:rPr>
        <w:t xml:space="preserve">LCRB1*SCS1,LCRB2*SCS2)/Max(LCRB1*SCS1,LCRB2*SCS2))) </w:t>
      </w:r>
      <w:r w:rsidRPr="002C7C1A">
        <w:rPr>
          <w:rFonts w:eastAsia="Arial"/>
          <w:lang w:val="en-US" w:eastAsia="zh-CN"/>
        </w:rPr>
        <w:t xml:space="preserve">dBm </w:t>
      </w:r>
    </w:p>
    <w:p w14:paraId="1CB154B0" w14:textId="77777777" w:rsidR="002C7C1A" w:rsidRPr="002C7C1A" w:rsidRDefault="002C7C1A" w:rsidP="000630EE">
      <w:pPr>
        <w:numPr>
          <w:ilvl w:val="1"/>
          <w:numId w:val="1"/>
        </w:numPr>
        <w:overflowPunct/>
        <w:autoSpaceDE/>
        <w:autoSpaceDN/>
        <w:adjustRightInd/>
        <w:spacing w:after="60"/>
        <w:ind w:left="1440"/>
        <w:jc w:val="both"/>
        <w:textAlignment w:val="auto"/>
        <w:rPr>
          <w:rFonts w:eastAsia="MS Mincho"/>
          <w:b/>
          <w:color w:val="0070C0"/>
          <w:szCs w:val="18"/>
          <w:u w:val="single"/>
          <w:lang w:val="en-US" w:eastAsia="ko-KR"/>
        </w:rPr>
      </w:pPr>
      <w:r w:rsidRPr="002C7C1A">
        <w:rPr>
          <w:rFonts w:eastAsia="宋体"/>
          <w:szCs w:val="24"/>
          <w:lang w:eastAsia="zh-CN"/>
        </w:rPr>
        <w:t>Option 2: (Skyworks)</w:t>
      </w:r>
    </w:p>
    <w:p w14:paraId="5A0A935E" w14:textId="77777777" w:rsidR="002C7C1A" w:rsidRPr="002C7C1A" w:rsidRDefault="002C7C1A" w:rsidP="002C7C1A">
      <w:pPr>
        <w:spacing w:after="0"/>
        <w:ind w:left="1757"/>
        <w:rPr>
          <w:rFonts w:eastAsia="Arial"/>
          <w:lang w:val="en-US" w:eastAsia="zh-CN"/>
        </w:rPr>
      </w:pPr>
      <w:r w:rsidRPr="002C7C1A">
        <w:rPr>
          <w:rFonts w:eastAsia="Arial"/>
          <w:lang w:val="en-US" w:eastAsia="zh-CN"/>
        </w:rPr>
        <w:t xml:space="preserve">MPR for Dual-PA architectures (one PA/CC, 2LO) is modified by: </w:t>
      </w:r>
      <w:r w:rsidRPr="002C7C1A">
        <w:rPr>
          <w:rFonts w:eastAsia="Arial"/>
          <w:i/>
          <w:iCs/>
          <w:lang w:val="en-US" w:eastAsia="zh-CN"/>
        </w:rPr>
        <w:t>10*log(1/2*(1+</w:t>
      </w:r>
      <w:proofErr w:type="gramStart"/>
      <w:r w:rsidRPr="002C7C1A">
        <w:rPr>
          <w:rFonts w:eastAsia="Arial"/>
          <w:i/>
          <w:iCs/>
          <w:lang w:val="en-US" w:eastAsia="zh-CN"/>
        </w:rPr>
        <w:t>Min(</w:t>
      </w:r>
      <w:proofErr w:type="gramEnd"/>
      <w:r w:rsidRPr="002C7C1A">
        <w:rPr>
          <w:rFonts w:eastAsia="Arial"/>
          <w:i/>
          <w:iCs/>
          <w:lang w:val="en-US" w:eastAsia="zh-CN"/>
        </w:rPr>
        <w:t xml:space="preserve">LCRB1*SCS1,LCRB2*SCS2)/Max(LCRB1*SCS1,LCRB2*SCS2))) </w:t>
      </w:r>
      <w:r w:rsidRPr="002C7C1A">
        <w:rPr>
          <w:rFonts w:eastAsia="Arial"/>
          <w:lang w:val="en-US" w:eastAsia="zh-CN"/>
        </w:rPr>
        <w:t>dB</w:t>
      </w:r>
    </w:p>
    <w:p w14:paraId="62C45629" w14:textId="77777777" w:rsidR="002C7C1A" w:rsidRPr="002C7C1A" w:rsidRDefault="002C7C1A" w:rsidP="000630EE">
      <w:pPr>
        <w:numPr>
          <w:ilvl w:val="1"/>
          <w:numId w:val="1"/>
        </w:numPr>
        <w:overflowPunct/>
        <w:autoSpaceDE/>
        <w:autoSpaceDN/>
        <w:adjustRightInd/>
        <w:spacing w:beforeLines="50" w:before="120" w:after="60"/>
        <w:ind w:left="1434" w:hanging="357"/>
        <w:jc w:val="both"/>
        <w:textAlignment w:val="auto"/>
        <w:rPr>
          <w:rFonts w:eastAsia="MS Mincho"/>
          <w:b/>
          <w:szCs w:val="18"/>
          <w:u w:val="single"/>
          <w:lang w:val="en-US" w:eastAsia="ko-KR"/>
        </w:rPr>
      </w:pPr>
      <w:r w:rsidRPr="002C7C1A">
        <w:rPr>
          <w:rFonts w:eastAsia="宋体"/>
          <w:szCs w:val="24"/>
          <w:lang w:eastAsia="zh-CN"/>
        </w:rPr>
        <w:t>Option 3: (Captured in last meeting’s WF)</w:t>
      </w:r>
    </w:p>
    <w:p w14:paraId="212A5B02" w14:textId="77777777" w:rsidR="002C7C1A" w:rsidRPr="002C7C1A" w:rsidRDefault="002C7C1A" w:rsidP="002C7C1A">
      <w:pPr>
        <w:overflowPunct/>
        <w:autoSpaceDE/>
        <w:autoSpaceDN/>
        <w:adjustRightInd/>
        <w:spacing w:after="0"/>
        <w:ind w:leftChars="850" w:left="1700"/>
        <w:textAlignment w:val="auto"/>
        <w:rPr>
          <w:rFonts w:eastAsia="Arial"/>
          <w:lang w:val="en-US" w:eastAsia="zh-CN"/>
        </w:rPr>
      </w:pPr>
      <w:r w:rsidRPr="002C7C1A">
        <w:rPr>
          <w:rFonts w:eastAsia="Arial"/>
          <w:lang w:val="en-US" w:eastAsia="zh-CN"/>
        </w:rPr>
        <w:t>For R19 PC1.5 intra-band non-contiguous /contiguous ULCA with two 26dBm PAs and one PA per CC, the P</w:t>
      </w:r>
      <w:r w:rsidRPr="002C7C1A">
        <w:rPr>
          <w:rFonts w:eastAsia="Arial"/>
          <w:vertAlign w:val="subscript"/>
          <w:lang w:val="en-US" w:eastAsia="zh-CN"/>
        </w:rPr>
        <w:t>CMAX</w:t>
      </w:r>
      <w:r w:rsidRPr="002C7C1A">
        <w:rPr>
          <w:rFonts w:eastAsia="Arial"/>
          <w:lang w:val="en-US" w:eastAsia="zh-CN"/>
        </w:rPr>
        <w:t xml:space="preserve"> is modified as follows to account for RB BW imbalances </w:t>
      </w:r>
    </w:p>
    <w:p w14:paraId="70F215B8" w14:textId="77777777" w:rsidR="002C7C1A" w:rsidRPr="002C7C1A" w:rsidRDefault="002C7C1A" w:rsidP="002C7C1A">
      <w:pPr>
        <w:overflowPunct/>
        <w:autoSpaceDE/>
        <w:autoSpaceDN/>
        <w:adjustRightInd/>
        <w:spacing w:after="120"/>
        <w:ind w:firstLineChars="950" w:firstLine="1900"/>
        <w:jc w:val="both"/>
        <w:textAlignment w:val="auto"/>
        <w:rPr>
          <w:rFonts w:eastAsia="宋体"/>
          <w:szCs w:val="24"/>
          <w:lang w:eastAsia="zh-CN"/>
        </w:rPr>
      </w:pPr>
      <w:proofErr w:type="spellStart"/>
      <w:r w:rsidRPr="002C7C1A">
        <w:rPr>
          <w:rFonts w:eastAsia="宋体"/>
          <w:szCs w:val="24"/>
          <w:lang w:eastAsia="zh-CN"/>
        </w:rPr>
        <w:t>P</w:t>
      </w:r>
      <w:r w:rsidRPr="002C7C1A">
        <w:rPr>
          <w:rFonts w:eastAsia="宋体"/>
          <w:szCs w:val="24"/>
          <w:vertAlign w:val="subscript"/>
          <w:lang w:eastAsia="zh-CN"/>
        </w:rPr>
        <w:t>Cmax</w:t>
      </w:r>
      <w:proofErr w:type="spellEnd"/>
      <w:r w:rsidRPr="002C7C1A">
        <w:rPr>
          <w:rFonts w:eastAsia="宋体"/>
          <w:szCs w:val="24"/>
          <w:lang w:eastAsia="zh-CN"/>
        </w:rPr>
        <w:t>=10*</w:t>
      </w:r>
      <w:proofErr w:type="gramStart"/>
      <w:r w:rsidRPr="002C7C1A">
        <w:rPr>
          <w:rFonts w:eastAsia="宋体"/>
          <w:szCs w:val="24"/>
          <w:lang w:eastAsia="zh-CN"/>
        </w:rPr>
        <w:t>log(</w:t>
      </w:r>
      <w:proofErr w:type="gramEnd"/>
      <w:r w:rsidRPr="002C7C1A">
        <w:rPr>
          <w:rFonts w:eastAsia="宋体"/>
          <w:szCs w:val="24"/>
          <w:lang w:eastAsia="zh-CN"/>
        </w:rPr>
        <w:t xml:space="preserve">10^(26/10) + 10^((26-10*log(LCRB1*SCS1/(LCRB2*SCS2)))/10)) </w:t>
      </w:r>
    </w:p>
    <w:p w14:paraId="12382450" w14:textId="77777777" w:rsidR="002C7C1A" w:rsidRPr="002C7C1A" w:rsidRDefault="002C7C1A" w:rsidP="000630EE">
      <w:pPr>
        <w:numPr>
          <w:ilvl w:val="1"/>
          <w:numId w:val="1"/>
        </w:numPr>
        <w:overflowPunct/>
        <w:autoSpaceDE/>
        <w:autoSpaceDN/>
        <w:adjustRightInd/>
        <w:spacing w:beforeLines="50" w:before="120" w:after="60"/>
        <w:ind w:left="1434" w:hanging="357"/>
        <w:jc w:val="both"/>
        <w:textAlignment w:val="auto"/>
        <w:rPr>
          <w:rFonts w:eastAsia="MS Mincho"/>
          <w:b/>
          <w:szCs w:val="18"/>
          <w:u w:val="single"/>
          <w:lang w:val="en-US" w:eastAsia="ko-KR"/>
        </w:rPr>
      </w:pPr>
      <w:r w:rsidRPr="002C7C1A">
        <w:rPr>
          <w:rFonts w:eastAsia="宋体"/>
          <w:szCs w:val="24"/>
          <w:lang w:eastAsia="zh-CN"/>
        </w:rPr>
        <w:t xml:space="preserve">Option 4: For UEs indicating </w:t>
      </w:r>
      <w:proofErr w:type="spellStart"/>
      <w:r w:rsidRPr="002C7C1A">
        <w:rPr>
          <w:rFonts w:eastAsia="宋体"/>
          <w:szCs w:val="24"/>
          <w:lang w:eastAsia="zh-CN"/>
        </w:rPr>
        <w:t>dualPA</w:t>
      </w:r>
      <w:proofErr w:type="spellEnd"/>
      <w:r w:rsidRPr="002C7C1A">
        <w:rPr>
          <w:rFonts w:eastAsia="宋体"/>
          <w:szCs w:val="24"/>
          <w:lang w:eastAsia="zh-CN"/>
        </w:rPr>
        <w:t>-Architecture (Architecture #1) the total configured output power P</w:t>
      </w:r>
      <w:r w:rsidRPr="002C7C1A">
        <w:rPr>
          <w:rFonts w:eastAsia="宋体"/>
          <w:szCs w:val="24"/>
          <w:vertAlign w:val="subscript"/>
          <w:lang w:eastAsia="zh-CN"/>
        </w:rPr>
        <w:t>CMAX</w:t>
      </w:r>
      <w:r w:rsidRPr="002C7C1A">
        <w:rPr>
          <w:rFonts w:eastAsia="宋体"/>
          <w:szCs w:val="24"/>
          <w:lang w:eastAsia="zh-CN"/>
        </w:rPr>
        <w:t xml:space="preserve"> for the band combination is given by clause 6.2A.4.1.3 for inter-band CA in the current version of 38.101-1, the same applies for </w:t>
      </w:r>
      <w:proofErr w:type="spellStart"/>
      <w:r w:rsidRPr="002C7C1A">
        <w:rPr>
          <w:rFonts w:eastAsia="宋体"/>
          <w:szCs w:val="24"/>
          <w:lang w:eastAsia="zh-CN"/>
        </w:rPr>
        <w:t>TxD</w:t>
      </w:r>
      <w:proofErr w:type="spellEnd"/>
      <w:r w:rsidRPr="002C7C1A">
        <w:rPr>
          <w:rFonts w:eastAsia="宋体"/>
          <w:szCs w:val="24"/>
          <w:lang w:eastAsia="zh-CN"/>
        </w:rPr>
        <w:t xml:space="preserve"> (Ericsson)</w:t>
      </w:r>
    </w:p>
    <w:p w14:paraId="7449DCA7" w14:textId="77777777" w:rsidR="00017D21" w:rsidRPr="002C7C1A" w:rsidRDefault="00017D21" w:rsidP="00017D21">
      <w:pPr>
        <w:rPr>
          <w:b/>
          <w:lang w:val="en-US" w:eastAsia="zh-CN"/>
        </w:rPr>
      </w:pPr>
    </w:p>
    <w:p w14:paraId="661B759E" w14:textId="77777777" w:rsidR="002C7C1A" w:rsidRDefault="002C7C1A" w:rsidP="002C7C1A">
      <w:pPr>
        <w:rPr>
          <w:lang w:eastAsia="zh-CN"/>
        </w:rPr>
      </w:pPr>
      <w:r>
        <w:rPr>
          <w:b/>
          <w:lang w:eastAsia="zh-CN"/>
        </w:rPr>
        <w:t>Way forward</w:t>
      </w:r>
      <w:r>
        <w:rPr>
          <w:lang w:eastAsia="zh-CN"/>
        </w:rPr>
        <w:t>: FFS in future meetings</w:t>
      </w:r>
    </w:p>
    <w:p w14:paraId="6DB634B7" w14:textId="02114C0B" w:rsidR="00017D21" w:rsidRPr="002C7C1A" w:rsidRDefault="00017D21" w:rsidP="002924CA">
      <w:pPr>
        <w:rPr>
          <w:rFonts w:eastAsia="宋体"/>
          <w:szCs w:val="24"/>
          <w:lang w:eastAsia="zh-CN"/>
        </w:rPr>
      </w:pPr>
    </w:p>
    <w:p w14:paraId="6C9EE356" w14:textId="268453EE" w:rsidR="00017D21" w:rsidRDefault="00017D21" w:rsidP="002924CA">
      <w:pPr>
        <w:rPr>
          <w:rFonts w:eastAsia="宋体"/>
          <w:szCs w:val="24"/>
          <w:lang w:eastAsia="zh-CN"/>
        </w:rPr>
      </w:pPr>
    </w:p>
    <w:p w14:paraId="091B1611" w14:textId="10C1A935" w:rsidR="00017D21" w:rsidRPr="00431D02" w:rsidRDefault="00017D21" w:rsidP="00017D21">
      <w:pPr>
        <w:pStyle w:val="2"/>
        <w:rPr>
          <w:sz w:val="24"/>
          <w:lang w:eastAsia="zh-CN"/>
        </w:rPr>
      </w:pPr>
      <w:r>
        <w:rPr>
          <w:sz w:val="24"/>
        </w:rPr>
        <w:t>2.</w:t>
      </w:r>
      <w:r w:rsidR="0027635F">
        <w:rPr>
          <w:sz w:val="24"/>
        </w:rPr>
        <w:t>6</w:t>
      </w:r>
      <w:r w:rsidRPr="00431D02">
        <w:rPr>
          <w:sz w:val="24"/>
        </w:rPr>
        <w:t xml:space="preserve"> </w:t>
      </w:r>
      <w:r w:rsidR="00BB5F59" w:rsidRPr="00BB5F59">
        <w:rPr>
          <w:sz w:val="24"/>
        </w:rPr>
        <w:t>P</w:t>
      </w:r>
      <w:r w:rsidR="00BB5F59" w:rsidRPr="00BB5F59">
        <w:rPr>
          <w:sz w:val="24"/>
          <w:vertAlign w:val="subscript"/>
        </w:rPr>
        <w:t>CMAX</w:t>
      </w:r>
      <w:r w:rsidR="00BB5F59" w:rsidRPr="00BB5F59">
        <w:rPr>
          <w:sz w:val="24"/>
        </w:rPr>
        <w:t xml:space="preserve"> tolerance</w:t>
      </w:r>
    </w:p>
    <w:p w14:paraId="6F2A3482" w14:textId="69BA17E0" w:rsidR="00017D21" w:rsidRDefault="00017D21" w:rsidP="00017D21">
      <w:pPr>
        <w:rPr>
          <w:rFonts w:eastAsia="宋体"/>
          <w:szCs w:val="24"/>
          <w:lang w:eastAsia="zh-CN"/>
        </w:rPr>
      </w:pPr>
      <w:r>
        <w:rPr>
          <w:b/>
          <w:lang w:eastAsia="zh-CN"/>
        </w:rPr>
        <w:t>Agreement</w:t>
      </w:r>
      <w:r>
        <w:rPr>
          <w:lang w:eastAsia="zh-CN"/>
        </w:rPr>
        <w:t xml:space="preserve">: </w:t>
      </w:r>
      <w:r w:rsidR="00BB5F59" w:rsidRPr="00BB5F59">
        <w:rPr>
          <w:rFonts w:eastAsia="宋体"/>
          <w:szCs w:val="24"/>
          <w:lang w:eastAsia="zh-CN"/>
        </w:rPr>
        <w:t>The P</w:t>
      </w:r>
      <w:r w:rsidR="00BB5F59" w:rsidRPr="00BB5F59">
        <w:rPr>
          <w:rFonts w:eastAsia="宋体"/>
          <w:szCs w:val="24"/>
          <w:vertAlign w:val="subscript"/>
          <w:lang w:eastAsia="zh-CN"/>
        </w:rPr>
        <w:t>CMAX</w:t>
      </w:r>
      <w:r w:rsidR="00BB5F59" w:rsidRPr="00BB5F59">
        <w:rPr>
          <w:rFonts w:eastAsia="宋体"/>
          <w:szCs w:val="24"/>
          <w:lang w:eastAsia="zh-CN"/>
        </w:rPr>
        <w:t xml:space="preserve"> tolerance for uplink intra-band contiguous/non-contiguous CA are</w:t>
      </w:r>
      <w:r w:rsidR="00BB5F59">
        <w:rPr>
          <w:rFonts w:eastAsia="宋体"/>
          <w:szCs w:val="24"/>
          <w:lang w:eastAsia="zh-CN"/>
        </w:rPr>
        <w:t>:</w:t>
      </w:r>
    </w:p>
    <w:tbl>
      <w:tblPr>
        <w:tblW w:w="5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083"/>
        <w:gridCol w:w="2083"/>
      </w:tblGrid>
      <w:tr w:rsidR="00BB5F59" w:rsidRPr="00BB5F59" w14:paraId="43A20FAE" w14:textId="77777777" w:rsidTr="00B201CC">
        <w:trPr>
          <w:trHeight w:val="240"/>
          <w:jc w:val="center"/>
        </w:trPr>
        <w:tc>
          <w:tcPr>
            <w:tcW w:w="1809" w:type="dxa"/>
            <w:shd w:val="clear" w:color="auto" w:fill="auto"/>
          </w:tcPr>
          <w:p w14:paraId="7544C898" w14:textId="77777777" w:rsidR="00BB5F59" w:rsidRPr="00BB5F59" w:rsidRDefault="00BB5F59" w:rsidP="00BB5F59">
            <w:pPr>
              <w:keepNext/>
              <w:keepLines/>
              <w:overflowPunct/>
              <w:autoSpaceDE/>
              <w:autoSpaceDN/>
              <w:adjustRightInd/>
              <w:spacing w:before="120" w:after="120"/>
              <w:jc w:val="center"/>
              <w:textAlignment w:val="auto"/>
              <w:rPr>
                <w:rFonts w:ascii="Arial" w:eastAsia="宋体" w:hAnsi="Arial"/>
                <w:b/>
                <w:sz w:val="18"/>
                <w:lang w:eastAsia="en-US"/>
              </w:rPr>
            </w:pPr>
            <w:r w:rsidRPr="00BB5F59">
              <w:rPr>
                <w:rFonts w:ascii="Arial" w:eastAsia="宋体" w:hAnsi="Arial"/>
                <w:b/>
                <w:sz w:val="18"/>
                <w:lang w:eastAsia="en-US"/>
              </w:rPr>
              <w:t>P</w:t>
            </w:r>
            <w:r w:rsidRPr="00BB5F59">
              <w:rPr>
                <w:rFonts w:ascii="Arial" w:eastAsia="宋体" w:hAnsi="Arial"/>
                <w:b/>
                <w:sz w:val="18"/>
                <w:vertAlign w:val="subscript"/>
                <w:lang w:eastAsia="en-US"/>
              </w:rPr>
              <w:t>CMAX</w:t>
            </w:r>
            <w:r w:rsidRPr="00BB5F59">
              <w:rPr>
                <w:rFonts w:ascii="Arial" w:eastAsia="宋体" w:hAnsi="Arial"/>
                <w:b/>
                <w:sz w:val="18"/>
                <w:lang w:eastAsia="en-US"/>
              </w:rPr>
              <w:br/>
              <w:t>(dBm)</w:t>
            </w:r>
          </w:p>
        </w:tc>
        <w:tc>
          <w:tcPr>
            <w:tcW w:w="2083" w:type="dxa"/>
            <w:shd w:val="clear" w:color="auto" w:fill="auto"/>
          </w:tcPr>
          <w:p w14:paraId="6AD06D52" w14:textId="77777777" w:rsidR="00BB5F59" w:rsidRPr="00BB5F59" w:rsidRDefault="00BB5F59" w:rsidP="00BB5F59">
            <w:pPr>
              <w:keepNext/>
              <w:keepLines/>
              <w:overflowPunct/>
              <w:autoSpaceDE/>
              <w:autoSpaceDN/>
              <w:adjustRightInd/>
              <w:spacing w:before="120" w:after="120"/>
              <w:jc w:val="center"/>
              <w:textAlignment w:val="auto"/>
              <w:rPr>
                <w:rFonts w:ascii="Arial" w:eastAsia="宋体" w:hAnsi="Arial"/>
                <w:b/>
                <w:sz w:val="18"/>
                <w:lang w:eastAsia="en-US"/>
              </w:rPr>
            </w:pPr>
            <w:r w:rsidRPr="00BB5F59">
              <w:rPr>
                <w:rFonts w:ascii="Arial" w:eastAsia="宋体" w:hAnsi="Arial"/>
                <w:b/>
                <w:sz w:val="18"/>
                <w:lang w:eastAsia="en-US"/>
              </w:rPr>
              <w:t>Tolerance</w:t>
            </w:r>
            <w:r w:rsidRPr="00BB5F59">
              <w:rPr>
                <w:rFonts w:ascii="Arial" w:eastAsia="宋体" w:hAnsi="Arial"/>
                <w:b/>
                <w:sz w:val="18"/>
                <w:lang w:eastAsia="en-US"/>
              </w:rPr>
              <w:br/>
              <w:t>T</w:t>
            </w:r>
            <w:r w:rsidRPr="00BB5F59">
              <w:rPr>
                <w:rFonts w:ascii="Arial" w:eastAsia="宋体" w:hAnsi="Arial" w:hint="eastAsia"/>
                <w:b/>
                <w:sz w:val="18"/>
                <w:vertAlign w:val="subscript"/>
                <w:lang w:eastAsia="en-US"/>
              </w:rPr>
              <w:t>LOW</w:t>
            </w:r>
            <w:r w:rsidRPr="00BB5F59">
              <w:rPr>
                <w:rFonts w:ascii="Arial" w:eastAsia="宋体" w:hAnsi="Arial"/>
                <w:b/>
                <w:sz w:val="18"/>
                <w:lang w:eastAsia="en-US"/>
              </w:rPr>
              <w:t>(P</w:t>
            </w:r>
            <w:r w:rsidRPr="00BB5F59">
              <w:rPr>
                <w:rFonts w:ascii="Arial" w:eastAsia="宋体" w:hAnsi="Arial"/>
                <w:b/>
                <w:sz w:val="18"/>
                <w:vertAlign w:val="subscript"/>
                <w:lang w:eastAsia="en-US"/>
              </w:rPr>
              <w:t>CMAX</w:t>
            </w:r>
            <w:r w:rsidRPr="00BB5F59">
              <w:rPr>
                <w:rFonts w:ascii="Arial" w:eastAsia="宋体" w:hAnsi="Arial"/>
                <w:b/>
                <w:sz w:val="18"/>
                <w:lang w:eastAsia="en-US"/>
              </w:rPr>
              <w:t>)</w:t>
            </w:r>
            <w:r w:rsidRPr="00BB5F59">
              <w:rPr>
                <w:rFonts w:ascii="Arial" w:eastAsia="宋体" w:hAnsi="Arial"/>
                <w:b/>
                <w:sz w:val="18"/>
                <w:lang w:eastAsia="en-US"/>
              </w:rPr>
              <w:br/>
              <w:t>(dB)</w:t>
            </w:r>
          </w:p>
        </w:tc>
        <w:tc>
          <w:tcPr>
            <w:tcW w:w="2083" w:type="dxa"/>
          </w:tcPr>
          <w:p w14:paraId="58FED79A" w14:textId="77777777" w:rsidR="00BB5F59" w:rsidRPr="00BB5F59" w:rsidRDefault="00BB5F59" w:rsidP="00BB5F59">
            <w:pPr>
              <w:keepNext/>
              <w:keepLines/>
              <w:overflowPunct/>
              <w:autoSpaceDE/>
              <w:autoSpaceDN/>
              <w:adjustRightInd/>
              <w:spacing w:before="120" w:after="120"/>
              <w:jc w:val="center"/>
              <w:textAlignment w:val="auto"/>
              <w:rPr>
                <w:rFonts w:ascii="Arial" w:eastAsia="宋体" w:hAnsi="Arial"/>
                <w:b/>
                <w:sz w:val="18"/>
                <w:lang w:eastAsia="en-US"/>
              </w:rPr>
            </w:pPr>
            <w:r w:rsidRPr="00BB5F59">
              <w:rPr>
                <w:rFonts w:ascii="Arial" w:eastAsia="宋体" w:hAnsi="Arial"/>
                <w:b/>
                <w:sz w:val="18"/>
                <w:lang w:eastAsia="en-US"/>
              </w:rPr>
              <w:t>Tolerance</w:t>
            </w:r>
            <w:r w:rsidRPr="00BB5F59">
              <w:rPr>
                <w:rFonts w:ascii="Arial" w:eastAsia="宋体" w:hAnsi="Arial"/>
                <w:b/>
                <w:sz w:val="18"/>
                <w:lang w:eastAsia="en-US"/>
              </w:rPr>
              <w:br/>
              <w:t>T</w:t>
            </w:r>
            <w:r w:rsidRPr="00BB5F59">
              <w:rPr>
                <w:rFonts w:ascii="Arial" w:eastAsia="宋体" w:hAnsi="Arial" w:hint="eastAsia"/>
                <w:b/>
                <w:sz w:val="18"/>
                <w:vertAlign w:val="subscript"/>
                <w:lang w:eastAsia="en-US"/>
              </w:rPr>
              <w:t>HIGH</w:t>
            </w:r>
            <w:r w:rsidRPr="00BB5F59">
              <w:rPr>
                <w:rFonts w:ascii="Arial" w:eastAsia="宋体" w:hAnsi="Arial"/>
                <w:b/>
                <w:sz w:val="18"/>
                <w:lang w:eastAsia="en-US"/>
              </w:rPr>
              <w:t>(P</w:t>
            </w:r>
            <w:r w:rsidRPr="00BB5F59">
              <w:rPr>
                <w:rFonts w:ascii="Arial" w:eastAsia="宋体" w:hAnsi="Arial"/>
                <w:b/>
                <w:sz w:val="18"/>
                <w:vertAlign w:val="subscript"/>
                <w:lang w:eastAsia="en-US"/>
              </w:rPr>
              <w:t>CMAX</w:t>
            </w:r>
            <w:r w:rsidRPr="00BB5F59">
              <w:rPr>
                <w:rFonts w:ascii="Arial" w:eastAsia="宋体" w:hAnsi="Arial"/>
                <w:b/>
                <w:sz w:val="18"/>
                <w:lang w:eastAsia="en-US"/>
              </w:rPr>
              <w:t>)</w:t>
            </w:r>
            <w:r w:rsidRPr="00BB5F59">
              <w:rPr>
                <w:rFonts w:ascii="Arial" w:eastAsia="宋体" w:hAnsi="Arial"/>
                <w:b/>
                <w:sz w:val="18"/>
                <w:lang w:eastAsia="en-US"/>
              </w:rPr>
              <w:br/>
              <w:t>(dB)</w:t>
            </w:r>
          </w:p>
        </w:tc>
      </w:tr>
      <w:tr w:rsidR="00BB5F59" w:rsidRPr="00BB5F59" w14:paraId="4093BFBE" w14:textId="77777777" w:rsidTr="00B201CC">
        <w:trPr>
          <w:trHeight w:val="240"/>
          <w:jc w:val="center"/>
        </w:trPr>
        <w:tc>
          <w:tcPr>
            <w:tcW w:w="1809" w:type="dxa"/>
            <w:shd w:val="clear" w:color="auto" w:fill="auto"/>
          </w:tcPr>
          <w:p w14:paraId="3B404CCB" w14:textId="77777777" w:rsidR="00BB5F59" w:rsidRPr="00BB5F59" w:rsidRDefault="00BB5F59" w:rsidP="00BB5F59">
            <w:pPr>
              <w:keepNext/>
              <w:keepLines/>
              <w:overflowPunct/>
              <w:autoSpaceDE/>
              <w:autoSpaceDN/>
              <w:adjustRightInd/>
              <w:spacing w:after="0" w:line="259" w:lineRule="auto"/>
              <w:jc w:val="center"/>
              <w:textAlignment w:val="auto"/>
              <w:rPr>
                <w:rFonts w:ascii="Arial" w:eastAsia="宋体" w:hAnsi="Arial"/>
                <w:kern w:val="2"/>
                <w:sz w:val="18"/>
                <w:lang w:val="en-US" w:eastAsia="zh-CN"/>
              </w:rPr>
            </w:pPr>
            <w:r w:rsidRPr="00BB5F59">
              <w:rPr>
                <w:rFonts w:ascii="Arial" w:eastAsia="宋体" w:hAnsi="Arial"/>
                <w:kern w:val="2"/>
                <w:sz w:val="18"/>
                <w:lang w:val="en-US" w:eastAsia="zh-CN"/>
              </w:rPr>
              <w:t xml:space="preserve">23 </w:t>
            </w:r>
            <w:r w:rsidRPr="00BB5F59">
              <w:rPr>
                <w:rFonts w:ascii="Arial" w:eastAsia="宋体" w:hAnsi="Arial" w:cs="Arial"/>
                <w:kern w:val="2"/>
                <w:sz w:val="18"/>
                <w:lang w:val="en-US" w:eastAsia="zh-CN"/>
              </w:rPr>
              <w:t>&lt;</w:t>
            </w:r>
            <w:r w:rsidRPr="00BB5F59">
              <w:rPr>
                <w:rFonts w:ascii="Arial" w:eastAsia="宋体" w:hAnsi="Arial"/>
                <w:kern w:val="2"/>
                <w:sz w:val="18"/>
                <w:lang w:val="en-US" w:eastAsia="zh-CN"/>
              </w:rPr>
              <w:t xml:space="preserve"> P</w:t>
            </w:r>
            <w:r w:rsidRPr="00BB5F59">
              <w:rPr>
                <w:rFonts w:ascii="Arial" w:eastAsia="宋体" w:hAnsi="Arial"/>
                <w:kern w:val="2"/>
                <w:sz w:val="18"/>
                <w:vertAlign w:val="subscript"/>
                <w:lang w:val="en-US" w:eastAsia="zh-CN"/>
              </w:rPr>
              <w:t>CMAX</w:t>
            </w:r>
            <w:r w:rsidRPr="00BB5F59">
              <w:rPr>
                <w:rFonts w:ascii="Arial" w:eastAsia="宋体" w:hAnsi="Arial"/>
                <w:kern w:val="2"/>
                <w:sz w:val="18"/>
                <w:lang w:val="en-US" w:eastAsia="zh-CN"/>
              </w:rPr>
              <w:t xml:space="preserve"> </w:t>
            </w:r>
            <w:r w:rsidRPr="00BB5F59">
              <w:rPr>
                <w:rFonts w:ascii="Arial" w:eastAsia="宋体" w:hAnsi="Arial" w:cs="Arial"/>
                <w:kern w:val="2"/>
                <w:sz w:val="18"/>
                <w:lang w:val="en-US" w:eastAsia="zh-CN"/>
              </w:rPr>
              <w:t>≤</w:t>
            </w:r>
            <w:r w:rsidRPr="00BB5F59">
              <w:rPr>
                <w:rFonts w:ascii="Arial" w:eastAsia="宋体" w:hAnsi="Arial"/>
                <w:kern w:val="2"/>
                <w:sz w:val="18"/>
                <w:lang w:val="en-US" w:eastAsia="zh-CN"/>
              </w:rPr>
              <w:t xml:space="preserve"> </w:t>
            </w:r>
            <w:r w:rsidRPr="00DE3916">
              <w:rPr>
                <w:rFonts w:ascii="Arial" w:eastAsia="宋体" w:hAnsi="Arial"/>
                <w:b/>
                <w:bCs/>
                <w:kern w:val="2"/>
                <w:sz w:val="18"/>
                <w:lang w:val="en-US" w:eastAsia="zh-CN"/>
              </w:rPr>
              <w:t>2</w:t>
            </w:r>
            <w:r w:rsidRPr="00DE3916">
              <w:rPr>
                <w:rFonts w:ascii="Arial" w:eastAsia="宋体" w:hAnsi="Arial" w:hint="eastAsia"/>
                <w:b/>
                <w:bCs/>
                <w:kern w:val="2"/>
                <w:sz w:val="18"/>
                <w:lang w:val="en-US" w:eastAsia="zh-CN"/>
              </w:rPr>
              <w:t>9</w:t>
            </w:r>
          </w:p>
        </w:tc>
        <w:tc>
          <w:tcPr>
            <w:tcW w:w="2083" w:type="dxa"/>
            <w:shd w:val="clear" w:color="auto" w:fill="auto"/>
          </w:tcPr>
          <w:p w14:paraId="2CCEE5A2" w14:textId="77777777" w:rsidR="00BB5F59" w:rsidRPr="00BB5F59" w:rsidRDefault="00BB5F59" w:rsidP="00BB5F59">
            <w:pPr>
              <w:keepNext/>
              <w:keepLines/>
              <w:overflowPunct/>
              <w:autoSpaceDE/>
              <w:autoSpaceDN/>
              <w:adjustRightInd/>
              <w:spacing w:after="0" w:line="259" w:lineRule="auto"/>
              <w:jc w:val="center"/>
              <w:textAlignment w:val="auto"/>
              <w:rPr>
                <w:rFonts w:ascii="Arial" w:eastAsia="宋体" w:hAnsi="Arial"/>
                <w:kern w:val="2"/>
                <w:sz w:val="18"/>
                <w:lang w:val="en-US" w:eastAsia="zh-CN"/>
              </w:rPr>
            </w:pPr>
            <w:r w:rsidRPr="00BB5F59">
              <w:rPr>
                <w:rFonts w:ascii="Arial" w:eastAsia="宋体" w:hAnsi="Arial" w:hint="eastAsia"/>
                <w:kern w:val="2"/>
                <w:sz w:val="18"/>
                <w:lang w:val="en-US" w:eastAsia="zh-CN"/>
              </w:rPr>
              <w:t>3</w:t>
            </w:r>
          </w:p>
        </w:tc>
        <w:tc>
          <w:tcPr>
            <w:tcW w:w="2083" w:type="dxa"/>
          </w:tcPr>
          <w:p w14:paraId="184C422F" w14:textId="77777777" w:rsidR="00BB5F59" w:rsidRPr="00BB5F59" w:rsidRDefault="00BB5F59" w:rsidP="00BB5F59">
            <w:pPr>
              <w:keepNext/>
              <w:keepLines/>
              <w:overflowPunct/>
              <w:autoSpaceDE/>
              <w:autoSpaceDN/>
              <w:adjustRightInd/>
              <w:spacing w:after="0" w:line="259" w:lineRule="auto"/>
              <w:jc w:val="center"/>
              <w:textAlignment w:val="auto"/>
              <w:rPr>
                <w:rFonts w:ascii="Arial" w:eastAsia="宋体" w:hAnsi="Arial"/>
                <w:kern w:val="2"/>
                <w:sz w:val="18"/>
                <w:lang w:val="en-US" w:eastAsia="zh-CN"/>
              </w:rPr>
            </w:pPr>
            <w:r w:rsidRPr="00BB5F59">
              <w:rPr>
                <w:rFonts w:ascii="Arial" w:eastAsia="宋体" w:hAnsi="Arial" w:hint="eastAsia"/>
                <w:kern w:val="2"/>
                <w:sz w:val="18"/>
                <w:lang w:val="en-US" w:eastAsia="zh-CN"/>
              </w:rPr>
              <w:t>2</w:t>
            </w:r>
          </w:p>
        </w:tc>
      </w:tr>
      <w:tr w:rsidR="00BB5F59" w:rsidRPr="00BB5F59" w14:paraId="761311E4" w14:textId="77777777" w:rsidTr="00B201CC">
        <w:trPr>
          <w:trHeight w:val="240"/>
          <w:jc w:val="center"/>
        </w:trPr>
        <w:tc>
          <w:tcPr>
            <w:tcW w:w="1809" w:type="dxa"/>
            <w:shd w:val="clear" w:color="auto" w:fill="auto"/>
            <w:vAlign w:val="center"/>
          </w:tcPr>
          <w:p w14:paraId="7F2FBE7A" w14:textId="77777777" w:rsidR="00BB5F59" w:rsidRPr="00BB5F59" w:rsidRDefault="00BB5F59" w:rsidP="00BB5F59">
            <w:pPr>
              <w:keepNext/>
              <w:keepLines/>
              <w:overflowPunct/>
              <w:autoSpaceDE/>
              <w:autoSpaceDN/>
              <w:adjustRightInd/>
              <w:spacing w:after="0" w:line="259" w:lineRule="auto"/>
              <w:jc w:val="center"/>
              <w:textAlignment w:val="auto"/>
              <w:rPr>
                <w:rFonts w:ascii="Arial" w:eastAsia="宋体" w:hAnsi="Arial" w:cs="Arial"/>
                <w:kern w:val="2"/>
                <w:sz w:val="18"/>
                <w:lang w:val="en-US" w:eastAsia="zh-CN"/>
              </w:rPr>
            </w:pPr>
            <w:r w:rsidRPr="00BB5F59">
              <w:rPr>
                <w:rFonts w:ascii="Arial" w:eastAsia="宋体" w:hAnsi="Arial" w:cs="Arial"/>
                <w:kern w:val="2"/>
                <w:sz w:val="18"/>
                <w:lang w:val="en-US" w:eastAsia="zh-CN"/>
              </w:rPr>
              <w:t>21 ≤ P</w:t>
            </w:r>
            <w:r w:rsidRPr="00BB5F59">
              <w:rPr>
                <w:rFonts w:ascii="Arial" w:eastAsia="宋体" w:hAnsi="Arial" w:cs="Arial"/>
                <w:kern w:val="2"/>
                <w:sz w:val="18"/>
                <w:vertAlign w:val="subscript"/>
                <w:lang w:val="en-US" w:eastAsia="zh-CN"/>
              </w:rPr>
              <w:t>CMAX</w:t>
            </w:r>
            <w:r w:rsidRPr="00BB5F59">
              <w:rPr>
                <w:rFonts w:ascii="Arial" w:eastAsia="宋体" w:hAnsi="Arial" w:cs="Arial"/>
                <w:kern w:val="2"/>
                <w:sz w:val="18"/>
                <w:lang w:val="en-US" w:eastAsia="zh-CN"/>
              </w:rPr>
              <w:t xml:space="preserve"> ≤ 23</w:t>
            </w:r>
          </w:p>
        </w:tc>
        <w:tc>
          <w:tcPr>
            <w:tcW w:w="4166" w:type="dxa"/>
            <w:gridSpan w:val="2"/>
            <w:shd w:val="clear" w:color="auto" w:fill="auto"/>
            <w:vAlign w:val="center"/>
          </w:tcPr>
          <w:p w14:paraId="65AB4215" w14:textId="77777777" w:rsidR="00BB5F59" w:rsidRPr="00BB5F59" w:rsidRDefault="00BB5F59" w:rsidP="00BB5F59">
            <w:pPr>
              <w:keepNext/>
              <w:keepLines/>
              <w:overflowPunct/>
              <w:autoSpaceDE/>
              <w:autoSpaceDN/>
              <w:adjustRightInd/>
              <w:spacing w:after="0" w:line="259" w:lineRule="auto"/>
              <w:jc w:val="center"/>
              <w:textAlignment w:val="auto"/>
              <w:rPr>
                <w:rFonts w:ascii="Arial" w:eastAsia="宋体" w:hAnsi="Arial"/>
                <w:kern w:val="2"/>
                <w:sz w:val="18"/>
                <w:lang w:val="en-US" w:eastAsia="zh-CN"/>
              </w:rPr>
            </w:pPr>
            <w:r w:rsidRPr="00BB5F59">
              <w:rPr>
                <w:rFonts w:ascii="Arial" w:eastAsia="宋体" w:hAnsi="Arial"/>
                <w:kern w:val="2"/>
                <w:sz w:val="18"/>
                <w:lang w:val="en-US" w:eastAsia="zh-CN"/>
              </w:rPr>
              <w:t>2.0</w:t>
            </w:r>
          </w:p>
        </w:tc>
      </w:tr>
      <w:tr w:rsidR="00BB5F59" w:rsidRPr="00BB5F59" w14:paraId="6887FD0B" w14:textId="77777777" w:rsidTr="00B201CC">
        <w:trPr>
          <w:trHeight w:val="240"/>
          <w:jc w:val="center"/>
        </w:trPr>
        <w:tc>
          <w:tcPr>
            <w:tcW w:w="1809" w:type="dxa"/>
            <w:shd w:val="clear" w:color="auto" w:fill="auto"/>
            <w:vAlign w:val="center"/>
          </w:tcPr>
          <w:p w14:paraId="54A2581B" w14:textId="77777777" w:rsidR="00BB5F59" w:rsidRPr="00BB5F59" w:rsidRDefault="00BB5F59" w:rsidP="00BB5F59">
            <w:pPr>
              <w:keepNext/>
              <w:keepLines/>
              <w:overflowPunct/>
              <w:autoSpaceDE/>
              <w:autoSpaceDN/>
              <w:adjustRightInd/>
              <w:spacing w:after="0" w:line="259" w:lineRule="auto"/>
              <w:jc w:val="center"/>
              <w:textAlignment w:val="auto"/>
              <w:rPr>
                <w:rFonts w:ascii="Arial" w:eastAsia="宋体" w:hAnsi="Arial" w:cs="Arial"/>
                <w:kern w:val="2"/>
                <w:sz w:val="18"/>
                <w:lang w:val="en-US" w:eastAsia="zh-CN"/>
              </w:rPr>
            </w:pPr>
            <w:r w:rsidRPr="00BB5F59">
              <w:rPr>
                <w:rFonts w:ascii="Arial" w:eastAsia="宋体" w:hAnsi="Arial" w:cs="Arial"/>
                <w:kern w:val="2"/>
                <w:sz w:val="18"/>
                <w:lang w:val="en-US" w:eastAsia="zh-CN"/>
              </w:rPr>
              <w:t>20 ≤ P</w:t>
            </w:r>
            <w:r w:rsidRPr="00BB5F59">
              <w:rPr>
                <w:rFonts w:ascii="Arial" w:eastAsia="宋体" w:hAnsi="Arial" w:cs="Arial"/>
                <w:kern w:val="2"/>
                <w:sz w:val="18"/>
                <w:vertAlign w:val="subscript"/>
                <w:lang w:val="en-US" w:eastAsia="zh-CN"/>
              </w:rPr>
              <w:t>CMAX</w:t>
            </w:r>
            <w:r w:rsidRPr="00BB5F59">
              <w:rPr>
                <w:rFonts w:ascii="Arial" w:eastAsia="宋体" w:hAnsi="Arial" w:cs="Arial"/>
                <w:kern w:val="2"/>
                <w:sz w:val="18"/>
                <w:lang w:val="en-US" w:eastAsia="zh-CN"/>
              </w:rPr>
              <w:t xml:space="preserve"> &lt; 21</w:t>
            </w:r>
          </w:p>
        </w:tc>
        <w:tc>
          <w:tcPr>
            <w:tcW w:w="4166" w:type="dxa"/>
            <w:gridSpan w:val="2"/>
            <w:shd w:val="clear" w:color="auto" w:fill="auto"/>
            <w:vAlign w:val="center"/>
          </w:tcPr>
          <w:p w14:paraId="731ADC72" w14:textId="77777777" w:rsidR="00BB5F59" w:rsidRPr="00BB5F59" w:rsidRDefault="00BB5F59" w:rsidP="00BB5F59">
            <w:pPr>
              <w:keepNext/>
              <w:keepLines/>
              <w:overflowPunct/>
              <w:autoSpaceDE/>
              <w:autoSpaceDN/>
              <w:adjustRightInd/>
              <w:spacing w:after="0" w:line="259" w:lineRule="auto"/>
              <w:jc w:val="center"/>
              <w:textAlignment w:val="auto"/>
              <w:rPr>
                <w:rFonts w:ascii="Arial" w:eastAsia="宋体" w:hAnsi="Arial"/>
                <w:kern w:val="2"/>
                <w:sz w:val="18"/>
                <w:lang w:val="en-US" w:eastAsia="zh-CN"/>
              </w:rPr>
            </w:pPr>
            <w:r w:rsidRPr="00BB5F59">
              <w:rPr>
                <w:rFonts w:ascii="Arial" w:eastAsia="宋体" w:hAnsi="Arial"/>
                <w:kern w:val="2"/>
                <w:sz w:val="18"/>
                <w:lang w:val="en-US" w:eastAsia="zh-CN"/>
              </w:rPr>
              <w:t>2.5</w:t>
            </w:r>
          </w:p>
        </w:tc>
      </w:tr>
      <w:tr w:rsidR="00BB5F59" w:rsidRPr="00BB5F59" w14:paraId="72B06B19" w14:textId="77777777" w:rsidTr="00B201CC">
        <w:trPr>
          <w:trHeight w:val="255"/>
          <w:jc w:val="center"/>
        </w:trPr>
        <w:tc>
          <w:tcPr>
            <w:tcW w:w="1809" w:type="dxa"/>
            <w:shd w:val="clear" w:color="auto" w:fill="auto"/>
            <w:vAlign w:val="center"/>
          </w:tcPr>
          <w:p w14:paraId="4403841C" w14:textId="77777777" w:rsidR="00BB5F59" w:rsidRPr="00BB5F59" w:rsidRDefault="00BB5F59" w:rsidP="00BB5F59">
            <w:pPr>
              <w:keepNext/>
              <w:keepLines/>
              <w:overflowPunct/>
              <w:autoSpaceDE/>
              <w:autoSpaceDN/>
              <w:adjustRightInd/>
              <w:spacing w:after="0" w:line="259" w:lineRule="auto"/>
              <w:jc w:val="center"/>
              <w:textAlignment w:val="auto"/>
              <w:rPr>
                <w:rFonts w:ascii="Arial" w:eastAsia="宋体" w:hAnsi="Arial" w:cs="Arial"/>
                <w:kern w:val="2"/>
                <w:sz w:val="18"/>
                <w:lang w:val="en-US" w:eastAsia="zh-CN"/>
              </w:rPr>
            </w:pPr>
            <w:r w:rsidRPr="00BB5F59">
              <w:rPr>
                <w:rFonts w:ascii="Arial" w:eastAsia="宋体" w:hAnsi="Arial" w:cs="Arial"/>
                <w:kern w:val="2"/>
                <w:sz w:val="18"/>
                <w:lang w:val="en-US" w:eastAsia="zh-CN"/>
              </w:rPr>
              <w:t>19 ≤ P</w:t>
            </w:r>
            <w:r w:rsidRPr="00BB5F59">
              <w:rPr>
                <w:rFonts w:ascii="Arial" w:eastAsia="宋体" w:hAnsi="Arial" w:cs="Arial"/>
                <w:kern w:val="2"/>
                <w:sz w:val="18"/>
                <w:vertAlign w:val="subscript"/>
                <w:lang w:val="en-US" w:eastAsia="zh-CN"/>
              </w:rPr>
              <w:t>CMAX</w:t>
            </w:r>
            <w:r w:rsidRPr="00BB5F59">
              <w:rPr>
                <w:rFonts w:ascii="Arial" w:eastAsia="宋体" w:hAnsi="Arial" w:cs="Arial"/>
                <w:kern w:val="2"/>
                <w:sz w:val="18"/>
                <w:lang w:val="en-US" w:eastAsia="zh-CN"/>
              </w:rPr>
              <w:t xml:space="preserve"> &lt; 20</w:t>
            </w:r>
          </w:p>
        </w:tc>
        <w:tc>
          <w:tcPr>
            <w:tcW w:w="4166" w:type="dxa"/>
            <w:gridSpan w:val="2"/>
            <w:shd w:val="clear" w:color="auto" w:fill="auto"/>
            <w:vAlign w:val="center"/>
          </w:tcPr>
          <w:p w14:paraId="55EFFC57" w14:textId="77777777" w:rsidR="00BB5F59" w:rsidRPr="00BB5F59" w:rsidRDefault="00BB5F59" w:rsidP="00BB5F59">
            <w:pPr>
              <w:keepNext/>
              <w:keepLines/>
              <w:overflowPunct/>
              <w:autoSpaceDE/>
              <w:autoSpaceDN/>
              <w:adjustRightInd/>
              <w:spacing w:after="0" w:line="259" w:lineRule="auto"/>
              <w:jc w:val="center"/>
              <w:textAlignment w:val="auto"/>
              <w:rPr>
                <w:rFonts w:ascii="Arial" w:eastAsia="宋体" w:hAnsi="Arial"/>
                <w:kern w:val="2"/>
                <w:sz w:val="18"/>
                <w:lang w:val="en-US" w:eastAsia="zh-CN"/>
              </w:rPr>
            </w:pPr>
            <w:r w:rsidRPr="00BB5F59">
              <w:rPr>
                <w:rFonts w:ascii="Arial" w:eastAsia="宋体" w:hAnsi="Arial"/>
                <w:kern w:val="2"/>
                <w:sz w:val="18"/>
                <w:lang w:val="en-US" w:eastAsia="zh-CN"/>
              </w:rPr>
              <w:t>3.5</w:t>
            </w:r>
          </w:p>
        </w:tc>
      </w:tr>
      <w:tr w:rsidR="00BB5F59" w:rsidRPr="00BB5F59" w14:paraId="5E5C4D24" w14:textId="77777777" w:rsidTr="00B201CC">
        <w:trPr>
          <w:trHeight w:val="247"/>
          <w:jc w:val="center"/>
        </w:trPr>
        <w:tc>
          <w:tcPr>
            <w:tcW w:w="1809" w:type="dxa"/>
            <w:shd w:val="clear" w:color="auto" w:fill="auto"/>
            <w:vAlign w:val="center"/>
          </w:tcPr>
          <w:p w14:paraId="75098195" w14:textId="77777777" w:rsidR="00BB5F59" w:rsidRPr="00BB5F59" w:rsidRDefault="00BB5F59" w:rsidP="00BB5F59">
            <w:pPr>
              <w:keepNext/>
              <w:keepLines/>
              <w:overflowPunct/>
              <w:autoSpaceDE/>
              <w:autoSpaceDN/>
              <w:adjustRightInd/>
              <w:spacing w:after="0" w:line="259" w:lineRule="auto"/>
              <w:jc w:val="center"/>
              <w:textAlignment w:val="auto"/>
              <w:rPr>
                <w:rFonts w:ascii="Arial" w:eastAsia="宋体" w:hAnsi="Arial" w:cs="Arial"/>
                <w:kern w:val="2"/>
                <w:sz w:val="18"/>
                <w:lang w:val="en-US" w:eastAsia="zh-CN"/>
              </w:rPr>
            </w:pPr>
            <w:r w:rsidRPr="00BB5F59">
              <w:rPr>
                <w:rFonts w:ascii="Arial" w:eastAsia="宋体" w:hAnsi="Arial" w:cs="Arial"/>
                <w:kern w:val="2"/>
                <w:sz w:val="18"/>
                <w:lang w:val="en-US" w:eastAsia="zh-CN"/>
              </w:rPr>
              <w:t>18 ≤ P</w:t>
            </w:r>
            <w:r w:rsidRPr="00BB5F59">
              <w:rPr>
                <w:rFonts w:ascii="Arial" w:eastAsia="宋体" w:hAnsi="Arial" w:cs="Arial"/>
                <w:kern w:val="2"/>
                <w:sz w:val="18"/>
                <w:vertAlign w:val="subscript"/>
                <w:lang w:val="en-US" w:eastAsia="zh-CN"/>
              </w:rPr>
              <w:t>CMAX</w:t>
            </w:r>
            <w:r w:rsidRPr="00BB5F59">
              <w:rPr>
                <w:rFonts w:ascii="Arial" w:eastAsia="宋体" w:hAnsi="Arial" w:cs="Arial"/>
                <w:kern w:val="2"/>
                <w:sz w:val="18"/>
                <w:lang w:val="en-US" w:eastAsia="zh-CN"/>
              </w:rPr>
              <w:t xml:space="preserve"> &lt; 19</w:t>
            </w:r>
          </w:p>
        </w:tc>
        <w:tc>
          <w:tcPr>
            <w:tcW w:w="4166" w:type="dxa"/>
            <w:gridSpan w:val="2"/>
            <w:shd w:val="clear" w:color="auto" w:fill="auto"/>
            <w:vAlign w:val="center"/>
          </w:tcPr>
          <w:p w14:paraId="08BD39BA" w14:textId="77777777" w:rsidR="00BB5F59" w:rsidRPr="00BB5F59" w:rsidRDefault="00BB5F59" w:rsidP="00BB5F59">
            <w:pPr>
              <w:keepNext/>
              <w:keepLines/>
              <w:overflowPunct/>
              <w:autoSpaceDE/>
              <w:autoSpaceDN/>
              <w:adjustRightInd/>
              <w:spacing w:after="0" w:line="259" w:lineRule="auto"/>
              <w:jc w:val="center"/>
              <w:textAlignment w:val="auto"/>
              <w:rPr>
                <w:rFonts w:ascii="Arial" w:eastAsia="宋体" w:hAnsi="Arial"/>
                <w:kern w:val="2"/>
                <w:sz w:val="18"/>
                <w:lang w:val="en-US" w:eastAsia="zh-CN"/>
              </w:rPr>
            </w:pPr>
            <w:r w:rsidRPr="00BB5F59">
              <w:rPr>
                <w:rFonts w:ascii="Arial" w:eastAsia="宋体" w:hAnsi="Arial"/>
                <w:kern w:val="2"/>
                <w:sz w:val="18"/>
                <w:lang w:val="en-US" w:eastAsia="zh-CN"/>
              </w:rPr>
              <w:t>4.0</w:t>
            </w:r>
          </w:p>
        </w:tc>
      </w:tr>
      <w:tr w:rsidR="00BB5F59" w:rsidRPr="00BB5F59" w14:paraId="186D51A0" w14:textId="77777777" w:rsidTr="00B201CC">
        <w:trPr>
          <w:trHeight w:val="247"/>
          <w:jc w:val="center"/>
        </w:trPr>
        <w:tc>
          <w:tcPr>
            <w:tcW w:w="1809" w:type="dxa"/>
            <w:shd w:val="clear" w:color="auto" w:fill="auto"/>
            <w:vAlign w:val="center"/>
          </w:tcPr>
          <w:p w14:paraId="16083D3D" w14:textId="77777777" w:rsidR="00BB5F59" w:rsidRPr="00BB5F59" w:rsidRDefault="00BB5F59" w:rsidP="00BB5F59">
            <w:pPr>
              <w:keepNext/>
              <w:keepLines/>
              <w:overflowPunct/>
              <w:autoSpaceDE/>
              <w:autoSpaceDN/>
              <w:adjustRightInd/>
              <w:spacing w:after="0" w:line="259" w:lineRule="auto"/>
              <w:jc w:val="center"/>
              <w:textAlignment w:val="auto"/>
              <w:rPr>
                <w:rFonts w:ascii="Arial" w:eastAsia="宋体" w:hAnsi="Arial" w:cs="Arial"/>
                <w:kern w:val="2"/>
                <w:sz w:val="18"/>
                <w:lang w:val="en-US" w:eastAsia="zh-CN"/>
              </w:rPr>
            </w:pPr>
            <w:r w:rsidRPr="00BB5F59">
              <w:rPr>
                <w:rFonts w:ascii="Arial" w:eastAsia="宋体" w:hAnsi="Arial" w:cs="Arial"/>
                <w:kern w:val="2"/>
                <w:sz w:val="18"/>
                <w:lang w:val="en-US" w:eastAsia="zh-CN"/>
              </w:rPr>
              <w:t>13 ≤ P</w:t>
            </w:r>
            <w:r w:rsidRPr="00BB5F59">
              <w:rPr>
                <w:rFonts w:ascii="Arial" w:eastAsia="宋体" w:hAnsi="Arial" w:cs="Arial"/>
                <w:kern w:val="2"/>
                <w:sz w:val="18"/>
                <w:vertAlign w:val="subscript"/>
                <w:lang w:val="en-US" w:eastAsia="zh-CN"/>
              </w:rPr>
              <w:t>CMAX</w:t>
            </w:r>
            <w:r w:rsidRPr="00BB5F59">
              <w:rPr>
                <w:rFonts w:ascii="Arial" w:eastAsia="宋体" w:hAnsi="Arial" w:cs="Arial"/>
                <w:kern w:val="2"/>
                <w:sz w:val="18"/>
                <w:lang w:val="en-US" w:eastAsia="zh-CN"/>
              </w:rPr>
              <w:t xml:space="preserve"> &lt; 18</w:t>
            </w:r>
          </w:p>
        </w:tc>
        <w:tc>
          <w:tcPr>
            <w:tcW w:w="4166" w:type="dxa"/>
            <w:gridSpan w:val="2"/>
            <w:shd w:val="clear" w:color="auto" w:fill="auto"/>
            <w:vAlign w:val="center"/>
          </w:tcPr>
          <w:p w14:paraId="55221ADC" w14:textId="77777777" w:rsidR="00BB5F59" w:rsidRPr="00BB5F59" w:rsidRDefault="00BB5F59" w:rsidP="00BB5F59">
            <w:pPr>
              <w:keepNext/>
              <w:keepLines/>
              <w:overflowPunct/>
              <w:autoSpaceDE/>
              <w:autoSpaceDN/>
              <w:adjustRightInd/>
              <w:spacing w:after="0" w:line="259" w:lineRule="auto"/>
              <w:jc w:val="center"/>
              <w:textAlignment w:val="auto"/>
              <w:rPr>
                <w:rFonts w:ascii="Arial" w:eastAsia="宋体" w:hAnsi="Arial"/>
                <w:kern w:val="2"/>
                <w:sz w:val="18"/>
                <w:lang w:val="en-US" w:eastAsia="zh-CN"/>
              </w:rPr>
            </w:pPr>
            <w:r w:rsidRPr="00BB5F59">
              <w:rPr>
                <w:rFonts w:ascii="Arial" w:eastAsia="宋体" w:hAnsi="Arial"/>
                <w:kern w:val="2"/>
                <w:sz w:val="18"/>
                <w:lang w:val="en-US" w:eastAsia="zh-CN"/>
              </w:rPr>
              <w:t>5.0</w:t>
            </w:r>
          </w:p>
        </w:tc>
      </w:tr>
      <w:tr w:rsidR="00BB5F59" w:rsidRPr="00BB5F59" w14:paraId="0D1EDBED" w14:textId="77777777" w:rsidTr="00B201CC">
        <w:trPr>
          <w:trHeight w:val="225"/>
          <w:jc w:val="center"/>
        </w:trPr>
        <w:tc>
          <w:tcPr>
            <w:tcW w:w="1809" w:type="dxa"/>
            <w:shd w:val="clear" w:color="auto" w:fill="auto"/>
            <w:vAlign w:val="center"/>
          </w:tcPr>
          <w:p w14:paraId="34E12996" w14:textId="77777777" w:rsidR="00BB5F59" w:rsidRPr="00BB5F59" w:rsidRDefault="00BB5F59" w:rsidP="00BB5F59">
            <w:pPr>
              <w:keepNext/>
              <w:keepLines/>
              <w:overflowPunct/>
              <w:autoSpaceDE/>
              <w:autoSpaceDN/>
              <w:adjustRightInd/>
              <w:spacing w:after="0" w:line="259" w:lineRule="auto"/>
              <w:jc w:val="center"/>
              <w:textAlignment w:val="auto"/>
              <w:rPr>
                <w:rFonts w:ascii="Arial" w:eastAsia="宋体" w:hAnsi="Arial" w:cs="Arial"/>
                <w:kern w:val="2"/>
                <w:sz w:val="18"/>
                <w:lang w:val="en-US" w:eastAsia="zh-CN"/>
              </w:rPr>
            </w:pPr>
            <w:r w:rsidRPr="00BB5F59">
              <w:rPr>
                <w:rFonts w:ascii="Arial" w:eastAsia="宋体" w:hAnsi="Arial" w:cs="Arial"/>
                <w:kern w:val="2"/>
                <w:sz w:val="18"/>
                <w:lang w:val="en-US" w:eastAsia="zh-CN"/>
              </w:rPr>
              <w:t>8 ≤ P</w:t>
            </w:r>
            <w:r w:rsidRPr="00BB5F59">
              <w:rPr>
                <w:rFonts w:ascii="Arial" w:eastAsia="宋体" w:hAnsi="Arial" w:cs="Arial"/>
                <w:kern w:val="2"/>
                <w:sz w:val="18"/>
                <w:vertAlign w:val="subscript"/>
                <w:lang w:val="en-US" w:eastAsia="zh-CN"/>
              </w:rPr>
              <w:t>CMAX</w:t>
            </w:r>
            <w:r w:rsidRPr="00BB5F59">
              <w:rPr>
                <w:rFonts w:ascii="Arial" w:eastAsia="宋体" w:hAnsi="Arial" w:cs="Arial"/>
                <w:kern w:val="2"/>
                <w:sz w:val="18"/>
                <w:lang w:val="en-US" w:eastAsia="zh-CN"/>
              </w:rPr>
              <w:t xml:space="preserve"> &lt; 13</w:t>
            </w:r>
          </w:p>
        </w:tc>
        <w:tc>
          <w:tcPr>
            <w:tcW w:w="4166" w:type="dxa"/>
            <w:gridSpan w:val="2"/>
            <w:shd w:val="clear" w:color="auto" w:fill="auto"/>
            <w:vAlign w:val="center"/>
          </w:tcPr>
          <w:p w14:paraId="3D053DC1" w14:textId="77777777" w:rsidR="00BB5F59" w:rsidRPr="00BB5F59" w:rsidRDefault="00BB5F59" w:rsidP="00BB5F59">
            <w:pPr>
              <w:keepNext/>
              <w:keepLines/>
              <w:overflowPunct/>
              <w:autoSpaceDE/>
              <w:autoSpaceDN/>
              <w:adjustRightInd/>
              <w:spacing w:after="0" w:line="259" w:lineRule="auto"/>
              <w:jc w:val="center"/>
              <w:textAlignment w:val="auto"/>
              <w:rPr>
                <w:rFonts w:ascii="Arial" w:eastAsia="宋体" w:hAnsi="Arial"/>
                <w:kern w:val="2"/>
                <w:sz w:val="18"/>
                <w:lang w:val="en-US" w:eastAsia="zh-CN"/>
              </w:rPr>
            </w:pPr>
            <w:r w:rsidRPr="00BB5F59">
              <w:rPr>
                <w:rFonts w:ascii="Arial" w:eastAsia="宋体" w:hAnsi="Arial"/>
                <w:kern w:val="2"/>
                <w:sz w:val="18"/>
                <w:lang w:val="en-US" w:eastAsia="zh-CN"/>
              </w:rPr>
              <w:t>6.0</w:t>
            </w:r>
          </w:p>
        </w:tc>
      </w:tr>
      <w:tr w:rsidR="00BB5F59" w:rsidRPr="00BB5F59" w14:paraId="5FDAF2F0" w14:textId="77777777" w:rsidTr="00B201CC">
        <w:trPr>
          <w:trHeight w:val="225"/>
          <w:jc w:val="center"/>
        </w:trPr>
        <w:tc>
          <w:tcPr>
            <w:tcW w:w="1809" w:type="dxa"/>
            <w:shd w:val="clear" w:color="auto" w:fill="auto"/>
            <w:vAlign w:val="center"/>
          </w:tcPr>
          <w:p w14:paraId="73E7B929" w14:textId="77777777" w:rsidR="00BB5F59" w:rsidRPr="00BB5F59" w:rsidRDefault="00BB5F59" w:rsidP="00BB5F59">
            <w:pPr>
              <w:keepNext/>
              <w:keepLines/>
              <w:overflowPunct/>
              <w:autoSpaceDE/>
              <w:autoSpaceDN/>
              <w:adjustRightInd/>
              <w:spacing w:after="0" w:line="259" w:lineRule="auto"/>
              <w:jc w:val="center"/>
              <w:textAlignment w:val="auto"/>
              <w:rPr>
                <w:rFonts w:ascii="Arial" w:eastAsia="宋体" w:hAnsi="Arial" w:cs="Arial"/>
                <w:kern w:val="2"/>
                <w:sz w:val="18"/>
                <w:lang w:val="en-US" w:eastAsia="zh-CN"/>
              </w:rPr>
            </w:pPr>
            <w:r w:rsidRPr="00BB5F59">
              <w:rPr>
                <w:rFonts w:ascii="Arial" w:eastAsia="宋体" w:hAnsi="Arial" w:cs="Arial"/>
                <w:kern w:val="2"/>
                <w:sz w:val="18"/>
                <w:lang w:val="en-US" w:eastAsia="zh-CN"/>
              </w:rPr>
              <w:t>-40 ≤ P</w:t>
            </w:r>
            <w:r w:rsidRPr="00BB5F59">
              <w:rPr>
                <w:rFonts w:ascii="Arial" w:eastAsia="宋体" w:hAnsi="Arial" w:cs="Arial"/>
                <w:kern w:val="2"/>
                <w:sz w:val="18"/>
                <w:vertAlign w:val="subscript"/>
                <w:lang w:val="en-US" w:eastAsia="zh-CN"/>
              </w:rPr>
              <w:t>CMAX</w:t>
            </w:r>
            <w:r w:rsidRPr="00BB5F59">
              <w:rPr>
                <w:rFonts w:ascii="Arial" w:eastAsia="宋体" w:hAnsi="Arial" w:cs="Arial"/>
                <w:kern w:val="2"/>
                <w:sz w:val="18"/>
                <w:lang w:val="en-US" w:eastAsia="zh-CN"/>
              </w:rPr>
              <w:t xml:space="preserve"> &lt; 8</w:t>
            </w:r>
          </w:p>
        </w:tc>
        <w:tc>
          <w:tcPr>
            <w:tcW w:w="4166" w:type="dxa"/>
            <w:gridSpan w:val="2"/>
            <w:shd w:val="clear" w:color="auto" w:fill="auto"/>
            <w:vAlign w:val="center"/>
          </w:tcPr>
          <w:p w14:paraId="1BB73E3A" w14:textId="77777777" w:rsidR="00BB5F59" w:rsidRPr="00BB5F59" w:rsidRDefault="00BB5F59" w:rsidP="00BB5F59">
            <w:pPr>
              <w:keepNext/>
              <w:keepLines/>
              <w:overflowPunct/>
              <w:autoSpaceDE/>
              <w:autoSpaceDN/>
              <w:adjustRightInd/>
              <w:spacing w:after="0" w:line="259" w:lineRule="auto"/>
              <w:jc w:val="center"/>
              <w:textAlignment w:val="auto"/>
              <w:rPr>
                <w:rFonts w:ascii="Arial" w:eastAsia="宋体" w:hAnsi="Arial"/>
                <w:kern w:val="2"/>
                <w:sz w:val="18"/>
                <w:lang w:val="en-US" w:eastAsia="zh-CN"/>
              </w:rPr>
            </w:pPr>
            <w:r w:rsidRPr="00BB5F59">
              <w:rPr>
                <w:rFonts w:ascii="Arial" w:eastAsia="宋体" w:hAnsi="Arial"/>
                <w:kern w:val="2"/>
                <w:sz w:val="18"/>
                <w:lang w:val="en-US" w:eastAsia="zh-CN"/>
              </w:rPr>
              <w:t>7.0</w:t>
            </w:r>
          </w:p>
        </w:tc>
      </w:tr>
    </w:tbl>
    <w:p w14:paraId="3D949B6A" w14:textId="77777777" w:rsidR="00017D21" w:rsidRPr="008E2D4F" w:rsidRDefault="00017D21" w:rsidP="002924CA">
      <w:pPr>
        <w:rPr>
          <w:rFonts w:eastAsiaTheme="minorEastAsia"/>
          <w:lang w:eastAsia="zh-CN"/>
        </w:rPr>
      </w:pPr>
    </w:p>
    <w:p w14:paraId="6FB6A47B" w14:textId="77777777" w:rsidR="003960CF" w:rsidRDefault="003960CF" w:rsidP="003E08FC">
      <w:pPr>
        <w:pStyle w:val="B1"/>
        <w:rPr>
          <w:rFonts w:eastAsiaTheme="minorEastAsia"/>
          <w:lang w:eastAsia="zh-CN"/>
        </w:rPr>
      </w:pPr>
    </w:p>
    <w:p w14:paraId="5C4F3644" w14:textId="5CB63FE7" w:rsidR="002924CA" w:rsidRDefault="002924CA" w:rsidP="008D3B83">
      <w:pPr>
        <w:pStyle w:val="1"/>
        <w:spacing w:after="360"/>
      </w:pPr>
      <w:r>
        <w:t>3</w:t>
      </w:r>
      <w:r w:rsidR="00A153FD">
        <w:t xml:space="preserve">. </w:t>
      </w:r>
      <w:r w:rsidRPr="002924CA">
        <w:t>2-band Inter-band UL NR-CA</w:t>
      </w:r>
      <w:r w:rsidR="00A153FD">
        <w:t>/EN-DC</w:t>
      </w:r>
      <w:r w:rsidR="00F112A5">
        <w:t xml:space="preserve"> </w:t>
      </w:r>
      <w:r w:rsidR="00711D19">
        <w:t>with 2Tx and/or 3Tx</w:t>
      </w:r>
    </w:p>
    <w:p w14:paraId="1D8FE839" w14:textId="2A587C38" w:rsidR="002924CA" w:rsidRPr="00431D02" w:rsidRDefault="00DC74A4" w:rsidP="000630EE">
      <w:pPr>
        <w:pStyle w:val="2"/>
        <w:numPr>
          <w:ilvl w:val="1"/>
          <w:numId w:val="3"/>
        </w:numPr>
        <w:rPr>
          <w:sz w:val="24"/>
          <w:lang w:eastAsia="zh-CN"/>
        </w:rPr>
      </w:pPr>
      <w:r w:rsidRPr="00DC74A4">
        <w:rPr>
          <w:sz w:val="24"/>
        </w:rPr>
        <w:t>Requirements between handheld UE and FWA</w:t>
      </w:r>
    </w:p>
    <w:p w14:paraId="5EAF4C7D" w14:textId="51C919A7" w:rsidR="00DC74A4" w:rsidRPr="00DC74A4" w:rsidRDefault="00DC74A4" w:rsidP="00DC74A4">
      <w:pPr>
        <w:pStyle w:val="B1"/>
        <w:ind w:left="0" w:firstLine="0"/>
        <w:rPr>
          <w:rFonts w:eastAsiaTheme="minorEastAsia"/>
          <w:lang w:eastAsia="zh-CN"/>
        </w:rPr>
      </w:pPr>
      <w:r>
        <w:rPr>
          <w:b/>
          <w:lang w:eastAsia="zh-CN"/>
        </w:rPr>
        <w:t>Way forward</w:t>
      </w:r>
      <w:r w:rsidR="002924CA" w:rsidRPr="004B6B29">
        <w:rPr>
          <w:lang w:eastAsia="zh-CN"/>
        </w:rPr>
        <w:t>:</w:t>
      </w:r>
      <w:r w:rsidR="002924CA" w:rsidRPr="004047E1">
        <w:rPr>
          <w:rFonts w:eastAsia="宋体"/>
          <w:szCs w:val="24"/>
          <w:lang w:eastAsia="zh-CN"/>
        </w:rPr>
        <w:t xml:space="preserve"> </w:t>
      </w:r>
    </w:p>
    <w:p w14:paraId="2F974795" w14:textId="77777777" w:rsidR="00DC74A4" w:rsidRPr="00DC74A4" w:rsidRDefault="00DC74A4" w:rsidP="000630EE">
      <w:pPr>
        <w:numPr>
          <w:ilvl w:val="1"/>
          <w:numId w:val="1"/>
        </w:numPr>
        <w:overflowPunct/>
        <w:autoSpaceDE/>
        <w:autoSpaceDN/>
        <w:adjustRightInd/>
        <w:spacing w:after="120"/>
        <w:ind w:left="1434" w:hanging="357"/>
        <w:textAlignment w:val="auto"/>
        <w:rPr>
          <w:rFonts w:eastAsia="MS Mincho"/>
          <w:szCs w:val="24"/>
          <w:lang w:eastAsia="zh-CN"/>
        </w:rPr>
      </w:pPr>
      <w:r w:rsidRPr="00DC74A4">
        <w:rPr>
          <w:rFonts w:eastAsia="MS Mincho"/>
          <w:szCs w:val="24"/>
          <w:lang w:eastAsia="zh-CN"/>
        </w:rPr>
        <w:t>For PC2 and PC1.5 2-band inter-band UL CA with 2Tx or 3Tx, only define one set of UE RF requirements for both handheld UE and FWA</w:t>
      </w:r>
    </w:p>
    <w:p w14:paraId="59A1E197" w14:textId="77777777" w:rsidR="00DC74A4" w:rsidRPr="00DC74A4" w:rsidRDefault="00DC74A4" w:rsidP="000630EE">
      <w:pPr>
        <w:numPr>
          <w:ilvl w:val="1"/>
          <w:numId w:val="1"/>
        </w:numPr>
        <w:overflowPunct/>
        <w:autoSpaceDE/>
        <w:autoSpaceDN/>
        <w:adjustRightInd/>
        <w:spacing w:after="120"/>
        <w:ind w:left="1434" w:hanging="357"/>
        <w:textAlignment w:val="auto"/>
        <w:rPr>
          <w:rFonts w:eastAsia="MS Mincho"/>
          <w:szCs w:val="24"/>
          <w:lang w:eastAsia="zh-CN"/>
        </w:rPr>
      </w:pPr>
      <w:r w:rsidRPr="00DC74A4">
        <w:rPr>
          <w:rFonts w:eastAsia="MS Mincho"/>
          <w:szCs w:val="24"/>
          <w:lang w:eastAsia="zh-CN"/>
        </w:rPr>
        <w:t>For PC2 and PC1.5 2-band inter-band EN-DC with 2Tx or 3Tx, only define one set of UE RF requirements for both handheld UE and FWA.</w:t>
      </w:r>
    </w:p>
    <w:p w14:paraId="0A7AD656" w14:textId="77777777" w:rsidR="00DC74A4" w:rsidRPr="00DC74A4" w:rsidRDefault="00DC74A4" w:rsidP="00DC74A4">
      <w:pPr>
        <w:rPr>
          <w:rFonts w:eastAsia="宋体"/>
          <w:szCs w:val="24"/>
          <w:lang w:eastAsia="zh-CN"/>
        </w:rPr>
      </w:pPr>
    </w:p>
    <w:p w14:paraId="65E1ABFD" w14:textId="77777777" w:rsidR="002924CA" w:rsidRPr="004B6B29" w:rsidRDefault="002924CA" w:rsidP="002924CA">
      <w:pPr>
        <w:rPr>
          <w:lang w:val="en-US"/>
        </w:rPr>
      </w:pPr>
    </w:p>
    <w:p w14:paraId="42E51762" w14:textId="2ABD2734" w:rsidR="002924CA" w:rsidRPr="00431D02" w:rsidRDefault="002924CA" w:rsidP="002924CA">
      <w:pPr>
        <w:pStyle w:val="2"/>
        <w:rPr>
          <w:sz w:val="24"/>
          <w:lang w:eastAsia="zh-CN"/>
        </w:rPr>
      </w:pPr>
      <w:r>
        <w:rPr>
          <w:sz w:val="24"/>
        </w:rPr>
        <w:t>3.2</w:t>
      </w:r>
      <w:r w:rsidRPr="00431D02">
        <w:rPr>
          <w:sz w:val="24"/>
        </w:rPr>
        <w:t xml:space="preserve"> </w:t>
      </w:r>
      <w:r w:rsidR="005E7F1A" w:rsidRPr="005E7F1A">
        <w:rPr>
          <w:sz w:val="24"/>
        </w:rPr>
        <w:t>Whether to collect configurations to derive general requirements?</w:t>
      </w:r>
    </w:p>
    <w:p w14:paraId="11F492F7" w14:textId="77777777" w:rsidR="005E7F1A" w:rsidRPr="005E7F1A" w:rsidRDefault="005E7F1A" w:rsidP="005E7F1A">
      <w:pPr>
        <w:pStyle w:val="B1"/>
        <w:ind w:left="0" w:firstLine="0"/>
        <w:rPr>
          <w:b/>
          <w:lang w:eastAsia="zh-CN"/>
        </w:rPr>
      </w:pPr>
      <w:r>
        <w:rPr>
          <w:b/>
          <w:lang w:eastAsia="zh-CN"/>
        </w:rPr>
        <w:t>Way forward</w:t>
      </w:r>
      <w:r w:rsidRPr="005E7F1A">
        <w:rPr>
          <w:b/>
          <w:lang w:eastAsia="zh-CN"/>
        </w:rPr>
        <w:t xml:space="preserve">: </w:t>
      </w:r>
    </w:p>
    <w:p w14:paraId="2211E6A4" w14:textId="6C877665" w:rsidR="005B4E05" w:rsidRPr="007F6269" w:rsidRDefault="005B4E05" w:rsidP="005B4E05">
      <w:pPr>
        <w:numPr>
          <w:ilvl w:val="1"/>
          <w:numId w:val="1"/>
        </w:numPr>
        <w:overflowPunct/>
        <w:autoSpaceDE/>
        <w:autoSpaceDN/>
        <w:adjustRightInd/>
        <w:spacing w:after="120"/>
        <w:ind w:left="1434" w:hanging="357"/>
        <w:textAlignment w:val="auto"/>
        <w:rPr>
          <w:rFonts w:eastAsia="MS Mincho"/>
          <w:szCs w:val="24"/>
          <w:lang w:val="en-US" w:eastAsia="zh-CN"/>
        </w:rPr>
      </w:pPr>
      <w:r w:rsidRPr="005B4E05">
        <w:rPr>
          <w:rFonts w:eastAsia="MS Mincho"/>
          <w:szCs w:val="24"/>
          <w:lang w:val="en-US" w:eastAsia="zh-CN"/>
        </w:rPr>
        <w:t>General requirements can be specified including considerations of different duplex mode configurations:</w:t>
      </w:r>
    </w:p>
    <w:p w14:paraId="0FAF8BF4" w14:textId="77777777" w:rsidR="007F6269" w:rsidRPr="007F6269" w:rsidRDefault="007F6269" w:rsidP="005B4E05">
      <w:pPr>
        <w:numPr>
          <w:ilvl w:val="1"/>
          <w:numId w:val="12"/>
        </w:numPr>
        <w:overflowPunct/>
        <w:autoSpaceDE/>
        <w:autoSpaceDN/>
        <w:adjustRightInd/>
        <w:spacing w:after="120"/>
        <w:ind w:left="1775" w:hanging="357"/>
        <w:textAlignment w:val="auto"/>
        <w:rPr>
          <w:rFonts w:eastAsia="MS Mincho"/>
          <w:szCs w:val="24"/>
          <w:lang w:val="en-US" w:eastAsia="zh-CN"/>
        </w:rPr>
      </w:pPr>
      <w:r w:rsidRPr="007F6269">
        <w:rPr>
          <w:rFonts w:eastAsia="MS Mincho"/>
          <w:szCs w:val="24"/>
          <w:lang w:val="en-US" w:eastAsia="zh-CN"/>
        </w:rPr>
        <w:t>For PC2, </w:t>
      </w:r>
      <w:bookmarkStart w:id="5" w:name="OLE_LINK3"/>
      <w:r w:rsidRPr="007F6269">
        <w:rPr>
          <w:rFonts w:eastAsia="MS Mincho" w:hint="eastAsia"/>
          <w:szCs w:val="24"/>
          <w:lang w:val="en-US" w:eastAsia="zh-CN"/>
        </w:rPr>
        <w:t>FDD+FDD, FDD+TDD, TDD+TDD with 2Tx and 3Tx</w:t>
      </w:r>
      <w:bookmarkEnd w:id="5"/>
    </w:p>
    <w:p w14:paraId="60D1A62A" w14:textId="3084816B" w:rsidR="007F6269" w:rsidRPr="005B4E05" w:rsidRDefault="005B4E05" w:rsidP="005B4E05">
      <w:pPr>
        <w:numPr>
          <w:ilvl w:val="1"/>
          <w:numId w:val="12"/>
        </w:numPr>
        <w:overflowPunct/>
        <w:autoSpaceDE/>
        <w:autoSpaceDN/>
        <w:adjustRightInd/>
        <w:spacing w:after="120"/>
        <w:ind w:left="1775" w:hanging="357"/>
        <w:textAlignment w:val="auto"/>
        <w:rPr>
          <w:rFonts w:eastAsia="MS Mincho"/>
          <w:szCs w:val="24"/>
          <w:lang w:val="en-US" w:eastAsia="zh-CN"/>
        </w:rPr>
      </w:pPr>
      <w:r w:rsidRPr="005B4E05">
        <w:rPr>
          <w:rFonts w:eastAsia="MS Mincho"/>
          <w:szCs w:val="24"/>
          <w:lang w:val="en-US" w:eastAsia="zh-CN"/>
        </w:rPr>
        <w:t xml:space="preserve">For PC1.5, </w:t>
      </w:r>
      <w:ins w:id="6" w:author="Daixizeng" w:date="2024-05-24T13:57:00Z">
        <w:r w:rsidR="000417B5">
          <w:rPr>
            <w:rFonts w:eastAsia="MS Mincho"/>
            <w:szCs w:val="24"/>
            <w:lang w:val="en-US" w:eastAsia="zh-CN"/>
          </w:rPr>
          <w:t>[</w:t>
        </w:r>
      </w:ins>
      <w:r w:rsidRPr="005B4E05">
        <w:rPr>
          <w:rFonts w:eastAsia="MS Mincho"/>
          <w:szCs w:val="24"/>
          <w:lang w:val="en-US" w:eastAsia="zh-CN"/>
        </w:rPr>
        <w:t>FDD+FDD,</w:t>
      </w:r>
      <w:ins w:id="7" w:author="Daixizeng" w:date="2024-05-24T13:57:00Z">
        <w:r w:rsidR="000417B5">
          <w:rPr>
            <w:rFonts w:eastAsia="MS Mincho"/>
            <w:szCs w:val="24"/>
            <w:lang w:val="en-US" w:eastAsia="zh-CN"/>
          </w:rPr>
          <w:t>]</w:t>
        </w:r>
      </w:ins>
      <w:r w:rsidRPr="005B4E05">
        <w:rPr>
          <w:rFonts w:eastAsia="MS Mincho"/>
          <w:szCs w:val="24"/>
          <w:lang w:val="en-US" w:eastAsia="zh-CN"/>
        </w:rPr>
        <w:t xml:space="preserve"> FDD+TDD, TDD+TDD with 2Tx and 3Tx</w:t>
      </w:r>
    </w:p>
    <w:p w14:paraId="048B851C" w14:textId="77777777" w:rsidR="005E7F1A" w:rsidRPr="005B4E05" w:rsidRDefault="005E7F1A" w:rsidP="00F554E1">
      <w:pPr>
        <w:pStyle w:val="B1"/>
        <w:ind w:left="0" w:firstLine="0"/>
        <w:rPr>
          <w:rFonts w:eastAsia="宋体"/>
          <w:szCs w:val="24"/>
          <w:lang w:eastAsia="zh-CN"/>
        </w:rPr>
      </w:pPr>
    </w:p>
    <w:p w14:paraId="57E00429" w14:textId="77777777" w:rsidR="00F554E1" w:rsidRPr="00F554E1" w:rsidRDefault="00F554E1" w:rsidP="00186753">
      <w:pPr>
        <w:pStyle w:val="B1"/>
        <w:ind w:left="560" w:firstLine="0"/>
        <w:rPr>
          <w:rFonts w:eastAsia="宋体"/>
          <w:szCs w:val="24"/>
          <w:lang w:eastAsia="zh-CN"/>
        </w:rPr>
      </w:pPr>
    </w:p>
    <w:p w14:paraId="7C5D4A6B" w14:textId="0DCB300F" w:rsidR="002924CA" w:rsidRPr="00431D02" w:rsidRDefault="002924CA" w:rsidP="002924CA">
      <w:pPr>
        <w:pStyle w:val="2"/>
        <w:rPr>
          <w:sz w:val="24"/>
          <w:lang w:eastAsia="zh-CN"/>
        </w:rPr>
      </w:pPr>
      <w:r>
        <w:rPr>
          <w:sz w:val="24"/>
        </w:rPr>
        <w:t>3.3</w:t>
      </w:r>
      <w:r w:rsidRPr="00431D02">
        <w:rPr>
          <w:sz w:val="24"/>
        </w:rPr>
        <w:t xml:space="preserve"> </w:t>
      </w:r>
      <w:r w:rsidR="008D3B83" w:rsidRPr="008D3B83">
        <w:rPr>
          <w:sz w:val="24"/>
        </w:rPr>
        <w:t>3UL CC with 3Tx</w:t>
      </w:r>
    </w:p>
    <w:p w14:paraId="5BD05408" w14:textId="10942553" w:rsidR="008D3B83" w:rsidRDefault="008D3B83" w:rsidP="008D3B83">
      <w:pPr>
        <w:pStyle w:val="B1"/>
        <w:ind w:left="0" w:firstLine="0"/>
        <w:rPr>
          <w:rFonts w:eastAsiaTheme="minorEastAsia"/>
          <w:b/>
          <w:lang w:eastAsia="zh-CN"/>
        </w:rPr>
      </w:pPr>
      <w:r>
        <w:rPr>
          <w:b/>
          <w:lang w:eastAsia="zh-CN"/>
        </w:rPr>
        <w:t>Way forward</w:t>
      </w:r>
      <w:r w:rsidRPr="005E7F1A">
        <w:rPr>
          <w:b/>
          <w:lang w:eastAsia="zh-CN"/>
        </w:rPr>
        <w:t>:</w:t>
      </w:r>
      <w:r w:rsidR="00186753" w:rsidRPr="004047E1">
        <w:rPr>
          <w:rFonts w:eastAsia="宋体"/>
          <w:szCs w:val="24"/>
          <w:lang w:eastAsia="zh-CN"/>
        </w:rPr>
        <w:t xml:space="preserve"> </w:t>
      </w:r>
      <w:r w:rsidRPr="008D3B83">
        <w:rPr>
          <w:rFonts w:eastAsia="宋体"/>
          <w:szCs w:val="24"/>
          <w:lang w:eastAsia="zh-CN"/>
        </w:rPr>
        <w:t xml:space="preserve">RAN4 to </w:t>
      </w:r>
      <w:r w:rsidR="005812C1">
        <w:rPr>
          <w:rFonts w:eastAsia="宋体"/>
          <w:szCs w:val="24"/>
          <w:lang w:eastAsia="zh-CN"/>
        </w:rPr>
        <w:t>further check</w:t>
      </w:r>
      <w:r w:rsidRPr="008D3B83">
        <w:rPr>
          <w:rFonts w:eastAsia="宋体"/>
          <w:szCs w:val="24"/>
          <w:lang w:eastAsia="zh-CN"/>
        </w:rPr>
        <w:t xml:space="preserve"> whether there is demand for 3</w:t>
      </w:r>
      <w:r w:rsidR="00DB3EDE">
        <w:rPr>
          <w:rFonts w:eastAsia="宋体"/>
          <w:szCs w:val="24"/>
          <w:lang w:eastAsia="zh-CN"/>
        </w:rPr>
        <w:t xml:space="preserve"> UL</w:t>
      </w:r>
      <w:r w:rsidRPr="008D3B83">
        <w:rPr>
          <w:rFonts w:eastAsia="宋体"/>
          <w:szCs w:val="24"/>
          <w:lang w:eastAsia="zh-CN"/>
        </w:rPr>
        <w:t xml:space="preserve">CC with 3Tx scenario (such as </w:t>
      </w:r>
      <w:proofErr w:type="spellStart"/>
      <w:r w:rsidRPr="008D3B83">
        <w:rPr>
          <w:rFonts w:eastAsia="宋体"/>
          <w:szCs w:val="24"/>
          <w:lang w:eastAsia="zh-CN"/>
        </w:rPr>
        <w:t>CA_nXA-nY</w:t>
      </w:r>
      <w:proofErr w:type="spellEnd"/>
      <w:r w:rsidRPr="008D3B83">
        <w:rPr>
          <w:rFonts w:eastAsia="宋体"/>
          <w:szCs w:val="24"/>
          <w:lang w:eastAsia="zh-CN"/>
        </w:rPr>
        <w:t xml:space="preserve">(2A) and CA_ </w:t>
      </w:r>
      <w:proofErr w:type="spellStart"/>
      <w:r w:rsidRPr="008D3B83">
        <w:rPr>
          <w:rFonts w:eastAsia="宋体"/>
          <w:szCs w:val="24"/>
          <w:lang w:eastAsia="zh-CN"/>
        </w:rPr>
        <w:t>nXA-nYB</w:t>
      </w:r>
      <w:proofErr w:type="spellEnd"/>
      <w:r w:rsidRPr="008D3B83">
        <w:rPr>
          <w:rFonts w:eastAsia="宋体"/>
          <w:szCs w:val="24"/>
          <w:lang w:eastAsia="zh-CN"/>
        </w:rPr>
        <w:t>), and whether it is desirable to be introduced in Rel-19</w:t>
      </w:r>
      <w:r>
        <w:rPr>
          <w:rFonts w:eastAsia="宋体"/>
          <w:szCs w:val="24"/>
          <w:lang w:eastAsia="zh-CN"/>
        </w:rPr>
        <w:t>.</w:t>
      </w:r>
    </w:p>
    <w:p w14:paraId="742DAD95" w14:textId="77777777" w:rsidR="008D3B83" w:rsidRPr="008D3B83" w:rsidRDefault="008D3B83" w:rsidP="008D3B83">
      <w:pPr>
        <w:pStyle w:val="B1"/>
        <w:ind w:left="0" w:firstLine="0"/>
        <w:rPr>
          <w:rFonts w:eastAsiaTheme="minorEastAsia"/>
          <w:b/>
          <w:lang w:eastAsia="zh-CN"/>
        </w:rPr>
      </w:pPr>
    </w:p>
    <w:p w14:paraId="17AA09A7" w14:textId="77777777" w:rsidR="008D3B83" w:rsidRDefault="008D3B83" w:rsidP="008D3B83">
      <w:pPr>
        <w:pStyle w:val="B1"/>
        <w:spacing w:line="360" w:lineRule="auto"/>
        <w:ind w:left="0" w:firstLine="0"/>
      </w:pPr>
    </w:p>
    <w:p w14:paraId="6BB14012" w14:textId="0AF2C596" w:rsidR="00DD03DB" w:rsidRPr="00431D02" w:rsidRDefault="00F112A5" w:rsidP="00DD03DB">
      <w:pPr>
        <w:pStyle w:val="2"/>
        <w:rPr>
          <w:sz w:val="24"/>
          <w:lang w:eastAsia="zh-CN"/>
        </w:rPr>
      </w:pPr>
      <w:r>
        <w:rPr>
          <w:sz w:val="24"/>
        </w:rPr>
        <w:t>3.4</w:t>
      </w:r>
      <w:r w:rsidR="00DD03DB" w:rsidRPr="00431D02">
        <w:rPr>
          <w:sz w:val="24"/>
        </w:rPr>
        <w:t xml:space="preserve"> </w:t>
      </w:r>
      <w:r w:rsidR="00723740" w:rsidRPr="00723740">
        <w:rPr>
          <w:sz w:val="24"/>
        </w:rPr>
        <w:t>Release independen</w:t>
      </w:r>
      <w:r w:rsidR="00723740">
        <w:rPr>
          <w:sz w:val="24"/>
        </w:rPr>
        <w:t>ce</w:t>
      </w:r>
    </w:p>
    <w:p w14:paraId="27771C9C" w14:textId="77777777" w:rsidR="00723740" w:rsidRDefault="00F37D72" w:rsidP="002924CA">
      <w:pPr>
        <w:rPr>
          <w:b/>
          <w:lang w:eastAsia="zh-CN"/>
        </w:rPr>
      </w:pPr>
      <w:r>
        <w:rPr>
          <w:b/>
          <w:lang w:eastAsia="zh-CN"/>
        </w:rPr>
        <w:t>Way forward</w:t>
      </w:r>
      <w:r w:rsidR="006041CD">
        <w:rPr>
          <w:b/>
          <w:lang w:eastAsia="zh-CN"/>
        </w:rPr>
        <w:t xml:space="preserve">: </w:t>
      </w:r>
    </w:p>
    <w:p w14:paraId="4F165C22" w14:textId="53D4D6BD" w:rsidR="00094321" w:rsidRDefault="00723740" w:rsidP="002924CA">
      <w:pPr>
        <w:rPr>
          <w:bCs/>
          <w:lang w:eastAsia="zh-CN"/>
        </w:rPr>
      </w:pPr>
      <w:r w:rsidRPr="00723740">
        <w:rPr>
          <w:bCs/>
          <w:lang w:eastAsia="zh-CN"/>
        </w:rPr>
        <w:t>Discuss the release independence for 3Tx band combination fo</w:t>
      </w:r>
      <w:r w:rsidRPr="001005AE">
        <w:rPr>
          <w:bCs/>
          <w:lang w:eastAsia="zh-CN"/>
        </w:rPr>
        <w:t>r handheld UE and FWA at late</w:t>
      </w:r>
      <w:r w:rsidR="00173059">
        <w:rPr>
          <w:bCs/>
          <w:lang w:eastAsia="zh-CN"/>
        </w:rPr>
        <w:t>r</w:t>
      </w:r>
      <w:r w:rsidRPr="001005AE">
        <w:rPr>
          <w:bCs/>
          <w:lang w:eastAsia="zh-CN"/>
        </w:rPr>
        <w:t xml:space="preserve"> stage of th</w:t>
      </w:r>
      <w:r w:rsidR="001005AE">
        <w:rPr>
          <w:bCs/>
          <w:lang w:eastAsia="zh-CN"/>
        </w:rPr>
        <w:t>is</w:t>
      </w:r>
      <w:r w:rsidRPr="001005AE">
        <w:rPr>
          <w:bCs/>
          <w:lang w:eastAsia="zh-CN"/>
        </w:rPr>
        <w:t xml:space="preserve"> WI</w:t>
      </w:r>
    </w:p>
    <w:p w14:paraId="525B0663" w14:textId="0FD6DC05" w:rsidR="00723740" w:rsidRPr="00723740" w:rsidRDefault="00723740" w:rsidP="000630EE">
      <w:pPr>
        <w:numPr>
          <w:ilvl w:val="1"/>
          <w:numId w:val="1"/>
        </w:numPr>
        <w:overflowPunct/>
        <w:autoSpaceDE/>
        <w:autoSpaceDN/>
        <w:adjustRightInd/>
        <w:spacing w:after="120"/>
        <w:ind w:left="924" w:hanging="357"/>
        <w:textAlignment w:val="auto"/>
        <w:rPr>
          <w:rFonts w:eastAsia="MS Mincho"/>
          <w:szCs w:val="24"/>
          <w:lang w:eastAsia="zh-CN"/>
        </w:rPr>
      </w:pPr>
      <w:r>
        <w:rPr>
          <w:rFonts w:eastAsia="MS Mincho"/>
          <w:szCs w:val="24"/>
          <w:lang w:eastAsia="zh-CN"/>
        </w:rPr>
        <w:t>For FWA, only discuss the configurations that were not introduced in Rel-18</w:t>
      </w:r>
    </w:p>
    <w:p w14:paraId="7FFCFA86" w14:textId="77777777" w:rsidR="00723740" w:rsidRPr="00723740" w:rsidRDefault="00723740" w:rsidP="002924CA">
      <w:pPr>
        <w:rPr>
          <w:bCs/>
          <w:lang w:eastAsia="zh-CN"/>
        </w:rPr>
      </w:pPr>
    </w:p>
    <w:p w14:paraId="6C30B057" w14:textId="7ACF26AB" w:rsidR="006041CD" w:rsidRDefault="006041CD" w:rsidP="006041CD"/>
    <w:p w14:paraId="780B6361" w14:textId="77777777" w:rsidR="00723740" w:rsidRDefault="00723740" w:rsidP="006041CD"/>
    <w:p w14:paraId="42AD4239" w14:textId="014AC5B4" w:rsidR="00A153FD" w:rsidRDefault="00A153FD" w:rsidP="00A153FD">
      <w:pPr>
        <w:pStyle w:val="1"/>
      </w:pPr>
      <w:r>
        <w:t xml:space="preserve">4. </w:t>
      </w:r>
      <w:r w:rsidRPr="00A153FD">
        <w:t>Increasing UE transmission power</w:t>
      </w:r>
    </w:p>
    <w:p w14:paraId="75593CA2" w14:textId="76FA2AC7" w:rsidR="003A7673" w:rsidRPr="003A7673" w:rsidRDefault="003A7673" w:rsidP="003A7673">
      <w:pPr>
        <w:pStyle w:val="2"/>
        <w:rPr>
          <w:sz w:val="24"/>
          <w:lang w:eastAsia="zh-CN"/>
        </w:rPr>
      </w:pPr>
      <w:r>
        <w:rPr>
          <w:sz w:val="24"/>
        </w:rPr>
        <w:t xml:space="preserve">4.1 </w:t>
      </w:r>
      <w:r w:rsidR="008465F5" w:rsidRPr="008465F5">
        <w:rPr>
          <w:sz w:val="24"/>
        </w:rPr>
        <w:t>The methodology</w:t>
      </w:r>
    </w:p>
    <w:p w14:paraId="74C70B7C" w14:textId="22014CDD" w:rsidR="008465F5" w:rsidRPr="00706862" w:rsidRDefault="008465F5" w:rsidP="001005AE">
      <w:pPr>
        <w:overflowPunct/>
        <w:autoSpaceDE/>
        <w:autoSpaceDN/>
        <w:adjustRightInd/>
        <w:spacing w:after="120"/>
        <w:textAlignment w:val="auto"/>
        <w:rPr>
          <w:rFonts w:eastAsiaTheme="minorEastAsia"/>
          <w:lang w:val="en-US"/>
        </w:rPr>
      </w:pPr>
      <w:r w:rsidRPr="00706862">
        <w:rPr>
          <w:b/>
          <w:highlight w:val="green"/>
          <w:lang w:eastAsia="zh-CN"/>
        </w:rPr>
        <w:t>Online agreement</w:t>
      </w:r>
      <w:r w:rsidR="00A153FD" w:rsidRPr="00706862">
        <w:rPr>
          <w:b/>
          <w:highlight w:val="green"/>
          <w:lang w:eastAsia="zh-CN"/>
        </w:rPr>
        <w:t xml:space="preserve">: </w:t>
      </w:r>
      <w:bookmarkStart w:id="8" w:name="_Hlk167285486"/>
      <w:r w:rsidR="00D8034C" w:rsidRPr="00706862">
        <w:rPr>
          <w:rFonts w:eastAsiaTheme="minorEastAsia"/>
          <w:highlight w:val="green"/>
          <w:lang w:val="en-US"/>
        </w:rPr>
        <w:t>Use the higherPowerLimit-R17 and higherPowerLimtMRDC-R17 capability</w:t>
      </w:r>
      <w:bookmarkEnd w:id="8"/>
      <w:r w:rsidR="00D8034C" w:rsidRPr="00706862">
        <w:rPr>
          <w:rFonts w:eastAsiaTheme="minorEastAsia"/>
          <w:highlight w:val="green"/>
          <w:lang w:val="en-US"/>
        </w:rPr>
        <w:t xml:space="preserve"> as the starting point.</w:t>
      </w:r>
      <w:r w:rsidR="00D8034C" w:rsidRPr="00706862">
        <w:rPr>
          <w:rFonts w:eastAsiaTheme="minorEastAsia"/>
          <w:lang w:val="en-US"/>
        </w:rPr>
        <w:t xml:space="preserve"> </w:t>
      </w:r>
    </w:p>
    <w:p w14:paraId="79E6DD1A" w14:textId="4AC2D5C5" w:rsidR="008465F5" w:rsidRDefault="008465F5" w:rsidP="008465F5">
      <w:pPr>
        <w:rPr>
          <w:rFonts w:eastAsiaTheme="minorEastAsia"/>
          <w:b/>
          <w:lang w:eastAsia="zh-CN"/>
        </w:rPr>
      </w:pPr>
    </w:p>
    <w:p w14:paraId="2F8FBB3D" w14:textId="380ED061" w:rsidR="008465F5" w:rsidRDefault="008465F5" w:rsidP="008465F5">
      <w:pPr>
        <w:rPr>
          <w:rFonts w:eastAsiaTheme="minorEastAsia"/>
          <w:b/>
          <w:lang w:eastAsia="zh-CN"/>
        </w:rPr>
      </w:pPr>
    </w:p>
    <w:p w14:paraId="24739FA4" w14:textId="47D3C107" w:rsidR="008465F5" w:rsidRPr="003A7673" w:rsidRDefault="008465F5" w:rsidP="008465F5">
      <w:pPr>
        <w:pStyle w:val="2"/>
        <w:rPr>
          <w:sz w:val="24"/>
          <w:lang w:eastAsia="zh-CN"/>
        </w:rPr>
      </w:pPr>
      <w:r>
        <w:rPr>
          <w:sz w:val="24"/>
        </w:rPr>
        <w:t xml:space="preserve">4.2 </w:t>
      </w:r>
      <w:r w:rsidR="00D51D84" w:rsidRPr="00D51D84">
        <w:rPr>
          <w:sz w:val="24"/>
        </w:rPr>
        <w:t xml:space="preserve">Whether increasing power limit applicability requires </w:t>
      </w:r>
      <w:proofErr w:type="spellStart"/>
      <w:r w:rsidR="00D51D84" w:rsidRPr="00D51D84">
        <w:rPr>
          <w:sz w:val="24"/>
        </w:rPr>
        <w:t>Δ</w:t>
      </w:r>
      <w:proofErr w:type="gramStart"/>
      <w:r w:rsidR="00D51D84" w:rsidRPr="00D51D84">
        <w:rPr>
          <w:sz w:val="24"/>
        </w:rPr>
        <w:t>P</w:t>
      </w:r>
      <w:r w:rsidR="00D51D84" w:rsidRPr="00D51D84">
        <w:rPr>
          <w:sz w:val="24"/>
          <w:vertAlign w:val="subscript"/>
        </w:rPr>
        <w:t>PowerClass,CA</w:t>
      </w:r>
      <w:proofErr w:type="spellEnd"/>
      <w:proofErr w:type="gramEnd"/>
      <w:r w:rsidR="00D51D84" w:rsidRPr="00D51D84">
        <w:rPr>
          <w:sz w:val="24"/>
        </w:rPr>
        <w:t xml:space="preserve"> /</w:t>
      </w:r>
      <w:proofErr w:type="spellStart"/>
      <w:r w:rsidR="00D51D84" w:rsidRPr="00D51D84">
        <w:rPr>
          <w:sz w:val="24"/>
        </w:rPr>
        <w:t>ΔP</w:t>
      </w:r>
      <w:r w:rsidR="00D51D84" w:rsidRPr="00D51D84">
        <w:rPr>
          <w:sz w:val="24"/>
          <w:vertAlign w:val="subscript"/>
        </w:rPr>
        <w:t>PowerClass,EN</w:t>
      </w:r>
      <w:proofErr w:type="spellEnd"/>
      <w:r w:rsidR="00D51D84" w:rsidRPr="00D51D84">
        <w:rPr>
          <w:sz w:val="24"/>
          <w:vertAlign w:val="subscript"/>
        </w:rPr>
        <w:t>-DC</w:t>
      </w:r>
      <w:r w:rsidR="00D51D84" w:rsidRPr="00D51D84">
        <w:rPr>
          <w:sz w:val="24"/>
        </w:rPr>
        <w:t xml:space="preserve"> =0</w:t>
      </w:r>
    </w:p>
    <w:p w14:paraId="376040BF" w14:textId="7EAAE7EC" w:rsidR="00D51D84" w:rsidRPr="00D51D84" w:rsidRDefault="00517177" w:rsidP="00D51D84">
      <w:pPr>
        <w:rPr>
          <w:b/>
          <w:lang w:eastAsia="zh-CN"/>
        </w:rPr>
      </w:pPr>
      <w:proofErr w:type="spellStart"/>
      <w:r>
        <w:rPr>
          <w:b/>
          <w:lang w:eastAsia="zh-CN"/>
        </w:rPr>
        <w:t>Adhoc</w:t>
      </w:r>
      <w:proofErr w:type="spellEnd"/>
      <w:r>
        <w:rPr>
          <w:b/>
          <w:lang w:eastAsia="zh-CN"/>
        </w:rPr>
        <w:t xml:space="preserve"> agreement</w:t>
      </w:r>
      <w:r w:rsidR="00D51D84">
        <w:rPr>
          <w:b/>
          <w:lang w:eastAsia="zh-CN"/>
        </w:rPr>
        <w:t xml:space="preserve">: </w:t>
      </w:r>
      <w:r w:rsidR="00D51D84" w:rsidRPr="00D51D84">
        <w:rPr>
          <w:rFonts w:eastAsia="MS Mincho"/>
          <w:lang w:eastAsia="zh-CN"/>
        </w:rPr>
        <w:t>The high-power limit feature</w:t>
      </w:r>
      <w:r w:rsidR="00D51D84" w:rsidRPr="009B36C5">
        <w:rPr>
          <w:rFonts w:eastAsia="MS Mincho"/>
          <w:lang w:eastAsia="zh-CN"/>
        </w:rPr>
        <w:t xml:space="preserve"> (</w:t>
      </w:r>
      <w:bookmarkStart w:id="9" w:name="_Hlk167285399"/>
      <w:r w:rsidR="009B36C5" w:rsidRPr="009B36C5">
        <w:rPr>
          <w:rFonts w:eastAsiaTheme="minorEastAsia"/>
          <w:lang w:val="en-US"/>
        </w:rPr>
        <w:t>higherPowerLimit-R17</w:t>
      </w:r>
      <w:r w:rsidR="00173059">
        <w:rPr>
          <w:rFonts w:eastAsiaTheme="minorEastAsia"/>
          <w:lang w:val="en-US"/>
        </w:rPr>
        <w:t>/</w:t>
      </w:r>
      <w:r w:rsidR="009B36C5" w:rsidRPr="009B36C5">
        <w:rPr>
          <w:rFonts w:eastAsiaTheme="minorEastAsia"/>
          <w:lang w:val="en-US"/>
        </w:rPr>
        <w:t>higherPowerLimtMRDC-R17</w:t>
      </w:r>
      <w:bookmarkEnd w:id="9"/>
      <w:r w:rsidR="00D51D84" w:rsidRPr="009B36C5">
        <w:rPr>
          <w:rFonts w:eastAsia="MS Mincho"/>
          <w:lang w:eastAsia="zh-CN"/>
        </w:rPr>
        <w:t>)</w:t>
      </w:r>
      <w:r w:rsidR="00D51D84" w:rsidRPr="00D51D84">
        <w:rPr>
          <w:rFonts w:eastAsia="MS Mincho"/>
          <w:lang w:eastAsia="zh-CN"/>
        </w:rPr>
        <w:t xml:space="preserve"> only applies with </w:t>
      </w:r>
      <w:proofErr w:type="spellStart"/>
      <w:r w:rsidR="00D51D84" w:rsidRPr="00D51D84">
        <w:rPr>
          <w:rFonts w:eastAsia="MS Mincho"/>
          <w:lang w:eastAsia="en-US"/>
        </w:rPr>
        <w:t>Δ</w:t>
      </w:r>
      <w:proofErr w:type="gramStart"/>
      <w:r w:rsidR="00D51D84" w:rsidRPr="00D51D84">
        <w:rPr>
          <w:rFonts w:eastAsia="MS Mincho"/>
          <w:lang w:eastAsia="en-US"/>
        </w:rPr>
        <w:t>P</w:t>
      </w:r>
      <w:r w:rsidR="00D51D84" w:rsidRPr="00D51D84">
        <w:rPr>
          <w:rFonts w:eastAsia="MS Mincho"/>
          <w:vertAlign w:val="subscript"/>
          <w:lang w:eastAsia="en-US"/>
        </w:rPr>
        <w:t>PowerClass,CA</w:t>
      </w:r>
      <w:proofErr w:type="spellEnd"/>
      <w:proofErr w:type="gramEnd"/>
      <w:r w:rsidR="00D51D84" w:rsidRPr="00D51D84">
        <w:rPr>
          <w:rFonts w:eastAsia="MS Mincho"/>
          <w:lang w:eastAsia="en-US"/>
        </w:rPr>
        <w:t xml:space="preserve"> /</w:t>
      </w:r>
      <w:proofErr w:type="spellStart"/>
      <w:r w:rsidR="00D51D84" w:rsidRPr="00D51D84">
        <w:rPr>
          <w:rFonts w:eastAsia="MS Mincho"/>
          <w:lang w:eastAsia="en-US"/>
        </w:rPr>
        <w:t>ΔP</w:t>
      </w:r>
      <w:r w:rsidR="00D51D84" w:rsidRPr="00D51D84">
        <w:rPr>
          <w:rFonts w:eastAsia="MS Mincho"/>
          <w:vertAlign w:val="subscript"/>
          <w:lang w:eastAsia="en-US"/>
        </w:rPr>
        <w:t>PowerClass,EN</w:t>
      </w:r>
      <w:proofErr w:type="spellEnd"/>
      <w:r w:rsidR="00D51D84" w:rsidRPr="00D51D84">
        <w:rPr>
          <w:rFonts w:eastAsia="MS Mincho"/>
          <w:vertAlign w:val="subscript"/>
          <w:lang w:eastAsia="en-US"/>
        </w:rPr>
        <w:t>-DC</w:t>
      </w:r>
      <w:r w:rsidR="00D51D84" w:rsidRPr="00D51D84">
        <w:rPr>
          <w:rFonts w:eastAsia="MS Mincho"/>
          <w:lang w:eastAsia="en-US"/>
        </w:rPr>
        <w:t xml:space="preserve"> = 0 dB</w:t>
      </w:r>
      <w:r w:rsidR="00D51D84" w:rsidRPr="00D51D84">
        <w:rPr>
          <w:rFonts w:eastAsia="MS Mincho"/>
          <w:lang w:eastAsia="zh-CN"/>
        </w:rPr>
        <w:t>, which is aligned with the Rel-17 agreement</w:t>
      </w:r>
    </w:p>
    <w:p w14:paraId="55DBC04F" w14:textId="77777777" w:rsidR="00D51D84" w:rsidRPr="00D51D84" w:rsidRDefault="00D51D84" w:rsidP="00D51D84">
      <w:pPr>
        <w:rPr>
          <w:b/>
          <w:lang w:eastAsia="zh-CN"/>
        </w:rPr>
      </w:pPr>
    </w:p>
    <w:p w14:paraId="46A187BF" w14:textId="3DE1893F" w:rsidR="008465F5" w:rsidRDefault="008465F5" w:rsidP="008465F5">
      <w:pPr>
        <w:rPr>
          <w:rFonts w:eastAsiaTheme="minorEastAsia"/>
          <w:b/>
          <w:lang w:eastAsia="zh-CN"/>
        </w:rPr>
      </w:pPr>
    </w:p>
    <w:p w14:paraId="1037E717" w14:textId="7BC37B21" w:rsidR="008465F5" w:rsidRPr="003A7673" w:rsidRDefault="008465F5" w:rsidP="008465F5">
      <w:pPr>
        <w:pStyle w:val="2"/>
        <w:rPr>
          <w:sz w:val="24"/>
          <w:lang w:eastAsia="zh-CN"/>
        </w:rPr>
      </w:pPr>
      <w:r>
        <w:rPr>
          <w:sz w:val="24"/>
        </w:rPr>
        <w:t xml:space="preserve">4.3 </w:t>
      </w:r>
      <w:r w:rsidR="003C3B63" w:rsidRPr="003C3B63">
        <w:rPr>
          <w:sz w:val="24"/>
        </w:rPr>
        <w:t>The scenarios to be considered in Rel-19</w:t>
      </w:r>
    </w:p>
    <w:p w14:paraId="7D683417" w14:textId="15B758C9" w:rsidR="00D51D84" w:rsidRDefault="003C3B63" w:rsidP="00D51D84">
      <w:pPr>
        <w:rPr>
          <w:b/>
          <w:lang w:eastAsia="zh-CN"/>
        </w:rPr>
      </w:pPr>
      <w:r>
        <w:rPr>
          <w:b/>
          <w:lang w:eastAsia="zh-CN"/>
        </w:rPr>
        <w:t xml:space="preserve">Proposals: </w:t>
      </w:r>
    </w:p>
    <w:p w14:paraId="7762813C" w14:textId="77777777" w:rsidR="003C3B63" w:rsidRPr="003C3B63" w:rsidRDefault="003C3B63" w:rsidP="000630EE">
      <w:pPr>
        <w:numPr>
          <w:ilvl w:val="1"/>
          <w:numId w:val="1"/>
        </w:numPr>
        <w:overflowPunct/>
        <w:autoSpaceDE/>
        <w:autoSpaceDN/>
        <w:adjustRightInd/>
        <w:spacing w:after="120"/>
        <w:ind w:left="1434" w:hanging="357"/>
        <w:textAlignment w:val="auto"/>
        <w:rPr>
          <w:rFonts w:eastAsia="MS Mincho"/>
          <w:szCs w:val="24"/>
          <w:lang w:eastAsia="zh-CN"/>
        </w:rPr>
      </w:pPr>
      <w:r w:rsidRPr="003C3B63">
        <w:rPr>
          <w:rFonts w:eastAsia="MS Mincho"/>
          <w:szCs w:val="24"/>
          <w:lang w:eastAsia="zh-CN"/>
        </w:rPr>
        <w:t>Proposal 1</w:t>
      </w:r>
      <w:r w:rsidRPr="003C3B63">
        <w:rPr>
          <w:rFonts w:eastAsiaTheme="minorEastAsia" w:hint="eastAsia"/>
          <w:szCs w:val="24"/>
          <w:lang w:eastAsia="zh-CN"/>
        </w:rPr>
        <w:t>:</w:t>
      </w:r>
      <w:r w:rsidRPr="003C3B63">
        <w:rPr>
          <w:rFonts w:eastAsiaTheme="minorEastAsia"/>
          <w:szCs w:val="24"/>
          <w:lang w:eastAsia="zh-CN"/>
        </w:rPr>
        <w:t xml:space="preserve"> (Samsung)</w:t>
      </w:r>
    </w:p>
    <w:p w14:paraId="1904D203" w14:textId="77777777" w:rsidR="003C3B63" w:rsidRPr="003C3B63" w:rsidRDefault="003C3B63" w:rsidP="000630EE">
      <w:pPr>
        <w:numPr>
          <w:ilvl w:val="0"/>
          <w:numId w:val="8"/>
        </w:numPr>
        <w:overflowPunct/>
        <w:autoSpaceDE/>
        <w:autoSpaceDN/>
        <w:adjustRightInd/>
        <w:spacing w:after="120"/>
        <w:textAlignment w:val="auto"/>
        <w:rPr>
          <w:rFonts w:eastAsia="MS Mincho"/>
          <w:szCs w:val="24"/>
          <w:lang w:eastAsia="zh-CN"/>
        </w:rPr>
      </w:pPr>
      <w:bookmarkStart w:id="10" w:name="_Hlk166690408"/>
      <w:r w:rsidRPr="003C3B63">
        <w:rPr>
          <w:rFonts w:eastAsia="MS Mincho"/>
          <w:szCs w:val="24"/>
          <w:lang w:eastAsia="zh-CN"/>
        </w:rPr>
        <w:t>For 2Tx, the following scenario can be considered for NR-CA/EN-DC.</w:t>
      </w:r>
    </w:p>
    <w:tbl>
      <w:tblPr>
        <w:tblStyle w:val="210"/>
        <w:tblW w:w="5000" w:type="pct"/>
        <w:tblLook w:val="04A0" w:firstRow="1" w:lastRow="0" w:firstColumn="1" w:lastColumn="0" w:noHBand="0" w:noVBand="1"/>
      </w:tblPr>
      <w:tblGrid>
        <w:gridCol w:w="1357"/>
        <w:gridCol w:w="1836"/>
        <w:gridCol w:w="1826"/>
        <w:gridCol w:w="2255"/>
        <w:gridCol w:w="3183"/>
      </w:tblGrid>
      <w:tr w:rsidR="003C3B63" w:rsidRPr="003C3B63" w14:paraId="36194E16" w14:textId="77777777" w:rsidTr="00B201CC">
        <w:tc>
          <w:tcPr>
            <w:tcW w:w="649" w:type="pct"/>
          </w:tcPr>
          <w:p w14:paraId="68F97044" w14:textId="77777777" w:rsidR="003C3B63" w:rsidRPr="003C3B63" w:rsidRDefault="003C3B63" w:rsidP="003C3B63">
            <w:pPr>
              <w:widowControl w:val="0"/>
              <w:overflowPunct/>
              <w:autoSpaceDE/>
              <w:autoSpaceDN/>
              <w:adjustRightInd/>
              <w:spacing w:after="0"/>
              <w:jc w:val="both"/>
              <w:textAlignment w:val="auto"/>
              <w:rPr>
                <w:rFonts w:ascii="Calibri" w:eastAsia="宋体" w:hAnsi="Calibri"/>
                <w:b/>
                <w:sz w:val="18"/>
              </w:rPr>
            </w:pPr>
            <w:r w:rsidRPr="003C3B63">
              <w:rPr>
                <w:rFonts w:ascii="Calibri" w:eastAsia="宋体" w:hAnsi="Calibri" w:hint="eastAsia"/>
                <w:b/>
                <w:sz w:val="18"/>
              </w:rPr>
              <w:t>I</w:t>
            </w:r>
            <w:r w:rsidRPr="003C3B63">
              <w:rPr>
                <w:rFonts w:ascii="Calibri" w:eastAsia="宋体" w:hAnsi="Calibri"/>
                <w:b/>
                <w:sz w:val="18"/>
              </w:rPr>
              <w:t>ndicated PC for A-B</w:t>
            </w:r>
          </w:p>
          <w:p w14:paraId="4454BCDD" w14:textId="77777777" w:rsidR="003C3B63" w:rsidRPr="003C3B63" w:rsidRDefault="003C3B63" w:rsidP="003C3B63">
            <w:pPr>
              <w:widowControl w:val="0"/>
              <w:overflowPunct/>
              <w:autoSpaceDE/>
              <w:autoSpaceDN/>
              <w:adjustRightInd/>
              <w:spacing w:after="0"/>
              <w:jc w:val="both"/>
              <w:textAlignment w:val="auto"/>
              <w:rPr>
                <w:rFonts w:ascii="Calibri" w:eastAsia="宋体" w:hAnsi="Calibri"/>
                <w:b/>
                <w:sz w:val="18"/>
              </w:rPr>
            </w:pPr>
            <w:r w:rsidRPr="003C3B63">
              <w:rPr>
                <w:rFonts w:ascii="Calibri" w:eastAsia="宋体" w:hAnsi="Calibri"/>
                <w:b/>
                <w:sz w:val="18"/>
              </w:rPr>
              <w:t>(2Tx in total)</w:t>
            </w:r>
          </w:p>
        </w:tc>
        <w:tc>
          <w:tcPr>
            <w:tcW w:w="878" w:type="pct"/>
          </w:tcPr>
          <w:p w14:paraId="01DE542A" w14:textId="77777777" w:rsidR="003C3B63" w:rsidRPr="003C3B63" w:rsidRDefault="003C3B63" w:rsidP="003C3B63">
            <w:pPr>
              <w:widowControl w:val="0"/>
              <w:overflowPunct/>
              <w:autoSpaceDE/>
              <w:autoSpaceDN/>
              <w:adjustRightInd/>
              <w:spacing w:after="0"/>
              <w:jc w:val="both"/>
              <w:textAlignment w:val="auto"/>
              <w:rPr>
                <w:rFonts w:ascii="Calibri" w:eastAsia="宋体" w:hAnsi="Calibri"/>
                <w:b/>
                <w:sz w:val="18"/>
              </w:rPr>
            </w:pPr>
            <w:r w:rsidRPr="003C3B63">
              <w:rPr>
                <w:rFonts w:ascii="Calibri" w:eastAsia="宋体" w:hAnsi="Calibri" w:hint="eastAsia"/>
                <w:b/>
                <w:sz w:val="18"/>
              </w:rPr>
              <w:t>P</w:t>
            </w:r>
            <w:r w:rsidRPr="003C3B63">
              <w:rPr>
                <w:rFonts w:ascii="Calibri" w:eastAsia="宋体" w:hAnsi="Calibri"/>
                <w:b/>
                <w:sz w:val="18"/>
              </w:rPr>
              <w:t>C for band A of A-B</w:t>
            </w:r>
          </w:p>
        </w:tc>
        <w:tc>
          <w:tcPr>
            <w:tcW w:w="873" w:type="pct"/>
          </w:tcPr>
          <w:p w14:paraId="494F759F" w14:textId="77777777" w:rsidR="003C3B63" w:rsidRPr="003C3B63" w:rsidRDefault="003C3B63" w:rsidP="003C3B63">
            <w:pPr>
              <w:widowControl w:val="0"/>
              <w:overflowPunct/>
              <w:autoSpaceDE/>
              <w:autoSpaceDN/>
              <w:adjustRightInd/>
              <w:spacing w:after="0"/>
              <w:jc w:val="both"/>
              <w:textAlignment w:val="auto"/>
              <w:rPr>
                <w:rFonts w:ascii="Calibri" w:eastAsia="宋体" w:hAnsi="Calibri"/>
                <w:b/>
                <w:sz w:val="18"/>
              </w:rPr>
            </w:pPr>
            <w:r w:rsidRPr="003C3B63">
              <w:rPr>
                <w:rFonts w:ascii="Calibri" w:eastAsia="宋体" w:hAnsi="Calibri" w:hint="eastAsia"/>
                <w:b/>
                <w:sz w:val="18"/>
              </w:rPr>
              <w:t>P</w:t>
            </w:r>
            <w:r w:rsidRPr="003C3B63">
              <w:rPr>
                <w:rFonts w:ascii="Calibri" w:eastAsia="宋体" w:hAnsi="Calibri"/>
                <w:b/>
                <w:sz w:val="18"/>
              </w:rPr>
              <w:t>C for band B</w:t>
            </w:r>
            <w:r w:rsidRPr="003C3B63">
              <w:rPr>
                <w:rFonts w:ascii="Calibri" w:eastAsia="宋体" w:hAnsi="Calibri" w:hint="eastAsia"/>
                <w:b/>
                <w:sz w:val="18"/>
              </w:rPr>
              <w:t xml:space="preserve"> </w:t>
            </w:r>
            <w:r w:rsidRPr="003C3B63">
              <w:rPr>
                <w:rFonts w:ascii="Calibri" w:eastAsia="宋体" w:hAnsi="Calibri"/>
                <w:b/>
                <w:sz w:val="18"/>
              </w:rPr>
              <w:t>of A-B</w:t>
            </w:r>
          </w:p>
        </w:tc>
        <w:tc>
          <w:tcPr>
            <w:tcW w:w="1078" w:type="pct"/>
          </w:tcPr>
          <w:p w14:paraId="08602E9B" w14:textId="77777777" w:rsidR="003C3B63" w:rsidRPr="003C3B63" w:rsidRDefault="003C3B63" w:rsidP="003C3B63">
            <w:pPr>
              <w:widowControl w:val="0"/>
              <w:overflowPunct/>
              <w:autoSpaceDE/>
              <w:autoSpaceDN/>
              <w:adjustRightInd/>
              <w:spacing w:after="0"/>
              <w:jc w:val="both"/>
              <w:textAlignment w:val="auto"/>
              <w:rPr>
                <w:rFonts w:ascii="Calibri" w:eastAsia="宋体" w:hAnsi="Calibri"/>
                <w:b/>
                <w:sz w:val="18"/>
              </w:rPr>
            </w:pPr>
            <w:r w:rsidRPr="003C3B63">
              <w:rPr>
                <w:rFonts w:ascii="Calibri" w:eastAsia="宋体" w:hAnsi="Calibri"/>
                <w:b/>
                <w:sz w:val="18"/>
              </w:rPr>
              <w:t>From which release increasing high power limit feature supported</w:t>
            </w:r>
          </w:p>
        </w:tc>
        <w:tc>
          <w:tcPr>
            <w:tcW w:w="1522" w:type="pct"/>
          </w:tcPr>
          <w:p w14:paraId="6CE8B29E" w14:textId="77777777" w:rsidR="003C3B63" w:rsidRPr="003C3B63" w:rsidRDefault="003C3B63" w:rsidP="003C3B63">
            <w:pPr>
              <w:widowControl w:val="0"/>
              <w:overflowPunct/>
              <w:autoSpaceDE/>
              <w:autoSpaceDN/>
              <w:adjustRightInd/>
              <w:spacing w:after="0"/>
              <w:jc w:val="both"/>
              <w:textAlignment w:val="auto"/>
              <w:rPr>
                <w:rFonts w:ascii="Calibri" w:eastAsia="宋体" w:hAnsi="Calibri"/>
                <w:sz w:val="18"/>
              </w:rPr>
            </w:pPr>
            <w:r w:rsidRPr="003C3B63">
              <w:rPr>
                <w:rFonts w:ascii="Calibri" w:eastAsia="宋体" w:hAnsi="Calibri"/>
                <w:b/>
                <w:sz w:val="18"/>
              </w:rPr>
              <w:t>Note</w:t>
            </w:r>
          </w:p>
        </w:tc>
      </w:tr>
      <w:tr w:rsidR="003C3B63" w:rsidRPr="003C3B63" w14:paraId="373062AB" w14:textId="77777777" w:rsidTr="00B201CC">
        <w:tc>
          <w:tcPr>
            <w:tcW w:w="649" w:type="pct"/>
          </w:tcPr>
          <w:p w14:paraId="03D5710C" w14:textId="77777777" w:rsidR="003C3B63" w:rsidRPr="003C3B63" w:rsidRDefault="003C3B63" w:rsidP="003C3B63">
            <w:pPr>
              <w:widowControl w:val="0"/>
              <w:overflowPunct/>
              <w:autoSpaceDE/>
              <w:autoSpaceDN/>
              <w:adjustRightInd/>
              <w:spacing w:after="0"/>
              <w:jc w:val="both"/>
              <w:textAlignment w:val="auto"/>
              <w:rPr>
                <w:rFonts w:ascii="Calibri" w:eastAsia="宋体" w:hAnsi="Calibri"/>
                <w:sz w:val="18"/>
              </w:rPr>
            </w:pPr>
            <w:r w:rsidRPr="003C3B63">
              <w:rPr>
                <w:rFonts w:ascii="Calibri" w:eastAsia="宋体" w:hAnsi="Calibri" w:hint="eastAsia"/>
                <w:sz w:val="18"/>
              </w:rPr>
              <w:t>P</w:t>
            </w:r>
            <w:r w:rsidRPr="003C3B63">
              <w:rPr>
                <w:rFonts w:ascii="Calibri" w:eastAsia="宋体" w:hAnsi="Calibri"/>
                <w:sz w:val="18"/>
              </w:rPr>
              <w:t>C2</w:t>
            </w:r>
          </w:p>
        </w:tc>
        <w:tc>
          <w:tcPr>
            <w:tcW w:w="878" w:type="pct"/>
          </w:tcPr>
          <w:p w14:paraId="2E5E7EAD" w14:textId="77777777" w:rsidR="003C3B63" w:rsidRPr="003C3B63" w:rsidRDefault="003C3B63" w:rsidP="003C3B63">
            <w:pPr>
              <w:widowControl w:val="0"/>
              <w:overflowPunct/>
              <w:autoSpaceDE/>
              <w:autoSpaceDN/>
              <w:adjustRightInd/>
              <w:spacing w:after="0"/>
              <w:jc w:val="both"/>
              <w:textAlignment w:val="auto"/>
              <w:rPr>
                <w:rFonts w:ascii="Calibri" w:eastAsia="宋体" w:hAnsi="Calibri"/>
                <w:sz w:val="18"/>
              </w:rPr>
            </w:pPr>
            <w:r w:rsidRPr="003C3B63">
              <w:rPr>
                <w:rFonts w:ascii="Calibri" w:eastAsia="宋体" w:hAnsi="Calibri" w:hint="eastAsia"/>
                <w:sz w:val="18"/>
              </w:rPr>
              <w:t>P</w:t>
            </w:r>
            <w:r w:rsidRPr="003C3B63">
              <w:rPr>
                <w:rFonts w:ascii="Calibri" w:eastAsia="宋体" w:hAnsi="Calibri"/>
                <w:sz w:val="18"/>
              </w:rPr>
              <w:t>C3(FDD or TDD)</w:t>
            </w:r>
          </w:p>
        </w:tc>
        <w:tc>
          <w:tcPr>
            <w:tcW w:w="873" w:type="pct"/>
          </w:tcPr>
          <w:p w14:paraId="7A2E77DA" w14:textId="77777777" w:rsidR="003C3B63" w:rsidRPr="003C3B63" w:rsidRDefault="003C3B63" w:rsidP="003C3B63">
            <w:pPr>
              <w:widowControl w:val="0"/>
              <w:overflowPunct/>
              <w:autoSpaceDE/>
              <w:autoSpaceDN/>
              <w:adjustRightInd/>
              <w:spacing w:after="0"/>
              <w:jc w:val="both"/>
              <w:textAlignment w:val="auto"/>
              <w:rPr>
                <w:rFonts w:ascii="Calibri" w:eastAsia="宋体" w:hAnsi="Calibri"/>
                <w:sz w:val="18"/>
              </w:rPr>
            </w:pPr>
            <w:r w:rsidRPr="003C3B63">
              <w:rPr>
                <w:rFonts w:ascii="Calibri" w:eastAsia="宋体" w:hAnsi="Calibri" w:hint="eastAsia"/>
                <w:sz w:val="18"/>
              </w:rPr>
              <w:t>P</w:t>
            </w:r>
            <w:r w:rsidRPr="003C3B63">
              <w:rPr>
                <w:rFonts w:ascii="Calibri" w:eastAsia="宋体" w:hAnsi="Calibri"/>
                <w:sz w:val="18"/>
              </w:rPr>
              <w:t>C2 (FDD or TDD)</w:t>
            </w:r>
          </w:p>
        </w:tc>
        <w:tc>
          <w:tcPr>
            <w:tcW w:w="1078" w:type="pct"/>
          </w:tcPr>
          <w:p w14:paraId="63B8F18F" w14:textId="77777777" w:rsidR="003C3B63" w:rsidRPr="003C3B63" w:rsidRDefault="003C3B63" w:rsidP="003C3B63">
            <w:pPr>
              <w:widowControl w:val="0"/>
              <w:overflowPunct/>
              <w:autoSpaceDE/>
              <w:autoSpaceDN/>
              <w:adjustRightInd/>
              <w:spacing w:after="0"/>
              <w:jc w:val="both"/>
              <w:textAlignment w:val="auto"/>
              <w:rPr>
                <w:rFonts w:ascii="Calibri" w:eastAsia="宋体" w:hAnsi="Calibri"/>
                <w:sz w:val="18"/>
              </w:rPr>
            </w:pPr>
            <w:r w:rsidRPr="003C3B63">
              <w:rPr>
                <w:rFonts w:ascii="Calibri" w:eastAsia="宋体" w:hAnsi="Calibri"/>
                <w:sz w:val="18"/>
              </w:rPr>
              <w:t>Support from Rel-19</w:t>
            </w:r>
          </w:p>
        </w:tc>
        <w:tc>
          <w:tcPr>
            <w:tcW w:w="1522" w:type="pct"/>
          </w:tcPr>
          <w:p w14:paraId="4917F575" w14:textId="77777777" w:rsidR="003C3B63" w:rsidRPr="003C3B63" w:rsidRDefault="003C3B63" w:rsidP="003C3B63">
            <w:pPr>
              <w:widowControl w:val="0"/>
              <w:overflowPunct/>
              <w:autoSpaceDE/>
              <w:autoSpaceDN/>
              <w:adjustRightInd/>
              <w:spacing w:after="0"/>
              <w:jc w:val="both"/>
              <w:textAlignment w:val="auto"/>
              <w:rPr>
                <w:rFonts w:ascii="Calibri" w:eastAsia="宋体" w:hAnsi="Calibri"/>
                <w:sz w:val="18"/>
              </w:rPr>
            </w:pPr>
            <w:r w:rsidRPr="003C3B63">
              <w:rPr>
                <w:rFonts w:ascii="Calibri" w:eastAsia="宋体" w:hAnsi="Calibri" w:hint="eastAsia"/>
                <w:sz w:val="18"/>
              </w:rPr>
              <w:t>O</w:t>
            </w:r>
            <w:r w:rsidRPr="003C3B63">
              <w:rPr>
                <w:rFonts w:ascii="Calibri" w:eastAsia="宋体" w:hAnsi="Calibri"/>
                <w:sz w:val="18"/>
              </w:rPr>
              <w:t>ne CC on band A, 2CC on band B</w:t>
            </w:r>
          </w:p>
        </w:tc>
      </w:tr>
      <w:tr w:rsidR="003C3B63" w:rsidRPr="003C3B63" w14:paraId="49417A73" w14:textId="77777777" w:rsidTr="00B201CC">
        <w:tc>
          <w:tcPr>
            <w:tcW w:w="649" w:type="pct"/>
          </w:tcPr>
          <w:p w14:paraId="564619CE" w14:textId="77777777" w:rsidR="003C3B63" w:rsidRPr="003C3B63" w:rsidRDefault="003C3B63" w:rsidP="003C3B63">
            <w:pPr>
              <w:widowControl w:val="0"/>
              <w:overflowPunct/>
              <w:autoSpaceDE/>
              <w:autoSpaceDN/>
              <w:adjustRightInd/>
              <w:spacing w:after="0"/>
              <w:jc w:val="both"/>
              <w:textAlignment w:val="auto"/>
              <w:rPr>
                <w:rFonts w:ascii="Calibri" w:eastAsia="宋体" w:hAnsi="Calibri"/>
                <w:sz w:val="18"/>
              </w:rPr>
            </w:pPr>
            <w:r w:rsidRPr="003C3B63">
              <w:rPr>
                <w:rFonts w:ascii="Calibri" w:eastAsia="宋体" w:hAnsi="Calibri" w:hint="eastAsia"/>
                <w:sz w:val="18"/>
              </w:rPr>
              <w:t>P</w:t>
            </w:r>
            <w:r w:rsidRPr="003C3B63">
              <w:rPr>
                <w:rFonts w:ascii="Calibri" w:eastAsia="宋体" w:hAnsi="Calibri"/>
                <w:sz w:val="18"/>
              </w:rPr>
              <w:t>C2</w:t>
            </w:r>
          </w:p>
        </w:tc>
        <w:tc>
          <w:tcPr>
            <w:tcW w:w="878" w:type="pct"/>
          </w:tcPr>
          <w:p w14:paraId="5A58CBF3" w14:textId="77777777" w:rsidR="003C3B63" w:rsidRPr="003C3B63" w:rsidRDefault="003C3B63" w:rsidP="003C3B63">
            <w:pPr>
              <w:widowControl w:val="0"/>
              <w:overflowPunct/>
              <w:autoSpaceDE/>
              <w:autoSpaceDN/>
              <w:adjustRightInd/>
              <w:spacing w:after="0"/>
              <w:jc w:val="both"/>
              <w:textAlignment w:val="auto"/>
              <w:rPr>
                <w:rFonts w:ascii="Calibri" w:eastAsia="宋体" w:hAnsi="Calibri"/>
                <w:sz w:val="18"/>
              </w:rPr>
            </w:pPr>
            <w:r w:rsidRPr="003C3B63">
              <w:rPr>
                <w:rFonts w:ascii="Calibri" w:eastAsia="宋体" w:hAnsi="Calibri" w:hint="eastAsia"/>
                <w:sz w:val="18"/>
              </w:rPr>
              <w:t>P</w:t>
            </w:r>
            <w:r w:rsidRPr="003C3B63">
              <w:rPr>
                <w:rFonts w:ascii="Calibri" w:eastAsia="宋体" w:hAnsi="Calibri"/>
                <w:sz w:val="18"/>
              </w:rPr>
              <w:t>C3(FDD or TDD)</w:t>
            </w:r>
          </w:p>
        </w:tc>
        <w:tc>
          <w:tcPr>
            <w:tcW w:w="873" w:type="pct"/>
          </w:tcPr>
          <w:p w14:paraId="1B951A7F" w14:textId="77777777" w:rsidR="003C3B63" w:rsidRPr="003C3B63" w:rsidRDefault="003C3B63" w:rsidP="003C3B63">
            <w:pPr>
              <w:widowControl w:val="0"/>
              <w:overflowPunct/>
              <w:autoSpaceDE/>
              <w:autoSpaceDN/>
              <w:adjustRightInd/>
              <w:spacing w:after="0"/>
              <w:jc w:val="both"/>
              <w:textAlignment w:val="auto"/>
              <w:rPr>
                <w:rFonts w:ascii="Calibri" w:eastAsia="宋体" w:hAnsi="Calibri"/>
                <w:sz w:val="18"/>
              </w:rPr>
            </w:pPr>
            <w:r w:rsidRPr="003C3B63">
              <w:rPr>
                <w:rFonts w:ascii="Calibri" w:eastAsia="宋体" w:hAnsi="Calibri" w:hint="eastAsia"/>
                <w:sz w:val="18"/>
              </w:rPr>
              <w:t>P</w:t>
            </w:r>
            <w:r w:rsidRPr="003C3B63">
              <w:rPr>
                <w:rFonts w:ascii="Calibri" w:eastAsia="宋体" w:hAnsi="Calibri"/>
                <w:sz w:val="18"/>
              </w:rPr>
              <w:t>C2(FDD)</w:t>
            </w:r>
          </w:p>
        </w:tc>
        <w:tc>
          <w:tcPr>
            <w:tcW w:w="1078" w:type="pct"/>
          </w:tcPr>
          <w:p w14:paraId="42263F39" w14:textId="77777777" w:rsidR="003C3B63" w:rsidRPr="003C3B63" w:rsidRDefault="003C3B63" w:rsidP="003C3B63">
            <w:pPr>
              <w:widowControl w:val="0"/>
              <w:overflowPunct/>
              <w:autoSpaceDE/>
              <w:autoSpaceDN/>
              <w:adjustRightInd/>
              <w:spacing w:after="0"/>
              <w:jc w:val="both"/>
              <w:textAlignment w:val="auto"/>
              <w:rPr>
                <w:rFonts w:ascii="Calibri" w:eastAsia="宋体" w:hAnsi="Calibri"/>
                <w:sz w:val="18"/>
              </w:rPr>
            </w:pPr>
            <w:r w:rsidRPr="003C3B63">
              <w:rPr>
                <w:rFonts w:ascii="Calibri" w:eastAsia="宋体" w:hAnsi="Calibri"/>
                <w:sz w:val="18"/>
              </w:rPr>
              <w:t>Support from Rel-19</w:t>
            </w:r>
          </w:p>
        </w:tc>
        <w:tc>
          <w:tcPr>
            <w:tcW w:w="1522" w:type="pct"/>
          </w:tcPr>
          <w:p w14:paraId="50543351" w14:textId="77777777" w:rsidR="003C3B63" w:rsidRPr="003C3B63" w:rsidRDefault="003C3B63" w:rsidP="003C3B63">
            <w:pPr>
              <w:widowControl w:val="0"/>
              <w:overflowPunct/>
              <w:autoSpaceDE/>
              <w:autoSpaceDN/>
              <w:adjustRightInd/>
              <w:spacing w:after="0"/>
              <w:jc w:val="both"/>
              <w:textAlignment w:val="auto"/>
              <w:rPr>
                <w:rFonts w:ascii="Calibri" w:eastAsia="宋体" w:hAnsi="Calibri"/>
                <w:sz w:val="18"/>
              </w:rPr>
            </w:pPr>
            <w:r w:rsidRPr="003C3B63">
              <w:rPr>
                <w:rFonts w:ascii="Calibri" w:eastAsia="宋体" w:hAnsi="Calibri" w:hint="eastAsia"/>
                <w:sz w:val="18"/>
              </w:rPr>
              <w:t>O</w:t>
            </w:r>
            <w:r w:rsidRPr="003C3B63">
              <w:rPr>
                <w:rFonts w:ascii="Calibri" w:eastAsia="宋体" w:hAnsi="Calibri"/>
                <w:sz w:val="18"/>
              </w:rPr>
              <w:t>ne CC per band</w:t>
            </w:r>
          </w:p>
        </w:tc>
      </w:tr>
    </w:tbl>
    <w:p w14:paraId="70036750" w14:textId="77777777" w:rsidR="003C3B63" w:rsidRPr="003C3B63" w:rsidRDefault="003C3B63" w:rsidP="003C3B63">
      <w:pPr>
        <w:overflowPunct/>
        <w:autoSpaceDE/>
        <w:autoSpaceDN/>
        <w:adjustRightInd/>
        <w:spacing w:after="120"/>
        <w:ind w:left="1854"/>
        <w:textAlignment w:val="auto"/>
        <w:rPr>
          <w:rFonts w:eastAsiaTheme="minorEastAsia"/>
          <w:szCs w:val="24"/>
          <w:lang w:eastAsia="zh-CN"/>
        </w:rPr>
      </w:pPr>
    </w:p>
    <w:p w14:paraId="4D9F6A96" w14:textId="77777777" w:rsidR="003C3B63" w:rsidRPr="003C3B63" w:rsidRDefault="003C3B63" w:rsidP="000630EE">
      <w:pPr>
        <w:numPr>
          <w:ilvl w:val="0"/>
          <w:numId w:val="8"/>
        </w:numPr>
        <w:overflowPunct/>
        <w:autoSpaceDE/>
        <w:autoSpaceDN/>
        <w:adjustRightInd/>
        <w:spacing w:after="120"/>
        <w:textAlignment w:val="auto"/>
        <w:rPr>
          <w:rFonts w:eastAsia="MS Mincho"/>
          <w:szCs w:val="24"/>
          <w:lang w:eastAsia="zh-CN"/>
        </w:rPr>
      </w:pPr>
      <w:r w:rsidRPr="003C3B63">
        <w:rPr>
          <w:rFonts w:eastAsia="MS Mincho"/>
          <w:szCs w:val="24"/>
          <w:lang w:eastAsia="zh-CN"/>
        </w:rPr>
        <w:t>For 3Tx, the following scenarios may could be considered for NR-CA/EN-DC.</w:t>
      </w:r>
    </w:p>
    <w:p w14:paraId="77C8E683" w14:textId="77777777" w:rsidR="003C3B63" w:rsidRPr="003C3B63" w:rsidRDefault="003C3B63" w:rsidP="003C3B63">
      <w:pPr>
        <w:overflowPunct/>
        <w:autoSpaceDE/>
        <w:autoSpaceDN/>
        <w:adjustRightInd/>
        <w:spacing w:after="120"/>
        <w:ind w:left="1854"/>
        <w:textAlignment w:val="auto"/>
        <w:rPr>
          <w:rFonts w:eastAsia="MS Mincho"/>
          <w:i/>
          <w:iCs/>
          <w:szCs w:val="24"/>
          <w:lang w:eastAsia="zh-CN"/>
        </w:rPr>
      </w:pPr>
      <w:r w:rsidRPr="003C3B63">
        <w:rPr>
          <w:rFonts w:eastAsiaTheme="minorEastAsia" w:hint="eastAsia"/>
          <w:i/>
          <w:iCs/>
          <w:szCs w:val="24"/>
          <w:lang w:eastAsia="zh-CN"/>
        </w:rPr>
        <w:t>(</w:t>
      </w:r>
      <w:r w:rsidRPr="003C3B63">
        <w:rPr>
          <w:rFonts w:eastAsia="MS Mincho"/>
          <w:i/>
          <w:iCs/>
          <w:lang w:eastAsia="en-US"/>
        </w:rPr>
        <w:t>Note the analysis is based on the implementation feasibility</w:t>
      </w:r>
      <w:r w:rsidRPr="003C3B63">
        <w:rPr>
          <w:rFonts w:eastAsiaTheme="minorEastAsia"/>
          <w:i/>
          <w:iCs/>
          <w:szCs w:val="24"/>
          <w:lang w:eastAsia="zh-CN"/>
        </w:rPr>
        <w:t>)</w:t>
      </w:r>
    </w:p>
    <w:tbl>
      <w:tblPr>
        <w:tblStyle w:val="33"/>
        <w:tblW w:w="5000" w:type="pct"/>
        <w:tblLook w:val="04A0" w:firstRow="1" w:lastRow="0" w:firstColumn="1" w:lastColumn="0" w:noHBand="0" w:noVBand="1"/>
      </w:tblPr>
      <w:tblGrid>
        <w:gridCol w:w="1358"/>
        <w:gridCol w:w="1671"/>
        <w:gridCol w:w="1516"/>
        <w:gridCol w:w="1539"/>
        <w:gridCol w:w="4373"/>
      </w:tblGrid>
      <w:tr w:rsidR="003C3B63" w:rsidRPr="003C3B63" w14:paraId="2F7A27C1" w14:textId="77777777" w:rsidTr="00B201CC">
        <w:tc>
          <w:tcPr>
            <w:tcW w:w="649" w:type="pct"/>
          </w:tcPr>
          <w:p w14:paraId="7140309D" w14:textId="77777777" w:rsidR="003C3B63" w:rsidRPr="003C3B63" w:rsidRDefault="003C3B63" w:rsidP="003C3B63">
            <w:pPr>
              <w:widowControl w:val="0"/>
              <w:overflowPunct/>
              <w:autoSpaceDE/>
              <w:autoSpaceDN/>
              <w:adjustRightInd/>
              <w:spacing w:after="0"/>
              <w:jc w:val="both"/>
              <w:textAlignment w:val="auto"/>
              <w:rPr>
                <w:rFonts w:ascii="Calibri" w:eastAsia="宋体" w:hAnsi="Calibri"/>
                <w:b/>
                <w:sz w:val="18"/>
              </w:rPr>
            </w:pPr>
            <w:r w:rsidRPr="003C3B63">
              <w:rPr>
                <w:rFonts w:ascii="Calibri" w:eastAsia="宋体" w:hAnsi="Calibri" w:hint="eastAsia"/>
                <w:b/>
                <w:sz w:val="18"/>
              </w:rPr>
              <w:t>I</w:t>
            </w:r>
            <w:r w:rsidRPr="003C3B63">
              <w:rPr>
                <w:rFonts w:ascii="Calibri" w:eastAsia="宋体" w:hAnsi="Calibri"/>
                <w:b/>
                <w:sz w:val="18"/>
              </w:rPr>
              <w:t>ndicated PC for A-B</w:t>
            </w:r>
          </w:p>
          <w:p w14:paraId="4695EF25" w14:textId="77777777" w:rsidR="003C3B63" w:rsidRPr="003C3B63" w:rsidRDefault="003C3B63" w:rsidP="003C3B63">
            <w:pPr>
              <w:widowControl w:val="0"/>
              <w:overflowPunct/>
              <w:autoSpaceDE/>
              <w:autoSpaceDN/>
              <w:adjustRightInd/>
              <w:spacing w:after="0"/>
              <w:jc w:val="both"/>
              <w:textAlignment w:val="auto"/>
              <w:rPr>
                <w:rFonts w:ascii="Calibri" w:eastAsia="宋体" w:hAnsi="Calibri"/>
                <w:b/>
                <w:sz w:val="18"/>
              </w:rPr>
            </w:pPr>
            <w:r w:rsidRPr="003C3B63">
              <w:rPr>
                <w:rFonts w:ascii="Calibri" w:eastAsia="宋体" w:hAnsi="Calibri"/>
                <w:b/>
                <w:sz w:val="18"/>
              </w:rPr>
              <w:t>(3Tx in total)</w:t>
            </w:r>
          </w:p>
        </w:tc>
        <w:tc>
          <w:tcPr>
            <w:tcW w:w="799" w:type="pct"/>
          </w:tcPr>
          <w:p w14:paraId="01043EE1" w14:textId="77777777" w:rsidR="003C3B63" w:rsidRPr="003C3B63" w:rsidRDefault="003C3B63" w:rsidP="003C3B63">
            <w:pPr>
              <w:widowControl w:val="0"/>
              <w:overflowPunct/>
              <w:autoSpaceDE/>
              <w:autoSpaceDN/>
              <w:adjustRightInd/>
              <w:spacing w:after="0"/>
              <w:jc w:val="both"/>
              <w:textAlignment w:val="auto"/>
              <w:rPr>
                <w:rFonts w:ascii="Calibri" w:eastAsia="宋体" w:hAnsi="Calibri"/>
                <w:b/>
                <w:sz w:val="18"/>
              </w:rPr>
            </w:pPr>
            <w:r w:rsidRPr="003C3B63">
              <w:rPr>
                <w:rFonts w:ascii="Calibri" w:eastAsia="宋体" w:hAnsi="Calibri" w:hint="eastAsia"/>
                <w:b/>
                <w:sz w:val="18"/>
              </w:rPr>
              <w:t>P</w:t>
            </w:r>
            <w:r w:rsidRPr="003C3B63">
              <w:rPr>
                <w:rFonts w:ascii="Calibri" w:eastAsia="宋体" w:hAnsi="Calibri"/>
                <w:b/>
                <w:sz w:val="18"/>
              </w:rPr>
              <w:t>C for band A of A-B</w:t>
            </w:r>
          </w:p>
          <w:p w14:paraId="1AECE873" w14:textId="77777777" w:rsidR="003C3B63" w:rsidRPr="003C3B63" w:rsidRDefault="003C3B63" w:rsidP="003C3B63">
            <w:pPr>
              <w:widowControl w:val="0"/>
              <w:overflowPunct/>
              <w:autoSpaceDE/>
              <w:autoSpaceDN/>
              <w:adjustRightInd/>
              <w:spacing w:after="0"/>
              <w:jc w:val="both"/>
              <w:textAlignment w:val="auto"/>
              <w:rPr>
                <w:rFonts w:ascii="Calibri" w:eastAsia="宋体" w:hAnsi="Calibri"/>
                <w:b/>
                <w:sz w:val="18"/>
              </w:rPr>
            </w:pPr>
            <w:r w:rsidRPr="003C3B63">
              <w:rPr>
                <w:rFonts w:ascii="Calibri" w:eastAsia="宋体" w:hAnsi="Calibri"/>
                <w:b/>
                <w:sz w:val="18"/>
              </w:rPr>
              <w:t>(1Tx)</w:t>
            </w:r>
          </w:p>
        </w:tc>
        <w:tc>
          <w:tcPr>
            <w:tcW w:w="725" w:type="pct"/>
          </w:tcPr>
          <w:p w14:paraId="0D9E4BCA" w14:textId="77777777" w:rsidR="003C3B63" w:rsidRPr="003C3B63" w:rsidRDefault="003C3B63" w:rsidP="003C3B63">
            <w:pPr>
              <w:widowControl w:val="0"/>
              <w:overflowPunct/>
              <w:autoSpaceDE/>
              <w:autoSpaceDN/>
              <w:adjustRightInd/>
              <w:spacing w:after="0"/>
              <w:jc w:val="both"/>
              <w:textAlignment w:val="auto"/>
              <w:rPr>
                <w:rFonts w:ascii="Calibri" w:eastAsia="宋体" w:hAnsi="Calibri"/>
                <w:b/>
                <w:sz w:val="18"/>
              </w:rPr>
            </w:pPr>
            <w:r w:rsidRPr="003C3B63">
              <w:rPr>
                <w:rFonts w:ascii="Calibri" w:eastAsia="宋体" w:hAnsi="Calibri" w:hint="eastAsia"/>
                <w:b/>
                <w:sz w:val="18"/>
              </w:rPr>
              <w:t>P</w:t>
            </w:r>
            <w:r w:rsidRPr="003C3B63">
              <w:rPr>
                <w:rFonts w:ascii="Calibri" w:eastAsia="宋体" w:hAnsi="Calibri"/>
                <w:b/>
                <w:sz w:val="18"/>
              </w:rPr>
              <w:t>C for band B</w:t>
            </w:r>
            <w:r w:rsidRPr="003C3B63">
              <w:rPr>
                <w:rFonts w:ascii="Calibri" w:eastAsia="宋体" w:hAnsi="Calibri" w:hint="eastAsia"/>
                <w:b/>
                <w:sz w:val="18"/>
              </w:rPr>
              <w:t xml:space="preserve"> </w:t>
            </w:r>
            <w:r w:rsidRPr="003C3B63">
              <w:rPr>
                <w:rFonts w:ascii="Calibri" w:eastAsia="宋体" w:hAnsi="Calibri"/>
                <w:b/>
                <w:sz w:val="18"/>
              </w:rPr>
              <w:t>of A-B</w:t>
            </w:r>
          </w:p>
          <w:p w14:paraId="0CCE325B" w14:textId="77777777" w:rsidR="003C3B63" w:rsidRPr="003C3B63" w:rsidRDefault="003C3B63" w:rsidP="003C3B63">
            <w:pPr>
              <w:widowControl w:val="0"/>
              <w:overflowPunct/>
              <w:autoSpaceDE/>
              <w:autoSpaceDN/>
              <w:adjustRightInd/>
              <w:spacing w:after="0"/>
              <w:jc w:val="both"/>
              <w:textAlignment w:val="auto"/>
              <w:rPr>
                <w:rFonts w:ascii="Calibri" w:eastAsia="宋体" w:hAnsi="Calibri"/>
                <w:b/>
                <w:sz w:val="18"/>
              </w:rPr>
            </w:pPr>
            <w:r w:rsidRPr="003C3B63">
              <w:rPr>
                <w:rFonts w:ascii="Calibri" w:eastAsia="宋体" w:hAnsi="Calibri"/>
                <w:b/>
                <w:sz w:val="18"/>
              </w:rPr>
              <w:t>(2Tx)</w:t>
            </w:r>
          </w:p>
        </w:tc>
        <w:tc>
          <w:tcPr>
            <w:tcW w:w="736" w:type="pct"/>
          </w:tcPr>
          <w:p w14:paraId="5D6E7E19" w14:textId="77777777" w:rsidR="003C3B63" w:rsidRPr="003C3B63" w:rsidRDefault="003C3B63" w:rsidP="003C3B63">
            <w:pPr>
              <w:widowControl w:val="0"/>
              <w:overflowPunct/>
              <w:autoSpaceDE/>
              <w:autoSpaceDN/>
              <w:adjustRightInd/>
              <w:spacing w:after="0"/>
              <w:jc w:val="both"/>
              <w:textAlignment w:val="auto"/>
              <w:rPr>
                <w:rFonts w:ascii="Calibri" w:eastAsia="宋体" w:hAnsi="Calibri"/>
                <w:b/>
                <w:sz w:val="18"/>
              </w:rPr>
            </w:pPr>
            <w:r w:rsidRPr="003C3B63">
              <w:rPr>
                <w:rFonts w:ascii="Calibri" w:eastAsia="宋体" w:hAnsi="Calibri"/>
                <w:b/>
                <w:sz w:val="18"/>
              </w:rPr>
              <w:t>The total power</w:t>
            </w:r>
          </w:p>
          <w:p w14:paraId="72E86DA4" w14:textId="77777777" w:rsidR="003C3B63" w:rsidRPr="003C3B63" w:rsidRDefault="003C3B63" w:rsidP="003C3B63">
            <w:pPr>
              <w:widowControl w:val="0"/>
              <w:overflowPunct/>
              <w:autoSpaceDE/>
              <w:autoSpaceDN/>
              <w:adjustRightInd/>
              <w:spacing w:after="0"/>
              <w:jc w:val="both"/>
              <w:textAlignment w:val="auto"/>
              <w:rPr>
                <w:rFonts w:ascii="Calibri" w:eastAsia="宋体" w:hAnsi="Calibri"/>
                <w:b/>
                <w:sz w:val="18"/>
              </w:rPr>
            </w:pPr>
            <w:r w:rsidRPr="003C3B63">
              <w:rPr>
                <w:rFonts w:ascii="Calibri" w:eastAsia="宋体" w:hAnsi="Calibri"/>
                <w:b/>
                <w:sz w:val="18"/>
              </w:rPr>
              <w:t>(dBm)</w:t>
            </w:r>
          </w:p>
        </w:tc>
        <w:tc>
          <w:tcPr>
            <w:tcW w:w="2091" w:type="pct"/>
          </w:tcPr>
          <w:p w14:paraId="59C32BF4" w14:textId="77777777" w:rsidR="003C3B63" w:rsidRPr="003C3B63" w:rsidRDefault="003C3B63" w:rsidP="003C3B63">
            <w:pPr>
              <w:widowControl w:val="0"/>
              <w:overflowPunct/>
              <w:autoSpaceDE/>
              <w:autoSpaceDN/>
              <w:adjustRightInd/>
              <w:spacing w:after="0"/>
              <w:jc w:val="both"/>
              <w:textAlignment w:val="auto"/>
              <w:rPr>
                <w:rFonts w:ascii="Calibri" w:eastAsia="宋体" w:hAnsi="Calibri"/>
                <w:sz w:val="18"/>
              </w:rPr>
            </w:pPr>
            <w:r w:rsidRPr="003C3B63">
              <w:rPr>
                <w:rFonts w:ascii="Calibri" w:eastAsia="宋体" w:hAnsi="Calibri"/>
                <w:b/>
                <w:sz w:val="18"/>
              </w:rPr>
              <w:t>Note</w:t>
            </w:r>
          </w:p>
        </w:tc>
      </w:tr>
      <w:tr w:rsidR="003C3B63" w:rsidRPr="003C3B63" w14:paraId="53BDA5CC" w14:textId="77777777" w:rsidTr="00B201CC">
        <w:tc>
          <w:tcPr>
            <w:tcW w:w="649" w:type="pct"/>
          </w:tcPr>
          <w:p w14:paraId="7C53D11B" w14:textId="77777777" w:rsidR="003C3B63" w:rsidRPr="003C3B63" w:rsidRDefault="003C3B63" w:rsidP="003C3B63">
            <w:pPr>
              <w:widowControl w:val="0"/>
              <w:overflowPunct/>
              <w:autoSpaceDE/>
              <w:autoSpaceDN/>
              <w:adjustRightInd/>
              <w:spacing w:after="0"/>
              <w:jc w:val="both"/>
              <w:textAlignment w:val="auto"/>
              <w:rPr>
                <w:rFonts w:ascii="Calibri" w:eastAsia="宋体" w:hAnsi="Calibri"/>
                <w:sz w:val="18"/>
              </w:rPr>
            </w:pPr>
            <w:r w:rsidRPr="003C3B63">
              <w:rPr>
                <w:rFonts w:ascii="Calibri" w:eastAsia="宋体" w:hAnsi="Calibri" w:hint="eastAsia"/>
                <w:sz w:val="18"/>
              </w:rPr>
              <w:t>P</w:t>
            </w:r>
            <w:r w:rsidRPr="003C3B63">
              <w:rPr>
                <w:rFonts w:ascii="Calibri" w:eastAsia="宋体" w:hAnsi="Calibri"/>
                <w:sz w:val="18"/>
              </w:rPr>
              <w:t>C2</w:t>
            </w:r>
          </w:p>
        </w:tc>
        <w:tc>
          <w:tcPr>
            <w:tcW w:w="799" w:type="pct"/>
          </w:tcPr>
          <w:p w14:paraId="3689E947" w14:textId="77777777" w:rsidR="003C3B63" w:rsidRPr="003C3B63" w:rsidRDefault="003C3B63" w:rsidP="003C3B63">
            <w:pPr>
              <w:widowControl w:val="0"/>
              <w:overflowPunct/>
              <w:autoSpaceDE/>
              <w:autoSpaceDN/>
              <w:adjustRightInd/>
              <w:spacing w:after="0"/>
              <w:jc w:val="both"/>
              <w:textAlignment w:val="auto"/>
              <w:rPr>
                <w:rFonts w:ascii="Calibri" w:eastAsia="宋体" w:hAnsi="Calibri"/>
                <w:sz w:val="18"/>
              </w:rPr>
            </w:pPr>
            <w:r w:rsidRPr="003C3B63">
              <w:rPr>
                <w:rFonts w:ascii="Calibri" w:eastAsia="宋体" w:hAnsi="Calibri"/>
                <w:sz w:val="18"/>
              </w:rPr>
              <w:t>PC3</w:t>
            </w:r>
          </w:p>
        </w:tc>
        <w:tc>
          <w:tcPr>
            <w:tcW w:w="725" w:type="pct"/>
          </w:tcPr>
          <w:p w14:paraId="63C714FE" w14:textId="77777777" w:rsidR="003C3B63" w:rsidRPr="003C3B63" w:rsidRDefault="003C3B63" w:rsidP="003C3B63">
            <w:pPr>
              <w:widowControl w:val="0"/>
              <w:overflowPunct/>
              <w:autoSpaceDE/>
              <w:autoSpaceDN/>
              <w:adjustRightInd/>
              <w:spacing w:after="0"/>
              <w:jc w:val="both"/>
              <w:textAlignment w:val="auto"/>
              <w:rPr>
                <w:rFonts w:ascii="Calibri" w:eastAsia="宋体" w:hAnsi="Calibri"/>
                <w:sz w:val="18"/>
              </w:rPr>
            </w:pPr>
            <w:r w:rsidRPr="003C3B63">
              <w:rPr>
                <w:rFonts w:ascii="Calibri" w:eastAsia="宋体" w:hAnsi="Calibri" w:hint="eastAsia"/>
                <w:sz w:val="18"/>
              </w:rPr>
              <w:t>P</w:t>
            </w:r>
            <w:r w:rsidRPr="003C3B63">
              <w:rPr>
                <w:rFonts w:ascii="Calibri" w:eastAsia="宋体" w:hAnsi="Calibri"/>
                <w:sz w:val="18"/>
              </w:rPr>
              <w:t>C2</w:t>
            </w:r>
          </w:p>
        </w:tc>
        <w:tc>
          <w:tcPr>
            <w:tcW w:w="736" w:type="pct"/>
          </w:tcPr>
          <w:p w14:paraId="677D4A0F" w14:textId="77777777" w:rsidR="003C3B63" w:rsidRPr="003C3B63" w:rsidRDefault="003C3B63" w:rsidP="003C3B63">
            <w:pPr>
              <w:widowControl w:val="0"/>
              <w:overflowPunct/>
              <w:autoSpaceDE/>
              <w:autoSpaceDN/>
              <w:adjustRightInd/>
              <w:spacing w:after="0"/>
              <w:jc w:val="both"/>
              <w:textAlignment w:val="auto"/>
              <w:rPr>
                <w:rFonts w:ascii="Calibri" w:eastAsia="宋体" w:hAnsi="Calibri"/>
                <w:sz w:val="18"/>
              </w:rPr>
            </w:pPr>
            <w:r w:rsidRPr="003C3B63">
              <w:rPr>
                <w:rFonts w:ascii="Calibri" w:eastAsia="宋体" w:hAnsi="Calibri" w:hint="eastAsia"/>
                <w:sz w:val="18"/>
              </w:rPr>
              <w:t>2</w:t>
            </w:r>
            <w:r w:rsidRPr="003C3B63">
              <w:rPr>
                <w:rFonts w:ascii="Calibri" w:eastAsia="宋体" w:hAnsi="Calibri"/>
                <w:sz w:val="18"/>
              </w:rPr>
              <w:t>7.8</w:t>
            </w:r>
          </w:p>
        </w:tc>
        <w:tc>
          <w:tcPr>
            <w:tcW w:w="2091" w:type="pct"/>
          </w:tcPr>
          <w:p w14:paraId="4C8F0FF8" w14:textId="77777777" w:rsidR="003C3B63" w:rsidRPr="003C3B63" w:rsidRDefault="003C3B63" w:rsidP="003C3B63">
            <w:pPr>
              <w:widowControl w:val="0"/>
              <w:overflowPunct/>
              <w:autoSpaceDE/>
              <w:autoSpaceDN/>
              <w:adjustRightInd/>
              <w:spacing w:after="0"/>
              <w:jc w:val="both"/>
              <w:textAlignment w:val="auto"/>
              <w:rPr>
                <w:rFonts w:ascii="Calibri" w:eastAsia="宋体" w:hAnsi="Calibri"/>
                <w:sz w:val="18"/>
              </w:rPr>
            </w:pPr>
            <w:r w:rsidRPr="003C3B63">
              <w:rPr>
                <w:rFonts w:ascii="Calibri" w:eastAsia="宋体" w:hAnsi="Calibri" w:hint="eastAsia"/>
                <w:sz w:val="18"/>
              </w:rPr>
              <w:t>O</w:t>
            </w:r>
            <w:r w:rsidRPr="003C3B63">
              <w:rPr>
                <w:rFonts w:ascii="Calibri" w:eastAsia="宋体" w:hAnsi="Calibri"/>
                <w:sz w:val="18"/>
              </w:rPr>
              <w:t xml:space="preserve">ne CC per band </w:t>
            </w:r>
          </w:p>
          <w:p w14:paraId="276473DD" w14:textId="77777777" w:rsidR="003C3B63" w:rsidRPr="003C3B63" w:rsidRDefault="003C3B63" w:rsidP="003C3B63">
            <w:pPr>
              <w:widowControl w:val="0"/>
              <w:overflowPunct/>
              <w:autoSpaceDE/>
              <w:autoSpaceDN/>
              <w:adjustRightInd/>
              <w:spacing w:after="0"/>
              <w:jc w:val="both"/>
              <w:textAlignment w:val="auto"/>
              <w:rPr>
                <w:rFonts w:ascii="Calibri" w:eastAsia="宋体" w:hAnsi="Calibri"/>
                <w:sz w:val="18"/>
              </w:rPr>
            </w:pPr>
            <w:r w:rsidRPr="003C3B63">
              <w:rPr>
                <w:rFonts w:ascii="Calibri" w:eastAsia="宋体" w:hAnsi="Calibri"/>
                <w:sz w:val="18"/>
              </w:rPr>
              <w:t>One CC in band A, 2CC on band B (if this scenario would be introduced for 3Tx)</w:t>
            </w:r>
          </w:p>
        </w:tc>
      </w:tr>
      <w:tr w:rsidR="003C3B63" w:rsidRPr="003C3B63" w14:paraId="5BC96B05" w14:textId="77777777" w:rsidTr="00B201CC">
        <w:tc>
          <w:tcPr>
            <w:tcW w:w="649" w:type="pct"/>
          </w:tcPr>
          <w:p w14:paraId="2D8E6C03" w14:textId="77777777" w:rsidR="003C3B63" w:rsidRPr="003C3B63" w:rsidRDefault="003C3B63" w:rsidP="003C3B63">
            <w:pPr>
              <w:widowControl w:val="0"/>
              <w:overflowPunct/>
              <w:autoSpaceDE/>
              <w:autoSpaceDN/>
              <w:adjustRightInd/>
              <w:spacing w:after="0"/>
              <w:jc w:val="both"/>
              <w:textAlignment w:val="auto"/>
              <w:rPr>
                <w:rFonts w:ascii="Calibri" w:eastAsia="宋体" w:hAnsi="Calibri"/>
                <w:sz w:val="18"/>
              </w:rPr>
            </w:pPr>
            <w:r w:rsidRPr="003C3B63">
              <w:rPr>
                <w:rFonts w:ascii="Calibri" w:eastAsia="宋体" w:hAnsi="Calibri" w:hint="eastAsia"/>
                <w:sz w:val="18"/>
              </w:rPr>
              <w:t>P</w:t>
            </w:r>
            <w:r w:rsidRPr="003C3B63">
              <w:rPr>
                <w:rFonts w:ascii="Calibri" w:eastAsia="宋体" w:hAnsi="Calibri"/>
                <w:sz w:val="18"/>
              </w:rPr>
              <w:t>C1.5</w:t>
            </w:r>
          </w:p>
        </w:tc>
        <w:tc>
          <w:tcPr>
            <w:tcW w:w="799" w:type="pct"/>
          </w:tcPr>
          <w:p w14:paraId="4BD26DF4" w14:textId="77777777" w:rsidR="003C3B63" w:rsidRPr="003C3B63" w:rsidRDefault="003C3B63" w:rsidP="003C3B63">
            <w:pPr>
              <w:widowControl w:val="0"/>
              <w:overflowPunct/>
              <w:autoSpaceDE/>
              <w:autoSpaceDN/>
              <w:adjustRightInd/>
              <w:spacing w:after="0"/>
              <w:jc w:val="both"/>
              <w:textAlignment w:val="auto"/>
              <w:rPr>
                <w:rFonts w:ascii="Calibri" w:eastAsia="宋体" w:hAnsi="Calibri"/>
                <w:sz w:val="18"/>
              </w:rPr>
            </w:pPr>
            <w:r w:rsidRPr="003C3B63">
              <w:rPr>
                <w:rFonts w:ascii="Calibri" w:eastAsia="宋体" w:hAnsi="Calibri" w:hint="eastAsia"/>
                <w:sz w:val="18"/>
              </w:rPr>
              <w:t>P</w:t>
            </w:r>
            <w:r w:rsidRPr="003C3B63">
              <w:rPr>
                <w:rFonts w:ascii="Calibri" w:eastAsia="宋体" w:hAnsi="Calibri"/>
                <w:sz w:val="18"/>
              </w:rPr>
              <w:t>C3</w:t>
            </w:r>
          </w:p>
        </w:tc>
        <w:tc>
          <w:tcPr>
            <w:tcW w:w="725" w:type="pct"/>
          </w:tcPr>
          <w:p w14:paraId="62D112B0" w14:textId="77777777" w:rsidR="003C3B63" w:rsidRPr="003C3B63" w:rsidRDefault="003C3B63" w:rsidP="003C3B63">
            <w:pPr>
              <w:widowControl w:val="0"/>
              <w:overflowPunct/>
              <w:autoSpaceDE/>
              <w:autoSpaceDN/>
              <w:adjustRightInd/>
              <w:spacing w:after="0"/>
              <w:jc w:val="both"/>
              <w:textAlignment w:val="auto"/>
              <w:rPr>
                <w:rFonts w:ascii="Calibri" w:eastAsia="宋体" w:hAnsi="Calibri"/>
                <w:sz w:val="18"/>
              </w:rPr>
            </w:pPr>
            <w:r w:rsidRPr="003C3B63">
              <w:rPr>
                <w:rFonts w:ascii="Calibri" w:eastAsia="宋体" w:hAnsi="Calibri" w:hint="eastAsia"/>
                <w:sz w:val="18"/>
              </w:rPr>
              <w:t>P</w:t>
            </w:r>
            <w:r w:rsidRPr="003C3B63">
              <w:rPr>
                <w:rFonts w:ascii="Calibri" w:eastAsia="宋体" w:hAnsi="Calibri"/>
                <w:sz w:val="18"/>
              </w:rPr>
              <w:t>C1.5</w:t>
            </w:r>
          </w:p>
        </w:tc>
        <w:tc>
          <w:tcPr>
            <w:tcW w:w="736" w:type="pct"/>
          </w:tcPr>
          <w:p w14:paraId="09C6DD1B" w14:textId="77777777" w:rsidR="003C3B63" w:rsidRPr="003C3B63" w:rsidRDefault="003C3B63" w:rsidP="003C3B63">
            <w:pPr>
              <w:widowControl w:val="0"/>
              <w:overflowPunct/>
              <w:autoSpaceDE/>
              <w:autoSpaceDN/>
              <w:adjustRightInd/>
              <w:spacing w:after="0"/>
              <w:jc w:val="both"/>
              <w:textAlignment w:val="auto"/>
              <w:rPr>
                <w:rFonts w:ascii="Calibri" w:eastAsia="宋体" w:hAnsi="Calibri"/>
                <w:sz w:val="18"/>
              </w:rPr>
            </w:pPr>
            <w:r w:rsidRPr="003C3B63">
              <w:rPr>
                <w:rFonts w:ascii="Calibri" w:eastAsia="宋体" w:hAnsi="Calibri" w:hint="eastAsia"/>
                <w:sz w:val="18"/>
              </w:rPr>
              <w:t>3</w:t>
            </w:r>
            <w:r w:rsidRPr="003C3B63">
              <w:rPr>
                <w:rFonts w:ascii="Calibri" w:eastAsia="宋体" w:hAnsi="Calibri"/>
                <w:sz w:val="18"/>
              </w:rPr>
              <w:t>0.0</w:t>
            </w:r>
          </w:p>
        </w:tc>
        <w:tc>
          <w:tcPr>
            <w:tcW w:w="2091" w:type="pct"/>
          </w:tcPr>
          <w:p w14:paraId="2D1D0F41" w14:textId="77777777" w:rsidR="003C3B63" w:rsidRPr="003C3B63" w:rsidRDefault="003C3B63" w:rsidP="003C3B63">
            <w:pPr>
              <w:widowControl w:val="0"/>
              <w:overflowPunct/>
              <w:autoSpaceDE/>
              <w:autoSpaceDN/>
              <w:adjustRightInd/>
              <w:spacing w:after="0"/>
              <w:jc w:val="both"/>
              <w:textAlignment w:val="auto"/>
              <w:rPr>
                <w:rFonts w:ascii="Calibri" w:eastAsia="宋体" w:hAnsi="Calibri"/>
                <w:sz w:val="18"/>
              </w:rPr>
            </w:pPr>
            <w:r w:rsidRPr="003C3B63">
              <w:rPr>
                <w:rFonts w:ascii="Calibri" w:eastAsia="宋体" w:hAnsi="Calibri"/>
                <w:sz w:val="18"/>
              </w:rPr>
              <w:t>One CC per band; For FWA only</w:t>
            </w:r>
          </w:p>
          <w:p w14:paraId="4EDEFE2A" w14:textId="77777777" w:rsidR="003C3B63" w:rsidRPr="003C3B63" w:rsidRDefault="003C3B63" w:rsidP="003C3B63">
            <w:pPr>
              <w:widowControl w:val="0"/>
              <w:overflowPunct/>
              <w:autoSpaceDE/>
              <w:autoSpaceDN/>
              <w:adjustRightInd/>
              <w:spacing w:after="0"/>
              <w:jc w:val="both"/>
              <w:textAlignment w:val="auto"/>
              <w:rPr>
                <w:rFonts w:ascii="Calibri" w:eastAsia="宋体" w:hAnsi="Calibri"/>
                <w:sz w:val="18"/>
              </w:rPr>
            </w:pPr>
            <w:r w:rsidRPr="003C3B63">
              <w:rPr>
                <w:rFonts w:ascii="Calibri" w:eastAsia="宋体" w:hAnsi="Calibri"/>
                <w:sz w:val="18"/>
              </w:rPr>
              <w:t>One CC in band A, 2CC on band B (if this scenario would be introduced for 3Tx); For FWA only</w:t>
            </w:r>
          </w:p>
        </w:tc>
      </w:tr>
      <w:bookmarkEnd w:id="10"/>
    </w:tbl>
    <w:p w14:paraId="591B8FE2" w14:textId="77777777" w:rsidR="003C3B63" w:rsidRPr="003C3B63" w:rsidRDefault="003C3B63" w:rsidP="003C3B63">
      <w:pPr>
        <w:overflowPunct/>
        <w:autoSpaceDE/>
        <w:autoSpaceDN/>
        <w:adjustRightInd/>
        <w:spacing w:after="120"/>
        <w:ind w:left="1854"/>
        <w:textAlignment w:val="auto"/>
        <w:rPr>
          <w:rFonts w:eastAsiaTheme="minorEastAsia"/>
          <w:szCs w:val="24"/>
          <w:lang w:val="en-US" w:eastAsia="zh-CN"/>
        </w:rPr>
      </w:pPr>
    </w:p>
    <w:p w14:paraId="116BAE9E" w14:textId="77777777" w:rsidR="003C3B63" w:rsidRPr="003C3B63" w:rsidRDefault="003C3B63" w:rsidP="000630EE">
      <w:pPr>
        <w:numPr>
          <w:ilvl w:val="1"/>
          <w:numId w:val="1"/>
        </w:numPr>
        <w:overflowPunct/>
        <w:autoSpaceDE/>
        <w:autoSpaceDN/>
        <w:adjustRightInd/>
        <w:spacing w:after="120"/>
        <w:ind w:left="1434" w:hanging="357"/>
        <w:textAlignment w:val="auto"/>
        <w:rPr>
          <w:rFonts w:eastAsia="MS Mincho"/>
          <w:szCs w:val="24"/>
          <w:lang w:eastAsia="zh-CN"/>
        </w:rPr>
      </w:pPr>
      <w:r w:rsidRPr="003C3B63">
        <w:rPr>
          <w:rFonts w:eastAsia="MS Mincho"/>
          <w:szCs w:val="24"/>
          <w:lang w:eastAsia="zh-CN"/>
        </w:rPr>
        <w:t>Proposal 2</w:t>
      </w:r>
      <w:r w:rsidRPr="003C3B63">
        <w:rPr>
          <w:rFonts w:eastAsiaTheme="minorEastAsia" w:hint="eastAsia"/>
          <w:szCs w:val="24"/>
          <w:lang w:eastAsia="zh-CN"/>
        </w:rPr>
        <w:t xml:space="preserve">: </w:t>
      </w:r>
      <w:r w:rsidRPr="003C3B63">
        <w:rPr>
          <w:rFonts w:eastAsiaTheme="minorEastAsia" w:hint="eastAsia"/>
          <w:lang w:eastAsia="zh-CN"/>
        </w:rPr>
        <w:t>Consider PC3+PC2 and PC3+PC1.5 for 3Tx as scenarios for increasing power limit Rel-19</w:t>
      </w:r>
      <w:r w:rsidRPr="003C3B63">
        <w:rPr>
          <w:rFonts w:eastAsiaTheme="minorEastAsia"/>
          <w:lang w:eastAsia="zh-CN"/>
        </w:rPr>
        <w:t>. (vivo)</w:t>
      </w:r>
    </w:p>
    <w:p w14:paraId="6B168AE2" w14:textId="77777777" w:rsidR="003C3B63" w:rsidRPr="003C3B63" w:rsidRDefault="003C3B63" w:rsidP="000630EE">
      <w:pPr>
        <w:numPr>
          <w:ilvl w:val="1"/>
          <w:numId w:val="1"/>
        </w:numPr>
        <w:overflowPunct/>
        <w:autoSpaceDE/>
        <w:autoSpaceDN/>
        <w:adjustRightInd/>
        <w:spacing w:after="120"/>
        <w:ind w:left="1434" w:hanging="357"/>
        <w:textAlignment w:val="auto"/>
        <w:rPr>
          <w:rFonts w:eastAsia="MS Mincho"/>
          <w:szCs w:val="24"/>
          <w:lang w:eastAsia="zh-CN"/>
        </w:rPr>
      </w:pPr>
      <w:r w:rsidRPr="003C3B63">
        <w:rPr>
          <w:rFonts w:eastAsia="MS Mincho"/>
          <w:szCs w:val="24"/>
          <w:lang w:eastAsia="zh-CN"/>
        </w:rPr>
        <w:t>Proposal 3: (Qualcomm)</w:t>
      </w:r>
    </w:p>
    <w:p w14:paraId="5ADAF5BD" w14:textId="77777777" w:rsidR="003C3B63" w:rsidRPr="003C3B63" w:rsidRDefault="003C3B63" w:rsidP="000630EE">
      <w:pPr>
        <w:numPr>
          <w:ilvl w:val="0"/>
          <w:numId w:val="7"/>
        </w:numPr>
        <w:overflowPunct/>
        <w:autoSpaceDE/>
        <w:autoSpaceDN/>
        <w:adjustRightInd/>
        <w:spacing w:after="120"/>
        <w:textAlignment w:val="auto"/>
        <w:rPr>
          <w:rFonts w:eastAsia="MS Mincho"/>
          <w:szCs w:val="24"/>
          <w:lang w:eastAsia="zh-CN"/>
        </w:rPr>
      </w:pPr>
      <w:bookmarkStart w:id="11" w:name="_Hlk166782786"/>
      <w:r w:rsidRPr="003C3B63">
        <w:rPr>
          <w:rFonts w:eastAsia="MS Mincho"/>
          <w:szCs w:val="24"/>
          <w:lang w:eastAsia="zh-CN"/>
        </w:rPr>
        <w:t>higherPowerLimit-r</w:t>
      </w:r>
      <w:proofErr w:type="gramStart"/>
      <w:r w:rsidRPr="003C3B63">
        <w:rPr>
          <w:rFonts w:eastAsia="MS Mincho"/>
          <w:szCs w:val="24"/>
          <w:lang w:eastAsia="zh-CN"/>
        </w:rPr>
        <w:t>17  is</w:t>
      </w:r>
      <w:proofErr w:type="gramEnd"/>
      <w:r w:rsidRPr="003C3B63">
        <w:rPr>
          <w:rFonts w:eastAsia="MS Mincho"/>
          <w:szCs w:val="24"/>
          <w:lang w:eastAsia="zh-CN"/>
        </w:rPr>
        <w:t xml:space="preserve"> enabled for any standardized inter-band band combination</w:t>
      </w:r>
      <w:bookmarkEnd w:id="11"/>
      <w:r w:rsidRPr="003C3B63">
        <w:rPr>
          <w:rFonts w:eastAsia="MS Mincho"/>
          <w:szCs w:val="24"/>
          <w:lang w:eastAsia="zh-CN"/>
        </w:rPr>
        <w:t>. Cases where there is concern about exceeding local regulation are treated separately as exceptions.</w:t>
      </w:r>
    </w:p>
    <w:p w14:paraId="1D123465" w14:textId="77777777" w:rsidR="003C3B63" w:rsidRPr="003C3B63" w:rsidRDefault="003C3B63" w:rsidP="000630EE">
      <w:pPr>
        <w:numPr>
          <w:ilvl w:val="0"/>
          <w:numId w:val="7"/>
        </w:numPr>
        <w:overflowPunct/>
        <w:autoSpaceDE/>
        <w:autoSpaceDN/>
        <w:adjustRightInd/>
        <w:spacing w:after="120"/>
        <w:textAlignment w:val="auto"/>
        <w:rPr>
          <w:rFonts w:eastAsia="MS Mincho"/>
          <w:szCs w:val="24"/>
          <w:lang w:eastAsia="zh-CN"/>
        </w:rPr>
      </w:pPr>
      <w:r w:rsidRPr="003C3B63">
        <w:rPr>
          <w:rFonts w:eastAsia="MS Mincho"/>
          <w:szCs w:val="24"/>
          <w:lang w:eastAsia="zh-CN"/>
        </w:rPr>
        <w:t>RAN4 to rely on network operators (carriers) to identify if local regulatory limits are exceeded when higherPowerLimit-r17 is enabled for their band combination.</w:t>
      </w:r>
    </w:p>
    <w:p w14:paraId="5E70CD46" w14:textId="77777777" w:rsidR="003C3B63" w:rsidRPr="003C3B63" w:rsidRDefault="003C3B63" w:rsidP="000630EE">
      <w:pPr>
        <w:numPr>
          <w:ilvl w:val="0"/>
          <w:numId w:val="7"/>
        </w:numPr>
        <w:overflowPunct/>
        <w:autoSpaceDE/>
        <w:autoSpaceDN/>
        <w:adjustRightInd/>
        <w:spacing w:after="120"/>
        <w:textAlignment w:val="auto"/>
        <w:rPr>
          <w:rFonts w:eastAsia="MS Mincho"/>
          <w:szCs w:val="24"/>
          <w:lang w:eastAsia="zh-CN"/>
        </w:rPr>
      </w:pPr>
      <w:r w:rsidRPr="003C3B63">
        <w:rPr>
          <w:rFonts w:eastAsia="MS Mincho"/>
          <w:szCs w:val="24"/>
          <w:lang w:eastAsia="zh-CN"/>
        </w:rPr>
        <w:t>RAN4 to evaluate best method to identify corner case UL CA configuration (band combination + power class aggregation) where higherPowerLimit-r17 may NOT be used due to local regulation. Options:</w:t>
      </w:r>
    </w:p>
    <w:p w14:paraId="287FD451" w14:textId="77777777" w:rsidR="003C3B63" w:rsidRPr="003C3B63" w:rsidRDefault="003C3B63" w:rsidP="000630EE">
      <w:pPr>
        <w:numPr>
          <w:ilvl w:val="2"/>
          <w:numId w:val="1"/>
        </w:numPr>
        <w:overflowPunct/>
        <w:autoSpaceDE/>
        <w:autoSpaceDN/>
        <w:adjustRightInd/>
        <w:spacing w:after="120"/>
        <w:textAlignment w:val="auto"/>
        <w:rPr>
          <w:rFonts w:eastAsia="MS Mincho"/>
          <w:szCs w:val="24"/>
          <w:lang w:eastAsia="zh-CN"/>
        </w:rPr>
      </w:pPr>
      <w:r w:rsidRPr="003C3B63">
        <w:rPr>
          <w:rFonts w:eastAsia="MS Mincho"/>
          <w:szCs w:val="24"/>
          <w:lang w:eastAsia="zh-CN"/>
        </w:rPr>
        <w:t>Set up an NS case</w:t>
      </w:r>
    </w:p>
    <w:p w14:paraId="4B00F1C1" w14:textId="77777777" w:rsidR="003C3B63" w:rsidRPr="003C3B63" w:rsidRDefault="003C3B63" w:rsidP="000630EE">
      <w:pPr>
        <w:numPr>
          <w:ilvl w:val="2"/>
          <w:numId w:val="1"/>
        </w:numPr>
        <w:overflowPunct/>
        <w:autoSpaceDE/>
        <w:autoSpaceDN/>
        <w:adjustRightInd/>
        <w:spacing w:after="120"/>
        <w:textAlignment w:val="auto"/>
        <w:rPr>
          <w:rFonts w:eastAsia="MS Mincho"/>
          <w:szCs w:val="24"/>
          <w:lang w:eastAsia="zh-CN"/>
        </w:rPr>
      </w:pPr>
      <w:r w:rsidRPr="003C3B63">
        <w:rPr>
          <w:rFonts w:eastAsia="MS Mincho"/>
          <w:szCs w:val="24"/>
          <w:lang w:eastAsia="zh-CN"/>
        </w:rPr>
        <w:t xml:space="preserve">Rely on </w:t>
      </w:r>
      <w:proofErr w:type="gramStart"/>
      <w:r w:rsidRPr="003C3B63">
        <w:rPr>
          <w:rFonts w:eastAsia="MS Mincho"/>
          <w:szCs w:val="24"/>
          <w:lang w:eastAsia="zh-CN"/>
        </w:rPr>
        <w:t>P</w:t>
      </w:r>
      <w:r w:rsidRPr="003C3B63">
        <w:rPr>
          <w:rFonts w:eastAsia="MS Mincho"/>
          <w:szCs w:val="24"/>
          <w:vertAlign w:val="subscript"/>
          <w:lang w:eastAsia="zh-CN"/>
        </w:rPr>
        <w:t>EMAX,CA</w:t>
      </w:r>
      <w:proofErr w:type="gramEnd"/>
      <w:r w:rsidRPr="003C3B63">
        <w:rPr>
          <w:rFonts w:eastAsia="MS Mincho"/>
          <w:szCs w:val="24"/>
          <w:lang w:eastAsia="zh-CN"/>
        </w:rPr>
        <w:t xml:space="preserve">, the value indicated by p-NR-FR1 or by p-UE-FR1 </w:t>
      </w:r>
    </w:p>
    <w:p w14:paraId="7E475A24" w14:textId="77777777" w:rsidR="003C3B63" w:rsidRPr="003C3B63" w:rsidRDefault="003C3B63" w:rsidP="000630EE">
      <w:pPr>
        <w:numPr>
          <w:ilvl w:val="2"/>
          <w:numId w:val="1"/>
        </w:numPr>
        <w:overflowPunct/>
        <w:autoSpaceDE/>
        <w:autoSpaceDN/>
        <w:adjustRightInd/>
        <w:spacing w:after="120"/>
        <w:textAlignment w:val="auto"/>
        <w:rPr>
          <w:rFonts w:eastAsia="MS Mincho"/>
          <w:szCs w:val="24"/>
          <w:lang w:eastAsia="zh-CN"/>
        </w:rPr>
      </w:pPr>
      <w:r w:rsidRPr="003C3B63">
        <w:rPr>
          <w:rFonts w:eastAsia="MS Mincho"/>
          <w:szCs w:val="24"/>
          <w:lang w:eastAsia="zh-CN"/>
        </w:rPr>
        <w:t>Maintain an exception list in 38.101-x for UL CA configurations where higherPowerLimit-r17 may NOT be used</w:t>
      </w:r>
    </w:p>
    <w:p w14:paraId="125A1FE6" w14:textId="77777777" w:rsidR="003C3B63" w:rsidRPr="003C3B63" w:rsidRDefault="003C3B63" w:rsidP="000630EE">
      <w:pPr>
        <w:numPr>
          <w:ilvl w:val="0"/>
          <w:numId w:val="7"/>
        </w:numPr>
        <w:overflowPunct/>
        <w:autoSpaceDE/>
        <w:autoSpaceDN/>
        <w:adjustRightInd/>
        <w:spacing w:after="120"/>
        <w:textAlignment w:val="auto"/>
        <w:rPr>
          <w:rFonts w:eastAsia="MS Mincho"/>
          <w:szCs w:val="24"/>
          <w:lang w:eastAsia="zh-CN"/>
        </w:rPr>
      </w:pPr>
      <w:r w:rsidRPr="003C3B63">
        <w:rPr>
          <w:rFonts w:eastAsia="MS Mincho"/>
          <w:szCs w:val="24"/>
          <w:lang w:eastAsia="zh-CN"/>
        </w:rPr>
        <w:lastRenderedPageBreak/>
        <w:t>Remove references to power class or TR duplexing type from sections of the standard that enable use of higherPowerLimit-r17</w:t>
      </w:r>
    </w:p>
    <w:p w14:paraId="2686881B" w14:textId="77777777" w:rsidR="003C3B63" w:rsidRPr="003C3B63" w:rsidRDefault="003C3B63" w:rsidP="000630EE">
      <w:pPr>
        <w:numPr>
          <w:ilvl w:val="1"/>
          <w:numId w:val="1"/>
        </w:numPr>
        <w:overflowPunct/>
        <w:autoSpaceDE/>
        <w:autoSpaceDN/>
        <w:adjustRightInd/>
        <w:spacing w:after="120"/>
        <w:ind w:left="1434" w:hanging="357"/>
        <w:textAlignment w:val="auto"/>
        <w:rPr>
          <w:rFonts w:eastAsia="MS Mincho"/>
          <w:szCs w:val="24"/>
          <w:lang w:eastAsia="zh-CN"/>
        </w:rPr>
      </w:pPr>
      <w:r w:rsidRPr="003C3B63">
        <w:rPr>
          <w:rFonts w:eastAsia="MS Mincho"/>
          <w:szCs w:val="24"/>
          <w:lang w:eastAsia="zh-CN"/>
        </w:rPr>
        <w:t>Proposal 4</w:t>
      </w:r>
      <w:r w:rsidRPr="003C3B63">
        <w:rPr>
          <w:rFonts w:eastAsiaTheme="minorEastAsia" w:hint="eastAsia"/>
          <w:szCs w:val="24"/>
          <w:lang w:eastAsia="zh-CN"/>
        </w:rPr>
        <w:t>:</w:t>
      </w:r>
      <w:r w:rsidRPr="003C3B63">
        <w:rPr>
          <w:rFonts w:eastAsiaTheme="minorEastAsia"/>
          <w:szCs w:val="24"/>
          <w:lang w:eastAsia="zh-CN"/>
        </w:rPr>
        <w:t xml:space="preserve"> (Skyworks)</w:t>
      </w:r>
    </w:p>
    <w:p w14:paraId="12204D93" w14:textId="77777777" w:rsidR="003C3B63" w:rsidRPr="003C3B63" w:rsidRDefault="003C3B63" w:rsidP="000630EE">
      <w:pPr>
        <w:numPr>
          <w:ilvl w:val="0"/>
          <w:numId w:val="7"/>
        </w:numPr>
        <w:overflowPunct/>
        <w:autoSpaceDE/>
        <w:autoSpaceDN/>
        <w:adjustRightInd/>
        <w:spacing w:after="120"/>
        <w:textAlignment w:val="auto"/>
        <w:rPr>
          <w:rFonts w:eastAsia="MS Mincho"/>
          <w:szCs w:val="24"/>
          <w:lang w:eastAsia="zh-CN"/>
        </w:rPr>
      </w:pPr>
      <w:r w:rsidRPr="003C3B63">
        <w:rPr>
          <w:rFonts w:eastAsia="MS Mincho"/>
          <w:szCs w:val="24"/>
          <w:lang w:eastAsia="zh-CN"/>
        </w:rPr>
        <w:t xml:space="preserve">Regardless of the down selected increased power cases for Release 19, to be future proof, the work should address </w:t>
      </w:r>
      <w:proofErr w:type="spellStart"/>
      <w:r w:rsidRPr="003C3B63">
        <w:rPr>
          <w:rFonts w:eastAsia="MS Mincho"/>
          <w:szCs w:val="24"/>
          <w:lang w:eastAsia="zh-CN"/>
        </w:rPr>
        <w:t>PCmax</w:t>
      </w:r>
      <w:proofErr w:type="spellEnd"/>
      <w:r w:rsidRPr="003C3B63">
        <w:rPr>
          <w:rFonts w:eastAsia="MS Mincho"/>
          <w:szCs w:val="24"/>
          <w:lang w:eastAsia="zh-CN"/>
        </w:rPr>
        <w:t xml:space="preserve"> equations in order to support:</w:t>
      </w:r>
    </w:p>
    <w:p w14:paraId="7C4CCB1A" w14:textId="77777777" w:rsidR="003C3B63" w:rsidRPr="003C3B63" w:rsidRDefault="003C3B63" w:rsidP="000630EE">
      <w:pPr>
        <w:numPr>
          <w:ilvl w:val="0"/>
          <w:numId w:val="9"/>
        </w:numPr>
        <w:overflowPunct/>
        <w:autoSpaceDE/>
        <w:autoSpaceDN/>
        <w:adjustRightInd/>
        <w:spacing w:after="0"/>
        <w:ind w:leftChars="1050" w:left="2457" w:hanging="357"/>
        <w:textAlignment w:val="auto"/>
        <w:rPr>
          <w:rFonts w:eastAsia="Arial"/>
          <w:lang w:eastAsia="zh-CN"/>
        </w:rPr>
      </w:pPr>
      <w:r w:rsidRPr="003C3B63">
        <w:rPr>
          <w:rFonts w:eastAsia="Arial"/>
          <w:lang w:eastAsia="zh-CN"/>
        </w:rPr>
        <w:t>Power increase for 3 levels (0.5/1/1.8dB).</w:t>
      </w:r>
    </w:p>
    <w:p w14:paraId="2918A852" w14:textId="77777777" w:rsidR="003C3B63" w:rsidRPr="003C3B63" w:rsidRDefault="003C3B63" w:rsidP="000630EE">
      <w:pPr>
        <w:numPr>
          <w:ilvl w:val="0"/>
          <w:numId w:val="9"/>
        </w:numPr>
        <w:overflowPunct/>
        <w:autoSpaceDE/>
        <w:autoSpaceDN/>
        <w:adjustRightInd/>
        <w:spacing w:after="0"/>
        <w:ind w:leftChars="1050" w:left="2457" w:hanging="357"/>
        <w:textAlignment w:val="auto"/>
        <w:rPr>
          <w:rFonts w:eastAsia="Arial"/>
          <w:lang w:eastAsia="zh-CN"/>
        </w:rPr>
      </w:pPr>
      <w:r w:rsidRPr="003C3B63">
        <w:rPr>
          <w:rFonts w:eastAsia="Arial"/>
          <w:lang w:eastAsia="zh-CN"/>
        </w:rPr>
        <w:t>Power boosting on one or two bands.</w:t>
      </w:r>
    </w:p>
    <w:p w14:paraId="31FE1FA4" w14:textId="77777777" w:rsidR="003C3B63" w:rsidRPr="003C3B63" w:rsidRDefault="003C3B63" w:rsidP="000630EE">
      <w:pPr>
        <w:numPr>
          <w:ilvl w:val="0"/>
          <w:numId w:val="9"/>
        </w:numPr>
        <w:overflowPunct/>
        <w:autoSpaceDE/>
        <w:autoSpaceDN/>
        <w:adjustRightInd/>
        <w:spacing w:after="0"/>
        <w:ind w:leftChars="1050" w:left="2457" w:hanging="357"/>
        <w:textAlignment w:val="auto"/>
        <w:rPr>
          <w:rFonts w:eastAsia="Arial"/>
          <w:lang w:eastAsia="zh-CN"/>
        </w:rPr>
      </w:pPr>
      <w:r w:rsidRPr="003C3B63">
        <w:rPr>
          <w:rFonts w:eastAsia="Arial"/>
          <w:lang w:eastAsia="zh-CN"/>
        </w:rPr>
        <w:t>Increased power with power boosting additionally.</w:t>
      </w:r>
    </w:p>
    <w:p w14:paraId="7D10A5D9" w14:textId="77777777" w:rsidR="003C3B63" w:rsidRPr="003C3B63" w:rsidRDefault="003C3B63" w:rsidP="000630EE">
      <w:pPr>
        <w:numPr>
          <w:ilvl w:val="0"/>
          <w:numId w:val="9"/>
        </w:numPr>
        <w:overflowPunct/>
        <w:autoSpaceDE/>
        <w:autoSpaceDN/>
        <w:adjustRightInd/>
        <w:spacing w:after="0"/>
        <w:ind w:leftChars="1050" w:left="2457" w:hanging="357"/>
        <w:textAlignment w:val="auto"/>
        <w:rPr>
          <w:rFonts w:eastAsia="Arial"/>
          <w:lang w:eastAsia="zh-CN"/>
        </w:rPr>
      </w:pPr>
      <w:r w:rsidRPr="003C3B63">
        <w:rPr>
          <w:rFonts w:eastAsia="Arial"/>
          <w:lang w:eastAsia="zh-CN"/>
        </w:rPr>
        <w:t>Increased power of 3dB should not be allowed and a higher band combination power class signalled instead.</w:t>
      </w:r>
    </w:p>
    <w:p w14:paraId="02B77CC8" w14:textId="77777777" w:rsidR="003C3B63" w:rsidRPr="003C3B63" w:rsidRDefault="003C3B63" w:rsidP="000630EE">
      <w:pPr>
        <w:numPr>
          <w:ilvl w:val="1"/>
          <w:numId w:val="9"/>
        </w:numPr>
        <w:overflowPunct/>
        <w:autoSpaceDE/>
        <w:autoSpaceDN/>
        <w:adjustRightInd/>
        <w:spacing w:after="0"/>
        <w:ind w:leftChars="1300" w:left="2957" w:hanging="357"/>
        <w:textAlignment w:val="auto"/>
        <w:rPr>
          <w:rFonts w:eastAsia="Arial"/>
          <w:lang w:eastAsia="zh-CN"/>
        </w:rPr>
      </w:pPr>
      <w:r w:rsidRPr="003C3B63">
        <w:rPr>
          <w:rFonts w:eastAsia="Arial"/>
          <w:lang w:eastAsia="zh-CN"/>
        </w:rPr>
        <w:t>FFS on how to deal with cases with 3dB increases above PC1.5</w:t>
      </w:r>
    </w:p>
    <w:p w14:paraId="543ABD60" w14:textId="77777777" w:rsidR="003C3B63" w:rsidRPr="003C3B63" w:rsidRDefault="003C3B63" w:rsidP="000630EE">
      <w:pPr>
        <w:numPr>
          <w:ilvl w:val="1"/>
          <w:numId w:val="9"/>
        </w:numPr>
        <w:overflowPunct/>
        <w:autoSpaceDE/>
        <w:autoSpaceDN/>
        <w:adjustRightInd/>
        <w:spacing w:after="0"/>
        <w:ind w:leftChars="1300" w:left="2957" w:hanging="357"/>
        <w:textAlignment w:val="auto"/>
        <w:rPr>
          <w:rFonts w:eastAsia="Arial"/>
          <w:lang w:eastAsia="zh-CN"/>
        </w:rPr>
      </w:pPr>
      <w:r w:rsidRPr="003C3B63">
        <w:rPr>
          <w:rFonts w:eastAsia="Arial"/>
          <w:lang w:eastAsia="zh-CN"/>
        </w:rPr>
        <w:t>FFS if this rule applies to cases where the 3dB increase is the result of power boosting.</w:t>
      </w:r>
    </w:p>
    <w:p w14:paraId="6C7FF8F8" w14:textId="77777777" w:rsidR="003C3B63" w:rsidRPr="003C3B63" w:rsidRDefault="003C3B63" w:rsidP="000630EE">
      <w:pPr>
        <w:numPr>
          <w:ilvl w:val="1"/>
          <w:numId w:val="9"/>
        </w:numPr>
        <w:overflowPunct/>
        <w:autoSpaceDE/>
        <w:autoSpaceDN/>
        <w:adjustRightInd/>
        <w:spacing w:after="120"/>
        <w:textAlignment w:val="auto"/>
        <w:rPr>
          <w:rFonts w:eastAsia="MS Mincho"/>
          <w:szCs w:val="24"/>
          <w:lang w:eastAsia="zh-CN"/>
        </w:rPr>
      </w:pPr>
      <w:r w:rsidRPr="003C3B63">
        <w:rPr>
          <w:rFonts w:eastAsia="MS Mincho"/>
          <w:szCs w:val="24"/>
          <w:lang w:eastAsia="zh-CN"/>
        </w:rPr>
        <w:t>Proposal 5</w:t>
      </w:r>
      <w:r w:rsidRPr="003C3B63">
        <w:rPr>
          <w:rFonts w:eastAsiaTheme="minorEastAsia" w:hint="eastAsia"/>
          <w:szCs w:val="24"/>
          <w:lang w:eastAsia="zh-CN"/>
        </w:rPr>
        <w:t>:</w:t>
      </w:r>
      <w:r w:rsidRPr="003C3B63">
        <w:rPr>
          <w:rFonts w:eastAsiaTheme="minorEastAsia"/>
          <w:szCs w:val="24"/>
          <w:lang w:eastAsia="zh-CN"/>
        </w:rPr>
        <w:t xml:space="preserve"> The following power class configuration could be considered in </w:t>
      </w:r>
      <w:proofErr w:type="spellStart"/>
      <w:r w:rsidRPr="003C3B63">
        <w:rPr>
          <w:rFonts w:eastAsiaTheme="minorEastAsia"/>
          <w:szCs w:val="24"/>
          <w:lang w:eastAsia="zh-CN"/>
        </w:rPr>
        <w:t>Rel</w:t>
      </w:r>
      <w:proofErr w:type="spellEnd"/>
      <w:r w:rsidRPr="003C3B63">
        <w:rPr>
          <w:rFonts w:eastAsiaTheme="minorEastAsia"/>
          <w:szCs w:val="24"/>
          <w:lang w:eastAsia="zh-CN"/>
        </w:rPr>
        <w:t xml:space="preserve"> 19 for UE increasing high power limit. (Xiaomi)</w:t>
      </w:r>
    </w:p>
    <w:p w14:paraId="047F44EC" w14:textId="77777777" w:rsidR="003C3B63" w:rsidRPr="003C3B63" w:rsidRDefault="003C3B63" w:rsidP="000630EE">
      <w:pPr>
        <w:numPr>
          <w:ilvl w:val="0"/>
          <w:numId w:val="7"/>
        </w:numPr>
        <w:overflowPunct/>
        <w:autoSpaceDE/>
        <w:autoSpaceDN/>
        <w:adjustRightInd/>
        <w:spacing w:after="120"/>
        <w:textAlignment w:val="auto"/>
        <w:rPr>
          <w:rFonts w:eastAsia="MS Mincho"/>
          <w:szCs w:val="24"/>
          <w:lang w:eastAsia="zh-CN"/>
        </w:rPr>
      </w:pPr>
      <w:r w:rsidRPr="003C3B63">
        <w:rPr>
          <w:rFonts w:eastAsia="MS Mincho" w:hint="eastAsia"/>
          <w:szCs w:val="24"/>
          <w:lang w:eastAsia="zh-CN"/>
        </w:rPr>
        <w:t>P</w:t>
      </w:r>
      <w:r w:rsidRPr="003C3B63">
        <w:rPr>
          <w:rFonts w:eastAsia="MS Mincho"/>
          <w:szCs w:val="24"/>
          <w:lang w:eastAsia="zh-CN"/>
        </w:rPr>
        <w:t>C3 (TDD/FDD) +PC1.5 indicating PC1.5 with 3Tx</w:t>
      </w:r>
    </w:p>
    <w:p w14:paraId="2183CAE8" w14:textId="77777777" w:rsidR="003C3B63" w:rsidRPr="003C3B63" w:rsidRDefault="003C3B63" w:rsidP="000630EE">
      <w:pPr>
        <w:numPr>
          <w:ilvl w:val="0"/>
          <w:numId w:val="7"/>
        </w:numPr>
        <w:overflowPunct/>
        <w:autoSpaceDE/>
        <w:autoSpaceDN/>
        <w:adjustRightInd/>
        <w:spacing w:after="120"/>
        <w:textAlignment w:val="auto"/>
        <w:rPr>
          <w:rFonts w:eastAsia="MS Mincho"/>
          <w:szCs w:val="24"/>
          <w:lang w:eastAsia="zh-CN"/>
        </w:rPr>
      </w:pPr>
      <w:r w:rsidRPr="003C3B63">
        <w:rPr>
          <w:rFonts w:eastAsia="MS Mincho" w:hint="eastAsia"/>
          <w:szCs w:val="24"/>
          <w:lang w:eastAsia="zh-CN"/>
        </w:rPr>
        <w:t>P</w:t>
      </w:r>
      <w:r w:rsidRPr="003C3B63">
        <w:rPr>
          <w:rFonts w:eastAsia="MS Mincho"/>
          <w:szCs w:val="24"/>
          <w:lang w:eastAsia="zh-CN"/>
        </w:rPr>
        <w:t xml:space="preserve">C2 (TDD with </w:t>
      </w:r>
      <w:proofErr w:type="spellStart"/>
      <w:r w:rsidRPr="003C3B63">
        <w:rPr>
          <w:rFonts w:eastAsia="MS Mincho"/>
          <w:szCs w:val="24"/>
          <w:lang w:eastAsia="zh-CN"/>
        </w:rPr>
        <w:t>TxD</w:t>
      </w:r>
      <w:proofErr w:type="spellEnd"/>
      <w:r w:rsidRPr="003C3B63">
        <w:rPr>
          <w:rFonts w:eastAsia="MS Mincho"/>
          <w:szCs w:val="24"/>
          <w:lang w:eastAsia="zh-CN"/>
        </w:rPr>
        <w:t>) +PC3 (TDD/FDD) indicating PC2 with 3Tx</w:t>
      </w:r>
    </w:p>
    <w:p w14:paraId="580BF076" w14:textId="77777777" w:rsidR="003C3B63" w:rsidRPr="003C3B63" w:rsidRDefault="003C3B63" w:rsidP="000630EE">
      <w:pPr>
        <w:numPr>
          <w:ilvl w:val="1"/>
          <w:numId w:val="9"/>
        </w:numPr>
        <w:overflowPunct/>
        <w:autoSpaceDE/>
        <w:autoSpaceDN/>
        <w:adjustRightInd/>
        <w:spacing w:after="120"/>
        <w:textAlignment w:val="auto"/>
        <w:rPr>
          <w:rFonts w:eastAsia="MS Mincho"/>
          <w:szCs w:val="24"/>
          <w:lang w:eastAsia="zh-CN"/>
        </w:rPr>
      </w:pPr>
      <w:r w:rsidRPr="003C3B63">
        <w:rPr>
          <w:rFonts w:eastAsiaTheme="minorEastAsia" w:hint="eastAsia"/>
          <w:szCs w:val="24"/>
          <w:lang w:eastAsia="zh-CN"/>
        </w:rPr>
        <w:t>P</w:t>
      </w:r>
      <w:r w:rsidRPr="003C3B63">
        <w:rPr>
          <w:rFonts w:eastAsiaTheme="minorEastAsia"/>
          <w:szCs w:val="24"/>
          <w:lang w:eastAsia="zh-CN"/>
        </w:rPr>
        <w:t>roposal 6: Consider Option 3 as the scenarios of increasing higher power limit in Rel-19. (LGE)</w:t>
      </w:r>
    </w:p>
    <w:p w14:paraId="5D14B1F6" w14:textId="77777777" w:rsidR="003C3B63" w:rsidRPr="003C3B63" w:rsidRDefault="003C3B63" w:rsidP="000630EE">
      <w:pPr>
        <w:numPr>
          <w:ilvl w:val="0"/>
          <w:numId w:val="7"/>
        </w:numPr>
        <w:overflowPunct/>
        <w:autoSpaceDE/>
        <w:autoSpaceDN/>
        <w:adjustRightInd/>
        <w:spacing w:after="120"/>
        <w:textAlignment w:val="auto"/>
        <w:rPr>
          <w:rFonts w:eastAsia="MS Mincho"/>
          <w:szCs w:val="24"/>
          <w:lang w:eastAsia="zh-CN"/>
        </w:rPr>
      </w:pPr>
      <w:r w:rsidRPr="003C3B63">
        <w:rPr>
          <w:rFonts w:eastAsia="MS Mincho"/>
          <w:szCs w:val="24"/>
          <w:lang w:eastAsia="zh-CN"/>
        </w:rPr>
        <w:t>For PC2 2Tx inter-band NR CA and ENDC:</w:t>
      </w:r>
    </w:p>
    <w:p w14:paraId="7DFC1510" w14:textId="77777777" w:rsidR="003C3B63" w:rsidRPr="003C3B63" w:rsidRDefault="003C3B63" w:rsidP="000630EE">
      <w:pPr>
        <w:numPr>
          <w:ilvl w:val="0"/>
          <w:numId w:val="9"/>
        </w:numPr>
        <w:overflowPunct/>
        <w:autoSpaceDE/>
        <w:autoSpaceDN/>
        <w:adjustRightInd/>
        <w:spacing w:afterLines="50" w:after="120"/>
        <w:ind w:leftChars="1050" w:left="2457" w:hanging="357"/>
        <w:textAlignment w:val="auto"/>
        <w:rPr>
          <w:rFonts w:eastAsia="Arial"/>
          <w:lang w:eastAsia="zh-CN"/>
        </w:rPr>
      </w:pPr>
      <w:r w:rsidRPr="003C3B63">
        <w:rPr>
          <w:rFonts w:eastAsia="Arial"/>
          <w:lang w:eastAsia="zh-CN"/>
        </w:rPr>
        <w:t>Inter-band with intra-band UL CA in one of the bands</w:t>
      </w:r>
    </w:p>
    <w:p w14:paraId="4AC0F9D4" w14:textId="77777777" w:rsidR="003C3B63" w:rsidRPr="003C3B63" w:rsidRDefault="003C3B63" w:rsidP="000630EE">
      <w:pPr>
        <w:numPr>
          <w:ilvl w:val="0"/>
          <w:numId w:val="7"/>
        </w:numPr>
        <w:overflowPunct/>
        <w:autoSpaceDE/>
        <w:autoSpaceDN/>
        <w:adjustRightInd/>
        <w:spacing w:after="120"/>
        <w:textAlignment w:val="auto"/>
        <w:rPr>
          <w:rFonts w:eastAsia="MS Mincho"/>
          <w:szCs w:val="24"/>
          <w:lang w:eastAsia="zh-CN"/>
        </w:rPr>
      </w:pPr>
      <w:r w:rsidRPr="003C3B63">
        <w:rPr>
          <w:rFonts w:eastAsia="MS Mincho"/>
          <w:szCs w:val="24"/>
          <w:lang w:eastAsia="zh-CN"/>
        </w:rPr>
        <w:t>For HPUE 3Tx inter-band NR CA and ENDC:</w:t>
      </w:r>
    </w:p>
    <w:p w14:paraId="683D0CF6" w14:textId="77777777" w:rsidR="003C3B63" w:rsidRPr="003C3B63" w:rsidRDefault="003C3B63" w:rsidP="000630EE">
      <w:pPr>
        <w:numPr>
          <w:ilvl w:val="0"/>
          <w:numId w:val="9"/>
        </w:numPr>
        <w:overflowPunct/>
        <w:autoSpaceDE/>
        <w:autoSpaceDN/>
        <w:adjustRightInd/>
        <w:spacing w:afterLines="50" w:after="120"/>
        <w:ind w:leftChars="1050" w:left="2457" w:hanging="357"/>
        <w:textAlignment w:val="auto"/>
        <w:rPr>
          <w:rFonts w:eastAsia="Arial"/>
          <w:lang w:eastAsia="zh-CN"/>
        </w:rPr>
      </w:pPr>
      <w:r w:rsidRPr="003C3B63">
        <w:rPr>
          <w:rFonts w:eastAsia="Arial"/>
          <w:lang w:eastAsia="zh-CN"/>
        </w:rPr>
        <w:t>PC2 band combination of PC3+PC2 with single carrier in each band.</w:t>
      </w:r>
    </w:p>
    <w:p w14:paraId="09271622" w14:textId="77777777" w:rsidR="003C3B63" w:rsidRPr="003C3B63" w:rsidRDefault="003C3B63" w:rsidP="000630EE">
      <w:pPr>
        <w:numPr>
          <w:ilvl w:val="0"/>
          <w:numId w:val="9"/>
        </w:numPr>
        <w:overflowPunct/>
        <w:autoSpaceDE/>
        <w:autoSpaceDN/>
        <w:adjustRightInd/>
        <w:spacing w:afterLines="50" w:after="120"/>
        <w:ind w:leftChars="1050" w:left="2457" w:hanging="357"/>
        <w:textAlignment w:val="auto"/>
        <w:rPr>
          <w:rFonts w:eastAsia="Arial"/>
          <w:lang w:eastAsia="zh-CN"/>
        </w:rPr>
      </w:pPr>
      <w:r w:rsidRPr="003C3B63">
        <w:rPr>
          <w:rFonts w:eastAsia="Arial"/>
          <w:lang w:eastAsia="zh-CN"/>
        </w:rPr>
        <w:t>PC1.5 band combination of PC3+PC1.5 with single carrier in each band.</w:t>
      </w:r>
    </w:p>
    <w:p w14:paraId="3B88C4E2" w14:textId="77777777" w:rsidR="003C3B63" w:rsidRPr="003C3B63" w:rsidRDefault="003C3B63" w:rsidP="000630EE">
      <w:pPr>
        <w:numPr>
          <w:ilvl w:val="0"/>
          <w:numId w:val="9"/>
        </w:numPr>
        <w:overflowPunct/>
        <w:autoSpaceDE/>
        <w:autoSpaceDN/>
        <w:adjustRightInd/>
        <w:spacing w:afterLines="50" w:after="120"/>
        <w:ind w:leftChars="1050" w:left="2457" w:hanging="357"/>
        <w:textAlignment w:val="auto"/>
        <w:rPr>
          <w:rFonts w:eastAsia="Arial"/>
          <w:lang w:eastAsia="zh-CN"/>
        </w:rPr>
      </w:pPr>
      <w:r w:rsidRPr="003C3B63">
        <w:rPr>
          <w:rFonts w:eastAsia="Arial"/>
          <w:lang w:eastAsia="zh-CN"/>
        </w:rPr>
        <w:t>PC1.5 band combination of PC2+PC1.5 with single carrier in each band.</w:t>
      </w:r>
    </w:p>
    <w:p w14:paraId="08F5E43A" w14:textId="77777777" w:rsidR="003C3B63" w:rsidRPr="003C3B63" w:rsidRDefault="003C3B63" w:rsidP="000630EE">
      <w:pPr>
        <w:numPr>
          <w:ilvl w:val="0"/>
          <w:numId w:val="9"/>
        </w:numPr>
        <w:overflowPunct/>
        <w:autoSpaceDE/>
        <w:autoSpaceDN/>
        <w:adjustRightInd/>
        <w:spacing w:afterLines="50" w:after="120"/>
        <w:ind w:leftChars="1050" w:left="2457" w:hanging="357"/>
        <w:textAlignment w:val="auto"/>
        <w:rPr>
          <w:rFonts w:eastAsia="Arial"/>
          <w:lang w:eastAsia="zh-CN"/>
        </w:rPr>
      </w:pPr>
      <w:r w:rsidRPr="003C3B63">
        <w:rPr>
          <w:rFonts w:eastAsia="Arial"/>
          <w:lang w:eastAsia="zh-CN"/>
        </w:rPr>
        <w:t>Note: Only PC3 is considered for LTE FDD in EN-DC</w:t>
      </w:r>
    </w:p>
    <w:p w14:paraId="5C413B8B" w14:textId="77777777" w:rsidR="003C3B63" w:rsidRPr="003C3B63" w:rsidRDefault="003C3B63" w:rsidP="000630EE">
      <w:pPr>
        <w:numPr>
          <w:ilvl w:val="1"/>
          <w:numId w:val="9"/>
        </w:numPr>
        <w:overflowPunct/>
        <w:autoSpaceDE/>
        <w:autoSpaceDN/>
        <w:adjustRightInd/>
        <w:spacing w:after="120"/>
        <w:textAlignment w:val="auto"/>
        <w:rPr>
          <w:rFonts w:eastAsia="MS Mincho"/>
          <w:szCs w:val="24"/>
          <w:lang w:eastAsia="zh-CN"/>
        </w:rPr>
      </w:pPr>
      <w:r w:rsidRPr="003C3B63">
        <w:rPr>
          <w:rFonts w:eastAsiaTheme="minorEastAsia"/>
          <w:szCs w:val="24"/>
          <w:lang w:eastAsia="zh-CN"/>
        </w:rPr>
        <w:t>Proposal 7: Both FWA and handheld UE can support PC3+PC1.5 with increasing UE high power limit feature in Rel-19 if technical issues are not provided. (DCM)</w:t>
      </w:r>
    </w:p>
    <w:p w14:paraId="4D961F5C" w14:textId="77777777" w:rsidR="003C3B63" w:rsidRPr="003C3B63" w:rsidRDefault="003C3B63" w:rsidP="000630EE">
      <w:pPr>
        <w:numPr>
          <w:ilvl w:val="1"/>
          <w:numId w:val="9"/>
        </w:numPr>
        <w:overflowPunct/>
        <w:autoSpaceDE/>
        <w:autoSpaceDN/>
        <w:adjustRightInd/>
        <w:spacing w:after="120"/>
        <w:textAlignment w:val="auto"/>
        <w:rPr>
          <w:rFonts w:eastAsia="MS Mincho"/>
          <w:szCs w:val="24"/>
          <w:lang w:eastAsia="zh-CN"/>
        </w:rPr>
      </w:pPr>
      <w:r w:rsidRPr="003C3B63">
        <w:rPr>
          <w:rFonts w:eastAsiaTheme="minorEastAsia"/>
          <w:szCs w:val="24"/>
          <w:lang w:eastAsia="zh-CN"/>
        </w:rPr>
        <w:t>Proposal 8: (Huawei)</w:t>
      </w:r>
    </w:p>
    <w:p w14:paraId="133DDA6D" w14:textId="77777777" w:rsidR="003C3B63" w:rsidRPr="003C3B63" w:rsidRDefault="003C3B63" w:rsidP="000630EE">
      <w:pPr>
        <w:numPr>
          <w:ilvl w:val="0"/>
          <w:numId w:val="7"/>
        </w:numPr>
        <w:overflowPunct/>
        <w:autoSpaceDE/>
        <w:autoSpaceDN/>
        <w:adjustRightInd/>
        <w:spacing w:after="120"/>
        <w:textAlignment w:val="auto"/>
        <w:rPr>
          <w:rFonts w:eastAsia="MS Mincho"/>
          <w:szCs w:val="24"/>
          <w:lang w:eastAsia="zh-CN"/>
        </w:rPr>
      </w:pPr>
      <w:r w:rsidRPr="003C3B63">
        <w:rPr>
          <w:rFonts w:eastAsia="MS Mincho"/>
          <w:szCs w:val="24"/>
          <w:lang w:eastAsia="zh-CN"/>
        </w:rPr>
        <w:t xml:space="preserve">Consider the following list of scenarios for increasing UE transmission power limit as shown in Table 1 below. And </w:t>
      </w:r>
      <w:proofErr w:type="gramStart"/>
      <w:r w:rsidRPr="003C3B63">
        <w:rPr>
          <w:rFonts w:eastAsia="MS Mincho"/>
          <w:szCs w:val="24"/>
          <w:lang w:eastAsia="zh-CN"/>
        </w:rPr>
        <w:t>Increasing</w:t>
      </w:r>
      <w:proofErr w:type="gramEnd"/>
      <w:r w:rsidRPr="003C3B63">
        <w:rPr>
          <w:rFonts w:eastAsia="MS Mincho"/>
          <w:szCs w:val="24"/>
          <w:lang w:eastAsia="zh-CN"/>
        </w:rPr>
        <w:t xml:space="preserve"> the total Tx power limit beyond PC1.5 is only for FWA UEs, not for handheld UEs.</w:t>
      </w:r>
    </w:p>
    <w:p w14:paraId="46F13E72" w14:textId="77777777" w:rsidR="003C3B63" w:rsidRPr="003C3B63" w:rsidRDefault="003C3B63" w:rsidP="003C3B63">
      <w:pPr>
        <w:keepNext/>
        <w:overflowPunct/>
        <w:autoSpaceDE/>
        <w:autoSpaceDN/>
        <w:adjustRightInd/>
        <w:spacing w:before="120" w:after="120"/>
        <w:ind w:left="720"/>
        <w:textAlignment w:val="auto"/>
        <w:rPr>
          <w:rFonts w:eastAsia="宋体"/>
          <w:b/>
          <w:lang w:eastAsia="en-US"/>
        </w:rPr>
      </w:pPr>
      <w:r w:rsidRPr="003C3B63">
        <w:rPr>
          <w:rFonts w:eastAsia="宋体"/>
          <w:b/>
          <w:lang w:eastAsia="en-US"/>
        </w:rPr>
        <w:t xml:space="preserve">   Table </w:t>
      </w:r>
      <w:r w:rsidRPr="003C3B63">
        <w:rPr>
          <w:rFonts w:eastAsia="宋体"/>
          <w:b/>
          <w:lang w:eastAsia="en-US"/>
        </w:rPr>
        <w:fldChar w:fldCharType="begin"/>
      </w:r>
      <w:r w:rsidRPr="003C3B63">
        <w:rPr>
          <w:rFonts w:eastAsia="宋体"/>
          <w:b/>
          <w:lang w:eastAsia="en-US"/>
        </w:rPr>
        <w:instrText xml:space="preserve"> SEQ Table \* ARABIC </w:instrText>
      </w:r>
      <w:r w:rsidRPr="003C3B63">
        <w:rPr>
          <w:rFonts w:eastAsia="宋体"/>
          <w:b/>
          <w:lang w:eastAsia="en-US"/>
        </w:rPr>
        <w:fldChar w:fldCharType="separate"/>
      </w:r>
      <w:r w:rsidRPr="003C3B63">
        <w:rPr>
          <w:rFonts w:eastAsia="宋体"/>
          <w:b/>
          <w:noProof/>
          <w:lang w:eastAsia="en-US"/>
        </w:rPr>
        <w:t>1</w:t>
      </w:r>
      <w:r w:rsidRPr="003C3B63">
        <w:rPr>
          <w:rFonts w:eastAsia="宋体"/>
          <w:b/>
          <w:noProof/>
          <w:lang w:eastAsia="en-US"/>
        </w:rPr>
        <w:fldChar w:fldCharType="end"/>
      </w:r>
      <w:r w:rsidRPr="003C3B63">
        <w:rPr>
          <w:rFonts w:eastAsia="宋体"/>
          <w:b/>
          <w:lang w:eastAsia="en-US"/>
        </w:rPr>
        <w:t>: A list of applicable scenarios for increasing UE transmission power limit</w:t>
      </w:r>
    </w:p>
    <w:tbl>
      <w:tblPr>
        <w:tblStyle w:val="25"/>
        <w:tblW w:w="0" w:type="auto"/>
        <w:jc w:val="center"/>
        <w:tblLook w:val="04A0" w:firstRow="1" w:lastRow="0" w:firstColumn="1" w:lastColumn="0" w:noHBand="0" w:noVBand="1"/>
      </w:tblPr>
      <w:tblGrid>
        <w:gridCol w:w="1398"/>
        <w:gridCol w:w="1237"/>
        <w:gridCol w:w="1230"/>
        <w:gridCol w:w="2455"/>
        <w:gridCol w:w="2547"/>
      </w:tblGrid>
      <w:tr w:rsidR="003C3B63" w:rsidRPr="003C3B63" w14:paraId="7F2C6DF0" w14:textId="77777777" w:rsidTr="00B201CC">
        <w:trPr>
          <w:jc w:val="center"/>
        </w:trPr>
        <w:tc>
          <w:tcPr>
            <w:tcW w:w="1398" w:type="dxa"/>
          </w:tcPr>
          <w:p w14:paraId="2FF573C1" w14:textId="77777777" w:rsidR="003C3B63" w:rsidRPr="003C3B63" w:rsidRDefault="003C3B63" w:rsidP="003C3B63">
            <w:pPr>
              <w:jc w:val="center"/>
              <w:rPr>
                <w:rFonts w:eastAsia="Yu Mincho"/>
                <w:b/>
                <w:lang w:val="en-US" w:eastAsia="zh-CN"/>
              </w:rPr>
            </w:pPr>
            <w:r w:rsidRPr="003C3B63">
              <w:rPr>
                <w:rFonts w:eastAsia="Yu Mincho"/>
                <w:b/>
                <w:lang w:val="en-US" w:eastAsia="zh-CN"/>
              </w:rPr>
              <w:t>CA power class</w:t>
            </w:r>
          </w:p>
        </w:tc>
        <w:tc>
          <w:tcPr>
            <w:tcW w:w="2467" w:type="dxa"/>
            <w:gridSpan w:val="2"/>
            <w:vAlign w:val="center"/>
          </w:tcPr>
          <w:p w14:paraId="766692DE" w14:textId="77777777" w:rsidR="003C3B63" w:rsidRPr="003C3B63" w:rsidRDefault="003C3B63" w:rsidP="003C3B63">
            <w:pPr>
              <w:jc w:val="center"/>
              <w:rPr>
                <w:rFonts w:eastAsia="Yu Mincho"/>
                <w:b/>
                <w:lang w:val="en-US" w:eastAsia="zh-CN"/>
              </w:rPr>
            </w:pPr>
            <w:r w:rsidRPr="003C3B63">
              <w:rPr>
                <w:rFonts w:eastAsia="Yu Mincho"/>
                <w:b/>
                <w:lang w:val="en-US" w:eastAsia="zh-CN"/>
              </w:rPr>
              <w:t>Power class configuration</w:t>
            </w:r>
          </w:p>
          <w:p w14:paraId="581D5418" w14:textId="77777777" w:rsidR="003C3B63" w:rsidRPr="003C3B63" w:rsidRDefault="003C3B63" w:rsidP="003C3B63">
            <w:pPr>
              <w:jc w:val="center"/>
              <w:rPr>
                <w:rFonts w:eastAsia="Yu Mincho"/>
                <w:b/>
                <w:lang w:val="en-US" w:eastAsia="zh-CN"/>
              </w:rPr>
            </w:pPr>
            <w:r w:rsidRPr="003C3B63">
              <w:rPr>
                <w:rFonts w:eastAsia="Yu Mincho"/>
                <w:b/>
                <w:lang w:val="en-US" w:eastAsia="zh-CN"/>
              </w:rPr>
              <w:t>Band A + Band B</w:t>
            </w:r>
          </w:p>
        </w:tc>
        <w:tc>
          <w:tcPr>
            <w:tcW w:w="2455" w:type="dxa"/>
            <w:vAlign w:val="center"/>
          </w:tcPr>
          <w:p w14:paraId="783009E3" w14:textId="77777777" w:rsidR="003C3B63" w:rsidRPr="003C3B63" w:rsidRDefault="003C3B63" w:rsidP="003C3B63">
            <w:pPr>
              <w:jc w:val="center"/>
              <w:rPr>
                <w:rFonts w:eastAsia="Yu Mincho"/>
                <w:b/>
                <w:lang w:val="en-US" w:eastAsia="zh-CN"/>
              </w:rPr>
            </w:pPr>
            <w:r w:rsidRPr="003C3B63">
              <w:rPr>
                <w:rFonts w:eastAsia="Yu Mincho"/>
                <w:b/>
                <w:lang w:val="en-US" w:eastAsia="zh-CN"/>
              </w:rPr>
              <w:t>2Tx</w:t>
            </w:r>
          </w:p>
        </w:tc>
        <w:tc>
          <w:tcPr>
            <w:tcW w:w="2547" w:type="dxa"/>
            <w:vAlign w:val="center"/>
          </w:tcPr>
          <w:p w14:paraId="65F83C41" w14:textId="77777777" w:rsidR="003C3B63" w:rsidRPr="003C3B63" w:rsidRDefault="003C3B63" w:rsidP="003C3B63">
            <w:pPr>
              <w:jc w:val="center"/>
              <w:rPr>
                <w:rFonts w:eastAsia="Yu Mincho"/>
                <w:b/>
                <w:lang w:val="en-US" w:eastAsia="zh-CN"/>
              </w:rPr>
            </w:pPr>
            <w:r w:rsidRPr="003C3B63">
              <w:rPr>
                <w:rFonts w:eastAsia="Yu Mincho"/>
                <w:b/>
                <w:lang w:val="en-US" w:eastAsia="zh-CN"/>
              </w:rPr>
              <w:t>3Tx</w:t>
            </w:r>
          </w:p>
        </w:tc>
      </w:tr>
      <w:tr w:rsidR="003C3B63" w:rsidRPr="003C3B63" w14:paraId="1FD5C2F0" w14:textId="77777777" w:rsidTr="00B201CC">
        <w:trPr>
          <w:jc w:val="center"/>
        </w:trPr>
        <w:tc>
          <w:tcPr>
            <w:tcW w:w="1398" w:type="dxa"/>
            <w:shd w:val="clear" w:color="auto" w:fill="BFBFBF" w:themeFill="background1" w:themeFillShade="BF"/>
          </w:tcPr>
          <w:p w14:paraId="668298B4" w14:textId="77777777" w:rsidR="003C3B63" w:rsidRPr="003C3B63" w:rsidRDefault="003C3B63" w:rsidP="003C3B63">
            <w:pPr>
              <w:jc w:val="center"/>
              <w:rPr>
                <w:rFonts w:eastAsia="Yu Mincho"/>
                <w:lang w:val="en-US" w:eastAsia="zh-CN"/>
              </w:rPr>
            </w:pPr>
            <w:r w:rsidRPr="003C3B63">
              <w:rPr>
                <w:rFonts w:eastAsia="Yu Mincho"/>
                <w:lang w:val="en-US" w:eastAsia="zh-CN"/>
              </w:rPr>
              <w:t>PC3</w:t>
            </w:r>
          </w:p>
        </w:tc>
        <w:tc>
          <w:tcPr>
            <w:tcW w:w="1237" w:type="dxa"/>
            <w:shd w:val="clear" w:color="auto" w:fill="BFBFBF" w:themeFill="background1" w:themeFillShade="BF"/>
            <w:vAlign w:val="center"/>
          </w:tcPr>
          <w:p w14:paraId="3B292FCC" w14:textId="77777777" w:rsidR="003C3B63" w:rsidRPr="003C3B63" w:rsidRDefault="003C3B63" w:rsidP="003C3B63">
            <w:pPr>
              <w:jc w:val="center"/>
              <w:rPr>
                <w:rFonts w:eastAsia="Yu Mincho"/>
                <w:lang w:val="en-US" w:eastAsia="zh-CN"/>
              </w:rPr>
            </w:pPr>
            <w:r w:rsidRPr="003C3B63">
              <w:rPr>
                <w:rFonts w:eastAsia="Yu Mincho"/>
                <w:lang w:val="en-US" w:eastAsia="zh-CN"/>
              </w:rPr>
              <w:t>PC3</w:t>
            </w:r>
          </w:p>
        </w:tc>
        <w:tc>
          <w:tcPr>
            <w:tcW w:w="1230" w:type="dxa"/>
            <w:shd w:val="clear" w:color="auto" w:fill="BFBFBF" w:themeFill="background1" w:themeFillShade="BF"/>
            <w:vAlign w:val="center"/>
          </w:tcPr>
          <w:p w14:paraId="361B68FF" w14:textId="77777777" w:rsidR="003C3B63" w:rsidRPr="003C3B63" w:rsidRDefault="003C3B63" w:rsidP="003C3B63">
            <w:pPr>
              <w:jc w:val="center"/>
              <w:rPr>
                <w:rFonts w:eastAsia="Yu Mincho"/>
                <w:lang w:val="en-US" w:eastAsia="zh-CN"/>
              </w:rPr>
            </w:pPr>
            <w:r w:rsidRPr="003C3B63">
              <w:rPr>
                <w:rFonts w:eastAsia="Yu Mincho"/>
                <w:lang w:val="en-US" w:eastAsia="zh-CN"/>
              </w:rPr>
              <w:t>PC5</w:t>
            </w:r>
          </w:p>
        </w:tc>
        <w:tc>
          <w:tcPr>
            <w:tcW w:w="2455" w:type="dxa"/>
            <w:shd w:val="clear" w:color="auto" w:fill="BFBFBF" w:themeFill="background1" w:themeFillShade="BF"/>
            <w:vAlign w:val="center"/>
          </w:tcPr>
          <w:p w14:paraId="5497C7D7" w14:textId="77777777" w:rsidR="003C3B63" w:rsidRPr="003C3B63" w:rsidRDefault="003C3B63" w:rsidP="003C3B63">
            <w:pPr>
              <w:jc w:val="center"/>
              <w:rPr>
                <w:rFonts w:eastAsia="Yu Mincho"/>
                <w:lang w:val="en-US" w:eastAsia="zh-CN"/>
              </w:rPr>
            </w:pPr>
            <w:r w:rsidRPr="003C3B63">
              <w:rPr>
                <w:rFonts w:eastAsia="Yu Mincho"/>
                <w:lang w:val="en-US" w:eastAsia="zh-CN"/>
              </w:rPr>
              <w:t>Completed in R18</w:t>
            </w:r>
          </w:p>
        </w:tc>
        <w:tc>
          <w:tcPr>
            <w:tcW w:w="2547" w:type="dxa"/>
            <w:shd w:val="clear" w:color="auto" w:fill="BFBFBF" w:themeFill="background1" w:themeFillShade="BF"/>
            <w:vAlign w:val="center"/>
          </w:tcPr>
          <w:p w14:paraId="5DDA6EB3" w14:textId="77777777" w:rsidR="003C3B63" w:rsidRPr="003C3B63" w:rsidRDefault="003C3B63" w:rsidP="003C3B63">
            <w:pPr>
              <w:jc w:val="center"/>
              <w:rPr>
                <w:rFonts w:eastAsia="Yu Mincho"/>
                <w:lang w:val="en-US" w:eastAsia="zh-CN"/>
              </w:rPr>
            </w:pPr>
            <w:r w:rsidRPr="003C3B63">
              <w:rPr>
                <w:rFonts w:eastAsia="Yu Mincho"/>
                <w:lang w:val="en-US" w:eastAsia="zh-CN"/>
              </w:rPr>
              <w:t>N/A</w:t>
            </w:r>
          </w:p>
        </w:tc>
      </w:tr>
      <w:tr w:rsidR="003C3B63" w:rsidRPr="003C3B63" w14:paraId="280B9209" w14:textId="77777777" w:rsidTr="00B201CC">
        <w:trPr>
          <w:jc w:val="center"/>
        </w:trPr>
        <w:tc>
          <w:tcPr>
            <w:tcW w:w="1398" w:type="dxa"/>
            <w:vMerge w:val="restart"/>
            <w:vAlign w:val="center"/>
          </w:tcPr>
          <w:p w14:paraId="66A438F7" w14:textId="77777777" w:rsidR="003C3B63" w:rsidRPr="003C3B63" w:rsidRDefault="003C3B63" w:rsidP="003C3B63">
            <w:pPr>
              <w:jc w:val="center"/>
              <w:rPr>
                <w:rFonts w:eastAsia="Yu Mincho"/>
                <w:lang w:val="en-US" w:eastAsia="zh-CN"/>
              </w:rPr>
            </w:pPr>
            <w:r w:rsidRPr="003C3B63">
              <w:rPr>
                <w:rFonts w:eastAsia="Yu Mincho"/>
                <w:lang w:val="en-US" w:eastAsia="zh-CN"/>
              </w:rPr>
              <w:t>PC2</w:t>
            </w:r>
          </w:p>
        </w:tc>
        <w:tc>
          <w:tcPr>
            <w:tcW w:w="1237" w:type="dxa"/>
            <w:vMerge w:val="restart"/>
            <w:vAlign w:val="center"/>
          </w:tcPr>
          <w:p w14:paraId="452A5C62" w14:textId="77777777" w:rsidR="003C3B63" w:rsidRPr="003C3B63" w:rsidRDefault="003C3B63" w:rsidP="003C3B63">
            <w:pPr>
              <w:jc w:val="center"/>
              <w:rPr>
                <w:rFonts w:eastAsia="Yu Mincho"/>
                <w:lang w:val="en-US" w:eastAsia="zh-CN"/>
              </w:rPr>
            </w:pPr>
            <w:r w:rsidRPr="003C3B63">
              <w:rPr>
                <w:rFonts w:eastAsia="Yu Mincho"/>
                <w:lang w:val="en-US" w:eastAsia="zh-CN"/>
              </w:rPr>
              <w:t>PC2</w:t>
            </w:r>
          </w:p>
        </w:tc>
        <w:tc>
          <w:tcPr>
            <w:tcW w:w="1230" w:type="dxa"/>
            <w:vAlign w:val="center"/>
          </w:tcPr>
          <w:p w14:paraId="0526F0B9" w14:textId="77777777" w:rsidR="003C3B63" w:rsidRPr="003C3B63" w:rsidRDefault="003C3B63" w:rsidP="003C3B63">
            <w:pPr>
              <w:jc w:val="center"/>
              <w:rPr>
                <w:rFonts w:eastAsia="Yu Mincho"/>
                <w:lang w:val="en-US" w:eastAsia="zh-CN"/>
              </w:rPr>
            </w:pPr>
            <w:r w:rsidRPr="003C3B63">
              <w:rPr>
                <w:rFonts w:eastAsia="Yu Mincho"/>
                <w:lang w:val="en-US" w:eastAsia="zh-CN"/>
              </w:rPr>
              <w:t>PC3</w:t>
            </w:r>
          </w:p>
        </w:tc>
        <w:tc>
          <w:tcPr>
            <w:tcW w:w="2455" w:type="dxa"/>
            <w:vAlign w:val="center"/>
          </w:tcPr>
          <w:p w14:paraId="41EDA9DF" w14:textId="77777777" w:rsidR="003C3B63" w:rsidRPr="003C3B63" w:rsidRDefault="003C3B63" w:rsidP="003C3B63">
            <w:pPr>
              <w:jc w:val="center"/>
              <w:rPr>
                <w:rFonts w:eastAsia="Yu Mincho"/>
                <w:lang w:val="en-US" w:eastAsia="zh-CN"/>
              </w:rPr>
            </w:pPr>
            <w:r w:rsidRPr="003C3B63">
              <w:rPr>
                <w:rFonts w:eastAsia="Yu Mincho"/>
                <w:lang w:val="en-US" w:eastAsia="zh-CN"/>
              </w:rPr>
              <w:t>Completed in R17</w:t>
            </w:r>
          </w:p>
        </w:tc>
        <w:tc>
          <w:tcPr>
            <w:tcW w:w="2547" w:type="dxa"/>
            <w:vAlign w:val="center"/>
          </w:tcPr>
          <w:p w14:paraId="559AA07C" w14:textId="77777777" w:rsidR="003C3B63" w:rsidRPr="003C3B63" w:rsidRDefault="003C3B63" w:rsidP="003C3B63">
            <w:pPr>
              <w:jc w:val="center"/>
              <w:rPr>
                <w:rFonts w:eastAsia="Yu Mincho"/>
                <w:lang w:val="en-US" w:eastAsia="zh-CN"/>
              </w:rPr>
            </w:pPr>
            <w:r w:rsidRPr="003C3B63">
              <w:rPr>
                <w:rFonts w:eastAsia="Yu Mincho"/>
                <w:lang w:val="en-US" w:eastAsia="zh-CN"/>
              </w:rPr>
              <w:t>R19</w:t>
            </w:r>
          </w:p>
        </w:tc>
      </w:tr>
      <w:tr w:rsidR="003C3B63" w:rsidRPr="003C3B63" w14:paraId="26EFC6AF" w14:textId="77777777" w:rsidTr="00B201CC">
        <w:trPr>
          <w:jc w:val="center"/>
        </w:trPr>
        <w:tc>
          <w:tcPr>
            <w:tcW w:w="1398" w:type="dxa"/>
            <w:vMerge/>
          </w:tcPr>
          <w:p w14:paraId="5EEE26B4" w14:textId="77777777" w:rsidR="003C3B63" w:rsidRPr="003C3B63" w:rsidRDefault="003C3B63" w:rsidP="003C3B63">
            <w:pPr>
              <w:jc w:val="center"/>
              <w:rPr>
                <w:rFonts w:eastAsia="Yu Mincho"/>
                <w:lang w:val="en-US" w:eastAsia="zh-CN"/>
              </w:rPr>
            </w:pPr>
          </w:p>
        </w:tc>
        <w:tc>
          <w:tcPr>
            <w:tcW w:w="1237" w:type="dxa"/>
            <w:vMerge/>
            <w:vAlign w:val="center"/>
          </w:tcPr>
          <w:p w14:paraId="714FB382" w14:textId="77777777" w:rsidR="003C3B63" w:rsidRPr="003C3B63" w:rsidRDefault="003C3B63" w:rsidP="003C3B63">
            <w:pPr>
              <w:jc w:val="center"/>
              <w:rPr>
                <w:rFonts w:eastAsia="Yu Mincho"/>
                <w:lang w:val="en-US" w:eastAsia="zh-CN"/>
              </w:rPr>
            </w:pPr>
          </w:p>
        </w:tc>
        <w:tc>
          <w:tcPr>
            <w:tcW w:w="1230" w:type="dxa"/>
            <w:vAlign w:val="center"/>
          </w:tcPr>
          <w:p w14:paraId="19A6868D" w14:textId="77777777" w:rsidR="003C3B63" w:rsidRPr="003C3B63" w:rsidRDefault="003C3B63" w:rsidP="003C3B63">
            <w:pPr>
              <w:jc w:val="center"/>
              <w:rPr>
                <w:rFonts w:eastAsia="Yu Mincho"/>
                <w:lang w:val="en-US" w:eastAsia="zh-CN"/>
              </w:rPr>
            </w:pPr>
            <w:r w:rsidRPr="003C3B63">
              <w:rPr>
                <w:rFonts w:eastAsia="Yu Mincho"/>
                <w:lang w:val="en-US" w:eastAsia="zh-CN"/>
              </w:rPr>
              <w:t>PC5</w:t>
            </w:r>
          </w:p>
        </w:tc>
        <w:tc>
          <w:tcPr>
            <w:tcW w:w="2455" w:type="dxa"/>
            <w:vAlign w:val="center"/>
          </w:tcPr>
          <w:p w14:paraId="2484A0AC" w14:textId="77777777" w:rsidR="003C3B63" w:rsidRPr="003C3B63" w:rsidRDefault="003C3B63" w:rsidP="003C3B63">
            <w:pPr>
              <w:jc w:val="center"/>
              <w:rPr>
                <w:rFonts w:eastAsia="Yu Mincho"/>
                <w:lang w:val="en-US" w:eastAsia="zh-CN"/>
              </w:rPr>
            </w:pPr>
            <w:r w:rsidRPr="003C3B63">
              <w:rPr>
                <w:rFonts w:eastAsia="Yu Mincho"/>
                <w:lang w:val="en-US" w:eastAsia="zh-CN"/>
              </w:rPr>
              <w:t>R19</w:t>
            </w:r>
          </w:p>
        </w:tc>
        <w:tc>
          <w:tcPr>
            <w:tcW w:w="2547" w:type="dxa"/>
            <w:vAlign w:val="center"/>
          </w:tcPr>
          <w:p w14:paraId="0F14AAF9" w14:textId="77777777" w:rsidR="003C3B63" w:rsidRPr="003C3B63" w:rsidRDefault="003C3B63" w:rsidP="003C3B63">
            <w:pPr>
              <w:jc w:val="center"/>
              <w:rPr>
                <w:rFonts w:eastAsia="Yu Mincho"/>
                <w:lang w:val="en-US" w:eastAsia="zh-CN"/>
              </w:rPr>
            </w:pPr>
            <w:r w:rsidRPr="003C3B63">
              <w:rPr>
                <w:rFonts w:eastAsia="Yu Mincho"/>
                <w:lang w:val="en-US" w:eastAsia="zh-CN"/>
              </w:rPr>
              <w:t>R19</w:t>
            </w:r>
          </w:p>
        </w:tc>
      </w:tr>
      <w:tr w:rsidR="003C3B63" w:rsidRPr="003C3B63" w14:paraId="620A0E21" w14:textId="77777777" w:rsidTr="00B201CC">
        <w:trPr>
          <w:jc w:val="center"/>
        </w:trPr>
        <w:tc>
          <w:tcPr>
            <w:tcW w:w="1398" w:type="dxa"/>
            <w:vMerge w:val="restart"/>
            <w:vAlign w:val="center"/>
          </w:tcPr>
          <w:p w14:paraId="57A5F234" w14:textId="77777777" w:rsidR="003C3B63" w:rsidRPr="003C3B63" w:rsidRDefault="003C3B63" w:rsidP="003C3B63">
            <w:pPr>
              <w:jc w:val="center"/>
              <w:rPr>
                <w:rFonts w:eastAsia="Yu Mincho"/>
                <w:lang w:val="en-US" w:eastAsia="zh-CN"/>
              </w:rPr>
            </w:pPr>
            <w:r w:rsidRPr="003C3B63">
              <w:rPr>
                <w:rFonts w:eastAsia="Yu Mincho"/>
                <w:lang w:val="en-US" w:eastAsia="zh-CN"/>
              </w:rPr>
              <w:t>PC1.5</w:t>
            </w:r>
          </w:p>
        </w:tc>
        <w:tc>
          <w:tcPr>
            <w:tcW w:w="1237" w:type="dxa"/>
            <w:vMerge w:val="restart"/>
            <w:vAlign w:val="center"/>
          </w:tcPr>
          <w:p w14:paraId="14498B70" w14:textId="77777777" w:rsidR="003C3B63" w:rsidRPr="003C3B63" w:rsidRDefault="003C3B63" w:rsidP="003C3B63">
            <w:pPr>
              <w:jc w:val="center"/>
              <w:rPr>
                <w:rFonts w:eastAsia="Yu Mincho"/>
                <w:lang w:val="en-US" w:eastAsia="zh-CN"/>
              </w:rPr>
            </w:pPr>
            <w:r w:rsidRPr="003C3B63">
              <w:rPr>
                <w:rFonts w:eastAsia="Yu Mincho"/>
                <w:lang w:val="en-US" w:eastAsia="zh-CN"/>
              </w:rPr>
              <w:t>PC1.5</w:t>
            </w:r>
          </w:p>
        </w:tc>
        <w:tc>
          <w:tcPr>
            <w:tcW w:w="1230" w:type="dxa"/>
            <w:vAlign w:val="center"/>
          </w:tcPr>
          <w:p w14:paraId="6476F34B" w14:textId="77777777" w:rsidR="003C3B63" w:rsidRPr="003C3B63" w:rsidRDefault="003C3B63" w:rsidP="003C3B63">
            <w:pPr>
              <w:jc w:val="center"/>
              <w:rPr>
                <w:rFonts w:eastAsia="Yu Mincho"/>
                <w:lang w:val="en-US" w:eastAsia="zh-CN"/>
              </w:rPr>
            </w:pPr>
            <w:r w:rsidRPr="003C3B63">
              <w:rPr>
                <w:rFonts w:eastAsia="Yu Mincho"/>
                <w:lang w:val="en-US" w:eastAsia="zh-CN"/>
              </w:rPr>
              <w:t>PC2</w:t>
            </w:r>
          </w:p>
        </w:tc>
        <w:tc>
          <w:tcPr>
            <w:tcW w:w="2455" w:type="dxa"/>
            <w:vAlign w:val="center"/>
          </w:tcPr>
          <w:p w14:paraId="42607982" w14:textId="77777777" w:rsidR="003C3B63" w:rsidRPr="003C3B63" w:rsidRDefault="003C3B63" w:rsidP="003C3B63">
            <w:pPr>
              <w:jc w:val="center"/>
              <w:rPr>
                <w:rFonts w:eastAsia="Yu Mincho"/>
                <w:lang w:val="en-US" w:eastAsia="zh-CN"/>
              </w:rPr>
            </w:pPr>
            <w:r w:rsidRPr="003C3B63">
              <w:rPr>
                <w:rFonts w:eastAsia="Yu Mincho"/>
                <w:lang w:val="en-US" w:eastAsia="zh-CN"/>
              </w:rPr>
              <w:t>N/A</w:t>
            </w:r>
          </w:p>
        </w:tc>
        <w:tc>
          <w:tcPr>
            <w:tcW w:w="2547" w:type="dxa"/>
            <w:vAlign w:val="center"/>
          </w:tcPr>
          <w:p w14:paraId="0A225456" w14:textId="77777777" w:rsidR="003C3B63" w:rsidRPr="003C3B63" w:rsidRDefault="003C3B63" w:rsidP="003C3B63">
            <w:pPr>
              <w:jc w:val="center"/>
              <w:rPr>
                <w:rFonts w:eastAsia="Yu Mincho"/>
                <w:lang w:val="en-US" w:eastAsia="zh-CN"/>
              </w:rPr>
            </w:pPr>
            <w:r w:rsidRPr="003C3B63">
              <w:rPr>
                <w:rFonts w:eastAsia="Yu Mincho"/>
                <w:lang w:val="en-US" w:eastAsia="zh-CN"/>
              </w:rPr>
              <w:t>R19</w:t>
            </w:r>
          </w:p>
        </w:tc>
      </w:tr>
      <w:tr w:rsidR="003C3B63" w:rsidRPr="003C3B63" w14:paraId="307F0A44" w14:textId="77777777" w:rsidTr="00B201CC">
        <w:trPr>
          <w:jc w:val="center"/>
        </w:trPr>
        <w:tc>
          <w:tcPr>
            <w:tcW w:w="1398" w:type="dxa"/>
            <w:vMerge/>
          </w:tcPr>
          <w:p w14:paraId="36CCEC3E" w14:textId="77777777" w:rsidR="003C3B63" w:rsidRPr="003C3B63" w:rsidRDefault="003C3B63" w:rsidP="003C3B63">
            <w:pPr>
              <w:jc w:val="center"/>
              <w:rPr>
                <w:rFonts w:eastAsia="Yu Mincho"/>
                <w:lang w:val="en-US" w:eastAsia="zh-CN"/>
              </w:rPr>
            </w:pPr>
          </w:p>
        </w:tc>
        <w:tc>
          <w:tcPr>
            <w:tcW w:w="1237" w:type="dxa"/>
            <w:vMerge/>
            <w:vAlign w:val="center"/>
          </w:tcPr>
          <w:p w14:paraId="6E8FE1B5" w14:textId="77777777" w:rsidR="003C3B63" w:rsidRPr="003C3B63" w:rsidRDefault="003C3B63" w:rsidP="003C3B63">
            <w:pPr>
              <w:jc w:val="center"/>
              <w:rPr>
                <w:rFonts w:eastAsia="Yu Mincho"/>
                <w:lang w:val="en-US" w:eastAsia="zh-CN"/>
              </w:rPr>
            </w:pPr>
          </w:p>
        </w:tc>
        <w:tc>
          <w:tcPr>
            <w:tcW w:w="1230" w:type="dxa"/>
            <w:vAlign w:val="center"/>
          </w:tcPr>
          <w:p w14:paraId="20D2DF22" w14:textId="77777777" w:rsidR="003C3B63" w:rsidRPr="003C3B63" w:rsidRDefault="003C3B63" w:rsidP="003C3B63">
            <w:pPr>
              <w:jc w:val="center"/>
              <w:rPr>
                <w:rFonts w:eastAsia="Yu Mincho"/>
                <w:lang w:val="en-US" w:eastAsia="zh-CN"/>
              </w:rPr>
            </w:pPr>
            <w:r w:rsidRPr="003C3B63">
              <w:rPr>
                <w:rFonts w:eastAsia="Yu Mincho"/>
                <w:lang w:val="en-US" w:eastAsia="zh-CN"/>
              </w:rPr>
              <w:t>PC3</w:t>
            </w:r>
          </w:p>
        </w:tc>
        <w:tc>
          <w:tcPr>
            <w:tcW w:w="2455" w:type="dxa"/>
            <w:vAlign w:val="center"/>
          </w:tcPr>
          <w:p w14:paraId="54C6D0ED" w14:textId="77777777" w:rsidR="003C3B63" w:rsidRPr="003C3B63" w:rsidRDefault="003C3B63" w:rsidP="003C3B63">
            <w:pPr>
              <w:jc w:val="center"/>
              <w:rPr>
                <w:rFonts w:eastAsia="Yu Mincho"/>
                <w:lang w:val="en-US" w:eastAsia="zh-CN"/>
              </w:rPr>
            </w:pPr>
            <w:r w:rsidRPr="003C3B63">
              <w:rPr>
                <w:rFonts w:eastAsia="Yu Mincho"/>
                <w:lang w:val="en-US" w:eastAsia="zh-CN"/>
              </w:rPr>
              <w:t>N/A</w:t>
            </w:r>
          </w:p>
        </w:tc>
        <w:tc>
          <w:tcPr>
            <w:tcW w:w="2547" w:type="dxa"/>
            <w:vAlign w:val="center"/>
          </w:tcPr>
          <w:p w14:paraId="6A49E910" w14:textId="77777777" w:rsidR="003C3B63" w:rsidRPr="003C3B63" w:rsidRDefault="003C3B63" w:rsidP="003C3B63">
            <w:pPr>
              <w:jc w:val="center"/>
              <w:rPr>
                <w:rFonts w:eastAsia="Yu Mincho"/>
                <w:lang w:val="en-US" w:eastAsia="zh-CN"/>
              </w:rPr>
            </w:pPr>
            <w:r w:rsidRPr="003C3B63">
              <w:rPr>
                <w:rFonts w:eastAsia="Yu Mincho"/>
                <w:lang w:val="en-US" w:eastAsia="zh-CN"/>
              </w:rPr>
              <w:t>R19</w:t>
            </w:r>
          </w:p>
        </w:tc>
      </w:tr>
      <w:tr w:rsidR="003C3B63" w:rsidRPr="003C3B63" w14:paraId="3B72DA18" w14:textId="77777777" w:rsidTr="00B201CC">
        <w:trPr>
          <w:jc w:val="center"/>
        </w:trPr>
        <w:tc>
          <w:tcPr>
            <w:tcW w:w="1398" w:type="dxa"/>
            <w:vMerge/>
          </w:tcPr>
          <w:p w14:paraId="14B9AB6C" w14:textId="77777777" w:rsidR="003C3B63" w:rsidRPr="003C3B63" w:rsidRDefault="003C3B63" w:rsidP="003C3B63">
            <w:pPr>
              <w:jc w:val="center"/>
              <w:rPr>
                <w:rFonts w:eastAsia="Yu Mincho"/>
                <w:lang w:val="en-US" w:eastAsia="zh-CN"/>
              </w:rPr>
            </w:pPr>
          </w:p>
        </w:tc>
        <w:tc>
          <w:tcPr>
            <w:tcW w:w="1237" w:type="dxa"/>
            <w:vMerge/>
            <w:vAlign w:val="center"/>
          </w:tcPr>
          <w:p w14:paraId="31F2041C" w14:textId="77777777" w:rsidR="003C3B63" w:rsidRPr="003C3B63" w:rsidRDefault="003C3B63" w:rsidP="003C3B63">
            <w:pPr>
              <w:jc w:val="center"/>
              <w:rPr>
                <w:rFonts w:eastAsia="Yu Mincho"/>
                <w:lang w:val="en-US" w:eastAsia="zh-CN"/>
              </w:rPr>
            </w:pPr>
          </w:p>
        </w:tc>
        <w:tc>
          <w:tcPr>
            <w:tcW w:w="1230" w:type="dxa"/>
            <w:vAlign w:val="center"/>
          </w:tcPr>
          <w:p w14:paraId="2C9470A7" w14:textId="77777777" w:rsidR="003C3B63" w:rsidRPr="003C3B63" w:rsidRDefault="003C3B63" w:rsidP="003C3B63">
            <w:pPr>
              <w:jc w:val="center"/>
              <w:rPr>
                <w:rFonts w:eastAsia="Yu Mincho"/>
                <w:lang w:val="en-US" w:eastAsia="zh-CN"/>
              </w:rPr>
            </w:pPr>
            <w:r w:rsidRPr="003C3B63">
              <w:rPr>
                <w:rFonts w:eastAsia="Yu Mincho"/>
                <w:lang w:val="en-US" w:eastAsia="zh-CN"/>
              </w:rPr>
              <w:t>PC5</w:t>
            </w:r>
          </w:p>
        </w:tc>
        <w:tc>
          <w:tcPr>
            <w:tcW w:w="2455" w:type="dxa"/>
            <w:vAlign w:val="center"/>
          </w:tcPr>
          <w:p w14:paraId="55B27F46" w14:textId="77777777" w:rsidR="003C3B63" w:rsidRPr="003C3B63" w:rsidRDefault="003C3B63" w:rsidP="003C3B63">
            <w:pPr>
              <w:jc w:val="center"/>
              <w:rPr>
                <w:rFonts w:eastAsia="Yu Mincho"/>
                <w:lang w:val="en-US" w:eastAsia="zh-CN"/>
              </w:rPr>
            </w:pPr>
            <w:r w:rsidRPr="003C3B63">
              <w:rPr>
                <w:rFonts w:eastAsia="Yu Mincho"/>
                <w:lang w:val="en-US" w:eastAsia="zh-CN"/>
              </w:rPr>
              <w:t>N/A</w:t>
            </w:r>
          </w:p>
        </w:tc>
        <w:tc>
          <w:tcPr>
            <w:tcW w:w="2547" w:type="dxa"/>
            <w:vAlign w:val="center"/>
          </w:tcPr>
          <w:p w14:paraId="3BC97AA5" w14:textId="77777777" w:rsidR="003C3B63" w:rsidRPr="003C3B63" w:rsidRDefault="003C3B63" w:rsidP="003C3B63">
            <w:pPr>
              <w:jc w:val="center"/>
              <w:rPr>
                <w:rFonts w:eastAsia="Yu Mincho"/>
                <w:lang w:val="en-US" w:eastAsia="zh-CN"/>
              </w:rPr>
            </w:pPr>
            <w:r w:rsidRPr="003C3B63">
              <w:rPr>
                <w:rFonts w:eastAsia="Yu Mincho"/>
                <w:lang w:val="en-US" w:eastAsia="zh-CN"/>
              </w:rPr>
              <w:t>R19</w:t>
            </w:r>
          </w:p>
        </w:tc>
      </w:tr>
    </w:tbl>
    <w:p w14:paraId="40258F81" w14:textId="77777777" w:rsidR="003C3B63" w:rsidRPr="003C3B63" w:rsidRDefault="003C3B63" w:rsidP="003C3B63">
      <w:pPr>
        <w:overflowPunct/>
        <w:autoSpaceDE/>
        <w:autoSpaceDN/>
        <w:adjustRightInd/>
        <w:spacing w:after="120"/>
        <w:ind w:left="1440"/>
        <w:textAlignment w:val="auto"/>
        <w:rPr>
          <w:rFonts w:eastAsia="MS Mincho"/>
          <w:szCs w:val="24"/>
          <w:lang w:eastAsia="zh-CN"/>
        </w:rPr>
      </w:pPr>
    </w:p>
    <w:p w14:paraId="7BFF17F5" w14:textId="77777777" w:rsidR="003C3B63" w:rsidRPr="003C3B63" w:rsidRDefault="003C3B63" w:rsidP="000630EE">
      <w:pPr>
        <w:numPr>
          <w:ilvl w:val="1"/>
          <w:numId w:val="9"/>
        </w:numPr>
        <w:overflowPunct/>
        <w:autoSpaceDE/>
        <w:autoSpaceDN/>
        <w:adjustRightInd/>
        <w:spacing w:after="120"/>
        <w:textAlignment w:val="auto"/>
        <w:rPr>
          <w:rFonts w:eastAsia="MS Mincho"/>
          <w:szCs w:val="24"/>
          <w:lang w:eastAsia="zh-CN"/>
        </w:rPr>
      </w:pPr>
      <w:r w:rsidRPr="003C3B63">
        <w:rPr>
          <w:rFonts w:eastAsiaTheme="minorEastAsia"/>
          <w:szCs w:val="24"/>
          <w:lang w:eastAsia="zh-CN"/>
        </w:rPr>
        <w:t>Proposal 9: (ZTE)</w:t>
      </w:r>
    </w:p>
    <w:p w14:paraId="044718E1" w14:textId="77777777" w:rsidR="003C3B63" w:rsidRPr="003C3B63" w:rsidRDefault="003C3B63" w:rsidP="000630EE">
      <w:pPr>
        <w:numPr>
          <w:ilvl w:val="0"/>
          <w:numId w:val="7"/>
        </w:numPr>
        <w:overflowPunct/>
        <w:autoSpaceDE/>
        <w:autoSpaceDN/>
        <w:adjustRightInd/>
        <w:spacing w:after="120"/>
        <w:textAlignment w:val="auto"/>
        <w:rPr>
          <w:rFonts w:eastAsia="MS Mincho"/>
          <w:szCs w:val="24"/>
          <w:lang w:eastAsia="zh-CN"/>
        </w:rPr>
      </w:pPr>
      <w:r w:rsidRPr="003C3B63">
        <w:rPr>
          <w:rFonts w:eastAsia="MS Mincho" w:hint="eastAsia"/>
          <w:szCs w:val="24"/>
          <w:lang w:eastAsia="zh-CN"/>
        </w:rPr>
        <w:t xml:space="preserve">To consider the following additional eligible PC2 2Tx inter-band NR CA and ENDC to enable </w:t>
      </w:r>
      <w:r w:rsidRPr="003C3B63">
        <w:rPr>
          <w:rFonts w:eastAsia="MS Mincho"/>
          <w:szCs w:val="24"/>
          <w:lang w:eastAsia="zh-CN"/>
        </w:rPr>
        <w:t>increas</w:t>
      </w:r>
      <w:r w:rsidRPr="003C3B63">
        <w:rPr>
          <w:rFonts w:eastAsia="MS Mincho" w:hint="eastAsia"/>
          <w:szCs w:val="24"/>
          <w:lang w:eastAsia="zh-CN"/>
        </w:rPr>
        <w:t>ing</w:t>
      </w:r>
      <w:r w:rsidRPr="003C3B63">
        <w:rPr>
          <w:rFonts w:eastAsia="MS Mincho"/>
          <w:szCs w:val="24"/>
          <w:lang w:eastAsia="zh-CN"/>
        </w:rPr>
        <w:t xml:space="preserve"> higher power limit </w:t>
      </w:r>
      <w:r w:rsidRPr="003C3B63">
        <w:rPr>
          <w:rFonts w:eastAsia="MS Mincho" w:hint="eastAsia"/>
          <w:szCs w:val="24"/>
          <w:lang w:eastAsia="zh-CN"/>
        </w:rPr>
        <w:t>in Rel-19:</w:t>
      </w:r>
    </w:p>
    <w:p w14:paraId="3692216B" w14:textId="77777777" w:rsidR="003C3B63" w:rsidRPr="003C3B63" w:rsidRDefault="003C3B63" w:rsidP="000630EE">
      <w:pPr>
        <w:numPr>
          <w:ilvl w:val="0"/>
          <w:numId w:val="9"/>
        </w:numPr>
        <w:overflowPunct/>
        <w:autoSpaceDE/>
        <w:autoSpaceDN/>
        <w:adjustRightInd/>
        <w:spacing w:afterLines="50" w:after="120"/>
        <w:ind w:leftChars="1050" w:left="2457" w:hanging="357"/>
        <w:textAlignment w:val="auto"/>
        <w:rPr>
          <w:rFonts w:eastAsia="Arial"/>
          <w:lang w:eastAsia="zh-CN"/>
        </w:rPr>
      </w:pPr>
      <w:r w:rsidRPr="003C3B63">
        <w:rPr>
          <w:rFonts w:eastAsia="Arial" w:hint="eastAsia"/>
          <w:lang w:eastAsia="zh-CN"/>
        </w:rPr>
        <w:t xml:space="preserve">Inter-band with </w:t>
      </w:r>
      <w:r w:rsidRPr="003C3B63">
        <w:rPr>
          <w:rFonts w:eastAsia="Arial"/>
          <w:lang w:eastAsia="zh-CN"/>
        </w:rPr>
        <w:t xml:space="preserve">intra-band UL CA in one of the </w:t>
      </w:r>
      <w:r w:rsidRPr="003C3B63">
        <w:rPr>
          <w:rFonts w:eastAsia="Arial" w:hint="eastAsia"/>
          <w:lang w:eastAsia="zh-CN"/>
        </w:rPr>
        <w:t xml:space="preserve">NR </w:t>
      </w:r>
      <w:proofErr w:type="gramStart"/>
      <w:r w:rsidRPr="003C3B63">
        <w:rPr>
          <w:rFonts w:eastAsia="Arial"/>
          <w:lang w:eastAsia="zh-CN"/>
        </w:rPr>
        <w:t>band</w:t>
      </w:r>
      <w:proofErr w:type="gramEnd"/>
    </w:p>
    <w:p w14:paraId="1F18C9C2" w14:textId="77777777" w:rsidR="003C3B63" w:rsidRPr="003C3B63" w:rsidRDefault="003C3B63" w:rsidP="000630EE">
      <w:pPr>
        <w:numPr>
          <w:ilvl w:val="0"/>
          <w:numId w:val="7"/>
        </w:numPr>
        <w:overflowPunct/>
        <w:autoSpaceDE/>
        <w:autoSpaceDN/>
        <w:adjustRightInd/>
        <w:spacing w:after="120"/>
        <w:textAlignment w:val="auto"/>
        <w:rPr>
          <w:rFonts w:eastAsia="MS Mincho"/>
          <w:szCs w:val="24"/>
          <w:lang w:eastAsia="zh-CN"/>
        </w:rPr>
      </w:pPr>
      <w:r w:rsidRPr="003C3B63">
        <w:rPr>
          <w:rFonts w:eastAsia="MS Mincho" w:hint="eastAsia"/>
          <w:szCs w:val="24"/>
          <w:lang w:eastAsia="zh-CN"/>
        </w:rPr>
        <w:t xml:space="preserve">To consider the following additional eligible HPUE 3Tx inter-band NR CA and ENDC with up to 3CC in UL bands to enable </w:t>
      </w:r>
      <w:r w:rsidRPr="003C3B63">
        <w:rPr>
          <w:rFonts w:eastAsia="MS Mincho"/>
          <w:szCs w:val="24"/>
          <w:lang w:eastAsia="zh-CN"/>
        </w:rPr>
        <w:t>increas</w:t>
      </w:r>
      <w:r w:rsidRPr="003C3B63">
        <w:rPr>
          <w:rFonts w:eastAsia="MS Mincho" w:hint="eastAsia"/>
          <w:szCs w:val="24"/>
          <w:lang w:eastAsia="zh-CN"/>
        </w:rPr>
        <w:t>ing</w:t>
      </w:r>
      <w:r w:rsidRPr="003C3B63">
        <w:rPr>
          <w:rFonts w:eastAsia="MS Mincho"/>
          <w:szCs w:val="24"/>
          <w:lang w:eastAsia="zh-CN"/>
        </w:rPr>
        <w:t xml:space="preserve"> higher power limit </w:t>
      </w:r>
      <w:r w:rsidRPr="003C3B63">
        <w:rPr>
          <w:rFonts w:eastAsia="MS Mincho" w:hint="eastAsia"/>
          <w:szCs w:val="24"/>
          <w:lang w:eastAsia="zh-CN"/>
        </w:rPr>
        <w:t>in Rel-19:</w:t>
      </w:r>
    </w:p>
    <w:p w14:paraId="1500E0AF" w14:textId="77777777" w:rsidR="003C3B63" w:rsidRPr="003C3B63" w:rsidRDefault="003C3B63" w:rsidP="000630EE">
      <w:pPr>
        <w:numPr>
          <w:ilvl w:val="0"/>
          <w:numId w:val="9"/>
        </w:numPr>
        <w:overflowPunct/>
        <w:autoSpaceDE/>
        <w:autoSpaceDN/>
        <w:adjustRightInd/>
        <w:spacing w:afterLines="50" w:after="120"/>
        <w:ind w:leftChars="1050" w:left="2457" w:hanging="357"/>
        <w:textAlignment w:val="auto"/>
        <w:rPr>
          <w:rFonts w:eastAsia="Arial"/>
          <w:lang w:eastAsia="zh-CN"/>
        </w:rPr>
      </w:pPr>
      <w:r w:rsidRPr="003C3B63">
        <w:rPr>
          <w:rFonts w:eastAsia="Arial" w:hint="eastAsia"/>
          <w:lang w:eastAsia="zh-CN"/>
        </w:rPr>
        <w:t xml:space="preserve">PC2 band combination of PC3+PC2 </w:t>
      </w:r>
    </w:p>
    <w:p w14:paraId="5DB85ECE" w14:textId="77777777" w:rsidR="003C3B63" w:rsidRPr="003C3B63" w:rsidRDefault="003C3B63" w:rsidP="000630EE">
      <w:pPr>
        <w:numPr>
          <w:ilvl w:val="0"/>
          <w:numId w:val="9"/>
        </w:numPr>
        <w:overflowPunct/>
        <w:autoSpaceDE/>
        <w:autoSpaceDN/>
        <w:adjustRightInd/>
        <w:spacing w:afterLines="50" w:after="120"/>
        <w:ind w:leftChars="1050" w:left="2457" w:hanging="357"/>
        <w:textAlignment w:val="auto"/>
        <w:rPr>
          <w:rFonts w:eastAsia="Arial"/>
          <w:lang w:eastAsia="zh-CN"/>
        </w:rPr>
      </w:pPr>
      <w:r w:rsidRPr="003C3B63">
        <w:rPr>
          <w:rFonts w:eastAsia="Arial" w:hint="eastAsia"/>
          <w:lang w:eastAsia="zh-CN"/>
        </w:rPr>
        <w:t>PC1.5 band combination of PC3+PC1.5</w:t>
      </w:r>
    </w:p>
    <w:p w14:paraId="0519FEC0" w14:textId="77777777" w:rsidR="003C3B63" w:rsidRPr="003C3B63" w:rsidRDefault="003C3B63" w:rsidP="000630EE">
      <w:pPr>
        <w:numPr>
          <w:ilvl w:val="0"/>
          <w:numId w:val="9"/>
        </w:numPr>
        <w:overflowPunct/>
        <w:autoSpaceDE/>
        <w:autoSpaceDN/>
        <w:adjustRightInd/>
        <w:spacing w:after="0"/>
        <w:ind w:leftChars="1050" w:left="2457" w:hanging="357"/>
        <w:textAlignment w:val="auto"/>
        <w:rPr>
          <w:rFonts w:eastAsia="Arial"/>
          <w:lang w:eastAsia="zh-CN"/>
        </w:rPr>
      </w:pPr>
      <w:r w:rsidRPr="003C3B63">
        <w:rPr>
          <w:rFonts w:eastAsia="Arial" w:hint="eastAsia"/>
          <w:lang w:eastAsia="zh-CN"/>
        </w:rPr>
        <w:lastRenderedPageBreak/>
        <w:t>PC1.5 band combination of PC2+PC1.5</w:t>
      </w:r>
    </w:p>
    <w:p w14:paraId="514EAD2B" w14:textId="77777777" w:rsidR="003C3B63" w:rsidRPr="003C3B63" w:rsidRDefault="003C3B63" w:rsidP="003C3B63">
      <w:pPr>
        <w:keepNext/>
        <w:keepLines/>
        <w:widowControl w:val="0"/>
        <w:overflowPunct/>
        <w:autoSpaceDE/>
        <w:autoSpaceDN/>
        <w:adjustRightInd/>
        <w:spacing w:before="120" w:after="120"/>
        <w:jc w:val="center"/>
        <w:textAlignment w:val="auto"/>
        <w:rPr>
          <w:rFonts w:eastAsia="等线"/>
          <w:i/>
          <w:iCs/>
          <w:kern w:val="2"/>
          <w:lang w:val="en-US" w:eastAsia="zh-CN"/>
        </w:rPr>
      </w:pPr>
      <w:r w:rsidRPr="003C3B63">
        <w:rPr>
          <w:rFonts w:eastAsia="宋体" w:hint="eastAsia"/>
          <w:i/>
          <w:iCs/>
          <w:lang w:val="en-US" w:eastAsia="zh-CN"/>
        </w:rPr>
        <w:t xml:space="preserve">Note: </w:t>
      </w:r>
      <w:r w:rsidRPr="003C3B63">
        <w:rPr>
          <w:rFonts w:eastAsia="等线"/>
          <w:i/>
          <w:iCs/>
          <w:kern w:val="2"/>
          <w:lang w:val="en-US" w:eastAsia="zh-CN"/>
        </w:rPr>
        <w:t>Only PC3 is considered for LTE FDD in EN-DC</w:t>
      </w:r>
    </w:p>
    <w:p w14:paraId="525624E9" w14:textId="77777777" w:rsidR="003C3B63" w:rsidRPr="003C3B63" w:rsidRDefault="003C3B63" w:rsidP="000630EE">
      <w:pPr>
        <w:numPr>
          <w:ilvl w:val="1"/>
          <w:numId w:val="9"/>
        </w:numPr>
        <w:overflowPunct/>
        <w:autoSpaceDE/>
        <w:autoSpaceDN/>
        <w:adjustRightInd/>
        <w:spacing w:after="120"/>
        <w:textAlignment w:val="auto"/>
        <w:rPr>
          <w:rFonts w:eastAsia="MS Mincho"/>
          <w:szCs w:val="24"/>
          <w:lang w:eastAsia="zh-CN"/>
        </w:rPr>
      </w:pPr>
      <w:r w:rsidRPr="003C3B63">
        <w:rPr>
          <w:rFonts w:eastAsiaTheme="minorEastAsia"/>
          <w:szCs w:val="24"/>
          <w:lang w:eastAsia="zh-CN"/>
        </w:rPr>
        <w:t>Proposal 10: (CATT)</w:t>
      </w:r>
    </w:p>
    <w:p w14:paraId="4DD2D3C3" w14:textId="77777777" w:rsidR="003C3B63" w:rsidRPr="003C3B63" w:rsidRDefault="003C3B63" w:rsidP="000630EE">
      <w:pPr>
        <w:numPr>
          <w:ilvl w:val="2"/>
          <w:numId w:val="9"/>
        </w:numPr>
        <w:overflowPunct/>
        <w:autoSpaceDE/>
        <w:autoSpaceDN/>
        <w:adjustRightInd/>
        <w:textAlignment w:val="auto"/>
        <w:rPr>
          <w:rFonts w:eastAsia="宋体"/>
          <w:lang w:eastAsia="zh-CN"/>
        </w:rPr>
      </w:pPr>
      <w:r w:rsidRPr="003C3B63">
        <w:rPr>
          <w:rFonts w:eastAsia="宋体"/>
          <w:lang w:eastAsia="zh-CN"/>
        </w:rPr>
        <w:t>For 2Tx transmission, there is no new scenarios for increasing UE transmission power</w:t>
      </w:r>
    </w:p>
    <w:p w14:paraId="2C12C6DE" w14:textId="77777777" w:rsidR="003C3B63" w:rsidRPr="003C3B63" w:rsidRDefault="003C3B63" w:rsidP="000630EE">
      <w:pPr>
        <w:numPr>
          <w:ilvl w:val="2"/>
          <w:numId w:val="9"/>
        </w:numPr>
        <w:overflowPunct/>
        <w:autoSpaceDE/>
        <w:autoSpaceDN/>
        <w:adjustRightInd/>
        <w:textAlignment w:val="auto"/>
        <w:rPr>
          <w:rFonts w:eastAsia="宋体"/>
          <w:lang w:eastAsia="zh-CN"/>
        </w:rPr>
      </w:pPr>
      <w:r w:rsidRPr="003C3B63">
        <w:rPr>
          <w:rFonts w:eastAsia="宋体"/>
          <w:lang w:eastAsia="zh-CN"/>
        </w:rPr>
        <w:t>For 3Tx transmission, there are three new scenarios for increasing UE transmission power as shown in the table below:</w:t>
      </w:r>
    </w:p>
    <w:tbl>
      <w:tblPr>
        <w:tblStyle w:val="TableGrid11"/>
        <w:tblW w:w="0" w:type="auto"/>
        <w:jc w:val="center"/>
        <w:tblLook w:val="04A0" w:firstRow="1" w:lastRow="0" w:firstColumn="1" w:lastColumn="0" w:noHBand="0" w:noVBand="1"/>
      </w:tblPr>
      <w:tblGrid>
        <w:gridCol w:w="1802"/>
        <w:gridCol w:w="1832"/>
        <w:gridCol w:w="1832"/>
        <w:gridCol w:w="1376"/>
        <w:gridCol w:w="2636"/>
      </w:tblGrid>
      <w:tr w:rsidR="003C3B63" w:rsidRPr="003C3B63" w14:paraId="0C177475" w14:textId="77777777" w:rsidTr="00B201CC">
        <w:trPr>
          <w:jc w:val="center"/>
        </w:trPr>
        <w:tc>
          <w:tcPr>
            <w:tcW w:w="0" w:type="auto"/>
          </w:tcPr>
          <w:p w14:paraId="6764031F" w14:textId="77777777" w:rsidR="003C3B63" w:rsidRPr="003C3B63" w:rsidRDefault="003C3B63" w:rsidP="003C3B63">
            <w:pPr>
              <w:spacing w:after="0"/>
              <w:rPr>
                <w:rFonts w:eastAsia="Yu Mincho"/>
                <w:b/>
                <w:i/>
                <w:iCs/>
                <w:sz w:val="18"/>
                <w:lang w:eastAsia="en-US"/>
              </w:rPr>
            </w:pPr>
            <w:r w:rsidRPr="003C3B63">
              <w:rPr>
                <w:rFonts w:eastAsia="Yu Mincho" w:hint="eastAsia"/>
                <w:b/>
                <w:i/>
                <w:iCs/>
                <w:sz w:val="18"/>
                <w:lang w:eastAsia="en-US"/>
              </w:rPr>
              <w:t>I</w:t>
            </w:r>
            <w:r w:rsidRPr="003C3B63">
              <w:rPr>
                <w:rFonts w:eastAsia="Yu Mincho"/>
                <w:b/>
                <w:i/>
                <w:iCs/>
                <w:sz w:val="18"/>
                <w:lang w:eastAsia="en-US"/>
              </w:rPr>
              <w:t>ndicated PC for A-B</w:t>
            </w:r>
          </w:p>
          <w:p w14:paraId="02D89940" w14:textId="77777777" w:rsidR="003C3B63" w:rsidRPr="003C3B63" w:rsidRDefault="003C3B63" w:rsidP="003C3B63">
            <w:pPr>
              <w:spacing w:after="0"/>
              <w:rPr>
                <w:rFonts w:eastAsia="Yu Mincho"/>
                <w:b/>
                <w:i/>
                <w:iCs/>
                <w:sz w:val="18"/>
                <w:lang w:eastAsia="en-US"/>
              </w:rPr>
            </w:pPr>
            <w:r w:rsidRPr="003C3B63">
              <w:rPr>
                <w:rFonts w:eastAsia="Yu Mincho"/>
                <w:b/>
                <w:i/>
                <w:iCs/>
                <w:sz w:val="18"/>
                <w:lang w:eastAsia="en-US"/>
              </w:rPr>
              <w:t>(3Tx in total)</w:t>
            </w:r>
          </w:p>
        </w:tc>
        <w:tc>
          <w:tcPr>
            <w:tcW w:w="0" w:type="auto"/>
          </w:tcPr>
          <w:p w14:paraId="4A7BEFAF" w14:textId="77777777" w:rsidR="003C3B63" w:rsidRPr="003C3B63" w:rsidRDefault="003C3B63" w:rsidP="003C3B63">
            <w:pPr>
              <w:spacing w:after="0"/>
              <w:rPr>
                <w:rFonts w:eastAsia="Yu Mincho"/>
                <w:b/>
                <w:i/>
                <w:iCs/>
                <w:sz w:val="18"/>
                <w:lang w:eastAsia="en-US"/>
              </w:rPr>
            </w:pPr>
            <w:r w:rsidRPr="003C3B63">
              <w:rPr>
                <w:rFonts w:eastAsia="Yu Mincho" w:hint="eastAsia"/>
                <w:b/>
                <w:i/>
                <w:iCs/>
                <w:sz w:val="18"/>
                <w:lang w:eastAsia="en-US"/>
              </w:rPr>
              <w:t>P</w:t>
            </w:r>
            <w:r w:rsidRPr="003C3B63">
              <w:rPr>
                <w:rFonts w:eastAsia="Yu Mincho"/>
                <w:b/>
                <w:i/>
                <w:iCs/>
                <w:sz w:val="18"/>
                <w:lang w:eastAsia="en-US"/>
              </w:rPr>
              <w:t>C for band A of A-B</w:t>
            </w:r>
          </w:p>
          <w:p w14:paraId="0FA6F8B4" w14:textId="77777777" w:rsidR="003C3B63" w:rsidRPr="003C3B63" w:rsidRDefault="003C3B63" w:rsidP="003C3B63">
            <w:pPr>
              <w:spacing w:after="0"/>
              <w:rPr>
                <w:rFonts w:eastAsia="Yu Mincho"/>
                <w:b/>
                <w:i/>
                <w:iCs/>
                <w:sz w:val="18"/>
                <w:lang w:eastAsia="en-US"/>
              </w:rPr>
            </w:pPr>
            <w:r w:rsidRPr="003C3B63">
              <w:rPr>
                <w:rFonts w:eastAsia="Yu Mincho"/>
                <w:b/>
                <w:i/>
                <w:iCs/>
                <w:sz w:val="18"/>
                <w:lang w:eastAsia="en-US"/>
              </w:rPr>
              <w:t>(1Tx)</w:t>
            </w:r>
          </w:p>
        </w:tc>
        <w:tc>
          <w:tcPr>
            <w:tcW w:w="0" w:type="auto"/>
          </w:tcPr>
          <w:p w14:paraId="139FB9A1" w14:textId="77777777" w:rsidR="003C3B63" w:rsidRPr="003C3B63" w:rsidRDefault="003C3B63" w:rsidP="003C3B63">
            <w:pPr>
              <w:spacing w:after="0"/>
              <w:rPr>
                <w:rFonts w:eastAsia="Yu Mincho"/>
                <w:b/>
                <w:i/>
                <w:iCs/>
                <w:sz w:val="18"/>
                <w:lang w:eastAsia="en-US"/>
              </w:rPr>
            </w:pPr>
            <w:r w:rsidRPr="003C3B63">
              <w:rPr>
                <w:rFonts w:eastAsia="Yu Mincho" w:hint="eastAsia"/>
                <w:b/>
                <w:i/>
                <w:iCs/>
                <w:sz w:val="18"/>
                <w:lang w:eastAsia="en-US"/>
              </w:rPr>
              <w:t>P</w:t>
            </w:r>
            <w:r w:rsidRPr="003C3B63">
              <w:rPr>
                <w:rFonts w:eastAsia="Yu Mincho"/>
                <w:b/>
                <w:i/>
                <w:iCs/>
                <w:sz w:val="18"/>
                <w:lang w:eastAsia="en-US"/>
              </w:rPr>
              <w:t>C for band B</w:t>
            </w:r>
            <w:r w:rsidRPr="003C3B63">
              <w:rPr>
                <w:rFonts w:eastAsia="Yu Mincho" w:hint="eastAsia"/>
                <w:b/>
                <w:i/>
                <w:iCs/>
                <w:sz w:val="18"/>
                <w:lang w:eastAsia="en-US"/>
              </w:rPr>
              <w:t xml:space="preserve"> </w:t>
            </w:r>
            <w:r w:rsidRPr="003C3B63">
              <w:rPr>
                <w:rFonts w:eastAsia="Yu Mincho"/>
                <w:b/>
                <w:i/>
                <w:iCs/>
                <w:sz w:val="18"/>
                <w:lang w:eastAsia="en-US"/>
              </w:rPr>
              <w:t>of A-B</w:t>
            </w:r>
          </w:p>
          <w:p w14:paraId="71A11DB7" w14:textId="77777777" w:rsidR="003C3B63" w:rsidRPr="003C3B63" w:rsidRDefault="003C3B63" w:rsidP="003C3B63">
            <w:pPr>
              <w:spacing w:after="0"/>
              <w:rPr>
                <w:rFonts w:eastAsia="Yu Mincho"/>
                <w:b/>
                <w:i/>
                <w:iCs/>
                <w:sz w:val="18"/>
                <w:lang w:eastAsia="en-US"/>
              </w:rPr>
            </w:pPr>
            <w:r w:rsidRPr="003C3B63">
              <w:rPr>
                <w:rFonts w:eastAsia="Yu Mincho"/>
                <w:b/>
                <w:i/>
                <w:iCs/>
                <w:sz w:val="18"/>
                <w:lang w:eastAsia="en-US"/>
              </w:rPr>
              <w:t>(2Tx)</w:t>
            </w:r>
          </w:p>
        </w:tc>
        <w:tc>
          <w:tcPr>
            <w:tcW w:w="0" w:type="auto"/>
          </w:tcPr>
          <w:p w14:paraId="4CFDF994" w14:textId="77777777" w:rsidR="003C3B63" w:rsidRPr="003C3B63" w:rsidRDefault="003C3B63" w:rsidP="003C3B63">
            <w:pPr>
              <w:spacing w:after="0"/>
              <w:rPr>
                <w:rFonts w:eastAsia="Yu Mincho"/>
                <w:b/>
                <w:i/>
                <w:iCs/>
                <w:sz w:val="18"/>
                <w:lang w:eastAsia="en-US"/>
              </w:rPr>
            </w:pPr>
            <w:r w:rsidRPr="003C3B63">
              <w:rPr>
                <w:rFonts w:eastAsia="Yu Mincho"/>
                <w:b/>
                <w:i/>
                <w:iCs/>
                <w:sz w:val="18"/>
                <w:lang w:eastAsia="en-US"/>
              </w:rPr>
              <w:t>The total power</w:t>
            </w:r>
          </w:p>
          <w:p w14:paraId="465C8599" w14:textId="77777777" w:rsidR="003C3B63" w:rsidRPr="003C3B63" w:rsidRDefault="003C3B63" w:rsidP="003C3B63">
            <w:pPr>
              <w:spacing w:after="0"/>
              <w:rPr>
                <w:rFonts w:eastAsia="Yu Mincho"/>
                <w:b/>
                <w:i/>
                <w:iCs/>
                <w:sz w:val="18"/>
                <w:lang w:eastAsia="en-US"/>
              </w:rPr>
            </w:pPr>
            <w:r w:rsidRPr="003C3B63">
              <w:rPr>
                <w:rFonts w:eastAsia="Yu Mincho"/>
                <w:b/>
                <w:i/>
                <w:iCs/>
                <w:sz w:val="18"/>
                <w:lang w:eastAsia="en-US"/>
              </w:rPr>
              <w:t>(dBm)</w:t>
            </w:r>
          </w:p>
        </w:tc>
        <w:tc>
          <w:tcPr>
            <w:tcW w:w="0" w:type="auto"/>
          </w:tcPr>
          <w:p w14:paraId="667E0876" w14:textId="77777777" w:rsidR="003C3B63" w:rsidRPr="003C3B63" w:rsidRDefault="003C3B63" w:rsidP="003C3B63">
            <w:pPr>
              <w:spacing w:after="0"/>
              <w:rPr>
                <w:rFonts w:eastAsia="Yu Mincho"/>
                <w:i/>
                <w:iCs/>
                <w:sz w:val="18"/>
                <w:lang w:eastAsia="en-US"/>
              </w:rPr>
            </w:pPr>
            <w:r w:rsidRPr="003C3B63">
              <w:rPr>
                <w:rFonts w:eastAsia="Yu Mincho"/>
                <w:b/>
                <w:i/>
                <w:iCs/>
                <w:sz w:val="18"/>
                <w:lang w:eastAsia="en-US"/>
              </w:rPr>
              <w:t>Note</w:t>
            </w:r>
          </w:p>
        </w:tc>
      </w:tr>
      <w:tr w:rsidR="003C3B63" w:rsidRPr="003C3B63" w14:paraId="3D12F1D9" w14:textId="77777777" w:rsidTr="00B201CC">
        <w:trPr>
          <w:jc w:val="center"/>
        </w:trPr>
        <w:tc>
          <w:tcPr>
            <w:tcW w:w="0" w:type="auto"/>
          </w:tcPr>
          <w:p w14:paraId="7ADB5AF5" w14:textId="77777777" w:rsidR="003C3B63" w:rsidRPr="003C3B63" w:rsidRDefault="003C3B63" w:rsidP="003C3B63">
            <w:pPr>
              <w:spacing w:after="0"/>
              <w:rPr>
                <w:rFonts w:eastAsia="Yu Mincho"/>
                <w:i/>
                <w:iCs/>
                <w:sz w:val="18"/>
                <w:lang w:eastAsia="en-US"/>
              </w:rPr>
            </w:pPr>
            <w:r w:rsidRPr="003C3B63">
              <w:rPr>
                <w:rFonts w:eastAsia="Yu Mincho" w:hint="eastAsia"/>
                <w:i/>
                <w:iCs/>
                <w:sz w:val="18"/>
                <w:lang w:eastAsia="en-US"/>
              </w:rPr>
              <w:t>P</w:t>
            </w:r>
            <w:r w:rsidRPr="003C3B63">
              <w:rPr>
                <w:rFonts w:eastAsia="Yu Mincho"/>
                <w:i/>
                <w:iCs/>
                <w:sz w:val="18"/>
                <w:lang w:eastAsia="en-US"/>
              </w:rPr>
              <w:t>C2</w:t>
            </w:r>
          </w:p>
        </w:tc>
        <w:tc>
          <w:tcPr>
            <w:tcW w:w="0" w:type="auto"/>
          </w:tcPr>
          <w:p w14:paraId="4C3D5A85" w14:textId="77777777" w:rsidR="003C3B63" w:rsidRPr="003C3B63" w:rsidRDefault="003C3B63" w:rsidP="003C3B63">
            <w:pPr>
              <w:spacing w:after="0"/>
              <w:rPr>
                <w:rFonts w:eastAsia="Yu Mincho"/>
                <w:i/>
                <w:iCs/>
                <w:sz w:val="18"/>
                <w:lang w:eastAsia="en-US"/>
              </w:rPr>
            </w:pPr>
            <w:r w:rsidRPr="003C3B63">
              <w:rPr>
                <w:rFonts w:eastAsia="Yu Mincho"/>
                <w:i/>
                <w:iCs/>
                <w:sz w:val="18"/>
                <w:lang w:eastAsia="en-US"/>
              </w:rPr>
              <w:t>PC3</w:t>
            </w:r>
          </w:p>
        </w:tc>
        <w:tc>
          <w:tcPr>
            <w:tcW w:w="0" w:type="auto"/>
          </w:tcPr>
          <w:p w14:paraId="68C68159" w14:textId="77777777" w:rsidR="003C3B63" w:rsidRPr="003C3B63" w:rsidRDefault="003C3B63" w:rsidP="003C3B63">
            <w:pPr>
              <w:spacing w:after="0"/>
              <w:rPr>
                <w:rFonts w:eastAsia="Yu Mincho"/>
                <w:i/>
                <w:iCs/>
                <w:sz w:val="18"/>
                <w:lang w:eastAsia="en-US"/>
              </w:rPr>
            </w:pPr>
            <w:r w:rsidRPr="003C3B63">
              <w:rPr>
                <w:rFonts w:eastAsia="Yu Mincho" w:hint="eastAsia"/>
                <w:i/>
                <w:iCs/>
                <w:sz w:val="18"/>
                <w:lang w:eastAsia="en-US"/>
              </w:rPr>
              <w:t>P</w:t>
            </w:r>
            <w:r w:rsidRPr="003C3B63">
              <w:rPr>
                <w:rFonts w:eastAsia="Yu Mincho"/>
                <w:i/>
                <w:iCs/>
                <w:sz w:val="18"/>
                <w:lang w:eastAsia="en-US"/>
              </w:rPr>
              <w:t>C2</w:t>
            </w:r>
          </w:p>
        </w:tc>
        <w:tc>
          <w:tcPr>
            <w:tcW w:w="0" w:type="auto"/>
          </w:tcPr>
          <w:p w14:paraId="225D15CA" w14:textId="77777777" w:rsidR="003C3B63" w:rsidRPr="003C3B63" w:rsidRDefault="003C3B63" w:rsidP="003C3B63">
            <w:pPr>
              <w:spacing w:after="0"/>
              <w:rPr>
                <w:rFonts w:eastAsia="Yu Mincho"/>
                <w:i/>
                <w:iCs/>
                <w:sz w:val="18"/>
                <w:lang w:eastAsia="en-US"/>
              </w:rPr>
            </w:pPr>
            <w:r w:rsidRPr="003C3B63">
              <w:rPr>
                <w:rFonts w:eastAsia="Yu Mincho" w:hint="eastAsia"/>
                <w:i/>
                <w:iCs/>
                <w:sz w:val="18"/>
                <w:lang w:eastAsia="en-US"/>
              </w:rPr>
              <w:t>2</w:t>
            </w:r>
            <w:r w:rsidRPr="003C3B63">
              <w:rPr>
                <w:rFonts w:eastAsia="Yu Mincho"/>
                <w:i/>
                <w:iCs/>
                <w:sz w:val="18"/>
                <w:lang w:eastAsia="en-US"/>
              </w:rPr>
              <w:t>7.8</w:t>
            </w:r>
          </w:p>
        </w:tc>
        <w:tc>
          <w:tcPr>
            <w:tcW w:w="0" w:type="auto"/>
          </w:tcPr>
          <w:p w14:paraId="6819B3C8" w14:textId="77777777" w:rsidR="003C3B63" w:rsidRPr="003C3B63" w:rsidRDefault="003C3B63" w:rsidP="003C3B63">
            <w:pPr>
              <w:spacing w:after="0"/>
              <w:rPr>
                <w:rFonts w:eastAsia="Yu Mincho"/>
                <w:i/>
                <w:iCs/>
                <w:sz w:val="18"/>
                <w:lang w:eastAsia="en-US"/>
              </w:rPr>
            </w:pPr>
            <w:r w:rsidRPr="003C3B63">
              <w:rPr>
                <w:rFonts w:eastAsia="Yu Mincho" w:hint="eastAsia"/>
                <w:i/>
                <w:iCs/>
                <w:sz w:val="18"/>
                <w:lang w:eastAsia="en-US"/>
              </w:rPr>
              <w:t>O</w:t>
            </w:r>
            <w:r w:rsidRPr="003C3B63">
              <w:rPr>
                <w:rFonts w:eastAsia="Yu Mincho"/>
                <w:i/>
                <w:iCs/>
                <w:sz w:val="18"/>
                <w:lang w:eastAsia="en-US"/>
              </w:rPr>
              <w:t xml:space="preserve">ne CC per band </w:t>
            </w:r>
          </w:p>
        </w:tc>
      </w:tr>
      <w:tr w:rsidR="003C3B63" w:rsidRPr="003C3B63" w14:paraId="55FAD1BC" w14:textId="77777777" w:rsidTr="00B201CC">
        <w:trPr>
          <w:jc w:val="center"/>
        </w:trPr>
        <w:tc>
          <w:tcPr>
            <w:tcW w:w="0" w:type="auto"/>
          </w:tcPr>
          <w:p w14:paraId="1AD4E4C8" w14:textId="77777777" w:rsidR="003C3B63" w:rsidRPr="003C3B63" w:rsidRDefault="003C3B63" w:rsidP="003C3B63">
            <w:pPr>
              <w:spacing w:after="0"/>
              <w:rPr>
                <w:rFonts w:eastAsia="Yu Mincho"/>
                <w:i/>
                <w:iCs/>
                <w:sz w:val="18"/>
                <w:lang w:eastAsia="en-US"/>
              </w:rPr>
            </w:pPr>
            <w:r w:rsidRPr="003C3B63">
              <w:rPr>
                <w:rFonts w:eastAsia="Yu Mincho" w:hint="eastAsia"/>
                <w:i/>
                <w:iCs/>
                <w:sz w:val="18"/>
                <w:lang w:eastAsia="en-US"/>
              </w:rPr>
              <w:t>P</w:t>
            </w:r>
            <w:r w:rsidRPr="003C3B63">
              <w:rPr>
                <w:rFonts w:eastAsia="Yu Mincho"/>
                <w:i/>
                <w:iCs/>
                <w:sz w:val="18"/>
                <w:lang w:eastAsia="en-US"/>
              </w:rPr>
              <w:t>C1.5</w:t>
            </w:r>
          </w:p>
        </w:tc>
        <w:tc>
          <w:tcPr>
            <w:tcW w:w="0" w:type="auto"/>
          </w:tcPr>
          <w:p w14:paraId="7459830D" w14:textId="77777777" w:rsidR="003C3B63" w:rsidRPr="003C3B63" w:rsidRDefault="003C3B63" w:rsidP="003C3B63">
            <w:pPr>
              <w:spacing w:after="0"/>
              <w:rPr>
                <w:rFonts w:eastAsia="Yu Mincho"/>
                <w:i/>
                <w:iCs/>
                <w:sz w:val="18"/>
                <w:lang w:eastAsia="en-US"/>
              </w:rPr>
            </w:pPr>
            <w:r w:rsidRPr="003C3B63">
              <w:rPr>
                <w:rFonts w:eastAsia="Yu Mincho" w:hint="eastAsia"/>
                <w:i/>
                <w:iCs/>
                <w:sz w:val="18"/>
                <w:lang w:eastAsia="en-US"/>
              </w:rPr>
              <w:t>P</w:t>
            </w:r>
            <w:r w:rsidRPr="003C3B63">
              <w:rPr>
                <w:rFonts w:eastAsia="Yu Mincho"/>
                <w:i/>
                <w:iCs/>
                <w:sz w:val="18"/>
                <w:lang w:eastAsia="en-US"/>
              </w:rPr>
              <w:t>C3</w:t>
            </w:r>
          </w:p>
        </w:tc>
        <w:tc>
          <w:tcPr>
            <w:tcW w:w="0" w:type="auto"/>
          </w:tcPr>
          <w:p w14:paraId="290584FB" w14:textId="77777777" w:rsidR="003C3B63" w:rsidRPr="003C3B63" w:rsidRDefault="003C3B63" w:rsidP="003C3B63">
            <w:pPr>
              <w:spacing w:after="0"/>
              <w:rPr>
                <w:rFonts w:eastAsia="Yu Mincho"/>
                <w:i/>
                <w:iCs/>
                <w:sz w:val="18"/>
                <w:lang w:eastAsia="en-US"/>
              </w:rPr>
            </w:pPr>
            <w:r w:rsidRPr="003C3B63">
              <w:rPr>
                <w:rFonts w:eastAsia="Yu Mincho" w:hint="eastAsia"/>
                <w:i/>
                <w:iCs/>
                <w:sz w:val="18"/>
                <w:lang w:eastAsia="en-US"/>
              </w:rPr>
              <w:t>P</w:t>
            </w:r>
            <w:r w:rsidRPr="003C3B63">
              <w:rPr>
                <w:rFonts w:eastAsia="Yu Mincho"/>
                <w:i/>
                <w:iCs/>
                <w:sz w:val="18"/>
                <w:lang w:eastAsia="en-US"/>
              </w:rPr>
              <w:t>C1.5</w:t>
            </w:r>
          </w:p>
        </w:tc>
        <w:tc>
          <w:tcPr>
            <w:tcW w:w="0" w:type="auto"/>
          </w:tcPr>
          <w:p w14:paraId="53CB6361" w14:textId="77777777" w:rsidR="003C3B63" w:rsidRPr="003C3B63" w:rsidRDefault="003C3B63" w:rsidP="003C3B63">
            <w:pPr>
              <w:spacing w:after="0"/>
              <w:rPr>
                <w:rFonts w:eastAsia="Yu Mincho"/>
                <w:i/>
                <w:iCs/>
                <w:sz w:val="18"/>
                <w:lang w:eastAsia="en-US"/>
              </w:rPr>
            </w:pPr>
            <w:r w:rsidRPr="003C3B63">
              <w:rPr>
                <w:rFonts w:eastAsia="Yu Mincho"/>
                <w:i/>
                <w:iCs/>
                <w:sz w:val="18"/>
                <w:lang w:eastAsia="en-US"/>
              </w:rPr>
              <w:t>30.0</w:t>
            </w:r>
          </w:p>
        </w:tc>
        <w:tc>
          <w:tcPr>
            <w:tcW w:w="0" w:type="auto"/>
          </w:tcPr>
          <w:p w14:paraId="3CB0640B" w14:textId="77777777" w:rsidR="003C3B63" w:rsidRPr="003C3B63" w:rsidRDefault="003C3B63" w:rsidP="003C3B63">
            <w:pPr>
              <w:spacing w:after="0"/>
              <w:rPr>
                <w:rFonts w:eastAsia="Yu Mincho"/>
                <w:i/>
                <w:iCs/>
                <w:sz w:val="18"/>
                <w:lang w:eastAsia="en-US"/>
              </w:rPr>
            </w:pPr>
            <w:r w:rsidRPr="003C3B63">
              <w:rPr>
                <w:rFonts w:eastAsia="Yu Mincho"/>
                <w:i/>
                <w:iCs/>
                <w:sz w:val="18"/>
                <w:lang w:eastAsia="en-US"/>
              </w:rPr>
              <w:t>One CC per band; For FWA only</w:t>
            </w:r>
          </w:p>
        </w:tc>
      </w:tr>
      <w:tr w:rsidR="003C3B63" w:rsidRPr="003C3B63" w14:paraId="7D5893F7" w14:textId="77777777" w:rsidTr="00B201CC">
        <w:trPr>
          <w:jc w:val="center"/>
        </w:trPr>
        <w:tc>
          <w:tcPr>
            <w:tcW w:w="0" w:type="auto"/>
          </w:tcPr>
          <w:p w14:paraId="124D0E0A" w14:textId="77777777" w:rsidR="003C3B63" w:rsidRPr="003C3B63" w:rsidRDefault="003C3B63" w:rsidP="003C3B63">
            <w:pPr>
              <w:spacing w:after="0"/>
              <w:rPr>
                <w:rFonts w:eastAsia="Yu Mincho"/>
                <w:i/>
                <w:iCs/>
                <w:sz w:val="18"/>
                <w:lang w:eastAsia="en-US"/>
              </w:rPr>
            </w:pPr>
            <w:r w:rsidRPr="003C3B63">
              <w:rPr>
                <w:rFonts w:eastAsia="Yu Mincho"/>
                <w:i/>
                <w:iCs/>
                <w:sz w:val="18"/>
                <w:lang w:eastAsia="en-US"/>
              </w:rPr>
              <w:t>PC1.5</w:t>
            </w:r>
          </w:p>
        </w:tc>
        <w:tc>
          <w:tcPr>
            <w:tcW w:w="0" w:type="auto"/>
          </w:tcPr>
          <w:p w14:paraId="312048F6" w14:textId="77777777" w:rsidR="003C3B63" w:rsidRPr="003C3B63" w:rsidRDefault="003C3B63" w:rsidP="003C3B63">
            <w:pPr>
              <w:spacing w:after="0"/>
              <w:rPr>
                <w:rFonts w:eastAsia="Yu Mincho"/>
                <w:i/>
                <w:iCs/>
                <w:sz w:val="18"/>
                <w:lang w:eastAsia="en-US"/>
              </w:rPr>
            </w:pPr>
            <w:r w:rsidRPr="003C3B63">
              <w:rPr>
                <w:rFonts w:eastAsia="Yu Mincho"/>
                <w:i/>
                <w:iCs/>
                <w:sz w:val="18"/>
                <w:lang w:eastAsia="en-US"/>
              </w:rPr>
              <w:t>PC2</w:t>
            </w:r>
          </w:p>
        </w:tc>
        <w:tc>
          <w:tcPr>
            <w:tcW w:w="0" w:type="auto"/>
          </w:tcPr>
          <w:p w14:paraId="3E9BC91A" w14:textId="77777777" w:rsidR="003C3B63" w:rsidRPr="003C3B63" w:rsidRDefault="003C3B63" w:rsidP="003C3B63">
            <w:pPr>
              <w:spacing w:after="0"/>
              <w:rPr>
                <w:rFonts w:eastAsia="Yu Mincho"/>
                <w:i/>
                <w:iCs/>
                <w:sz w:val="18"/>
                <w:lang w:eastAsia="en-US"/>
              </w:rPr>
            </w:pPr>
            <w:r w:rsidRPr="003C3B63">
              <w:rPr>
                <w:rFonts w:eastAsia="Yu Mincho"/>
                <w:i/>
                <w:iCs/>
                <w:sz w:val="18"/>
                <w:lang w:eastAsia="en-US"/>
              </w:rPr>
              <w:t>PC1.5</w:t>
            </w:r>
          </w:p>
        </w:tc>
        <w:tc>
          <w:tcPr>
            <w:tcW w:w="0" w:type="auto"/>
          </w:tcPr>
          <w:p w14:paraId="797ECC13" w14:textId="77777777" w:rsidR="003C3B63" w:rsidRPr="003C3B63" w:rsidRDefault="003C3B63" w:rsidP="003C3B63">
            <w:pPr>
              <w:spacing w:after="0"/>
              <w:rPr>
                <w:rFonts w:eastAsia="Yu Mincho"/>
                <w:i/>
                <w:iCs/>
                <w:sz w:val="18"/>
                <w:lang w:eastAsia="en-US"/>
              </w:rPr>
            </w:pPr>
            <w:r w:rsidRPr="003C3B63">
              <w:rPr>
                <w:rFonts w:eastAsia="Yu Mincho"/>
                <w:i/>
                <w:iCs/>
                <w:sz w:val="18"/>
                <w:lang w:eastAsia="en-US"/>
              </w:rPr>
              <w:t>30.8</w:t>
            </w:r>
          </w:p>
        </w:tc>
        <w:tc>
          <w:tcPr>
            <w:tcW w:w="0" w:type="auto"/>
          </w:tcPr>
          <w:p w14:paraId="1067E8BF" w14:textId="77777777" w:rsidR="003C3B63" w:rsidRPr="003C3B63" w:rsidRDefault="003C3B63" w:rsidP="003C3B63">
            <w:pPr>
              <w:spacing w:after="0"/>
              <w:rPr>
                <w:rFonts w:eastAsia="Yu Mincho"/>
                <w:i/>
                <w:iCs/>
                <w:sz w:val="18"/>
                <w:lang w:eastAsia="en-US"/>
              </w:rPr>
            </w:pPr>
            <w:r w:rsidRPr="003C3B63">
              <w:rPr>
                <w:rFonts w:eastAsia="Yu Mincho"/>
                <w:i/>
                <w:iCs/>
                <w:sz w:val="18"/>
                <w:lang w:eastAsia="en-US"/>
              </w:rPr>
              <w:t>One CC per band; For FWA only</w:t>
            </w:r>
          </w:p>
        </w:tc>
      </w:tr>
    </w:tbl>
    <w:p w14:paraId="7D73FF75" w14:textId="77777777" w:rsidR="008465F5" w:rsidRPr="00FD2E78" w:rsidRDefault="008465F5" w:rsidP="008465F5">
      <w:pPr>
        <w:rPr>
          <w:rFonts w:eastAsiaTheme="minorEastAsia"/>
          <w:b/>
          <w:lang w:eastAsia="zh-CN"/>
        </w:rPr>
      </w:pPr>
    </w:p>
    <w:p w14:paraId="10286C1C" w14:textId="248FF9B5" w:rsidR="00A931B0" w:rsidRDefault="001421CF" w:rsidP="00A931B0">
      <w:pPr>
        <w:rPr>
          <w:b/>
          <w:lang w:eastAsia="zh-CN"/>
        </w:rPr>
      </w:pPr>
      <w:r>
        <w:rPr>
          <w:b/>
          <w:lang w:eastAsia="zh-CN"/>
        </w:rPr>
        <w:t xml:space="preserve">Way forward: </w:t>
      </w:r>
      <w:r w:rsidR="00A931B0" w:rsidRPr="0035081D">
        <w:rPr>
          <w:bCs/>
          <w:lang w:eastAsia="zh-CN"/>
        </w:rPr>
        <w:t>FFS in future meetings</w:t>
      </w:r>
    </w:p>
    <w:p w14:paraId="5CDF466F" w14:textId="77777777" w:rsidR="00AF5DB4" w:rsidRPr="00AF5DB4" w:rsidRDefault="00AF5DB4" w:rsidP="003C3B63">
      <w:pPr>
        <w:rPr>
          <w:b/>
          <w:lang w:eastAsia="zh-CN"/>
        </w:rPr>
      </w:pPr>
    </w:p>
    <w:p w14:paraId="728CADFF" w14:textId="19FC0102" w:rsidR="00AF5DB4" w:rsidRDefault="00AF5DB4" w:rsidP="003C3B63">
      <w:pPr>
        <w:rPr>
          <w:rFonts w:eastAsiaTheme="minorEastAsia"/>
          <w:b/>
          <w:lang w:eastAsia="zh-CN"/>
        </w:rPr>
      </w:pPr>
    </w:p>
    <w:p w14:paraId="73BF5675" w14:textId="0E64B135" w:rsidR="00AF5DB4" w:rsidRDefault="00AF5DB4" w:rsidP="003C3B63">
      <w:pPr>
        <w:rPr>
          <w:rFonts w:eastAsiaTheme="minorEastAsia"/>
          <w:b/>
          <w:lang w:eastAsia="zh-CN"/>
        </w:rPr>
      </w:pPr>
    </w:p>
    <w:p w14:paraId="5F1EF8C2" w14:textId="1926D5DC" w:rsidR="00DF2393" w:rsidRPr="003A7673" w:rsidRDefault="00DF2393" w:rsidP="00DF2393">
      <w:pPr>
        <w:pStyle w:val="2"/>
        <w:rPr>
          <w:sz w:val="24"/>
          <w:lang w:eastAsia="zh-CN"/>
        </w:rPr>
      </w:pPr>
      <w:r>
        <w:rPr>
          <w:sz w:val="24"/>
        </w:rPr>
        <w:t xml:space="preserve">4.4 </w:t>
      </w:r>
      <w:r w:rsidRPr="00DF2393">
        <w:rPr>
          <w:sz w:val="24"/>
        </w:rPr>
        <w:t>MSD and SAR compli</w:t>
      </w:r>
      <w:r>
        <w:rPr>
          <w:sz w:val="24"/>
        </w:rPr>
        <w:t>ance</w:t>
      </w:r>
    </w:p>
    <w:p w14:paraId="6A039AF0" w14:textId="65FF51E8" w:rsidR="00AF5DB4" w:rsidRPr="00533C97" w:rsidRDefault="00533C97" w:rsidP="003C3B63">
      <w:pPr>
        <w:rPr>
          <w:rFonts w:eastAsiaTheme="minorEastAsia"/>
          <w:b/>
          <w:lang w:eastAsia="zh-CN"/>
        </w:rPr>
      </w:pPr>
      <w:r>
        <w:rPr>
          <w:b/>
          <w:lang w:eastAsia="zh-CN"/>
        </w:rPr>
        <w:t xml:space="preserve">Way forward: </w:t>
      </w:r>
    </w:p>
    <w:p w14:paraId="5DBDAC0E" w14:textId="0450CC6A" w:rsidR="00BE0C56" w:rsidRPr="00BE0C56" w:rsidRDefault="00A931B0" w:rsidP="000630EE">
      <w:pPr>
        <w:numPr>
          <w:ilvl w:val="1"/>
          <w:numId w:val="1"/>
        </w:numPr>
        <w:overflowPunct/>
        <w:autoSpaceDE/>
        <w:autoSpaceDN/>
        <w:adjustRightInd/>
        <w:spacing w:after="120"/>
        <w:ind w:left="1434" w:hanging="357"/>
        <w:textAlignment w:val="auto"/>
        <w:rPr>
          <w:rFonts w:eastAsia="MS Mincho"/>
          <w:szCs w:val="24"/>
          <w:lang w:eastAsia="zh-CN"/>
        </w:rPr>
      </w:pPr>
      <w:r>
        <w:rPr>
          <w:rFonts w:eastAsia="宋体"/>
          <w:szCs w:val="24"/>
          <w:lang w:eastAsia="zh-CN"/>
        </w:rPr>
        <w:t>I</w:t>
      </w:r>
      <w:r w:rsidR="00B571B4">
        <w:rPr>
          <w:rFonts w:eastAsia="宋体"/>
          <w:szCs w:val="24"/>
          <w:lang w:eastAsia="zh-CN"/>
        </w:rPr>
        <w:t>f</w:t>
      </w:r>
      <w:r w:rsidR="00B571B4" w:rsidRPr="00B571B4">
        <w:rPr>
          <w:rFonts w:eastAsia="宋体"/>
          <w:szCs w:val="24"/>
          <w:lang w:eastAsia="zh-CN"/>
        </w:rPr>
        <w:t xml:space="preserve"> higherPowerLimit-R17</w:t>
      </w:r>
      <w:r w:rsidR="00BD16F0">
        <w:rPr>
          <w:rFonts w:eastAsia="宋体"/>
          <w:szCs w:val="24"/>
          <w:lang w:eastAsia="zh-CN"/>
        </w:rPr>
        <w:t>/</w:t>
      </w:r>
      <w:r w:rsidR="00B571B4" w:rsidRPr="00B571B4">
        <w:rPr>
          <w:rFonts w:eastAsia="宋体"/>
          <w:szCs w:val="24"/>
          <w:lang w:eastAsia="zh-CN"/>
        </w:rPr>
        <w:t>higherPowerLimtMRDC-R17 capability</w:t>
      </w:r>
      <w:r w:rsidR="00BD16F0">
        <w:rPr>
          <w:rFonts w:eastAsia="宋体"/>
          <w:szCs w:val="24"/>
          <w:lang w:eastAsia="zh-CN"/>
        </w:rPr>
        <w:t xml:space="preserve"> is adopted for </w:t>
      </w:r>
      <w:r w:rsidR="002B262E">
        <w:rPr>
          <w:rFonts w:eastAsia="宋体"/>
          <w:szCs w:val="24"/>
          <w:lang w:eastAsia="zh-CN"/>
        </w:rPr>
        <w:t>increasing UE transmission power</w:t>
      </w:r>
      <w:r>
        <w:rPr>
          <w:rFonts w:eastAsia="宋体"/>
          <w:szCs w:val="24"/>
          <w:lang w:eastAsia="zh-CN"/>
        </w:rPr>
        <w:t xml:space="preserve">, then taking same </w:t>
      </w:r>
      <w:r w:rsidRPr="00BE0C56">
        <w:rPr>
          <w:rFonts w:eastAsia="MS Mincho"/>
          <w:szCs w:val="24"/>
          <w:lang w:eastAsia="zh-CN"/>
        </w:rPr>
        <w:t xml:space="preserve">methodology </w:t>
      </w:r>
      <w:r>
        <w:rPr>
          <w:rFonts w:eastAsia="MS Mincho"/>
          <w:szCs w:val="24"/>
          <w:lang w:eastAsia="zh-CN"/>
        </w:rPr>
        <w:t>as for</w:t>
      </w:r>
      <w:r w:rsidRPr="00BE0C56">
        <w:rPr>
          <w:rFonts w:eastAsia="MS Mincho"/>
          <w:szCs w:val="24"/>
          <w:lang w:eastAsia="zh-CN"/>
        </w:rPr>
        <w:t xml:space="preserve"> </w:t>
      </w:r>
      <w:r w:rsidRPr="00B571B4">
        <w:rPr>
          <w:rFonts w:eastAsia="宋体"/>
          <w:szCs w:val="24"/>
          <w:lang w:eastAsia="zh-CN"/>
        </w:rPr>
        <w:t>higherPowerLimit-R17</w:t>
      </w:r>
      <w:r>
        <w:rPr>
          <w:rFonts w:eastAsia="宋体"/>
          <w:szCs w:val="24"/>
          <w:lang w:eastAsia="zh-CN"/>
        </w:rPr>
        <w:t xml:space="preserve">/ </w:t>
      </w:r>
      <w:r w:rsidRPr="00B571B4">
        <w:rPr>
          <w:rFonts w:eastAsia="宋体"/>
          <w:szCs w:val="24"/>
          <w:lang w:eastAsia="zh-CN"/>
        </w:rPr>
        <w:t>higherPowerLimtMRDC-R17</w:t>
      </w:r>
      <w:r>
        <w:rPr>
          <w:rFonts w:eastAsia="宋体"/>
          <w:szCs w:val="24"/>
          <w:lang w:eastAsia="zh-CN"/>
        </w:rPr>
        <w:t xml:space="preserve"> </w:t>
      </w:r>
      <w:r>
        <w:rPr>
          <w:rFonts w:eastAsia="MS Mincho"/>
          <w:szCs w:val="24"/>
          <w:lang w:eastAsia="zh-CN"/>
        </w:rPr>
        <w:t>f</w:t>
      </w:r>
      <w:r w:rsidRPr="00BE0C56">
        <w:rPr>
          <w:rFonts w:eastAsia="MS Mincho"/>
          <w:szCs w:val="24"/>
          <w:lang w:eastAsia="zh-CN"/>
        </w:rPr>
        <w:t>or SAR compliance and MSD</w:t>
      </w:r>
      <w:r w:rsidR="00C4424C">
        <w:rPr>
          <w:rFonts w:eastAsia="宋体"/>
          <w:szCs w:val="24"/>
          <w:lang w:eastAsia="zh-CN"/>
        </w:rPr>
        <w:t>. More specific,</w:t>
      </w:r>
    </w:p>
    <w:p w14:paraId="507E7585" w14:textId="277F74D2" w:rsidR="00BE0C56" w:rsidRPr="00BE0C56" w:rsidRDefault="00BE0C56" w:rsidP="000630EE">
      <w:pPr>
        <w:numPr>
          <w:ilvl w:val="0"/>
          <w:numId w:val="9"/>
        </w:numPr>
        <w:overflowPunct/>
        <w:autoSpaceDE/>
        <w:autoSpaceDN/>
        <w:adjustRightInd/>
        <w:spacing w:afterLines="50" w:after="120"/>
        <w:ind w:leftChars="1050" w:left="2457" w:hanging="357"/>
        <w:textAlignment w:val="auto"/>
        <w:rPr>
          <w:rFonts w:eastAsia="Arial"/>
          <w:lang w:eastAsia="zh-CN"/>
        </w:rPr>
      </w:pPr>
      <w:r w:rsidRPr="00BE0C56">
        <w:rPr>
          <w:rFonts w:eastAsia="Arial"/>
          <w:lang w:eastAsia="zh-CN"/>
        </w:rPr>
        <w:t xml:space="preserve">For a given band combination, no additional MSD requirements are </w:t>
      </w:r>
      <w:ins w:id="12" w:author="Daixizeng" w:date="2024-05-24T13:56:00Z">
        <w:r w:rsidR="000417B5">
          <w:rPr>
            <w:rFonts w:eastAsia="Arial"/>
            <w:lang w:eastAsia="zh-CN"/>
          </w:rPr>
          <w:t>specified</w:t>
        </w:r>
      </w:ins>
      <w:del w:id="13" w:author="Daixizeng" w:date="2024-05-24T13:56:00Z">
        <w:r w:rsidRPr="00BE0C56" w:rsidDel="000417B5">
          <w:rPr>
            <w:rFonts w:eastAsia="Arial"/>
            <w:lang w:eastAsia="zh-CN"/>
          </w:rPr>
          <w:delText>needed</w:delText>
        </w:r>
      </w:del>
      <w:r w:rsidRPr="00BE0C56">
        <w:rPr>
          <w:rFonts w:eastAsia="Arial"/>
          <w:lang w:eastAsia="zh-CN"/>
        </w:rPr>
        <w:t xml:space="preserve"> in addition to the MSD requirements of its legacy power class(es)</w:t>
      </w:r>
    </w:p>
    <w:p w14:paraId="1E6F4064" w14:textId="77777777" w:rsidR="00BE0C56" w:rsidRPr="00BE0C56" w:rsidRDefault="00BE0C56" w:rsidP="000630EE">
      <w:pPr>
        <w:numPr>
          <w:ilvl w:val="0"/>
          <w:numId w:val="9"/>
        </w:numPr>
        <w:overflowPunct/>
        <w:autoSpaceDE/>
        <w:autoSpaceDN/>
        <w:adjustRightInd/>
        <w:spacing w:afterLines="50" w:after="120"/>
        <w:ind w:leftChars="1050" w:left="2457" w:hanging="357"/>
        <w:textAlignment w:val="auto"/>
        <w:rPr>
          <w:rFonts w:eastAsia="Arial"/>
          <w:lang w:eastAsia="zh-CN"/>
        </w:rPr>
      </w:pPr>
      <w:r w:rsidRPr="00BE0C56">
        <w:rPr>
          <w:rFonts w:eastAsia="Arial"/>
          <w:lang w:eastAsia="zh-CN"/>
        </w:rPr>
        <w:t>No new duty-cycle solution/mechanism for SAR compliance is considered</w:t>
      </w:r>
    </w:p>
    <w:p w14:paraId="2D060456" w14:textId="7323E791" w:rsidR="00BE0C56" w:rsidRPr="00BE0C56" w:rsidRDefault="00BE0C56" w:rsidP="000630EE">
      <w:pPr>
        <w:numPr>
          <w:ilvl w:val="0"/>
          <w:numId w:val="9"/>
        </w:numPr>
        <w:overflowPunct/>
        <w:autoSpaceDE/>
        <w:autoSpaceDN/>
        <w:adjustRightInd/>
        <w:spacing w:afterLines="50" w:after="120"/>
        <w:ind w:leftChars="1050" w:left="2457" w:hanging="357"/>
        <w:textAlignment w:val="auto"/>
        <w:rPr>
          <w:rFonts w:eastAsia="Arial"/>
          <w:lang w:eastAsia="zh-CN"/>
        </w:rPr>
      </w:pPr>
      <w:r w:rsidRPr="00BE0C56">
        <w:rPr>
          <w:rFonts w:eastAsia="MS Mincho"/>
          <w:lang w:eastAsia="zh-CN"/>
        </w:rPr>
        <w:t xml:space="preserve">P-MPR </w:t>
      </w:r>
      <w:r w:rsidR="00A931B0">
        <w:rPr>
          <w:rFonts w:eastAsia="MS Mincho"/>
          <w:lang w:eastAsia="zh-CN"/>
        </w:rPr>
        <w:t>can be</w:t>
      </w:r>
      <w:r w:rsidRPr="00BE0C56">
        <w:rPr>
          <w:rFonts w:eastAsia="MS Mincho"/>
          <w:lang w:eastAsia="zh-CN"/>
        </w:rPr>
        <w:t xml:space="preserve"> used for SAR mitigation</w:t>
      </w:r>
    </w:p>
    <w:p w14:paraId="347295D5" w14:textId="77777777" w:rsidR="00BE0C56" w:rsidRDefault="00BE0C56" w:rsidP="003C3B63"/>
    <w:p w14:paraId="5CB368A6" w14:textId="66AA6A34" w:rsidR="00B73ABE" w:rsidRPr="002924CA" w:rsidRDefault="00B73ABE" w:rsidP="00B73ABE"/>
    <w:sectPr w:rsidR="00B73ABE" w:rsidRPr="002924CA" w:rsidSect="007C5130">
      <w:footnotePr>
        <w:numRestart w:val="eachSect"/>
      </w:footnotePr>
      <w:pgSz w:w="11907" w:h="16840" w:code="9"/>
      <w:pgMar w:top="720" w:right="720" w:bottom="720" w:left="720"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4B536" w14:textId="77777777" w:rsidR="00504342" w:rsidRPr="00A10429" w:rsidRDefault="00504342" w:rsidP="0064547A">
      <w:pPr>
        <w:spacing w:after="0"/>
        <w:rPr>
          <w:kern w:val="2"/>
          <w:lang w:eastAsia="zh-CN"/>
        </w:rPr>
      </w:pPr>
      <w:r>
        <w:separator/>
      </w:r>
    </w:p>
  </w:endnote>
  <w:endnote w:type="continuationSeparator" w:id="0">
    <w:p w14:paraId="4966B772" w14:textId="77777777" w:rsidR="00504342" w:rsidRPr="00A10429" w:rsidRDefault="00504342" w:rsidP="0064547A">
      <w:pPr>
        <w:spacing w:after="0"/>
        <w:rPr>
          <w:kern w:val="2"/>
          <w:lang w:eastAsia="zh-CN"/>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Mincho">
    <w:altName w:val="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45CD8" w14:textId="77777777" w:rsidR="00504342" w:rsidRPr="00A10429" w:rsidRDefault="00504342" w:rsidP="0064547A">
      <w:pPr>
        <w:spacing w:after="0"/>
        <w:rPr>
          <w:kern w:val="2"/>
          <w:lang w:eastAsia="zh-CN"/>
        </w:rPr>
      </w:pPr>
      <w:r>
        <w:separator/>
      </w:r>
    </w:p>
  </w:footnote>
  <w:footnote w:type="continuationSeparator" w:id="0">
    <w:p w14:paraId="4C43A96B" w14:textId="77777777" w:rsidR="00504342" w:rsidRPr="00A10429" w:rsidRDefault="00504342" w:rsidP="0064547A">
      <w:pPr>
        <w:spacing w:after="0"/>
        <w:rPr>
          <w:kern w:val="2"/>
          <w:lang w:eastAsia="zh-CN"/>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414F8"/>
    <w:multiLevelType w:val="hybridMultilevel"/>
    <w:tmpl w:val="501248B8"/>
    <w:lvl w:ilvl="0" w:tplc="BE1E10F4">
      <w:start w:val="1"/>
      <w:numFmt w:val="bullet"/>
      <w:lvlText w:val=""/>
      <w:lvlJc w:val="left"/>
      <w:pPr>
        <w:ind w:left="1854" w:hanging="420"/>
      </w:pPr>
      <w:rPr>
        <w:rFonts w:ascii="Wingdings" w:hAnsi="Wingdings" w:hint="default"/>
      </w:rPr>
    </w:lvl>
    <w:lvl w:ilvl="1" w:tplc="04090003" w:tentative="1">
      <w:start w:val="1"/>
      <w:numFmt w:val="bullet"/>
      <w:lvlText w:val=""/>
      <w:lvlJc w:val="left"/>
      <w:pPr>
        <w:ind w:left="2274" w:hanging="420"/>
      </w:pPr>
      <w:rPr>
        <w:rFonts w:ascii="Wingdings" w:hAnsi="Wingdings" w:hint="default"/>
      </w:rPr>
    </w:lvl>
    <w:lvl w:ilvl="2" w:tplc="04090005" w:tentative="1">
      <w:start w:val="1"/>
      <w:numFmt w:val="bullet"/>
      <w:lvlText w:val=""/>
      <w:lvlJc w:val="left"/>
      <w:pPr>
        <w:ind w:left="2694" w:hanging="420"/>
      </w:pPr>
      <w:rPr>
        <w:rFonts w:ascii="Wingdings" w:hAnsi="Wingdings" w:hint="default"/>
      </w:rPr>
    </w:lvl>
    <w:lvl w:ilvl="3" w:tplc="04090001" w:tentative="1">
      <w:start w:val="1"/>
      <w:numFmt w:val="bullet"/>
      <w:lvlText w:val=""/>
      <w:lvlJc w:val="left"/>
      <w:pPr>
        <w:ind w:left="3114" w:hanging="420"/>
      </w:pPr>
      <w:rPr>
        <w:rFonts w:ascii="Wingdings" w:hAnsi="Wingdings" w:hint="default"/>
      </w:rPr>
    </w:lvl>
    <w:lvl w:ilvl="4" w:tplc="04090003" w:tentative="1">
      <w:start w:val="1"/>
      <w:numFmt w:val="bullet"/>
      <w:lvlText w:val=""/>
      <w:lvlJc w:val="left"/>
      <w:pPr>
        <w:ind w:left="3534" w:hanging="420"/>
      </w:pPr>
      <w:rPr>
        <w:rFonts w:ascii="Wingdings" w:hAnsi="Wingdings" w:hint="default"/>
      </w:rPr>
    </w:lvl>
    <w:lvl w:ilvl="5" w:tplc="04090005" w:tentative="1">
      <w:start w:val="1"/>
      <w:numFmt w:val="bullet"/>
      <w:lvlText w:val=""/>
      <w:lvlJc w:val="left"/>
      <w:pPr>
        <w:ind w:left="3954" w:hanging="420"/>
      </w:pPr>
      <w:rPr>
        <w:rFonts w:ascii="Wingdings" w:hAnsi="Wingdings" w:hint="default"/>
      </w:rPr>
    </w:lvl>
    <w:lvl w:ilvl="6" w:tplc="04090001" w:tentative="1">
      <w:start w:val="1"/>
      <w:numFmt w:val="bullet"/>
      <w:lvlText w:val=""/>
      <w:lvlJc w:val="left"/>
      <w:pPr>
        <w:ind w:left="4374" w:hanging="420"/>
      </w:pPr>
      <w:rPr>
        <w:rFonts w:ascii="Wingdings" w:hAnsi="Wingdings" w:hint="default"/>
      </w:rPr>
    </w:lvl>
    <w:lvl w:ilvl="7" w:tplc="04090003" w:tentative="1">
      <w:start w:val="1"/>
      <w:numFmt w:val="bullet"/>
      <w:lvlText w:val=""/>
      <w:lvlJc w:val="left"/>
      <w:pPr>
        <w:ind w:left="4794" w:hanging="420"/>
      </w:pPr>
      <w:rPr>
        <w:rFonts w:ascii="Wingdings" w:hAnsi="Wingdings" w:hint="default"/>
      </w:rPr>
    </w:lvl>
    <w:lvl w:ilvl="8" w:tplc="04090005" w:tentative="1">
      <w:start w:val="1"/>
      <w:numFmt w:val="bullet"/>
      <w:lvlText w:val=""/>
      <w:lvlJc w:val="left"/>
      <w:pPr>
        <w:ind w:left="5214" w:hanging="420"/>
      </w:pPr>
      <w:rPr>
        <w:rFonts w:ascii="Wingdings" w:hAnsi="Wingdings" w:hint="default"/>
      </w:rPr>
    </w:lvl>
  </w:abstractNum>
  <w:abstractNum w:abstractNumId="1" w15:restartNumberingAfterBreak="0">
    <w:nsid w:val="130E2DF4"/>
    <w:multiLevelType w:val="multilevel"/>
    <w:tmpl w:val="6B260D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F071E42"/>
    <w:multiLevelType w:val="hybridMultilevel"/>
    <w:tmpl w:val="F606FD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CE70EB"/>
    <w:multiLevelType w:val="hybridMultilevel"/>
    <w:tmpl w:val="782EEA7C"/>
    <w:lvl w:ilvl="0" w:tplc="04090001">
      <w:start w:val="1"/>
      <w:numFmt w:val="bullet"/>
      <w:lvlText w:val=""/>
      <w:lvlJc w:val="left"/>
      <w:pPr>
        <w:ind w:left="420" w:hanging="420"/>
      </w:pPr>
      <w:rPr>
        <w:rFonts w:ascii="Wingdings" w:hAnsi="Wingdings" w:hint="default"/>
      </w:rPr>
    </w:lvl>
    <w:lvl w:ilvl="1" w:tplc="FFFFFFFF">
      <w:start w:val="1"/>
      <w:numFmt w:val="bullet"/>
      <w:lvlText w:val=""/>
      <w:lvlJc w:val="left"/>
      <w:pPr>
        <w:ind w:left="840" w:hanging="420"/>
      </w:pPr>
      <w:rPr>
        <w:rFonts w:ascii="Symbol" w:hAnsi="Symbo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486A41F5"/>
    <w:multiLevelType w:val="multilevel"/>
    <w:tmpl w:val="4ACCF1B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E3B0103"/>
    <w:multiLevelType w:val="hybridMultilevel"/>
    <w:tmpl w:val="F2DC7EF2"/>
    <w:lvl w:ilvl="0" w:tplc="BE1E10F4">
      <w:start w:val="1"/>
      <w:numFmt w:val="bullet"/>
      <w:lvlText w:val=""/>
      <w:lvlJc w:val="left"/>
      <w:pPr>
        <w:ind w:left="1854" w:hanging="420"/>
      </w:pPr>
      <w:rPr>
        <w:rFonts w:ascii="Wingdings" w:hAnsi="Wingdings" w:hint="default"/>
      </w:rPr>
    </w:lvl>
    <w:lvl w:ilvl="1" w:tplc="04090003">
      <w:start w:val="1"/>
      <w:numFmt w:val="bullet"/>
      <w:lvlText w:val=""/>
      <w:lvlJc w:val="left"/>
      <w:pPr>
        <w:ind w:left="2274" w:hanging="420"/>
      </w:pPr>
      <w:rPr>
        <w:rFonts w:ascii="Wingdings" w:hAnsi="Wingdings" w:hint="default"/>
      </w:rPr>
    </w:lvl>
    <w:lvl w:ilvl="2" w:tplc="04090005" w:tentative="1">
      <w:start w:val="1"/>
      <w:numFmt w:val="bullet"/>
      <w:lvlText w:val=""/>
      <w:lvlJc w:val="left"/>
      <w:pPr>
        <w:ind w:left="2694" w:hanging="420"/>
      </w:pPr>
      <w:rPr>
        <w:rFonts w:ascii="Wingdings" w:hAnsi="Wingdings" w:hint="default"/>
      </w:rPr>
    </w:lvl>
    <w:lvl w:ilvl="3" w:tplc="04090001" w:tentative="1">
      <w:start w:val="1"/>
      <w:numFmt w:val="bullet"/>
      <w:lvlText w:val=""/>
      <w:lvlJc w:val="left"/>
      <w:pPr>
        <w:ind w:left="3114" w:hanging="420"/>
      </w:pPr>
      <w:rPr>
        <w:rFonts w:ascii="Wingdings" w:hAnsi="Wingdings" w:hint="default"/>
      </w:rPr>
    </w:lvl>
    <w:lvl w:ilvl="4" w:tplc="04090003" w:tentative="1">
      <w:start w:val="1"/>
      <w:numFmt w:val="bullet"/>
      <w:lvlText w:val=""/>
      <w:lvlJc w:val="left"/>
      <w:pPr>
        <w:ind w:left="3534" w:hanging="420"/>
      </w:pPr>
      <w:rPr>
        <w:rFonts w:ascii="Wingdings" w:hAnsi="Wingdings" w:hint="default"/>
      </w:rPr>
    </w:lvl>
    <w:lvl w:ilvl="5" w:tplc="04090005" w:tentative="1">
      <w:start w:val="1"/>
      <w:numFmt w:val="bullet"/>
      <w:lvlText w:val=""/>
      <w:lvlJc w:val="left"/>
      <w:pPr>
        <w:ind w:left="3954" w:hanging="420"/>
      </w:pPr>
      <w:rPr>
        <w:rFonts w:ascii="Wingdings" w:hAnsi="Wingdings" w:hint="default"/>
      </w:rPr>
    </w:lvl>
    <w:lvl w:ilvl="6" w:tplc="04090001" w:tentative="1">
      <w:start w:val="1"/>
      <w:numFmt w:val="bullet"/>
      <w:lvlText w:val=""/>
      <w:lvlJc w:val="left"/>
      <w:pPr>
        <w:ind w:left="4374" w:hanging="420"/>
      </w:pPr>
      <w:rPr>
        <w:rFonts w:ascii="Wingdings" w:hAnsi="Wingdings" w:hint="default"/>
      </w:rPr>
    </w:lvl>
    <w:lvl w:ilvl="7" w:tplc="04090003" w:tentative="1">
      <w:start w:val="1"/>
      <w:numFmt w:val="bullet"/>
      <w:lvlText w:val=""/>
      <w:lvlJc w:val="left"/>
      <w:pPr>
        <w:ind w:left="4794" w:hanging="420"/>
      </w:pPr>
      <w:rPr>
        <w:rFonts w:ascii="Wingdings" w:hAnsi="Wingdings" w:hint="default"/>
      </w:rPr>
    </w:lvl>
    <w:lvl w:ilvl="8" w:tplc="04090005" w:tentative="1">
      <w:start w:val="1"/>
      <w:numFmt w:val="bullet"/>
      <w:lvlText w:val=""/>
      <w:lvlJc w:val="left"/>
      <w:pPr>
        <w:ind w:left="5214" w:hanging="420"/>
      </w:pPr>
      <w:rPr>
        <w:rFonts w:ascii="Wingdings" w:hAnsi="Wingdings" w:hint="default"/>
      </w:rPr>
    </w:lvl>
  </w:abstractNum>
  <w:abstractNum w:abstractNumId="6" w15:restartNumberingAfterBreak="0">
    <w:nsid w:val="578C6CDE"/>
    <w:multiLevelType w:val="hybridMultilevel"/>
    <w:tmpl w:val="3BA2FE9A"/>
    <w:lvl w:ilvl="0" w:tplc="BE1E10F4">
      <w:start w:val="1"/>
      <w:numFmt w:val="bullet"/>
      <w:lvlText w:val=""/>
      <w:lvlJc w:val="left"/>
      <w:pPr>
        <w:ind w:left="1860" w:hanging="420"/>
      </w:pPr>
      <w:rPr>
        <w:rFonts w:ascii="Wingdings" w:hAnsi="Wingdings" w:hint="default"/>
      </w:rPr>
    </w:lvl>
    <w:lvl w:ilvl="1" w:tplc="04090003">
      <w:start w:val="1"/>
      <w:numFmt w:val="bullet"/>
      <w:lvlText w:val=""/>
      <w:lvlJc w:val="left"/>
      <w:pPr>
        <w:ind w:left="2280" w:hanging="420"/>
      </w:pPr>
      <w:rPr>
        <w:rFonts w:ascii="Wingdings" w:hAnsi="Wingdings" w:hint="default"/>
      </w:rPr>
    </w:lvl>
    <w:lvl w:ilvl="2" w:tplc="04090005"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3">
      <w:start w:val="1"/>
      <w:numFmt w:val="bullet"/>
      <w:lvlText w:val=""/>
      <w:lvlJc w:val="left"/>
      <w:pPr>
        <w:ind w:left="3540" w:hanging="420"/>
      </w:pPr>
      <w:rPr>
        <w:rFonts w:ascii="Wingdings" w:hAnsi="Wingdings" w:hint="default"/>
      </w:rPr>
    </w:lvl>
    <w:lvl w:ilvl="5" w:tplc="04090005">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3" w:tentative="1">
      <w:start w:val="1"/>
      <w:numFmt w:val="bullet"/>
      <w:lvlText w:val=""/>
      <w:lvlJc w:val="left"/>
      <w:pPr>
        <w:ind w:left="4800" w:hanging="420"/>
      </w:pPr>
      <w:rPr>
        <w:rFonts w:ascii="Wingdings" w:hAnsi="Wingdings" w:hint="default"/>
      </w:rPr>
    </w:lvl>
    <w:lvl w:ilvl="8" w:tplc="04090005" w:tentative="1">
      <w:start w:val="1"/>
      <w:numFmt w:val="bullet"/>
      <w:lvlText w:val=""/>
      <w:lvlJc w:val="left"/>
      <w:pPr>
        <w:ind w:left="5220" w:hanging="420"/>
      </w:pPr>
      <w:rPr>
        <w:rFonts w:ascii="Wingdings" w:hAnsi="Wingdings" w:hint="default"/>
      </w:rPr>
    </w:lvl>
  </w:abstractNum>
  <w:abstractNum w:abstractNumId="7"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8" w15:restartNumberingAfterBreak="0">
    <w:nsid w:val="58CC6529"/>
    <w:multiLevelType w:val="hybridMultilevel"/>
    <w:tmpl w:val="278A32D0"/>
    <w:lvl w:ilvl="0" w:tplc="08090001">
      <w:start w:val="1"/>
      <w:numFmt w:val="bullet"/>
      <w:lvlText w:val=""/>
      <w:lvlJc w:val="left"/>
      <w:pPr>
        <w:ind w:left="936" w:hanging="360"/>
      </w:pPr>
      <w:rPr>
        <w:rFonts w:ascii="Symbol" w:hAnsi="Symbol" w:hint="default"/>
      </w:rPr>
    </w:lvl>
    <w:lvl w:ilvl="1" w:tplc="BE1E10F4">
      <w:start w:val="1"/>
      <w:numFmt w:val="bullet"/>
      <w:lvlText w:val=""/>
      <w:lvlJc w:val="left"/>
      <w:pPr>
        <w:ind w:left="1656" w:hanging="360"/>
      </w:pPr>
      <w:rPr>
        <w:rFonts w:ascii="Wingdings" w:hAnsi="Wingdings" w:hint="default"/>
      </w:rPr>
    </w:lvl>
    <w:lvl w:ilvl="2" w:tplc="75526734">
      <w:start w:val="2"/>
      <w:numFmt w:val="bullet"/>
      <w:lvlText w:val="-"/>
      <w:lvlJc w:val="left"/>
      <w:pPr>
        <w:ind w:left="2376" w:hanging="360"/>
      </w:pPr>
      <w:rPr>
        <w:rFonts w:ascii="Times New Roman" w:eastAsia="宋体" w:hAnsi="Times New Roman" w:cs="Times New Roman"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9" w15:restartNumberingAfterBreak="0">
    <w:nsid w:val="5E5C4D0A"/>
    <w:multiLevelType w:val="hybridMultilevel"/>
    <w:tmpl w:val="1D8A7EB0"/>
    <w:lvl w:ilvl="0" w:tplc="04090003">
      <w:start w:val="1"/>
      <w:numFmt w:val="bullet"/>
      <w:lvlText w:val=""/>
      <w:lvlJc w:val="left"/>
      <w:pPr>
        <w:ind w:left="420" w:hanging="420"/>
      </w:pPr>
      <w:rPr>
        <w:rFonts w:ascii="Wingdings" w:hAnsi="Wingdings" w:hint="default"/>
      </w:rPr>
    </w:lvl>
    <w:lvl w:ilvl="1" w:tplc="08090001">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7B67038D"/>
    <w:multiLevelType w:val="multilevel"/>
    <w:tmpl w:val="E3C8F1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7C396760"/>
    <w:multiLevelType w:val="hybridMultilevel"/>
    <w:tmpl w:val="40D0D9B4"/>
    <w:lvl w:ilvl="0" w:tplc="08090001">
      <w:start w:val="1"/>
      <w:numFmt w:val="bullet"/>
      <w:lvlText w:val=""/>
      <w:lvlJc w:val="left"/>
      <w:pPr>
        <w:ind w:left="936" w:hanging="360"/>
      </w:pPr>
      <w:rPr>
        <w:rFonts w:ascii="Symbol" w:hAnsi="Symbol" w:hint="default"/>
      </w:rPr>
    </w:lvl>
    <w:lvl w:ilvl="1" w:tplc="04190005">
      <w:start w:val="1"/>
      <w:numFmt w:val="bullet"/>
      <w:lvlText w:val=""/>
      <w:lvlJc w:val="left"/>
      <w:pPr>
        <w:ind w:left="1656" w:hanging="360"/>
      </w:pPr>
      <w:rPr>
        <w:rFonts w:ascii="Wingdings" w:hAnsi="Wingdings"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num w:numId="1">
    <w:abstractNumId w:val="7"/>
  </w:num>
  <w:num w:numId="2">
    <w:abstractNumId w:val="4"/>
  </w:num>
  <w:num w:numId="3">
    <w:abstractNumId w:val="10"/>
  </w:num>
  <w:num w:numId="4">
    <w:abstractNumId w:val="6"/>
  </w:num>
  <w:num w:numId="5">
    <w:abstractNumId w:val="3"/>
  </w:num>
  <w:num w:numId="6">
    <w:abstractNumId w:val="8"/>
  </w:num>
  <w:num w:numId="7">
    <w:abstractNumId w:val="5"/>
  </w:num>
  <w:num w:numId="8">
    <w:abstractNumId w:val="0"/>
  </w:num>
  <w:num w:numId="9">
    <w:abstractNumId w:val="2"/>
  </w:num>
  <w:num w:numId="10">
    <w:abstractNumId w:val="9"/>
  </w:num>
  <w:num w:numId="11">
    <w:abstractNumId w:val="1"/>
  </w:num>
  <w:num w:numId="12">
    <w:abstractNumId w:val="11"/>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ixizeng">
    <w15:presenceInfo w15:providerId="AD" w15:userId="S-1-5-21-147214757-305610072-1517763936-5738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bordersDoNotSurroundHeader/>
  <w:bordersDoNotSurroundFooter/>
  <w:proofState w:spelling="clean" w:grammar="clean"/>
  <w:attachedTemplate r:id="rId1"/>
  <w:linkStyles/>
  <w:trackRevisions/>
  <w:defaultTabStop w:val="420"/>
  <w:drawingGridHorizontalSpacing w:val="100"/>
  <w:drawingGridVerticalSpacing w:val="156"/>
  <w:displayHorizontalDrawingGridEvery w:val="0"/>
  <w:displayVerticalDrawingGridEvery w:val="2"/>
  <w:characterSpacingControl w:val="compressPunctuation"/>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455"/>
    <w:rsid w:val="00000BD7"/>
    <w:rsid w:val="00001291"/>
    <w:rsid w:val="00001698"/>
    <w:rsid w:val="0000283E"/>
    <w:rsid w:val="00002AF8"/>
    <w:rsid w:val="00003787"/>
    <w:rsid w:val="00003B93"/>
    <w:rsid w:val="000049B1"/>
    <w:rsid w:val="00004B4A"/>
    <w:rsid w:val="00004D5C"/>
    <w:rsid w:val="00005055"/>
    <w:rsid w:val="0000532F"/>
    <w:rsid w:val="00005510"/>
    <w:rsid w:val="0000585F"/>
    <w:rsid w:val="00006335"/>
    <w:rsid w:val="0000664B"/>
    <w:rsid w:val="000066AC"/>
    <w:rsid w:val="000068DA"/>
    <w:rsid w:val="0000695D"/>
    <w:rsid w:val="00007783"/>
    <w:rsid w:val="0000788B"/>
    <w:rsid w:val="00010FCF"/>
    <w:rsid w:val="0001144F"/>
    <w:rsid w:val="0001310A"/>
    <w:rsid w:val="0001335E"/>
    <w:rsid w:val="000134D3"/>
    <w:rsid w:val="000134EA"/>
    <w:rsid w:val="00013C34"/>
    <w:rsid w:val="000142FF"/>
    <w:rsid w:val="0001521F"/>
    <w:rsid w:val="000160F7"/>
    <w:rsid w:val="00016143"/>
    <w:rsid w:val="00016CFA"/>
    <w:rsid w:val="00016D9E"/>
    <w:rsid w:val="00017375"/>
    <w:rsid w:val="000178B7"/>
    <w:rsid w:val="00017D21"/>
    <w:rsid w:val="000201C7"/>
    <w:rsid w:val="0002128E"/>
    <w:rsid w:val="0002199F"/>
    <w:rsid w:val="00023757"/>
    <w:rsid w:val="00023B66"/>
    <w:rsid w:val="00024FC1"/>
    <w:rsid w:val="00025688"/>
    <w:rsid w:val="000256CD"/>
    <w:rsid w:val="000257C7"/>
    <w:rsid w:val="0002624C"/>
    <w:rsid w:val="0002781C"/>
    <w:rsid w:val="000308CD"/>
    <w:rsid w:val="000309D5"/>
    <w:rsid w:val="00030CE4"/>
    <w:rsid w:val="00030D2D"/>
    <w:rsid w:val="00031BB2"/>
    <w:rsid w:val="00031F4A"/>
    <w:rsid w:val="0003209A"/>
    <w:rsid w:val="000328AD"/>
    <w:rsid w:val="0003379A"/>
    <w:rsid w:val="00033BBF"/>
    <w:rsid w:val="000346D6"/>
    <w:rsid w:val="000363CC"/>
    <w:rsid w:val="000371E4"/>
    <w:rsid w:val="00040815"/>
    <w:rsid w:val="00040CD4"/>
    <w:rsid w:val="00041630"/>
    <w:rsid w:val="0004178B"/>
    <w:rsid w:val="000417B5"/>
    <w:rsid w:val="00042511"/>
    <w:rsid w:val="00042BD4"/>
    <w:rsid w:val="00044C28"/>
    <w:rsid w:val="00044F34"/>
    <w:rsid w:val="000503D5"/>
    <w:rsid w:val="00050E97"/>
    <w:rsid w:val="0005157B"/>
    <w:rsid w:val="00052F5C"/>
    <w:rsid w:val="00053567"/>
    <w:rsid w:val="00053E8E"/>
    <w:rsid w:val="0005451D"/>
    <w:rsid w:val="00054C34"/>
    <w:rsid w:val="00054D46"/>
    <w:rsid w:val="00055967"/>
    <w:rsid w:val="0005655F"/>
    <w:rsid w:val="0006018C"/>
    <w:rsid w:val="00060FE3"/>
    <w:rsid w:val="00061483"/>
    <w:rsid w:val="0006280E"/>
    <w:rsid w:val="000630EE"/>
    <w:rsid w:val="00064870"/>
    <w:rsid w:val="00065D20"/>
    <w:rsid w:val="00065F75"/>
    <w:rsid w:val="00065F76"/>
    <w:rsid w:val="00067448"/>
    <w:rsid w:val="00070CA9"/>
    <w:rsid w:val="0007125D"/>
    <w:rsid w:val="00071F1A"/>
    <w:rsid w:val="000722A2"/>
    <w:rsid w:val="00072DEC"/>
    <w:rsid w:val="00073A13"/>
    <w:rsid w:val="00073F9A"/>
    <w:rsid w:val="0007426D"/>
    <w:rsid w:val="000742F1"/>
    <w:rsid w:val="00075063"/>
    <w:rsid w:val="00075248"/>
    <w:rsid w:val="0007587D"/>
    <w:rsid w:val="00076356"/>
    <w:rsid w:val="00076663"/>
    <w:rsid w:val="000769FE"/>
    <w:rsid w:val="00076B09"/>
    <w:rsid w:val="00076EB1"/>
    <w:rsid w:val="0007702A"/>
    <w:rsid w:val="00077273"/>
    <w:rsid w:val="00080C15"/>
    <w:rsid w:val="00081070"/>
    <w:rsid w:val="00081554"/>
    <w:rsid w:val="00081C11"/>
    <w:rsid w:val="00081CBC"/>
    <w:rsid w:val="00082136"/>
    <w:rsid w:val="0008234B"/>
    <w:rsid w:val="000823EF"/>
    <w:rsid w:val="000826B2"/>
    <w:rsid w:val="00083B89"/>
    <w:rsid w:val="00084AAE"/>
    <w:rsid w:val="00084F3A"/>
    <w:rsid w:val="000854D2"/>
    <w:rsid w:val="00085F92"/>
    <w:rsid w:val="0008756E"/>
    <w:rsid w:val="0009018B"/>
    <w:rsid w:val="0009052F"/>
    <w:rsid w:val="00090809"/>
    <w:rsid w:val="00090B61"/>
    <w:rsid w:val="0009138D"/>
    <w:rsid w:val="0009283F"/>
    <w:rsid w:val="00092B72"/>
    <w:rsid w:val="00093417"/>
    <w:rsid w:val="00093796"/>
    <w:rsid w:val="00094102"/>
    <w:rsid w:val="00094284"/>
    <w:rsid w:val="00094321"/>
    <w:rsid w:val="00095015"/>
    <w:rsid w:val="000A1AC6"/>
    <w:rsid w:val="000A2857"/>
    <w:rsid w:val="000A290C"/>
    <w:rsid w:val="000A35B5"/>
    <w:rsid w:val="000A37BC"/>
    <w:rsid w:val="000A49A8"/>
    <w:rsid w:val="000A67F8"/>
    <w:rsid w:val="000B1F19"/>
    <w:rsid w:val="000B2202"/>
    <w:rsid w:val="000B278F"/>
    <w:rsid w:val="000B3530"/>
    <w:rsid w:val="000B35FA"/>
    <w:rsid w:val="000B3AF7"/>
    <w:rsid w:val="000B43E7"/>
    <w:rsid w:val="000B4AA6"/>
    <w:rsid w:val="000B556B"/>
    <w:rsid w:val="000B5987"/>
    <w:rsid w:val="000B64C3"/>
    <w:rsid w:val="000B6E48"/>
    <w:rsid w:val="000B6E80"/>
    <w:rsid w:val="000B6F80"/>
    <w:rsid w:val="000B7F99"/>
    <w:rsid w:val="000C0420"/>
    <w:rsid w:val="000C07C0"/>
    <w:rsid w:val="000C2079"/>
    <w:rsid w:val="000C2424"/>
    <w:rsid w:val="000C37C2"/>
    <w:rsid w:val="000C39A4"/>
    <w:rsid w:val="000C3D96"/>
    <w:rsid w:val="000C4942"/>
    <w:rsid w:val="000C49D0"/>
    <w:rsid w:val="000C5EE6"/>
    <w:rsid w:val="000C6B27"/>
    <w:rsid w:val="000C6E48"/>
    <w:rsid w:val="000C7EB3"/>
    <w:rsid w:val="000D0085"/>
    <w:rsid w:val="000D0E9A"/>
    <w:rsid w:val="000D10AB"/>
    <w:rsid w:val="000D115A"/>
    <w:rsid w:val="000D18DF"/>
    <w:rsid w:val="000D1970"/>
    <w:rsid w:val="000D2422"/>
    <w:rsid w:val="000D27B8"/>
    <w:rsid w:val="000D5118"/>
    <w:rsid w:val="000D5C09"/>
    <w:rsid w:val="000D5D71"/>
    <w:rsid w:val="000D5EE1"/>
    <w:rsid w:val="000D6AD5"/>
    <w:rsid w:val="000D6FAC"/>
    <w:rsid w:val="000D72A8"/>
    <w:rsid w:val="000D7543"/>
    <w:rsid w:val="000D797D"/>
    <w:rsid w:val="000D7B6B"/>
    <w:rsid w:val="000D7BDF"/>
    <w:rsid w:val="000D7DA3"/>
    <w:rsid w:val="000E0AEF"/>
    <w:rsid w:val="000E0D21"/>
    <w:rsid w:val="000E0D98"/>
    <w:rsid w:val="000E1949"/>
    <w:rsid w:val="000E1B95"/>
    <w:rsid w:val="000E206E"/>
    <w:rsid w:val="000E25CD"/>
    <w:rsid w:val="000E41FF"/>
    <w:rsid w:val="000E4393"/>
    <w:rsid w:val="000E4836"/>
    <w:rsid w:val="000E4C14"/>
    <w:rsid w:val="000E4DB1"/>
    <w:rsid w:val="000E546F"/>
    <w:rsid w:val="000E55AE"/>
    <w:rsid w:val="000E59CB"/>
    <w:rsid w:val="000E5B16"/>
    <w:rsid w:val="000E5EF4"/>
    <w:rsid w:val="000E61B1"/>
    <w:rsid w:val="000E6A68"/>
    <w:rsid w:val="000E6B80"/>
    <w:rsid w:val="000E6C29"/>
    <w:rsid w:val="000E6D3E"/>
    <w:rsid w:val="000E78AA"/>
    <w:rsid w:val="000E7CAC"/>
    <w:rsid w:val="000F0A40"/>
    <w:rsid w:val="000F14B9"/>
    <w:rsid w:val="000F256C"/>
    <w:rsid w:val="000F29F6"/>
    <w:rsid w:val="000F40E2"/>
    <w:rsid w:val="000F485D"/>
    <w:rsid w:val="000F4A54"/>
    <w:rsid w:val="000F4EC3"/>
    <w:rsid w:val="000F526C"/>
    <w:rsid w:val="000F567C"/>
    <w:rsid w:val="000F5755"/>
    <w:rsid w:val="000F57B5"/>
    <w:rsid w:val="000F632A"/>
    <w:rsid w:val="000F73D2"/>
    <w:rsid w:val="000F78F0"/>
    <w:rsid w:val="0010029A"/>
    <w:rsid w:val="001005AE"/>
    <w:rsid w:val="00100E5C"/>
    <w:rsid w:val="00101494"/>
    <w:rsid w:val="00101C27"/>
    <w:rsid w:val="00103A28"/>
    <w:rsid w:val="0010582B"/>
    <w:rsid w:val="00106E13"/>
    <w:rsid w:val="00106F66"/>
    <w:rsid w:val="00107C55"/>
    <w:rsid w:val="00107FF8"/>
    <w:rsid w:val="00110C09"/>
    <w:rsid w:val="001120B3"/>
    <w:rsid w:val="001126EF"/>
    <w:rsid w:val="00112B0B"/>
    <w:rsid w:val="0011368D"/>
    <w:rsid w:val="001148F6"/>
    <w:rsid w:val="00114FA5"/>
    <w:rsid w:val="001155AC"/>
    <w:rsid w:val="00116A2D"/>
    <w:rsid w:val="00116D97"/>
    <w:rsid w:val="0011722B"/>
    <w:rsid w:val="001208B7"/>
    <w:rsid w:val="0012169C"/>
    <w:rsid w:val="00121FF5"/>
    <w:rsid w:val="00123821"/>
    <w:rsid w:val="00124289"/>
    <w:rsid w:val="00124E13"/>
    <w:rsid w:val="00126CA6"/>
    <w:rsid w:val="001308F6"/>
    <w:rsid w:val="0013169D"/>
    <w:rsid w:val="00132700"/>
    <w:rsid w:val="00132FBF"/>
    <w:rsid w:val="0013378D"/>
    <w:rsid w:val="00133D05"/>
    <w:rsid w:val="00136061"/>
    <w:rsid w:val="00136834"/>
    <w:rsid w:val="00136F3D"/>
    <w:rsid w:val="00137982"/>
    <w:rsid w:val="001402F2"/>
    <w:rsid w:val="00140C8D"/>
    <w:rsid w:val="0014152A"/>
    <w:rsid w:val="001421CF"/>
    <w:rsid w:val="00144511"/>
    <w:rsid w:val="001456D3"/>
    <w:rsid w:val="00145CDD"/>
    <w:rsid w:val="001460F4"/>
    <w:rsid w:val="0014612A"/>
    <w:rsid w:val="001467B0"/>
    <w:rsid w:val="001467CE"/>
    <w:rsid w:val="00146A28"/>
    <w:rsid w:val="00146C80"/>
    <w:rsid w:val="00146F82"/>
    <w:rsid w:val="0015432E"/>
    <w:rsid w:val="00154449"/>
    <w:rsid w:val="00155FC8"/>
    <w:rsid w:val="00156368"/>
    <w:rsid w:val="00156F82"/>
    <w:rsid w:val="00157359"/>
    <w:rsid w:val="001576DD"/>
    <w:rsid w:val="00157EC4"/>
    <w:rsid w:val="001617B9"/>
    <w:rsid w:val="0016217D"/>
    <w:rsid w:val="00162690"/>
    <w:rsid w:val="0016274A"/>
    <w:rsid w:val="00162CC9"/>
    <w:rsid w:val="00163132"/>
    <w:rsid w:val="00163AFF"/>
    <w:rsid w:val="00163C61"/>
    <w:rsid w:val="00164BF9"/>
    <w:rsid w:val="00164F8F"/>
    <w:rsid w:val="001650B5"/>
    <w:rsid w:val="00165A8C"/>
    <w:rsid w:val="00165B03"/>
    <w:rsid w:val="0016639A"/>
    <w:rsid w:val="0016789C"/>
    <w:rsid w:val="00167BAA"/>
    <w:rsid w:val="00167BF6"/>
    <w:rsid w:val="00170005"/>
    <w:rsid w:val="001700CE"/>
    <w:rsid w:val="00170CB4"/>
    <w:rsid w:val="00170D8A"/>
    <w:rsid w:val="00170DF7"/>
    <w:rsid w:val="001718DC"/>
    <w:rsid w:val="00171B98"/>
    <w:rsid w:val="001720E2"/>
    <w:rsid w:val="0017239C"/>
    <w:rsid w:val="00173059"/>
    <w:rsid w:val="00174A3D"/>
    <w:rsid w:val="00175B25"/>
    <w:rsid w:val="00176367"/>
    <w:rsid w:val="0017793C"/>
    <w:rsid w:val="00177CA1"/>
    <w:rsid w:val="00180A37"/>
    <w:rsid w:val="0018149C"/>
    <w:rsid w:val="00181C7F"/>
    <w:rsid w:val="00183889"/>
    <w:rsid w:val="00183CEE"/>
    <w:rsid w:val="00183F9A"/>
    <w:rsid w:val="00184F92"/>
    <w:rsid w:val="001856EB"/>
    <w:rsid w:val="00185B97"/>
    <w:rsid w:val="00185C95"/>
    <w:rsid w:val="00186634"/>
    <w:rsid w:val="00186753"/>
    <w:rsid w:val="00186D2E"/>
    <w:rsid w:val="001876A5"/>
    <w:rsid w:val="00187BDF"/>
    <w:rsid w:val="00187D2B"/>
    <w:rsid w:val="00190D3D"/>
    <w:rsid w:val="00192AB7"/>
    <w:rsid w:val="00193726"/>
    <w:rsid w:val="00193B74"/>
    <w:rsid w:val="0019591E"/>
    <w:rsid w:val="00196E90"/>
    <w:rsid w:val="00197367"/>
    <w:rsid w:val="00197502"/>
    <w:rsid w:val="00197B20"/>
    <w:rsid w:val="00197EC2"/>
    <w:rsid w:val="001A0665"/>
    <w:rsid w:val="001A1C89"/>
    <w:rsid w:val="001A2689"/>
    <w:rsid w:val="001A32ED"/>
    <w:rsid w:val="001A3878"/>
    <w:rsid w:val="001A4100"/>
    <w:rsid w:val="001A49E4"/>
    <w:rsid w:val="001A4FA5"/>
    <w:rsid w:val="001A678E"/>
    <w:rsid w:val="001A76D9"/>
    <w:rsid w:val="001B0B5B"/>
    <w:rsid w:val="001B0E71"/>
    <w:rsid w:val="001B1F60"/>
    <w:rsid w:val="001B2301"/>
    <w:rsid w:val="001B2E85"/>
    <w:rsid w:val="001B3849"/>
    <w:rsid w:val="001B39CE"/>
    <w:rsid w:val="001B3C61"/>
    <w:rsid w:val="001B4C1A"/>
    <w:rsid w:val="001B54DB"/>
    <w:rsid w:val="001B6B07"/>
    <w:rsid w:val="001B75C4"/>
    <w:rsid w:val="001B7694"/>
    <w:rsid w:val="001B77B1"/>
    <w:rsid w:val="001C0BCA"/>
    <w:rsid w:val="001C0F6B"/>
    <w:rsid w:val="001C2E62"/>
    <w:rsid w:val="001C31B3"/>
    <w:rsid w:val="001C459E"/>
    <w:rsid w:val="001C59D2"/>
    <w:rsid w:val="001C5C14"/>
    <w:rsid w:val="001C6163"/>
    <w:rsid w:val="001C6564"/>
    <w:rsid w:val="001C7654"/>
    <w:rsid w:val="001C7AEA"/>
    <w:rsid w:val="001C7F05"/>
    <w:rsid w:val="001D0102"/>
    <w:rsid w:val="001D012A"/>
    <w:rsid w:val="001D0238"/>
    <w:rsid w:val="001D08EA"/>
    <w:rsid w:val="001D10AC"/>
    <w:rsid w:val="001D2063"/>
    <w:rsid w:val="001D2361"/>
    <w:rsid w:val="001D273C"/>
    <w:rsid w:val="001D36C0"/>
    <w:rsid w:val="001D3D81"/>
    <w:rsid w:val="001D4516"/>
    <w:rsid w:val="001D4FDF"/>
    <w:rsid w:val="001D59D0"/>
    <w:rsid w:val="001D7276"/>
    <w:rsid w:val="001D76A8"/>
    <w:rsid w:val="001D7703"/>
    <w:rsid w:val="001E04CA"/>
    <w:rsid w:val="001E0541"/>
    <w:rsid w:val="001E139E"/>
    <w:rsid w:val="001E2128"/>
    <w:rsid w:val="001E29D5"/>
    <w:rsid w:val="001E2F97"/>
    <w:rsid w:val="001E391D"/>
    <w:rsid w:val="001E44BD"/>
    <w:rsid w:val="001E4E41"/>
    <w:rsid w:val="001E5761"/>
    <w:rsid w:val="001E5DD0"/>
    <w:rsid w:val="001E68B5"/>
    <w:rsid w:val="001E6E65"/>
    <w:rsid w:val="001E6E6F"/>
    <w:rsid w:val="001E6F16"/>
    <w:rsid w:val="001E732D"/>
    <w:rsid w:val="001E779F"/>
    <w:rsid w:val="001E790E"/>
    <w:rsid w:val="001F064E"/>
    <w:rsid w:val="001F0DC7"/>
    <w:rsid w:val="001F1166"/>
    <w:rsid w:val="001F16B1"/>
    <w:rsid w:val="001F178D"/>
    <w:rsid w:val="001F2027"/>
    <w:rsid w:val="001F21F6"/>
    <w:rsid w:val="001F23DE"/>
    <w:rsid w:val="001F2A48"/>
    <w:rsid w:val="001F405D"/>
    <w:rsid w:val="001F438E"/>
    <w:rsid w:val="001F46FC"/>
    <w:rsid w:val="001F48BF"/>
    <w:rsid w:val="001F5359"/>
    <w:rsid w:val="001F5513"/>
    <w:rsid w:val="001F5720"/>
    <w:rsid w:val="001F58A7"/>
    <w:rsid w:val="001F5C28"/>
    <w:rsid w:val="001F5F5D"/>
    <w:rsid w:val="001F769A"/>
    <w:rsid w:val="001F7B0F"/>
    <w:rsid w:val="00200D69"/>
    <w:rsid w:val="002013B0"/>
    <w:rsid w:val="002019EC"/>
    <w:rsid w:val="00202016"/>
    <w:rsid w:val="002044F6"/>
    <w:rsid w:val="0020502B"/>
    <w:rsid w:val="002055A9"/>
    <w:rsid w:val="00205B14"/>
    <w:rsid w:val="00205EE2"/>
    <w:rsid w:val="0020605E"/>
    <w:rsid w:val="002100B3"/>
    <w:rsid w:val="0021147E"/>
    <w:rsid w:val="0021162B"/>
    <w:rsid w:val="00212131"/>
    <w:rsid w:val="0021245C"/>
    <w:rsid w:val="00213F0D"/>
    <w:rsid w:val="002145B5"/>
    <w:rsid w:val="002147A1"/>
    <w:rsid w:val="00215978"/>
    <w:rsid w:val="00216617"/>
    <w:rsid w:val="002173C7"/>
    <w:rsid w:val="00217A80"/>
    <w:rsid w:val="0022200D"/>
    <w:rsid w:val="00222346"/>
    <w:rsid w:val="00222BE2"/>
    <w:rsid w:val="00222C3E"/>
    <w:rsid w:val="00223700"/>
    <w:rsid w:val="00223FC1"/>
    <w:rsid w:val="0022422B"/>
    <w:rsid w:val="0022451D"/>
    <w:rsid w:val="00225AF7"/>
    <w:rsid w:val="0022640E"/>
    <w:rsid w:val="0022659A"/>
    <w:rsid w:val="002267D6"/>
    <w:rsid w:val="00226E46"/>
    <w:rsid w:val="00227636"/>
    <w:rsid w:val="00230138"/>
    <w:rsid w:val="00230DA4"/>
    <w:rsid w:val="00230F58"/>
    <w:rsid w:val="002329AA"/>
    <w:rsid w:val="002337C2"/>
    <w:rsid w:val="0023431B"/>
    <w:rsid w:val="002344FE"/>
    <w:rsid w:val="002353AF"/>
    <w:rsid w:val="00235BCF"/>
    <w:rsid w:val="00235E3B"/>
    <w:rsid w:val="0023691D"/>
    <w:rsid w:val="0023710A"/>
    <w:rsid w:val="00240EE5"/>
    <w:rsid w:val="00241635"/>
    <w:rsid w:val="00241943"/>
    <w:rsid w:val="00241BD4"/>
    <w:rsid w:val="00241EB2"/>
    <w:rsid w:val="00241FA1"/>
    <w:rsid w:val="002428BD"/>
    <w:rsid w:val="00243E44"/>
    <w:rsid w:val="002446CD"/>
    <w:rsid w:val="00244F13"/>
    <w:rsid w:val="0024548A"/>
    <w:rsid w:val="00245B88"/>
    <w:rsid w:val="00245B8D"/>
    <w:rsid w:val="00245C71"/>
    <w:rsid w:val="0024633C"/>
    <w:rsid w:val="002466A6"/>
    <w:rsid w:val="00246F22"/>
    <w:rsid w:val="00247BBE"/>
    <w:rsid w:val="00250029"/>
    <w:rsid w:val="00250260"/>
    <w:rsid w:val="002505BC"/>
    <w:rsid w:val="002505EE"/>
    <w:rsid w:val="00250C95"/>
    <w:rsid w:val="0025149C"/>
    <w:rsid w:val="00252694"/>
    <w:rsid w:val="002534FB"/>
    <w:rsid w:val="00254232"/>
    <w:rsid w:val="0025438E"/>
    <w:rsid w:val="00255560"/>
    <w:rsid w:val="0025707E"/>
    <w:rsid w:val="002572D9"/>
    <w:rsid w:val="0026044C"/>
    <w:rsid w:val="00260705"/>
    <w:rsid w:val="00260B80"/>
    <w:rsid w:val="002614AD"/>
    <w:rsid w:val="00261524"/>
    <w:rsid w:val="002615A3"/>
    <w:rsid w:val="00261840"/>
    <w:rsid w:val="00261921"/>
    <w:rsid w:val="0026197E"/>
    <w:rsid w:val="002634BD"/>
    <w:rsid w:val="00263DC6"/>
    <w:rsid w:val="002646A8"/>
    <w:rsid w:val="00264AE0"/>
    <w:rsid w:val="00264B96"/>
    <w:rsid w:val="00270F84"/>
    <w:rsid w:val="00270F85"/>
    <w:rsid w:val="00271102"/>
    <w:rsid w:val="0027165B"/>
    <w:rsid w:val="00272043"/>
    <w:rsid w:val="002733D6"/>
    <w:rsid w:val="00274A7B"/>
    <w:rsid w:val="002753F6"/>
    <w:rsid w:val="002758E6"/>
    <w:rsid w:val="00275C6C"/>
    <w:rsid w:val="002760BF"/>
    <w:rsid w:val="0027635F"/>
    <w:rsid w:val="002765B2"/>
    <w:rsid w:val="00276AD0"/>
    <w:rsid w:val="00276FF1"/>
    <w:rsid w:val="00280D59"/>
    <w:rsid w:val="0028151D"/>
    <w:rsid w:val="00281711"/>
    <w:rsid w:val="00281AE9"/>
    <w:rsid w:val="002829F6"/>
    <w:rsid w:val="00282BA4"/>
    <w:rsid w:val="002834E2"/>
    <w:rsid w:val="0028397A"/>
    <w:rsid w:val="00285BF4"/>
    <w:rsid w:val="00285DFB"/>
    <w:rsid w:val="0028649D"/>
    <w:rsid w:val="0028787D"/>
    <w:rsid w:val="002878A1"/>
    <w:rsid w:val="00290438"/>
    <w:rsid w:val="00290469"/>
    <w:rsid w:val="00290BF1"/>
    <w:rsid w:val="00291C4E"/>
    <w:rsid w:val="00291CEF"/>
    <w:rsid w:val="00292326"/>
    <w:rsid w:val="002924CA"/>
    <w:rsid w:val="002924FD"/>
    <w:rsid w:val="002928DB"/>
    <w:rsid w:val="00292A7A"/>
    <w:rsid w:val="0029392D"/>
    <w:rsid w:val="0029566F"/>
    <w:rsid w:val="00295A8F"/>
    <w:rsid w:val="00295B68"/>
    <w:rsid w:val="002A001C"/>
    <w:rsid w:val="002A0146"/>
    <w:rsid w:val="002A02B7"/>
    <w:rsid w:val="002A0599"/>
    <w:rsid w:val="002A1A4D"/>
    <w:rsid w:val="002A374C"/>
    <w:rsid w:val="002A432A"/>
    <w:rsid w:val="002A441F"/>
    <w:rsid w:val="002A4635"/>
    <w:rsid w:val="002A6695"/>
    <w:rsid w:val="002A6CB5"/>
    <w:rsid w:val="002A6FAE"/>
    <w:rsid w:val="002A71AA"/>
    <w:rsid w:val="002A7450"/>
    <w:rsid w:val="002B03B3"/>
    <w:rsid w:val="002B262E"/>
    <w:rsid w:val="002B3FCC"/>
    <w:rsid w:val="002B4EF5"/>
    <w:rsid w:val="002B58D7"/>
    <w:rsid w:val="002B7795"/>
    <w:rsid w:val="002B78AA"/>
    <w:rsid w:val="002C09F2"/>
    <w:rsid w:val="002C281F"/>
    <w:rsid w:val="002C3DA2"/>
    <w:rsid w:val="002C457C"/>
    <w:rsid w:val="002C496C"/>
    <w:rsid w:val="002C583D"/>
    <w:rsid w:val="002C656B"/>
    <w:rsid w:val="002C6972"/>
    <w:rsid w:val="002C74DD"/>
    <w:rsid w:val="002C785A"/>
    <w:rsid w:val="002C7C1A"/>
    <w:rsid w:val="002C7C29"/>
    <w:rsid w:val="002D00E4"/>
    <w:rsid w:val="002D078E"/>
    <w:rsid w:val="002D0C17"/>
    <w:rsid w:val="002D0C75"/>
    <w:rsid w:val="002D1314"/>
    <w:rsid w:val="002D3534"/>
    <w:rsid w:val="002D3E08"/>
    <w:rsid w:val="002D49F9"/>
    <w:rsid w:val="002D506B"/>
    <w:rsid w:val="002D509E"/>
    <w:rsid w:val="002D7E4C"/>
    <w:rsid w:val="002E0814"/>
    <w:rsid w:val="002E0B43"/>
    <w:rsid w:val="002E0C68"/>
    <w:rsid w:val="002E1AA9"/>
    <w:rsid w:val="002E2071"/>
    <w:rsid w:val="002E23DF"/>
    <w:rsid w:val="002E2404"/>
    <w:rsid w:val="002E2F7F"/>
    <w:rsid w:val="002E35B8"/>
    <w:rsid w:val="002E36ED"/>
    <w:rsid w:val="002E38AA"/>
    <w:rsid w:val="002E3B3A"/>
    <w:rsid w:val="002E3F07"/>
    <w:rsid w:val="002E51B9"/>
    <w:rsid w:val="002E5846"/>
    <w:rsid w:val="002E591F"/>
    <w:rsid w:val="002E5B82"/>
    <w:rsid w:val="002E5DEC"/>
    <w:rsid w:val="002E6047"/>
    <w:rsid w:val="002E750D"/>
    <w:rsid w:val="002F047B"/>
    <w:rsid w:val="002F0FEA"/>
    <w:rsid w:val="002F1558"/>
    <w:rsid w:val="002F1DBE"/>
    <w:rsid w:val="002F1F4D"/>
    <w:rsid w:val="002F22A3"/>
    <w:rsid w:val="002F25AB"/>
    <w:rsid w:val="002F2AD7"/>
    <w:rsid w:val="002F3856"/>
    <w:rsid w:val="002F3F06"/>
    <w:rsid w:val="002F3FE6"/>
    <w:rsid w:val="002F4142"/>
    <w:rsid w:val="002F4209"/>
    <w:rsid w:val="002F495E"/>
    <w:rsid w:val="002F4EEC"/>
    <w:rsid w:val="002F581A"/>
    <w:rsid w:val="002F5CF8"/>
    <w:rsid w:val="002F6ED3"/>
    <w:rsid w:val="002F709A"/>
    <w:rsid w:val="002F79CD"/>
    <w:rsid w:val="002F7D70"/>
    <w:rsid w:val="00300286"/>
    <w:rsid w:val="003007E7"/>
    <w:rsid w:val="00301F58"/>
    <w:rsid w:val="00302D41"/>
    <w:rsid w:val="003030A0"/>
    <w:rsid w:val="00303292"/>
    <w:rsid w:val="003040EB"/>
    <w:rsid w:val="003041DD"/>
    <w:rsid w:val="00305269"/>
    <w:rsid w:val="00305A3C"/>
    <w:rsid w:val="0030757F"/>
    <w:rsid w:val="00307C43"/>
    <w:rsid w:val="00310AC0"/>
    <w:rsid w:val="00310CAF"/>
    <w:rsid w:val="00310D6F"/>
    <w:rsid w:val="00310D9D"/>
    <w:rsid w:val="003123E5"/>
    <w:rsid w:val="00312C0E"/>
    <w:rsid w:val="003131EB"/>
    <w:rsid w:val="00313AC8"/>
    <w:rsid w:val="003142E0"/>
    <w:rsid w:val="00314346"/>
    <w:rsid w:val="003144A8"/>
    <w:rsid w:val="003147F8"/>
    <w:rsid w:val="00315285"/>
    <w:rsid w:val="0031570B"/>
    <w:rsid w:val="00315F1F"/>
    <w:rsid w:val="00316B5B"/>
    <w:rsid w:val="00316D07"/>
    <w:rsid w:val="0031711F"/>
    <w:rsid w:val="00317689"/>
    <w:rsid w:val="0031772E"/>
    <w:rsid w:val="00320145"/>
    <w:rsid w:val="003205B2"/>
    <w:rsid w:val="003205DD"/>
    <w:rsid w:val="00320760"/>
    <w:rsid w:val="003211D6"/>
    <w:rsid w:val="00321940"/>
    <w:rsid w:val="003237F5"/>
    <w:rsid w:val="00323BA2"/>
    <w:rsid w:val="00323BB6"/>
    <w:rsid w:val="0032530A"/>
    <w:rsid w:val="003257BC"/>
    <w:rsid w:val="0032592D"/>
    <w:rsid w:val="00326040"/>
    <w:rsid w:val="0032678B"/>
    <w:rsid w:val="00326E9B"/>
    <w:rsid w:val="003275E4"/>
    <w:rsid w:val="003275E6"/>
    <w:rsid w:val="00327722"/>
    <w:rsid w:val="0032788C"/>
    <w:rsid w:val="00327936"/>
    <w:rsid w:val="00327B3F"/>
    <w:rsid w:val="00327E29"/>
    <w:rsid w:val="00330ABA"/>
    <w:rsid w:val="00331455"/>
    <w:rsid w:val="00331EAF"/>
    <w:rsid w:val="00332BAC"/>
    <w:rsid w:val="00333C95"/>
    <w:rsid w:val="00334004"/>
    <w:rsid w:val="003349CB"/>
    <w:rsid w:val="00335508"/>
    <w:rsid w:val="0033553F"/>
    <w:rsid w:val="00336D82"/>
    <w:rsid w:val="00337698"/>
    <w:rsid w:val="003408F4"/>
    <w:rsid w:val="00342FF0"/>
    <w:rsid w:val="0034357C"/>
    <w:rsid w:val="00343E64"/>
    <w:rsid w:val="00346AC1"/>
    <w:rsid w:val="0034792E"/>
    <w:rsid w:val="00347EE4"/>
    <w:rsid w:val="0035081D"/>
    <w:rsid w:val="003516D1"/>
    <w:rsid w:val="0035188A"/>
    <w:rsid w:val="00351E6A"/>
    <w:rsid w:val="0035237C"/>
    <w:rsid w:val="00355B5C"/>
    <w:rsid w:val="00357962"/>
    <w:rsid w:val="0036050E"/>
    <w:rsid w:val="00362355"/>
    <w:rsid w:val="0036506F"/>
    <w:rsid w:val="00365191"/>
    <w:rsid w:val="0036626B"/>
    <w:rsid w:val="003666B7"/>
    <w:rsid w:val="00366A37"/>
    <w:rsid w:val="00367318"/>
    <w:rsid w:val="0036745A"/>
    <w:rsid w:val="00367BA3"/>
    <w:rsid w:val="00367D1E"/>
    <w:rsid w:val="00372A7D"/>
    <w:rsid w:val="00372E2E"/>
    <w:rsid w:val="0037336A"/>
    <w:rsid w:val="003737BE"/>
    <w:rsid w:val="00374925"/>
    <w:rsid w:val="00375B26"/>
    <w:rsid w:val="00375E55"/>
    <w:rsid w:val="0037652B"/>
    <w:rsid w:val="0037666E"/>
    <w:rsid w:val="00376BED"/>
    <w:rsid w:val="00377D58"/>
    <w:rsid w:val="00380711"/>
    <w:rsid w:val="00380FFC"/>
    <w:rsid w:val="00381ACC"/>
    <w:rsid w:val="00382597"/>
    <w:rsid w:val="00382A1A"/>
    <w:rsid w:val="00382AEA"/>
    <w:rsid w:val="00382C11"/>
    <w:rsid w:val="00382CCA"/>
    <w:rsid w:val="00382E6F"/>
    <w:rsid w:val="00383EF8"/>
    <w:rsid w:val="0038493A"/>
    <w:rsid w:val="00384B95"/>
    <w:rsid w:val="00385FAA"/>
    <w:rsid w:val="00386314"/>
    <w:rsid w:val="00386416"/>
    <w:rsid w:val="00386450"/>
    <w:rsid w:val="003879D3"/>
    <w:rsid w:val="003903DA"/>
    <w:rsid w:val="0039085F"/>
    <w:rsid w:val="003911AB"/>
    <w:rsid w:val="00391C1C"/>
    <w:rsid w:val="00391E58"/>
    <w:rsid w:val="0039265D"/>
    <w:rsid w:val="00392A1A"/>
    <w:rsid w:val="00392A39"/>
    <w:rsid w:val="00392D4B"/>
    <w:rsid w:val="00393958"/>
    <w:rsid w:val="00394082"/>
    <w:rsid w:val="00394956"/>
    <w:rsid w:val="00394E26"/>
    <w:rsid w:val="00395508"/>
    <w:rsid w:val="00395D66"/>
    <w:rsid w:val="003960CF"/>
    <w:rsid w:val="003964C2"/>
    <w:rsid w:val="00396E11"/>
    <w:rsid w:val="00397442"/>
    <w:rsid w:val="00397596"/>
    <w:rsid w:val="0039761A"/>
    <w:rsid w:val="00397720"/>
    <w:rsid w:val="003A0BA7"/>
    <w:rsid w:val="003A1327"/>
    <w:rsid w:val="003A170C"/>
    <w:rsid w:val="003A1BC7"/>
    <w:rsid w:val="003A2E66"/>
    <w:rsid w:val="003A4488"/>
    <w:rsid w:val="003A4C27"/>
    <w:rsid w:val="003A4C2D"/>
    <w:rsid w:val="003A62C5"/>
    <w:rsid w:val="003A63F6"/>
    <w:rsid w:val="003A7061"/>
    <w:rsid w:val="003A7673"/>
    <w:rsid w:val="003A7A32"/>
    <w:rsid w:val="003B0020"/>
    <w:rsid w:val="003B0194"/>
    <w:rsid w:val="003B12B5"/>
    <w:rsid w:val="003B2308"/>
    <w:rsid w:val="003B2F49"/>
    <w:rsid w:val="003B32B4"/>
    <w:rsid w:val="003B4550"/>
    <w:rsid w:val="003B4810"/>
    <w:rsid w:val="003B4DAB"/>
    <w:rsid w:val="003B643C"/>
    <w:rsid w:val="003B6E0D"/>
    <w:rsid w:val="003B7087"/>
    <w:rsid w:val="003B77B8"/>
    <w:rsid w:val="003B7AAC"/>
    <w:rsid w:val="003C0278"/>
    <w:rsid w:val="003C0BB7"/>
    <w:rsid w:val="003C0FB5"/>
    <w:rsid w:val="003C1039"/>
    <w:rsid w:val="003C1439"/>
    <w:rsid w:val="003C3B63"/>
    <w:rsid w:val="003C421A"/>
    <w:rsid w:val="003C4B33"/>
    <w:rsid w:val="003C63A7"/>
    <w:rsid w:val="003C77D2"/>
    <w:rsid w:val="003D02D5"/>
    <w:rsid w:val="003D069C"/>
    <w:rsid w:val="003D0728"/>
    <w:rsid w:val="003D1BB6"/>
    <w:rsid w:val="003D1F8A"/>
    <w:rsid w:val="003D2634"/>
    <w:rsid w:val="003D2EA7"/>
    <w:rsid w:val="003D57E8"/>
    <w:rsid w:val="003D5FD7"/>
    <w:rsid w:val="003D63E0"/>
    <w:rsid w:val="003D79D9"/>
    <w:rsid w:val="003D7D3B"/>
    <w:rsid w:val="003D7E7B"/>
    <w:rsid w:val="003E02B6"/>
    <w:rsid w:val="003E08FC"/>
    <w:rsid w:val="003E0CB2"/>
    <w:rsid w:val="003E0F8B"/>
    <w:rsid w:val="003E0FA0"/>
    <w:rsid w:val="003E1005"/>
    <w:rsid w:val="003E1366"/>
    <w:rsid w:val="003E1996"/>
    <w:rsid w:val="003E1EA3"/>
    <w:rsid w:val="003E211E"/>
    <w:rsid w:val="003E2A5F"/>
    <w:rsid w:val="003E333E"/>
    <w:rsid w:val="003E35F3"/>
    <w:rsid w:val="003E375A"/>
    <w:rsid w:val="003E44E0"/>
    <w:rsid w:val="003E5002"/>
    <w:rsid w:val="003E5D14"/>
    <w:rsid w:val="003E61C8"/>
    <w:rsid w:val="003E628D"/>
    <w:rsid w:val="003E71F8"/>
    <w:rsid w:val="003E79BC"/>
    <w:rsid w:val="003E7AF4"/>
    <w:rsid w:val="003E7B44"/>
    <w:rsid w:val="003E7C17"/>
    <w:rsid w:val="003E7CC5"/>
    <w:rsid w:val="003E7CD4"/>
    <w:rsid w:val="003F0F3F"/>
    <w:rsid w:val="003F1380"/>
    <w:rsid w:val="003F173D"/>
    <w:rsid w:val="003F1D57"/>
    <w:rsid w:val="003F23DA"/>
    <w:rsid w:val="003F2E1C"/>
    <w:rsid w:val="003F4196"/>
    <w:rsid w:val="003F48AF"/>
    <w:rsid w:val="003F5071"/>
    <w:rsid w:val="003F69CC"/>
    <w:rsid w:val="003F6CF8"/>
    <w:rsid w:val="003F782F"/>
    <w:rsid w:val="003F7FE8"/>
    <w:rsid w:val="00400456"/>
    <w:rsid w:val="00400C4A"/>
    <w:rsid w:val="004012B3"/>
    <w:rsid w:val="0040193A"/>
    <w:rsid w:val="00401B84"/>
    <w:rsid w:val="0040266A"/>
    <w:rsid w:val="00402879"/>
    <w:rsid w:val="00403C32"/>
    <w:rsid w:val="0040445F"/>
    <w:rsid w:val="004047E1"/>
    <w:rsid w:val="004048E8"/>
    <w:rsid w:val="00404FC1"/>
    <w:rsid w:val="00405461"/>
    <w:rsid w:val="0040649A"/>
    <w:rsid w:val="0040652B"/>
    <w:rsid w:val="00407525"/>
    <w:rsid w:val="00410062"/>
    <w:rsid w:val="004109BD"/>
    <w:rsid w:val="00410CC7"/>
    <w:rsid w:val="00410D07"/>
    <w:rsid w:val="00410D81"/>
    <w:rsid w:val="0041154F"/>
    <w:rsid w:val="00411C0A"/>
    <w:rsid w:val="004121EA"/>
    <w:rsid w:val="00413880"/>
    <w:rsid w:val="00414018"/>
    <w:rsid w:val="00414B6F"/>
    <w:rsid w:val="00414D91"/>
    <w:rsid w:val="00415A9F"/>
    <w:rsid w:val="004169A3"/>
    <w:rsid w:val="00417701"/>
    <w:rsid w:val="00417781"/>
    <w:rsid w:val="00421057"/>
    <w:rsid w:val="004214EC"/>
    <w:rsid w:val="00421653"/>
    <w:rsid w:val="004217AD"/>
    <w:rsid w:val="004219BF"/>
    <w:rsid w:val="004221C6"/>
    <w:rsid w:val="00424410"/>
    <w:rsid w:val="00424C45"/>
    <w:rsid w:val="0042537F"/>
    <w:rsid w:val="004255D1"/>
    <w:rsid w:val="004277ED"/>
    <w:rsid w:val="00427A34"/>
    <w:rsid w:val="00430255"/>
    <w:rsid w:val="00430784"/>
    <w:rsid w:val="004310AB"/>
    <w:rsid w:val="004319C2"/>
    <w:rsid w:val="00431D02"/>
    <w:rsid w:val="00431F7A"/>
    <w:rsid w:val="00432764"/>
    <w:rsid w:val="00433A11"/>
    <w:rsid w:val="0043509E"/>
    <w:rsid w:val="00435974"/>
    <w:rsid w:val="00436ABB"/>
    <w:rsid w:val="00436FDA"/>
    <w:rsid w:val="0043784A"/>
    <w:rsid w:val="00437BF2"/>
    <w:rsid w:val="0044019E"/>
    <w:rsid w:val="0044039B"/>
    <w:rsid w:val="00440ADF"/>
    <w:rsid w:val="00441CB2"/>
    <w:rsid w:val="0044201A"/>
    <w:rsid w:val="00443217"/>
    <w:rsid w:val="00443676"/>
    <w:rsid w:val="004436DD"/>
    <w:rsid w:val="0044560C"/>
    <w:rsid w:val="004465DF"/>
    <w:rsid w:val="00451383"/>
    <w:rsid w:val="004521D3"/>
    <w:rsid w:val="0045290C"/>
    <w:rsid w:val="00452AF7"/>
    <w:rsid w:val="00452EFA"/>
    <w:rsid w:val="00453EA2"/>
    <w:rsid w:val="0045408C"/>
    <w:rsid w:val="00454651"/>
    <w:rsid w:val="00455313"/>
    <w:rsid w:val="00455D81"/>
    <w:rsid w:val="00455F92"/>
    <w:rsid w:val="00455FBB"/>
    <w:rsid w:val="00456FE8"/>
    <w:rsid w:val="00460A75"/>
    <w:rsid w:val="004623EA"/>
    <w:rsid w:val="00462966"/>
    <w:rsid w:val="00463575"/>
    <w:rsid w:val="004638E8"/>
    <w:rsid w:val="00464D6B"/>
    <w:rsid w:val="00465DF9"/>
    <w:rsid w:val="0046613E"/>
    <w:rsid w:val="0046627B"/>
    <w:rsid w:val="00466FA5"/>
    <w:rsid w:val="004676C5"/>
    <w:rsid w:val="00467867"/>
    <w:rsid w:val="00467FDF"/>
    <w:rsid w:val="00470505"/>
    <w:rsid w:val="00470783"/>
    <w:rsid w:val="00471510"/>
    <w:rsid w:val="00471B2C"/>
    <w:rsid w:val="00471DEB"/>
    <w:rsid w:val="004723D0"/>
    <w:rsid w:val="00472470"/>
    <w:rsid w:val="00472BA0"/>
    <w:rsid w:val="004730E2"/>
    <w:rsid w:val="00473D41"/>
    <w:rsid w:val="004750A1"/>
    <w:rsid w:val="004758B3"/>
    <w:rsid w:val="00476D39"/>
    <w:rsid w:val="00476E14"/>
    <w:rsid w:val="004771B5"/>
    <w:rsid w:val="004807A8"/>
    <w:rsid w:val="00480F10"/>
    <w:rsid w:val="004813E7"/>
    <w:rsid w:val="00481684"/>
    <w:rsid w:val="00482018"/>
    <w:rsid w:val="0048212C"/>
    <w:rsid w:val="004821FF"/>
    <w:rsid w:val="00482C6F"/>
    <w:rsid w:val="00483173"/>
    <w:rsid w:val="004833A0"/>
    <w:rsid w:val="004834F5"/>
    <w:rsid w:val="00483761"/>
    <w:rsid w:val="00490190"/>
    <w:rsid w:val="004905B0"/>
    <w:rsid w:val="004908FA"/>
    <w:rsid w:val="00490A6D"/>
    <w:rsid w:val="0049190E"/>
    <w:rsid w:val="00491BF7"/>
    <w:rsid w:val="00491DC7"/>
    <w:rsid w:val="0049213D"/>
    <w:rsid w:val="004923F3"/>
    <w:rsid w:val="00492DC5"/>
    <w:rsid w:val="00496068"/>
    <w:rsid w:val="00496170"/>
    <w:rsid w:val="00496D7B"/>
    <w:rsid w:val="004A079D"/>
    <w:rsid w:val="004A1069"/>
    <w:rsid w:val="004A1406"/>
    <w:rsid w:val="004A1E1A"/>
    <w:rsid w:val="004A2002"/>
    <w:rsid w:val="004A265D"/>
    <w:rsid w:val="004A28F9"/>
    <w:rsid w:val="004A2ABB"/>
    <w:rsid w:val="004A48F8"/>
    <w:rsid w:val="004A4CDC"/>
    <w:rsid w:val="004A4D3A"/>
    <w:rsid w:val="004A4FB9"/>
    <w:rsid w:val="004A5AD8"/>
    <w:rsid w:val="004A600A"/>
    <w:rsid w:val="004A61F3"/>
    <w:rsid w:val="004A6266"/>
    <w:rsid w:val="004A62AB"/>
    <w:rsid w:val="004A663C"/>
    <w:rsid w:val="004A6A32"/>
    <w:rsid w:val="004A6DFD"/>
    <w:rsid w:val="004A717B"/>
    <w:rsid w:val="004A7995"/>
    <w:rsid w:val="004A79D6"/>
    <w:rsid w:val="004A7DAF"/>
    <w:rsid w:val="004B03A3"/>
    <w:rsid w:val="004B0849"/>
    <w:rsid w:val="004B250B"/>
    <w:rsid w:val="004B2DB1"/>
    <w:rsid w:val="004B32D9"/>
    <w:rsid w:val="004B3A83"/>
    <w:rsid w:val="004B5759"/>
    <w:rsid w:val="004B5AD2"/>
    <w:rsid w:val="004B6B29"/>
    <w:rsid w:val="004B7343"/>
    <w:rsid w:val="004C0260"/>
    <w:rsid w:val="004C0607"/>
    <w:rsid w:val="004C0E72"/>
    <w:rsid w:val="004C114D"/>
    <w:rsid w:val="004C1552"/>
    <w:rsid w:val="004C178B"/>
    <w:rsid w:val="004C1856"/>
    <w:rsid w:val="004C1D36"/>
    <w:rsid w:val="004C230A"/>
    <w:rsid w:val="004C2680"/>
    <w:rsid w:val="004C273D"/>
    <w:rsid w:val="004C48EE"/>
    <w:rsid w:val="004C4E5E"/>
    <w:rsid w:val="004C4F9B"/>
    <w:rsid w:val="004C63A8"/>
    <w:rsid w:val="004C651B"/>
    <w:rsid w:val="004C671F"/>
    <w:rsid w:val="004C75CD"/>
    <w:rsid w:val="004C7841"/>
    <w:rsid w:val="004C7988"/>
    <w:rsid w:val="004C7B89"/>
    <w:rsid w:val="004D21DE"/>
    <w:rsid w:val="004D2A2D"/>
    <w:rsid w:val="004D3EAE"/>
    <w:rsid w:val="004D425E"/>
    <w:rsid w:val="004D53AA"/>
    <w:rsid w:val="004D6899"/>
    <w:rsid w:val="004D68B1"/>
    <w:rsid w:val="004D77F5"/>
    <w:rsid w:val="004D7AD2"/>
    <w:rsid w:val="004D7C64"/>
    <w:rsid w:val="004E07AF"/>
    <w:rsid w:val="004E0920"/>
    <w:rsid w:val="004E1E88"/>
    <w:rsid w:val="004E2D44"/>
    <w:rsid w:val="004E3C4B"/>
    <w:rsid w:val="004E40B3"/>
    <w:rsid w:val="004E4E98"/>
    <w:rsid w:val="004E5462"/>
    <w:rsid w:val="004E751C"/>
    <w:rsid w:val="004E7E0E"/>
    <w:rsid w:val="004F2041"/>
    <w:rsid w:val="004F268F"/>
    <w:rsid w:val="004F269B"/>
    <w:rsid w:val="004F2868"/>
    <w:rsid w:val="004F34CA"/>
    <w:rsid w:val="004F363F"/>
    <w:rsid w:val="004F3F4E"/>
    <w:rsid w:val="004F4D22"/>
    <w:rsid w:val="004F5701"/>
    <w:rsid w:val="004F5A68"/>
    <w:rsid w:val="004F657B"/>
    <w:rsid w:val="004F7322"/>
    <w:rsid w:val="004F7894"/>
    <w:rsid w:val="005006E2"/>
    <w:rsid w:val="00500FBE"/>
    <w:rsid w:val="0050146B"/>
    <w:rsid w:val="00501905"/>
    <w:rsid w:val="0050196F"/>
    <w:rsid w:val="00501FDA"/>
    <w:rsid w:val="005027B7"/>
    <w:rsid w:val="00502C84"/>
    <w:rsid w:val="005033E2"/>
    <w:rsid w:val="00503B27"/>
    <w:rsid w:val="00503BBA"/>
    <w:rsid w:val="00503DCA"/>
    <w:rsid w:val="00504342"/>
    <w:rsid w:val="005053E7"/>
    <w:rsid w:val="00505B05"/>
    <w:rsid w:val="0050612D"/>
    <w:rsid w:val="0050629A"/>
    <w:rsid w:val="00507187"/>
    <w:rsid w:val="005072DF"/>
    <w:rsid w:val="00510DD2"/>
    <w:rsid w:val="00510F21"/>
    <w:rsid w:val="005130A8"/>
    <w:rsid w:val="0051365B"/>
    <w:rsid w:val="00513FA0"/>
    <w:rsid w:val="00514241"/>
    <w:rsid w:val="00514C80"/>
    <w:rsid w:val="005150D2"/>
    <w:rsid w:val="0051531D"/>
    <w:rsid w:val="0051544C"/>
    <w:rsid w:val="00515EB3"/>
    <w:rsid w:val="00516F9B"/>
    <w:rsid w:val="00517177"/>
    <w:rsid w:val="005176DF"/>
    <w:rsid w:val="00517FDA"/>
    <w:rsid w:val="005206D5"/>
    <w:rsid w:val="005208FB"/>
    <w:rsid w:val="005211AB"/>
    <w:rsid w:val="00521ACD"/>
    <w:rsid w:val="0052312D"/>
    <w:rsid w:val="005238E9"/>
    <w:rsid w:val="00525095"/>
    <w:rsid w:val="0052512E"/>
    <w:rsid w:val="00525F4C"/>
    <w:rsid w:val="00526534"/>
    <w:rsid w:val="00526D92"/>
    <w:rsid w:val="0052771D"/>
    <w:rsid w:val="00527A63"/>
    <w:rsid w:val="00527C83"/>
    <w:rsid w:val="0053231C"/>
    <w:rsid w:val="00532AA1"/>
    <w:rsid w:val="005335CB"/>
    <w:rsid w:val="00533C97"/>
    <w:rsid w:val="00534A2D"/>
    <w:rsid w:val="00534EAD"/>
    <w:rsid w:val="00535207"/>
    <w:rsid w:val="005368B4"/>
    <w:rsid w:val="005370D8"/>
    <w:rsid w:val="00537386"/>
    <w:rsid w:val="005375B6"/>
    <w:rsid w:val="00537723"/>
    <w:rsid w:val="00537927"/>
    <w:rsid w:val="005400AA"/>
    <w:rsid w:val="00540183"/>
    <w:rsid w:val="005401AB"/>
    <w:rsid w:val="00540E2D"/>
    <w:rsid w:val="005412B6"/>
    <w:rsid w:val="0054251F"/>
    <w:rsid w:val="00544BC8"/>
    <w:rsid w:val="0054519E"/>
    <w:rsid w:val="0054544C"/>
    <w:rsid w:val="00545A1C"/>
    <w:rsid w:val="00545C0F"/>
    <w:rsid w:val="00546A0A"/>
    <w:rsid w:val="00546A98"/>
    <w:rsid w:val="0054719A"/>
    <w:rsid w:val="00550275"/>
    <w:rsid w:val="005524EE"/>
    <w:rsid w:val="00552557"/>
    <w:rsid w:val="00552D87"/>
    <w:rsid w:val="005530C6"/>
    <w:rsid w:val="00554B06"/>
    <w:rsid w:val="00554C80"/>
    <w:rsid w:val="0055507D"/>
    <w:rsid w:val="005559BA"/>
    <w:rsid w:val="00555A76"/>
    <w:rsid w:val="0055620F"/>
    <w:rsid w:val="005564BC"/>
    <w:rsid w:val="0055671D"/>
    <w:rsid w:val="00557448"/>
    <w:rsid w:val="005574ED"/>
    <w:rsid w:val="00557DA8"/>
    <w:rsid w:val="00560097"/>
    <w:rsid w:val="0056015F"/>
    <w:rsid w:val="005607A4"/>
    <w:rsid w:val="0056285C"/>
    <w:rsid w:val="00563687"/>
    <w:rsid w:val="00563D36"/>
    <w:rsid w:val="00563FB6"/>
    <w:rsid w:val="0056585B"/>
    <w:rsid w:val="00565D7B"/>
    <w:rsid w:val="00566EDC"/>
    <w:rsid w:val="00567AAE"/>
    <w:rsid w:val="00567DDB"/>
    <w:rsid w:val="00570249"/>
    <w:rsid w:val="005704D0"/>
    <w:rsid w:val="00570C1F"/>
    <w:rsid w:val="0057108A"/>
    <w:rsid w:val="00571420"/>
    <w:rsid w:val="00572227"/>
    <w:rsid w:val="00573AC2"/>
    <w:rsid w:val="00573DF0"/>
    <w:rsid w:val="0057421F"/>
    <w:rsid w:val="005745C0"/>
    <w:rsid w:val="005746CE"/>
    <w:rsid w:val="00576150"/>
    <w:rsid w:val="00577915"/>
    <w:rsid w:val="00577AA2"/>
    <w:rsid w:val="00577B03"/>
    <w:rsid w:val="00580585"/>
    <w:rsid w:val="005812C1"/>
    <w:rsid w:val="00581859"/>
    <w:rsid w:val="00581908"/>
    <w:rsid w:val="00582803"/>
    <w:rsid w:val="00582B4E"/>
    <w:rsid w:val="005830F7"/>
    <w:rsid w:val="005831F3"/>
    <w:rsid w:val="00583A10"/>
    <w:rsid w:val="00583AC3"/>
    <w:rsid w:val="00584556"/>
    <w:rsid w:val="00584935"/>
    <w:rsid w:val="00585772"/>
    <w:rsid w:val="00586CAD"/>
    <w:rsid w:val="00586DE3"/>
    <w:rsid w:val="005875E0"/>
    <w:rsid w:val="00587872"/>
    <w:rsid w:val="00587BCD"/>
    <w:rsid w:val="00587E2E"/>
    <w:rsid w:val="00587E3D"/>
    <w:rsid w:val="005902E4"/>
    <w:rsid w:val="00590A17"/>
    <w:rsid w:val="00590CEE"/>
    <w:rsid w:val="00591CC5"/>
    <w:rsid w:val="00591E62"/>
    <w:rsid w:val="00591F60"/>
    <w:rsid w:val="00592DCF"/>
    <w:rsid w:val="00593104"/>
    <w:rsid w:val="005933FF"/>
    <w:rsid w:val="00594130"/>
    <w:rsid w:val="00594794"/>
    <w:rsid w:val="00594B9F"/>
    <w:rsid w:val="005969C8"/>
    <w:rsid w:val="00596B5F"/>
    <w:rsid w:val="00596FF9"/>
    <w:rsid w:val="0059793D"/>
    <w:rsid w:val="00597A82"/>
    <w:rsid w:val="00597B46"/>
    <w:rsid w:val="005A1049"/>
    <w:rsid w:val="005A152C"/>
    <w:rsid w:val="005A2FE4"/>
    <w:rsid w:val="005A3C2D"/>
    <w:rsid w:val="005A4D84"/>
    <w:rsid w:val="005A4E59"/>
    <w:rsid w:val="005A6891"/>
    <w:rsid w:val="005A6EFF"/>
    <w:rsid w:val="005A7475"/>
    <w:rsid w:val="005A759A"/>
    <w:rsid w:val="005B022A"/>
    <w:rsid w:val="005B0987"/>
    <w:rsid w:val="005B2177"/>
    <w:rsid w:val="005B39E2"/>
    <w:rsid w:val="005B3D19"/>
    <w:rsid w:val="005B3F97"/>
    <w:rsid w:val="005B4E05"/>
    <w:rsid w:val="005B5569"/>
    <w:rsid w:val="005B6E41"/>
    <w:rsid w:val="005C04DB"/>
    <w:rsid w:val="005C0CDA"/>
    <w:rsid w:val="005C16FD"/>
    <w:rsid w:val="005C21C7"/>
    <w:rsid w:val="005C22B8"/>
    <w:rsid w:val="005C37EB"/>
    <w:rsid w:val="005C3995"/>
    <w:rsid w:val="005C3996"/>
    <w:rsid w:val="005C39A6"/>
    <w:rsid w:val="005C4276"/>
    <w:rsid w:val="005C4E7A"/>
    <w:rsid w:val="005C4F64"/>
    <w:rsid w:val="005C4F76"/>
    <w:rsid w:val="005C5405"/>
    <w:rsid w:val="005C5478"/>
    <w:rsid w:val="005C5BB3"/>
    <w:rsid w:val="005C6087"/>
    <w:rsid w:val="005C64FE"/>
    <w:rsid w:val="005C6F39"/>
    <w:rsid w:val="005C7BBB"/>
    <w:rsid w:val="005C7CBD"/>
    <w:rsid w:val="005D0243"/>
    <w:rsid w:val="005D045B"/>
    <w:rsid w:val="005D04B3"/>
    <w:rsid w:val="005D0A8C"/>
    <w:rsid w:val="005D0BF0"/>
    <w:rsid w:val="005D0EFA"/>
    <w:rsid w:val="005D2208"/>
    <w:rsid w:val="005D2B05"/>
    <w:rsid w:val="005D2F87"/>
    <w:rsid w:val="005D3156"/>
    <w:rsid w:val="005D331D"/>
    <w:rsid w:val="005D3DDF"/>
    <w:rsid w:val="005D4072"/>
    <w:rsid w:val="005D4CC4"/>
    <w:rsid w:val="005D4F18"/>
    <w:rsid w:val="005E023C"/>
    <w:rsid w:val="005E05CD"/>
    <w:rsid w:val="005E0E55"/>
    <w:rsid w:val="005E249C"/>
    <w:rsid w:val="005E28F0"/>
    <w:rsid w:val="005E2A5C"/>
    <w:rsid w:val="005E2F3F"/>
    <w:rsid w:val="005E3919"/>
    <w:rsid w:val="005E3EA2"/>
    <w:rsid w:val="005E43FC"/>
    <w:rsid w:val="005E44BF"/>
    <w:rsid w:val="005E475F"/>
    <w:rsid w:val="005E4BF7"/>
    <w:rsid w:val="005E4D38"/>
    <w:rsid w:val="005E4E79"/>
    <w:rsid w:val="005E4E8F"/>
    <w:rsid w:val="005E500F"/>
    <w:rsid w:val="005E5958"/>
    <w:rsid w:val="005E6086"/>
    <w:rsid w:val="005E612F"/>
    <w:rsid w:val="005E6AA5"/>
    <w:rsid w:val="005E79CF"/>
    <w:rsid w:val="005E7B63"/>
    <w:rsid w:val="005E7C51"/>
    <w:rsid w:val="005E7F1A"/>
    <w:rsid w:val="005F0EBB"/>
    <w:rsid w:val="005F111D"/>
    <w:rsid w:val="005F1C95"/>
    <w:rsid w:val="005F1FA1"/>
    <w:rsid w:val="005F43E7"/>
    <w:rsid w:val="005F466E"/>
    <w:rsid w:val="005F5231"/>
    <w:rsid w:val="005F5C82"/>
    <w:rsid w:val="005F6E45"/>
    <w:rsid w:val="00600172"/>
    <w:rsid w:val="00600ED0"/>
    <w:rsid w:val="006013E0"/>
    <w:rsid w:val="00602172"/>
    <w:rsid w:val="006025D9"/>
    <w:rsid w:val="00602B8F"/>
    <w:rsid w:val="00603072"/>
    <w:rsid w:val="00603453"/>
    <w:rsid w:val="00603822"/>
    <w:rsid w:val="00603B75"/>
    <w:rsid w:val="00603BB9"/>
    <w:rsid w:val="006041CD"/>
    <w:rsid w:val="00604926"/>
    <w:rsid w:val="006055E6"/>
    <w:rsid w:val="0060571B"/>
    <w:rsid w:val="00605C1C"/>
    <w:rsid w:val="0060644B"/>
    <w:rsid w:val="00606918"/>
    <w:rsid w:val="00607237"/>
    <w:rsid w:val="006074DC"/>
    <w:rsid w:val="00610CA5"/>
    <w:rsid w:val="0061158F"/>
    <w:rsid w:val="0061194F"/>
    <w:rsid w:val="00611BEC"/>
    <w:rsid w:val="00611C7F"/>
    <w:rsid w:val="00612517"/>
    <w:rsid w:val="00612D2E"/>
    <w:rsid w:val="00612ED4"/>
    <w:rsid w:val="006131EB"/>
    <w:rsid w:val="006135A8"/>
    <w:rsid w:val="00613F20"/>
    <w:rsid w:val="006147E3"/>
    <w:rsid w:val="006148A7"/>
    <w:rsid w:val="00615093"/>
    <w:rsid w:val="00615713"/>
    <w:rsid w:val="00615DAC"/>
    <w:rsid w:val="00616AD5"/>
    <w:rsid w:val="0061762E"/>
    <w:rsid w:val="006178D6"/>
    <w:rsid w:val="00617B0E"/>
    <w:rsid w:val="00617B69"/>
    <w:rsid w:val="00617C21"/>
    <w:rsid w:val="0062028B"/>
    <w:rsid w:val="006204A5"/>
    <w:rsid w:val="00620F17"/>
    <w:rsid w:val="00621901"/>
    <w:rsid w:val="006226E1"/>
    <w:rsid w:val="00624236"/>
    <w:rsid w:val="0062459B"/>
    <w:rsid w:val="006248A6"/>
    <w:rsid w:val="00625354"/>
    <w:rsid w:val="0062573D"/>
    <w:rsid w:val="00625751"/>
    <w:rsid w:val="00627421"/>
    <w:rsid w:val="00627425"/>
    <w:rsid w:val="006278EE"/>
    <w:rsid w:val="00630C3B"/>
    <w:rsid w:val="006312A6"/>
    <w:rsid w:val="006313DB"/>
    <w:rsid w:val="0063149E"/>
    <w:rsid w:val="006322F0"/>
    <w:rsid w:val="0063294D"/>
    <w:rsid w:val="0063375F"/>
    <w:rsid w:val="00634F25"/>
    <w:rsid w:val="00635064"/>
    <w:rsid w:val="0063682E"/>
    <w:rsid w:val="00636EC4"/>
    <w:rsid w:val="00637151"/>
    <w:rsid w:val="006376A7"/>
    <w:rsid w:val="00637945"/>
    <w:rsid w:val="00637F73"/>
    <w:rsid w:val="00637FF0"/>
    <w:rsid w:val="006401E0"/>
    <w:rsid w:val="00640358"/>
    <w:rsid w:val="006404FF"/>
    <w:rsid w:val="006407E5"/>
    <w:rsid w:val="0064126D"/>
    <w:rsid w:val="00641A36"/>
    <w:rsid w:val="00643359"/>
    <w:rsid w:val="00643EA8"/>
    <w:rsid w:val="00644010"/>
    <w:rsid w:val="006450F0"/>
    <w:rsid w:val="0064547A"/>
    <w:rsid w:val="00645788"/>
    <w:rsid w:val="0064580C"/>
    <w:rsid w:val="00645951"/>
    <w:rsid w:val="00645BE7"/>
    <w:rsid w:val="006461E0"/>
    <w:rsid w:val="00647724"/>
    <w:rsid w:val="006501E0"/>
    <w:rsid w:val="006505A4"/>
    <w:rsid w:val="006509B6"/>
    <w:rsid w:val="00651881"/>
    <w:rsid w:val="00651BB2"/>
    <w:rsid w:val="00652D3B"/>
    <w:rsid w:val="00653117"/>
    <w:rsid w:val="00653172"/>
    <w:rsid w:val="0065390B"/>
    <w:rsid w:val="00653F9F"/>
    <w:rsid w:val="00653FFA"/>
    <w:rsid w:val="00654321"/>
    <w:rsid w:val="00654701"/>
    <w:rsid w:val="00654AC9"/>
    <w:rsid w:val="00655D25"/>
    <w:rsid w:val="00655DAD"/>
    <w:rsid w:val="00656EB4"/>
    <w:rsid w:val="00657278"/>
    <w:rsid w:val="006572E5"/>
    <w:rsid w:val="0065746C"/>
    <w:rsid w:val="006579B3"/>
    <w:rsid w:val="00657CCC"/>
    <w:rsid w:val="00662783"/>
    <w:rsid w:val="006629A3"/>
    <w:rsid w:val="00663A4E"/>
    <w:rsid w:val="00664CD3"/>
    <w:rsid w:val="00664E34"/>
    <w:rsid w:val="00664FF7"/>
    <w:rsid w:val="00665910"/>
    <w:rsid w:val="00665D37"/>
    <w:rsid w:val="00665FDC"/>
    <w:rsid w:val="006667DA"/>
    <w:rsid w:val="00666869"/>
    <w:rsid w:val="00670570"/>
    <w:rsid w:val="006707C2"/>
    <w:rsid w:val="0067082F"/>
    <w:rsid w:val="006711A3"/>
    <w:rsid w:val="0067290C"/>
    <w:rsid w:val="006736E0"/>
    <w:rsid w:val="006738A7"/>
    <w:rsid w:val="00673D5B"/>
    <w:rsid w:val="00675963"/>
    <w:rsid w:val="00675EA3"/>
    <w:rsid w:val="0067607D"/>
    <w:rsid w:val="006762A9"/>
    <w:rsid w:val="0067649C"/>
    <w:rsid w:val="00676648"/>
    <w:rsid w:val="00677764"/>
    <w:rsid w:val="00680281"/>
    <w:rsid w:val="006803D1"/>
    <w:rsid w:val="00680548"/>
    <w:rsid w:val="0068129F"/>
    <w:rsid w:val="0068254F"/>
    <w:rsid w:val="0068289E"/>
    <w:rsid w:val="00682E4B"/>
    <w:rsid w:val="00683043"/>
    <w:rsid w:val="00684AB1"/>
    <w:rsid w:val="006857BA"/>
    <w:rsid w:val="00686079"/>
    <w:rsid w:val="00686510"/>
    <w:rsid w:val="00686671"/>
    <w:rsid w:val="006869ED"/>
    <w:rsid w:val="00690FA0"/>
    <w:rsid w:val="00690FEC"/>
    <w:rsid w:val="00691654"/>
    <w:rsid w:val="0069170F"/>
    <w:rsid w:val="006918F9"/>
    <w:rsid w:val="00691A2B"/>
    <w:rsid w:val="00693493"/>
    <w:rsid w:val="00693B64"/>
    <w:rsid w:val="00693C6B"/>
    <w:rsid w:val="00693E66"/>
    <w:rsid w:val="006944FD"/>
    <w:rsid w:val="00694505"/>
    <w:rsid w:val="0069518F"/>
    <w:rsid w:val="006955F9"/>
    <w:rsid w:val="0069712D"/>
    <w:rsid w:val="00697320"/>
    <w:rsid w:val="006976DF"/>
    <w:rsid w:val="006A0B35"/>
    <w:rsid w:val="006A0FAC"/>
    <w:rsid w:val="006A12E3"/>
    <w:rsid w:val="006A1B63"/>
    <w:rsid w:val="006A21DB"/>
    <w:rsid w:val="006A3C50"/>
    <w:rsid w:val="006A44D6"/>
    <w:rsid w:val="006A7060"/>
    <w:rsid w:val="006A72E9"/>
    <w:rsid w:val="006A7CCE"/>
    <w:rsid w:val="006B0917"/>
    <w:rsid w:val="006B1514"/>
    <w:rsid w:val="006B1AE7"/>
    <w:rsid w:val="006B1EA7"/>
    <w:rsid w:val="006B287B"/>
    <w:rsid w:val="006B2D11"/>
    <w:rsid w:val="006B329B"/>
    <w:rsid w:val="006B4637"/>
    <w:rsid w:val="006C032D"/>
    <w:rsid w:val="006C05F5"/>
    <w:rsid w:val="006C0D1A"/>
    <w:rsid w:val="006C1B61"/>
    <w:rsid w:val="006C2850"/>
    <w:rsid w:val="006C2ED1"/>
    <w:rsid w:val="006C3049"/>
    <w:rsid w:val="006C309F"/>
    <w:rsid w:val="006C39A7"/>
    <w:rsid w:val="006C4AAE"/>
    <w:rsid w:val="006C4CD6"/>
    <w:rsid w:val="006C50CF"/>
    <w:rsid w:val="006C5630"/>
    <w:rsid w:val="006C571B"/>
    <w:rsid w:val="006C59DD"/>
    <w:rsid w:val="006C5BC8"/>
    <w:rsid w:val="006C5E28"/>
    <w:rsid w:val="006C6128"/>
    <w:rsid w:val="006C6634"/>
    <w:rsid w:val="006C6DD9"/>
    <w:rsid w:val="006C70F9"/>
    <w:rsid w:val="006C7C16"/>
    <w:rsid w:val="006D04EA"/>
    <w:rsid w:val="006D0DCC"/>
    <w:rsid w:val="006D1089"/>
    <w:rsid w:val="006D108B"/>
    <w:rsid w:val="006D1BB9"/>
    <w:rsid w:val="006D1BD2"/>
    <w:rsid w:val="006D1CB2"/>
    <w:rsid w:val="006D255A"/>
    <w:rsid w:val="006D27B4"/>
    <w:rsid w:val="006D2F56"/>
    <w:rsid w:val="006D32A6"/>
    <w:rsid w:val="006D35F0"/>
    <w:rsid w:val="006D399C"/>
    <w:rsid w:val="006D4409"/>
    <w:rsid w:val="006D4500"/>
    <w:rsid w:val="006D4A5A"/>
    <w:rsid w:val="006D4C85"/>
    <w:rsid w:val="006D5B99"/>
    <w:rsid w:val="006D5BB8"/>
    <w:rsid w:val="006D6A76"/>
    <w:rsid w:val="006D7129"/>
    <w:rsid w:val="006D7756"/>
    <w:rsid w:val="006E028A"/>
    <w:rsid w:val="006E0F9A"/>
    <w:rsid w:val="006E1455"/>
    <w:rsid w:val="006E169C"/>
    <w:rsid w:val="006E2291"/>
    <w:rsid w:val="006E3843"/>
    <w:rsid w:val="006E38FC"/>
    <w:rsid w:val="006E3BD2"/>
    <w:rsid w:val="006E3CB5"/>
    <w:rsid w:val="006E414A"/>
    <w:rsid w:val="006E4483"/>
    <w:rsid w:val="006E471D"/>
    <w:rsid w:val="006E488D"/>
    <w:rsid w:val="006E4DE3"/>
    <w:rsid w:val="006E55C3"/>
    <w:rsid w:val="006E5A2B"/>
    <w:rsid w:val="006E651D"/>
    <w:rsid w:val="006E7AB8"/>
    <w:rsid w:val="006F000B"/>
    <w:rsid w:val="006F0F2C"/>
    <w:rsid w:val="006F0FDA"/>
    <w:rsid w:val="006F132E"/>
    <w:rsid w:val="006F38CF"/>
    <w:rsid w:val="006F39AA"/>
    <w:rsid w:val="006F39AE"/>
    <w:rsid w:val="006F42AE"/>
    <w:rsid w:val="006F5128"/>
    <w:rsid w:val="006F5AD3"/>
    <w:rsid w:val="006F65D6"/>
    <w:rsid w:val="006F6940"/>
    <w:rsid w:val="006F7CFD"/>
    <w:rsid w:val="00701BBB"/>
    <w:rsid w:val="00701C22"/>
    <w:rsid w:val="00703AD8"/>
    <w:rsid w:val="00703EE7"/>
    <w:rsid w:val="0070510C"/>
    <w:rsid w:val="007051FC"/>
    <w:rsid w:val="00705C38"/>
    <w:rsid w:val="00705C76"/>
    <w:rsid w:val="00705E3C"/>
    <w:rsid w:val="0070636B"/>
    <w:rsid w:val="00706862"/>
    <w:rsid w:val="0070697D"/>
    <w:rsid w:val="007069F7"/>
    <w:rsid w:val="00707848"/>
    <w:rsid w:val="007078E7"/>
    <w:rsid w:val="00707CC0"/>
    <w:rsid w:val="00707D7A"/>
    <w:rsid w:val="00710CE0"/>
    <w:rsid w:val="00711D19"/>
    <w:rsid w:val="007120E5"/>
    <w:rsid w:val="00712234"/>
    <w:rsid w:val="0071281E"/>
    <w:rsid w:val="00713E27"/>
    <w:rsid w:val="007141DC"/>
    <w:rsid w:val="00714CE2"/>
    <w:rsid w:val="00714FAF"/>
    <w:rsid w:val="0071572C"/>
    <w:rsid w:val="00715746"/>
    <w:rsid w:val="00715A5B"/>
    <w:rsid w:val="007174FC"/>
    <w:rsid w:val="00717F8C"/>
    <w:rsid w:val="0072085C"/>
    <w:rsid w:val="00720D96"/>
    <w:rsid w:val="0072128B"/>
    <w:rsid w:val="0072169C"/>
    <w:rsid w:val="00721928"/>
    <w:rsid w:val="00722BAC"/>
    <w:rsid w:val="0072319E"/>
    <w:rsid w:val="00723740"/>
    <w:rsid w:val="00723FC5"/>
    <w:rsid w:val="0072471D"/>
    <w:rsid w:val="00725192"/>
    <w:rsid w:val="007257CB"/>
    <w:rsid w:val="00725871"/>
    <w:rsid w:val="00726C28"/>
    <w:rsid w:val="0072704C"/>
    <w:rsid w:val="00730F80"/>
    <w:rsid w:val="0073102C"/>
    <w:rsid w:val="00731616"/>
    <w:rsid w:val="00731D52"/>
    <w:rsid w:val="00732472"/>
    <w:rsid w:val="00732763"/>
    <w:rsid w:val="00732A4A"/>
    <w:rsid w:val="0073332B"/>
    <w:rsid w:val="0073337E"/>
    <w:rsid w:val="00734046"/>
    <w:rsid w:val="00734873"/>
    <w:rsid w:val="00736FF6"/>
    <w:rsid w:val="0073713A"/>
    <w:rsid w:val="0073714B"/>
    <w:rsid w:val="007400DB"/>
    <w:rsid w:val="007403D0"/>
    <w:rsid w:val="00740487"/>
    <w:rsid w:val="00740A7A"/>
    <w:rsid w:val="00741186"/>
    <w:rsid w:val="007414B5"/>
    <w:rsid w:val="0074165F"/>
    <w:rsid w:val="00741FF7"/>
    <w:rsid w:val="00742262"/>
    <w:rsid w:val="00742993"/>
    <w:rsid w:val="00744F44"/>
    <w:rsid w:val="0074568D"/>
    <w:rsid w:val="00746350"/>
    <w:rsid w:val="00750C5F"/>
    <w:rsid w:val="00751418"/>
    <w:rsid w:val="007518C7"/>
    <w:rsid w:val="00751DA0"/>
    <w:rsid w:val="00751EB1"/>
    <w:rsid w:val="00752920"/>
    <w:rsid w:val="00752CBF"/>
    <w:rsid w:val="00753695"/>
    <w:rsid w:val="00753A12"/>
    <w:rsid w:val="0075405B"/>
    <w:rsid w:val="0075490F"/>
    <w:rsid w:val="00754E86"/>
    <w:rsid w:val="0075670A"/>
    <w:rsid w:val="00761D2B"/>
    <w:rsid w:val="00762396"/>
    <w:rsid w:val="00762891"/>
    <w:rsid w:val="00763D3E"/>
    <w:rsid w:val="007656F7"/>
    <w:rsid w:val="00765B37"/>
    <w:rsid w:val="00766AC1"/>
    <w:rsid w:val="00766C0D"/>
    <w:rsid w:val="00770F70"/>
    <w:rsid w:val="00771039"/>
    <w:rsid w:val="007710FF"/>
    <w:rsid w:val="007711BE"/>
    <w:rsid w:val="007724C7"/>
    <w:rsid w:val="00772A78"/>
    <w:rsid w:val="00772BB9"/>
    <w:rsid w:val="00772EF3"/>
    <w:rsid w:val="0077304B"/>
    <w:rsid w:val="007732E0"/>
    <w:rsid w:val="00773609"/>
    <w:rsid w:val="00773C76"/>
    <w:rsid w:val="00773D56"/>
    <w:rsid w:val="007743E3"/>
    <w:rsid w:val="0077441B"/>
    <w:rsid w:val="00775CF0"/>
    <w:rsid w:val="00775D36"/>
    <w:rsid w:val="00775D6C"/>
    <w:rsid w:val="007766FF"/>
    <w:rsid w:val="00776F5F"/>
    <w:rsid w:val="00776FEA"/>
    <w:rsid w:val="00777B8E"/>
    <w:rsid w:val="007800FE"/>
    <w:rsid w:val="00781646"/>
    <w:rsid w:val="007825DF"/>
    <w:rsid w:val="00783348"/>
    <w:rsid w:val="007836DF"/>
    <w:rsid w:val="007840F7"/>
    <w:rsid w:val="00784752"/>
    <w:rsid w:val="007847DC"/>
    <w:rsid w:val="0078518C"/>
    <w:rsid w:val="00787390"/>
    <w:rsid w:val="007875B2"/>
    <w:rsid w:val="00787AD7"/>
    <w:rsid w:val="00790F58"/>
    <w:rsid w:val="007921CA"/>
    <w:rsid w:val="00792D0D"/>
    <w:rsid w:val="00793702"/>
    <w:rsid w:val="007942D4"/>
    <w:rsid w:val="0079435B"/>
    <w:rsid w:val="007945A5"/>
    <w:rsid w:val="0079460D"/>
    <w:rsid w:val="007949FF"/>
    <w:rsid w:val="00794A78"/>
    <w:rsid w:val="007951CE"/>
    <w:rsid w:val="00795711"/>
    <w:rsid w:val="0079696D"/>
    <w:rsid w:val="00796F94"/>
    <w:rsid w:val="0079725B"/>
    <w:rsid w:val="0079754A"/>
    <w:rsid w:val="007A013F"/>
    <w:rsid w:val="007A0F4D"/>
    <w:rsid w:val="007A1208"/>
    <w:rsid w:val="007A14B0"/>
    <w:rsid w:val="007A1832"/>
    <w:rsid w:val="007A18A5"/>
    <w:rsid w:val="007A334B"/>
    <w:rsid w:val="007A3E2D"/>
    <w:rsid w:val="007A3F0B"/>
    <w:rsid w:val="007A443E"/>
    <w:rsid w:val="007A4D8A"/>
    <w:rsid w:val="007A544F"/>
    <w:rsid w:val="007A58DF"/>
    <w:rsid w:val="007A5C28"/>
    <w:rsid w:val="007A6026"/>
    <w:rsid w:val="007A798B"/>
    <w:rsid w:val="007A7F62"/>
    <w:rsid w:val="007B043E"/>
    <w:rsid w:val="007B10C8"/>
    <w:rsid w:val="007B260E"/>
    <w:rsid w:val="007B3759"/>
    <w:rsid w:val="007B75EA"/>
    <w:rsid w:val="007B7840"/>
    <w:rsid w:val="007C0182"/>
    <w:rsid w:val="007C1502"/>
    <w:rsid w:val="007C1B39"/>
    <w:rsid w:val="007C225A"/>
    <w:rsid w:val="007C3F08"/>
    <w:rsid w:val="007C5130"/>
    <w:rsid w:val="007C563E"/>
    <w:rsid w:val="007C5DBD"/>
    <w:rsid w:val="007C60A3"/>
    <w:rsid w:val="007C71BC"/>
    <w:rsid w:val="007C7DEE"/>
    <w:rsid w:val="007C7E70"/>
    <w:rsid w:val="007C7FA7"/>
    <w:rsid w:val="007D02A2"/>
    <w:rsid w:val="007D0DE0"/>
    <w:rsid w:val="007D1190"/>
    <w:rsid w:val="007D11CA"/>
    <w:rsid w:val="007D14BA"/>
    <w:rsid w:val="007D207F"/>
    <w:rsid w:val="007D2850"/>
    <w:rsid w:val="007D2AD3"/>
    <w:rsid w:val="007D30B6"/>
    <w:rsid w:val="007D3354"/>
    <w:rsid w:val="007D421D"/>
    <w:rsid w:val="007D44B6"/>
    <w:rsid w:val="007D46BF"/>
    <w:rsid w:val="007D474D"/>
    <w:rsid w:val="007D51E1"/>
    <w:rsid w:val="007D573E"/>
    <w:rsid w:val="007D660E"/>
    <w:rsid w:val="007D6C4C"/>
    <w:rsid w:val="007E0248"/>
    <w:rsid w:val="007E030D"/>
    <w:rsid w:val="007E045E"/>
    <w:rsid w:val="007E06F7"/>
    <w:rsid w:val="007E1DF7"/>
    <w:rsid w:val="007E21AE"/>
    <w:rsid w:val="007E22F1"/>
    <w:rsid w:val="007E28FF"/>
    <w:rsid w:val="007E3F9A"/>
    <w:rsid w:val="007E46B9"/>
    <w:rsid w:val="007E4FAE"/>
    <w:rsid w:val="007E6A5B"/>
    <w:rsid w:val="007F00E1"/>
    <w:rsid w:val="007F074D"/>
    <w:rsid w:val="007F0C30"/>
    <w:rsid w:val="007F1517"/>
    <w:rsid w:val="007F19C1"/>
    <w:rsid w:val="007F212C"/>
    <w:rsid w:val="007F3773"/>
    <w:rsid w:val="007F3B02"/>
    <w:rsid w:val="007F4465"/>
    <w:rsid w:val="007F471C"/>
    <w:rsid w:val="007F4974"/>
    <w:rsid w:val="007F6170"/>
    <w:rsid w:val="007F61D8"/>
    <w:rsid w:val="007F6269"/>
    <w:rsid w:val="007F64C3"/>
    <w:rsid w:val="007F68D9"/>
    <w:rsid w:val="007F69DE"/>
    <w:rsid w:val="007F6D31"/>
    <w:rsid w:val="007F6F5B"/>
    <w:rsid w:val="0080036D"/>
    <w:rsid w:val="00802CB9"/>
    <w:rsid w:val="00802E53"/>
    <w:rsid w:val="00803141"/>
    <w:rsid w:val="008032F7"/>
    <w:rsid w:val="00803302"/>
    <w:rsid w:val="00804A6E"/>
    <w:rsid w:val="00805B7F"/>
    <w:rsid w:val="0080626A"/>
    <w:rsid w:val="008062DA"/>
    <w:rsid w:val="00807772"/>
    <w:rsid w:val="008079F1"/>
    <w:rsid w:val="00807A82"/>
    <w:rsid w:val="008110DA"/>
    <w:rsid w:val="008117E7"/>
    <w:rsid w:val="00812852"/>
    <w:rsid w:val="008138BF"/>
    <w:rsid w:val="00813EE9"/>
    <w:rsid w:val="008143B6"/>
    <w:rsid w:val="008143E4"/>
    <w:rsid w:val="008149EE"/>
    <w:rsid w:val="00814E27"/>
    <w:rsid w:val="008155B6"/>
    <w:rsid w:val="008157CB"/>
    <w:rsid w:val="00815B1F"/>
    <w:rsid w:val="00815CE3"/>
    <w:rsid w:val="008161AA"/>
    <w:rsid w:val="0081684C"/>
    <w:rsid w:val="00816DD3"/>
    <w:rsid w:val="00816EB5"/>
    <w:rsid w:val="00820D82"/>
    <w:rsid w:val="00821853"/>
    <w:rsid w:val="008222E4"/>
    <w:rsid w:val="00822A7C"/>
    <w:rsid w:val="008239D4"/>
    <w:rsid w:val="00823D07"/>
    <w:rsid w:val="00823FBD"/>
    <w:rsid w:val="008248F8"/>
    <w:rsid w:val="00824C13"/>
    <w:rsid w:val="00824DBB"/>
    <w:rsid w:val="0082514C"/>
    <w:rsid w:val="008258EA"/>
    <w:rsid w:val="00825B9D"/>
    <w:rsid w:val="00825C7C"/>
    <w:rsid w:val="00826ECD"/>
    <w:rsid w:val="00827374"/>
    <w:rsid w:val="0082743B"/>
    <w:rsid w:val="00827602"/>
    <w:rsid w:val="00827B67"/>
    <w:rsid w:val="008309EC"/>
    <w:rsid w:val="00831991"/>
    <w:rsid w:val="00831B32"/>
    <w:rsid w:val="008325B0"/>
    <w:rsid w:val="00833242"/>
    <w:rsid w:val="008339E1"/>
    <w:rsid w:val="00833A66"/>
    <w:rsid w:val="008340E6"/>
    <w:rsid w:val="0083489E"/>
    <w:rsid w:val="00835407"/>
    <w:rsid w:val="008367EE"/>
    <w:rsid w:val="00836FB9"/>
    <w:rsid w:val="008378E8"/>
    <w:rsid w:val="00840B65"/>
    <w:rsid w:val="008410B0"/>
    <w:rsid w:val="008414BD"/>
    <w:rsid w:val="0084205F"/>
    <w:rsid w:val="008423CE"/>
    <w:rsid w:val="0084241C"/>
    <w:rsid w:val="0084259B"/>
    <w:rsid w:val="008434BD"/>
    <w:rsid w:val="0084364E"/>
    <w:rsid w:val="008436F0"/>
    <w:rsid w:val="00843C2A"/>
    <w:rsid w:val="00843F2B"/>
    <w:rsid w:val="008443BD"/>
    <w:rsid w:val="00845A7E"/>
    <w:rsid w:val="00845D3A"/>
    <w:rsid w:val="008465F5"/>
    <w:rsid w:val="00846D6D"/>
    <w:rsid w:val="00846D88"/>
    <w:rsid w:val="00850EAC"/>
    <w:rsid w:val="008519BC"/>
    <w:rsid w:val="00851C71"/>
    <w:rsid w:val="00851E9B"/>
    <w:rsid w:val="00852C35"/>
    <w:rsid w:val="008538F5"/>
    <w:rsid w:val="00853BBE"/>
    <w:rsid w:val="00855058"/>
    <w:rsid w:val="00855643"/>
    <w:rsid w:val="00855917"/>
    <w:rsid w:val="00855D25"/>
    <w:rsid w:val="00856887"/>
    <w:rsid w:val="00856A2C"/>
    <w:rsid w:val="00857D58"/>
    <w:rsid w:val="00860515"/>
    <w:rsid w:val="008617C5"/>
    <w:rsid w:val="00861E9A"/>
    <w:rsid w:val="00862D23"/>
    <w:rsid w:val="008633FD"/>
    <w:rsid w:val="00863540"/>
    <w:rsid w:val="00863EA2"/>
    <w:rsid w:val="008647EF"/>
    <w:rsid w:val="00865512"/>
    <w:rsid w:val="00866903"/>
    <w:rsid w:val="00866915"/>
    <w:rsid w:val="00866D90"/>
    <w:rsid w:val="00866FC9"/>
    <w:rsid w:val="008671E6"/>
    <w:rsid w:val="0086738B"/>
    <w:rsid w:val="00867EA3"/>
    <w:rsid w:val="008708BC"/>
    <w:rsid w:val="00870FC5"/>
    <w:rsid w:val="00871174"/>
    <w:rsid w:val="00872042"/>
    <w:rsid w:val="008733B1"/>
    <w:rsid w:val="00874248"/>
    <w:rsid w:val="00874436"/>
    <w:rsid w:val="0087449B"/>
    <w:rsid w:val="00875336"/>
    <w:rsid w:val="00875791"/>
    <w:rsid w:val="0087579F"/>
    <w:rsid w:val="0087619F"/>
    <w:rsid w:val="0087780E"/>
    <w:rsid w:val="00877B90"/>
    <w:rsid w:val="00877C71"/>
    <w:rsid w:val="008825A5"/>
    <w:rsid w:val="00883A32"/>
    <w:rsid w:val="00884ABE"/>
    <w:rsid w:val="008853DD"/>
    <w:rsid w:val="00885A78"/>
    <w:rsid w:val="0088610D"/>
    <w:rsid w:val="008863DB"/>
    <w:rsid w:val="00886459"/>
    <w:rsid w:val="00887509"/>
    <w:rsid w:val="00887BFE"/>
    <w:rsid w:val="00890173"/>
    <w:rsid w:val="0089023D"/>
    <w:rsid w:val="0089047C"/>
    <w:rsid w:val="008905FA"/>
    <w:rsid w:val="00890B0F"/>
    <w:rsid w:val="00891B6B"/>
    <w:rsid w:val="00894402"/>
    <w:rsid w:val="0089462D"/>
    <w:rsid w:val="008946FF"/>
    <w:rsid w:val="00894CB2"/>
    <w:rsid w:val="008957E1"/>
    <w:rsid w:val="00895962"/>
    <w:rsid w:val="00896171"/>
    <w:rsid w:val="00896278"/>
    <w:rsid w:val="008963C9"/>
    <w:rsid w:val="00897424"/>
    <w:rsid w:val="00897BDF"/>
    <w:rsid w:val="008A0544"/>
    <w:rsid w:val="008A156C"/>
    <w:rsid w:val="008A1C0C"/>
    <w:rsid w:val="008A24E9"/>
    <w:rsid w:val="008A27DC"/>
    <w:rsid w:val="008A31EF"/>
    <w:rsid w:val="008A3848"/>
    <w:rsid w:val="008A38D0"/>
    <w:rsid w:val="008A46C0"/>
    <w:rsid w:val="008A4E9F"/>
    <w:rsid w:val="008A50A5"/>
    <w:rsid w:val="008A53FC"/>
    <w:rsid w:val="008A665B"/>
    <w:rsid w:val="008A6DB7"/>
    <w:rsid w:val="008A78B9"/>
    <w:rsid w:val="008A7DBE"/>
    <w:rsid w:val="008B069C"/>
    <w:rsid w:val="008B099C"/>
    <w:rsid w:val="008B0EE6"/>
    <w:rsid w:val="008B1F5B"/>
    <w:rsid w:val="008B3864"/>
    <w:rsid w:val="008B3A21"/>
    <w:rsid w:val="008B468B"/>
    <w:rsid w:val="008B52A8"/>
    <w:rsid w:val="008B54D8"/>
    <w:rsid w:val="008B579C"/>
    <w:rsid w:val="008B5F2B"/>
    <w:rsid w:val="008B635D"/>
    <w:rsid w:val="008B64F7"/>
    <w:rsid w:val="008B6AF8"/>
    <w:rsid w:val="008B7C2E"/>
    <w:rsid w:val="008B7E6D"/>
    <w:rsid w:val="008C084D"/>
    <w:rsid w:val="008C10A5"/>
    <w:rsid w:val="008C1A9A"/>
    <w:rsid w:val="008C2225"/>
    <w:rsid w:val="008C23CE"/>
    <w:rsid w:val="008C273A"/>
    <w:rsid w:val="008C28F6"/>
    <w:rsid w:val="008C30AB"/>
    <w:rsid w:val="008C3F87"/>
    <w:rsid w:val="008C56E6"/>
    <w:rsid w:val="008C5B5C"/>
    <w:rsid w:val="008C5E15"/>
    <w:rsid w:val="008C5FF6"/>
    <w:rsid w:val="008C6918"/>
    <w:rsid w:val="008C7E6C"/>
    <w:rsid w:val="008D0556"/>
    <w:rsid w:val="008D0E58"/>
    <w:rsid w:val="008D105D"/>
    <w:rsid w:val="008D15DC"/>
    <w:rsid w:val="008D2BCE"/>
    <w:rsid w:val="008D2C45"/>
    <w:rsid w:val="008D3B83"/>
    <w:rsid w:val="008D4416"/>
    <w:rsid w:val="008D5371"/>
    <w:rsid w:val="008D5C68"/>
    <w:rsid w:val="008D698E"/>
    <w:rsid w:val="008D6C2B"/>
    <w:rsid w:val="008D70AA"/>
    <w:rsid w:val="008D7176"/>
    <w:rsid w:val="008D7F85"/>
    <w:rsid w:val="008E0015"/>
    <w:rsid w:val="008E0A8B"/>
    <w:rsid w:val="008E0EF1"/>
    <w:rsid w:val="008E1607"/>
    <w:rsid w:val="008E2D4A"/>
    <w:rsid w:val="008E2D4F"/>
    <w:rsid w:val="008E3F61"/>
    <w:rsid w:val="008E4272"/>
    <w:rsid w:val="008E46C8"/>
    <w:rsid w:val="008E4DF2"/>
    <w:rsid w:val="008E5133"/>
    <w:rsid w:val="008E5296"/>
    <w:rsid w:val="008E61DF"/>
    <w:rsid w:val="008E63A8"/>
    <w:rsid w:val="008E6438"/>
    <w:rsid w:val="008E78BA"/>
    <w:rsid w:val="008F076E"/>
    <w:rsid w:val="008F0A33"/>
    <w:rsid w:val="008F1A27"/>
    <w:rsid w:val="008F2020"/>
    <w:rsid w:val="008F2096"/>
    <w:rsid w:val="008F215A"/>
    <w:rsid w:val="008F229A"/>
    <w:rsid w:val="008F3701"/>
    <w:rsid w:val="008F407B"/>
    <w:rsid w:val="008F4E6A"/>
    <w:rsid w:val="008F58E8"/>
    <w:rsid w:val="008F7030"/>
    <w:rsid w:val="009018E5"/>
    <w:rsid w:val="00902927"/>
    <w:rsid w:val="00902D50"/>
    <w:rsid w:val="00903940"/>
    <w:rsid w:val="00903A60"/>
    <w:rsid w:val="009049F1"/>
    <w:rsid w:val="0090527F"/>
    <w:rsid w:val="00906705"/>
    <w:rsid w:val="00906A6B"/>
    <w:rsid w:val="00910A50"/>
    <w:rsid w:val="00911A69"/>
    <w:rsid w:val="0091248D"/>
    <w:rsid w:val="00912B35"/>
    <w:rsid w:val="00913094"/>
    <w:rsid w:val="0091476C"/>
    <w:rsid w:val="00914AE9"/>
    <w:rsid w:val="00914D16"/>
    <w:rsid w:val="00915043"/>
    <w:rsid w:val="009160C0"/>
    <w:rsid w:val="00916340"/>
    <w:rsid w:val="00917385"/>
    <w:rsid w:val="00920CAB"/>
    <w:rsid w:val="009212D0"/>
    <w:rsid w:val="009212EC"/>
    <w:rsid w:val="00921977"/>
    <w:rsid w:val="00923700"/>
    <w:rsid w:val="0092398C"/>
    <w:rsid w:val="00923BC1"/>
    <w:rsid w:val="00924515"/>
    <w:rsid w:val="00924B7E"/>
    <w:rsid w:val="00924C05"/>
    <w:rsid w:val="0092529D"/>
    <w:rsid w:val="009276B3"/>
    <w:rsid w:val="00927894"/>
    <w:rsid w:val="00930120"/>
    <w:rsid w:val="009309B2"/>
    <w:rsid w:val="00931B7C"/>
    <w:rsid w:val="009320FB"/>
    <w:rsid w:val="00933182"/>
    <w:rsid w:val="00933AFF"/>
    <w:rsid w:val="00934E5A"/>
    <w:rsid w:val="009354B0"/>
    <w:rsid w:val="00935C20"/>
    <w:rsid w:val="00935F4E"/>
    <w:rsid w:val="0093685B"/>
    <w:rsid w:val="00937551"/>
    <w:rsid w:val="00937F6E"/>
    <w:rsid w:val="009403FE"/>
    <w:rsid w:val="00940C35"/>
    <w:rsid w:val="00940F1E"/>
    <w:rsid w:val="0094108E"/>
    <w:rsid w:val="00942BBA"/>
    <w:rsid w:val="00944565"/>
    <w:rsid w:val="00944FA2"/>
    <w:rsid w:val="00945987"/>
    <w:rsid w:val="00945CCE"/>
    <w:rsid w:val="00946849"/>
    <w:rsid w:val="00947045"/>
    <w:rsid w:val="00947D50"/>
    <w:rsid w:val="00947EB5"/>
    <w:rsid w:val="00947FC7"/>
    <w:rsid w:val="00950BCB"/>
    <w:rsid w:val="00950C35"/>
    <w:rsid w:val="00950C7F"/>
    <w:rsid w:val="00951D0F"/>
    <w:rsid w:val="00951E51"/>
    <w:rsid w:val="009526C5"/>
    <w:rsid w:val="00952B46"/>
    <w:rsid w:val="00953472"/>
    <w:rsid w:val="00953E3E"/>
    <w:rsid w:val="009544D7"/>
    <w:rsid w:val="009553AC"/>
    <w:rsid w:val="00955DC0"/>
    <w:rsid w:val="00957290"/>
    <w:rsid w:val="00957830"/>
    <w:rsid w:val="00957B81"/>
    <w:rsid w:val="00957E3F"/>
    <w:rsid w:val="00957E66"/>
    <w:rsid w:val="00960102"/>
    <w:rsid w:val="009601ED"/>
    <w:rsid w:val="00960964"/>
    <w:rsid w:val="00960FFB"/>
    <w:rsid w:val="009622D7"/>
    <w:rsid w:val="009624EA"/>
    <w:rsid w:val="0096278C"/>
    <w:rsid w:val="00962E4F"/>
    <w:rsid w:val="0096312A"/>
    <w:rsid w:val="00963428"/>
    <w:rsid w:val="00963BCD"/>
    <w:rsid w:val="009644D5"/>
    <w:rsid w:val="0096468A"/>
    <w:rsid w:val="00965D0E"/>
    <w:rsid w:val="00967098"/>
    <w:rsid w:val="00967DF2"/>
    <w:rsid w:val="00970E56"/>
    <w:rsid w:val="009719DF"/>
    <w:rsid w:val="00971E2D"/>
    <w:rsid w:val="00974949"/>
    <w:rsid w:val="009753CA"/>
    <w:rsid w:val="009762E8"/>
    <w:rsid w:val="009778E5"/>
    <w:rsid w:val="00977C6D"/>
    <w:rsid w:val="00980FCC"/>
    <w:rsid w:val="00982099"/>
    <w:rsid w:val="009830EE"/>
    <w:rsid w:val="00984E48"/>
    <w:rsid w:val="00985C65"/>
    <w:rsid w:val="009861C5"/>
    <w:rsid w:val="00987534"/>
    <w:rsid w:val="0099184E"/>
    <w:rsid w:val="00992CAD"/>
    <w:rsid w:val="00993FA6"/>
    <w:rsid w:val="00994002"/>
    <w:rsid w:val="00995A15"/>
    <w:rsid w:val="00995C83"/>
    <w:rsid w:val="0099661F"/>
    <w:rsid w:val="00996620"/>
    <w:rsid w:val="00996D48"/>
    <w:rsid w:val="00996F48"/>
    <w:rsid w:val="00997409"/>
    <w:rsid w:val="00997DCB"/>
    <w:rsid w:val="009A03E4"/>
    <w:rsid w:val="009A0A89"/>
    <w:rsid w:val="009A0D06"/>
    <w:rsid w:val="009A0F1D"/>
    <w:rsid w:val="009A1759"/>
    <w:rsid w:val="009A1B30"/>
    <w:rsid w:val="009A2D55"/>
    <w:rsid w:val="009A2FAC"/>
    <w:rsid w:val="009A32D2"/>
    <w:rsid w:val="009A3432"/>
    <w:rsid w:val="009A3445"/>
    <w:rsid w:val="009A3674"/>
    <w:rsid w:val="009A5636"/>
    <w:rsid w:val="009A59DC"/>
    <w:rsid w:val="009A5C5B"/>
    <w:rsid w:val="009A7288"/>
    <w:rsid w:val="009A7963"/>
    <w:rsid w:val="009B03FF"/>
    <w:rsid w:val="009B04A5"/>
    <w:rsid w:val="009B09D6"/>
    <w:rsid w:val="009B0F6A"/>
    <w:rsid w:val="009B1657"/>
    <w:rsid w:val="009B198D"/>
    <w:rsid w:val="009B1DA9"/>
    <w:rsid w:val="009B25E3"/>
    <w:rsid w:val="009B2D62"/>
    <w:rsid w:val="009B2E09"/>
    <w:rsid w:val="009B3553"/>
    <w:rsid w:val="009B36C5"/>
    <w:rsid w:val="009B3BC5"/>
    <w:rsid w:val="009B3E95"/>
    <w:rsid w:val="009B4599"/>
    <w:rsid w:val="009B463C"/>
    <w:rsid w:val="009B4678"/>
    <w:rsid w:val="009B4709"/>
    <w:rsid w:val="009B4AC5"/>
    <w:rsid w:val="009B6933"/>
    <w:rsid w:val="009B6BA5"/>
    <w:rsid w:val="009B6C2F"/>
    <w:rsid w:val="009B7152"/>
    <w:rsid w:val="009C0B8F"/>
    <w:rsid w:val="009C114A"/>
    <w:rsid w:val="009C211E"/>
    <w:rsid w:val="009C290F"/>
    <w:rsid w:val="009C3533"/>
    <w:rsid w:val="009C378B"/>
    <w:rsid w:val="009C4082"/>
    <w:rsid w:val="009C5FA7"/>
    <w:rsid w:val="009C66C4"/>
    <w:rsid w:val="009C71E1"/>
    <w:rsid w:val="009D005C"/>
    <w:rsid w:val="009D0685"/>
    <w:rsid w:val="009D1598"/>
    <w:rsid w:val="009D2F25"/>
    <w:rsid w:val="009D364B"/>
    <w:rsid w:val="009D3D73"/>
    <w:rsid w:val="009D452F"/>
    <w:rsid w:val="009D491E"/>
    <w:rsid w:val="009D4C61"/>
    <w:rsid w:val="009D4DCC"/>
    <w:rsid w:val="009D5653"/>
    <w:rsid w:val="009D647A"/>
    <w:rsid w:val="009D7315"/>
    <w:rsid w:val="009E0BCF"/>
    <w:rsid w:val="009E1C4B"/>
    <w:rsid w:val="009E1CBC"/>
    <w:rsid w:val="009E1EBC"/>
    <w:rsid w:val="009E2B24"/>
    <w:rsid w:val="009E3857"/>
    <w:rsid w:val="009E4088"/>
    <w:rsid w:val="009E4466"/>
    <w:rsid w:val="009E5F59"/>
    <w:rsid w:val="009E628C"/>
    <w:rsid w:val="009E6778"/>
    <w:rsid w:val="009F0E2A"/>
    <w:rsid w:val="009F11D1"/>
    <w:rsid w:val="009F1563"/>
    <w:rsid w:val="009F1E85"/>
    <w:rsid w:val="009F2CFC"/>
    <w:rsid w:val="009F3252"/>
    <w:rsid w:val="009F3B10"/>
    <w:rsid w:val="009F4713"/>
    <w:rsid w:val="009F4EAC"/>
    <w:rsid w:val="009F5CA9"/>
    <w:rsid w:val="009F5F46"/>
    <w:rsid w:val="009F6164"/>
    <w:rsid w:val="009F6FFC"/>
    <w:rsid w:val="009F7866"/>
    <w:rsid w:val="009F7FEF"/>
    <w:rsid w:val="00A01109"/>
    <w:rsid w:val="00A01584"/>
    <w:rsid w:val="00A0190B"/>
    <w:rsid w:val="00A01EDD"/>
    <w:rsid w:val="00A026D0"/>
    <w:rsid w:val="00A03CD2"/>
    <w:rsid w:val="00A04C2A"/>
    <w:rsid w:val="00A057E2"/>
    <w:rsid w:val="00A059CA"/>
    <w:rsid w:val="00A05E72"/>
    <w:rsid w:val="00A06838"/>
    <w:rsid w:val="00A06BA4"/>
    <w:rsid w:val="00A06C3A"/>
    <w:rsid w:val="00A07069"/>
    <w:rsid w:val="00A07A77"/>
    <w:rsid w:val="00A07B3A"/>
    <w:rsid w:val="00A07B54"/>
    <w:rsid w:val="00A07C41"/>
    <w:rsid w:val="00A07C6A"/>
    <w:rsid w:val="00A101BA"/>
    <w:rsid w:val="00A1062D"/>
    <w:rsid w:val="00A10B6D"/>
    <w:rsid w:val="00A10F8E"/>
    <w:rsid w:val="00A11F48"/>
    <w:rsid w:val="00A12D99"/>
    <w:rsid w:val="00A14265"/>
    <w:rsid w:val="00A14926"/>
    <w:rsid w:val="00A14B7F"/>
    <w:rsid w:val="00A153B6"/>
    <w:rsid w:val="00A153FD"/>
    <w:rsid w:val="00A156CF"/>
    <w:rsid w:val="00A15F4C"/>
    <w:rsid w:val="00A1604D"/>
    <w:rsid w:val="00A177E8"/>
    <w:rsid w:val="00A17DF6"/>
    <w:rsid w:val="00A20516"/>
    <w:rsid w:val="00A20CAF"/>
    <w:rsid w:val="00A211DB"/>
    <w:rsid w:val="00A22689"/>
    <w:rsid w:val="00A227BF"/>
    <w:rsid w:val="00A2362E"/>
    <w:rsid w:val="00A243A4"/>
    <w:rsid w:val="00A25E14"/>
    <w:rsid w:val="00A260F4"/>
    <w:rsid w:val="00A275FC"/>
    <w:rsid w:val="00A27712"/>
    <w:rsid w:val="00A30842"/>
    <w:rsid w:val="00A30ACE"/>
    <w:rsid w:val="00A313FD"/>
    <w:rsid w:val="00A329B4"/>
    <w:rsid w:val="00A3376D"/>
    <w:rsid w:val="00A33C39"/>
    <w:rsid w:val="00A3448A"/>
    <w:rsid w:val="00A361C8"/>
    <w:rsid w:val="00A3662B"/>
    <w:rsid w:val="00A367EC"/>
    <w:rsid w:val="00A374B8"/>
    <w:rsid w:val="00A375BB"/>
    <w:rsid w:val="00A37B57"/>
    <w:rsid w:val="00A37CC2"/>
    <w:rsid w:val="00A40093"/>
    <w:rsid w:val="00A401EF"/>
    <w:rsid w:val="00A409AA"/>
    <w:rsid w:val="00A40E43"/>
    <w:rsid w:val="00A40FD9"/>
    <w:rsid w:val="00A411A5"/>
    <w:rsid w:val="00A41291"/>
    <w:rsid w:val="00A43B77"/>
    <w:rsid w:val="00A4462F"/>
    <w:rsid w:val="00A456A1"/>
    <w:rsid w:val="00A47CF4"/>
    <w:rsid w:val="00A50BDA"/>
    <w:rsid w:val="00A515A6"/>
    <w:rsid w:val="00A51758"/>
    <w:rsid w:val="00A53700"/>
    <w:rsid w:val="00A54657"/>
    <w:rsid w:val="00A5473D"/>
    <w:rsid w:val="00A55FF9"/>
    <w:rsid w:val="00A60708"/>
    <w:rsid w:val="00A622CC"/>
    <w:rsid w:val="00A629CC"/>
    <w:rsid w:val="00A62E43"/>
    <w:rsid w:val="00A62EA2"/>
    <w:rsid w:val="00A64923"/>
    <w:rsid w:val="00A64CE4"/>
    <w:rsid w:val="00A64E82"/>
    <w:rsid w:val="00A64F8D"/>
    <w:rsid w:val="00A655BF"/>
    <w:rsid w:val="00A657E4"/>
    <w:rsid w:val="00A657F1"/>
    <w:rsid w:val="00A661D4"/>
    <w:rsid w:val="00A669CE"/>
    <w:rsid w:val="00A71438"/>
    <w:rsid w:val="00A71D07"/>
    <w:rsid w:val="00A74CEA"/>
    <w:rsid w:val="00A762A9"/>
    <w:rsid w:val="00A76BFB"/>
    <w:rsid w:val="00A76CD2"/>
    <w:rsid w:val="00A76E5F"/>
    <w:rsid w:val="00A771F7"/>
    <w:rsid w:val="00A779C6"/>
    <w:rsid w:val="00A77E38"/>
    <w:rsid w:val="00A80EC9"/>
    <w:rsid w:val="00A812BF"/>
    <w:rsid w:val="00A818FD"/>
    <w:rsid w:val="00A82A80"/>
    <w:rsid w:val="00A82AAD"/>
    <w:rsid w:val="00A82D89"/>
    <w:rsid w:val="00A82FD6"/>
    <w:rsid w:val="00A8301C"/>
    <w:rsid w:val="00A8350F"/>
    <w:rsid w:val="00A84435"/>
    <w:rsid w:val="00A85318"/>
    <w:rsid w:val="00A85457"/>
    <w:rsid w:val="00A85A06"/>
    <w:rsid w:val="00A85BD7"/>
    <w:rsid w:val="00A86985"/>
    <w:rsid w:val="00A86F6E"/>
    <w:rsid w:val="00A87108"/>
    <w:rsid w:val="00A90B5F"/>
    <w:rsid w:val="00A90DC9"/>
    <w:rsid w:val="00A90FA9"/>
    <w:rsid w:val="00A912D1"/>
    <w:rsid w:val="00A91492"/>
    <w:rsid w:val="00A915A0"/>
    <w:rsid w:val="00A92181"/>
    <w:rsid w:val="00A92B2A"/>
    <w:rsid w:val="00A92DE6"/>
    <w:rsid w:val="00A931B0"/>
    <w:rsid w:val="00A948DA"/>
    <w:rsid w:val="00A95D59"/>
    <w:rsid w:val="00A96186"/>
    <w:rsid w:val="00A96245"/>
    <w:rsid w:val="00A9626D"/>
    <w:rsid w:val="00A9682F"/>
    <w:rsid w:val="00A96C16"/>
    <w:rsid w:val="00A96D22"/>
    <w:rsid w:val="00A973DC"/>
    <w:rsid w:val="00A97592"/>
    <w:rsid w:val="00A979C0"/>
    <w:rsid w:val="00AA04C7"/>
    <w:rsid w:val="00AA13AB"/>
    <w:rsid w:val="00AA1829"/>
    <w:rsid w:val="00AA23F2"/>
    <w:rsid w:val="00AA3C9E"/>
    <w:rsid w:val="00AA3F9A"/>
    <w:rsid w:val="00AA40EB"/>
    <w:rsid w:val="00AA4260"/>
    <w:rsid w:val="00AA4320"/>
    <w:rsid w:val="00AA510F"/>
    <w:rsid w:val="00AA525D"/>
    <w:rsid w:val="00AA64E6"/>
    <w:rsid w:val="00AA657A"/>
    <w:rsid w:val="00AA6FC4"/>
    <w:rsid w:val="00AA7716"/>
    <w:rsid w:val="00AA7F13"/>
    <w:rsid w:val="00AB0D58"/>
    <w:rsid w:val="00AB1140"/>
    <w:rsid w:val="00AB2FFA"/>
    <w:rsid w:val="00AB3179"/>
    <w:rsid w:val="00AB350E"/>
    <w:rsid w:val="00AB3D40"/>
    <w:rsid w:val="00AB412D"/>
    <w:rsid w:val="00AB418B"/>
    <w:rsid w:val="00AB4B38"/>
    <w:rsid w:val="00AB5616"/>
    <w:rsid w:val="00AB5A89"/>
    <w:rsid w:val="00AB5E76"/>
    <w:rsid w:val="00AB643F"/>
    <w:rsid w:val="00AB6975"/>
    <w:rsid w:val="00AB6D80"/>
    <w:rsid w:val="00AB6F9A"/>
    <w:rsid w:val="00AB732E"/>
    <w:rsid w:val="00AB733F"/>
    <w:rsid w:val="00AB76F4"/>
    <w:rsid w:val="00AB7830"/>
    <w:rsid w:val="00AB79BE"/>
    <w:rsid w:val="00AC0911"/>
    <w:rsid w:val="00AC21AF"/>
    <w:rsid w:val="00AC22C6"/>
    <w:rsid w:val="00AC24EF"/>
    <w:rsid w:val="00AC2CA3"/>
    <w:rsid w:val="00AC2D6E"/>
    <w:rsid w:val="00AC2D72"/>
    <w:rsid w:val="00AC3EA1"/>
    <w:rsid w:val="00AC4BCB"/>
    <w:rsid w:val="00AC5266"/>
    <w:rsid w:val="00AC5867"/>
    <w:rsid w:val="00AC642C"/>
    <w:rsid w:val="00AC64AD"/>
    <w:rsid w:val="00AC6560"/>
    <w:rsid w:val="00AC6BC9"/>
    <w:rsid w:val="00AC70A2"/>
    <w:rsid w:val="00AC78FE"/>
    <w:rsid w:val="00AD0C64"/>
    <w:rsid w:val="00AD22F3"/>
    <w:rsid w:val="00AD2A6F"/>
    <w:rsid w:val="00AD307A"/>
    <w:rsid w:val="00AD357C"/>
    <w:rsid w:val="00AD36EB"/>
    <w:rsid w:val="00AD468F"/>
    <w:rsid w:val="00AD48AC"/>
    <w:rsid w:val="00AD577C"/>
    <w:rsid w:val="00AD5792"/>
    <w:rsid w:val="00AD5A73"/>
    <w:rsid w:val="00AD6D54"/>
    <w:rsid w:val="00AD7464"/>
    <w:rsid w:val="00AE0127"/>
    <w:rsid w:val="00AE0320"/>
    <w:rsid w:val="00AE0AEE"/>
    <w:rsid w:val="00AE0FA8"/>
    <w:rsid w:val="00AE1F34"/>
    <w:rsid w:val="00AE2442"/>
    <w:rsid w:val="00AE2897"/>
    <w:rsid w:val="00AE28C9"/>
    <w:rsid w:val="00AE3320"/>
    <w:rsid w:val="00AE36AD"/>
    <w:rsid w:val="00AE3869"/>
    <w:rsid w:val="00AE3892"/>
    <w:rsid w:val="00AE57BA"/>
    <w:rsid w:val="00AE5BB6"/>
    <w:rsid w:val="00AE5D52"/>
    <w:rsid w:val="00AE65B1"/>
    <w:rsid w:val="00AF103F"/>
    <w:rsid w:val="00AF26BC"/>
    <w:rsid w:val="00AF2818"/>
    <w:rsid w:val="00AF2F41"/>
    <w:rsid w:val="00AF473D"/>
    <w:rsid w:val="00AF514C"/>
    <w:rsid w:val="00AF514D"/>
    <w:rsid w:val="00AF56AE"/>
    <w:rsid w:val="00AF572D"/>
    <w:rsid w:val="00AF5DB4"/>
    <w:rsid w:val="00AF646D"/>
    <w:rsid w:val="00AF68E5"/>
    <w:rsid w:val="00AF6CD9"/>
    <w:rsid w:val="00AF711A"/>
    <w:rsid w:val="00AF7DC1"/>
    <w:rsid w:val="00B013DC"/>
    <w:rsid w:val="00B01643"/>
    <w:rsid w:val="00B02258"/>
    <w:rsid w:val="00B02648"/>
    <w:rsid w:val="00B04B32"/>
    <w:rsid w:val="00B04F87"/>
    <w:rsid w:val="00B0554E"/>
    <w:rsid w:val="00B056C4"/>
    <w:rsid w:val="00B1016D"/>
    <w:rsid w:val="00B11D8D"/>
    <w:rsid w:val="00B11F5E"/>
    <w:rsid w:val="00B12B8D"/>
    <w:rsid w:val="00B13FBD"/>
    <w:rsid w:val="00B145B6"/>
    <w:rsid w:val="00B14B09"/>
    <w:rsid w:val="00B14E65"/>
    <w:rsid w:val="00B153D0"/>
    <w:rsid w:val="00B15450"/>
    <w:rsid w:val="00B15DE2"/>
    <w:rsid w:val="00B15E3C"/>
    <w:rsid w:val="00B17B43"/>
    <w:rsid w:val="00B21230"/>
    <w:rsid w:val="00B225AA"/>
    <w:rsid w:val="00B22EBA"/>
    <w:rsid w:val="00B240B1"/>
    <w:rsid w:val="00B2492B"/>
    <w:rsid w:val="00B25C88"/>
    <w:rsid w:val="00B25EC7"/>
    <w:rsid w:val="00B26EB9"/>
    <w:rsid w:val="00B277C2"/>
    <w:rsid w:val="00B27E50"/>
    <w:rsid w:val="00B300B9"/>
    <w:rsid w:val="00B30141"/>
    <w:rsid w:val="00B30BD9"/>
    <w:rsid w:val="00B314E5"/>
    <w:rsid w:val="00B31DE3"/>
    <w:rsid w:val="00B3203E"/>
    <w:rsid w:val="00B32AE4"/>
    <w:rsid w:val="00B33524"/>
    <w:rsid w:val="00B33C9E"/>
    <w:rsid w:val="00B34083"/>
    <w:rsid w:val="00B35AB3"/>
    <w:rsid w:val="00B360A2"/>
    <w:rsid w:val="00B366AE"/>
    <w:rsid w:val="00B36894"/>
    <w:rsid w:val="00B36AE6"/>
    <w:rsid w:val="00B3713C"/>
    <w:rsid w:val="00B3747D"/>
    <w:rsid w:val="00B4053B"/>
    <w:rsid w:val="00B413D1"/>
    <w:rsid w:val="00B42566"/>
    <w:rsid w:val="00B425B4"/>
    <w:rsid w:val="00B43044"/>
    <w:rsid w:val="00B43568"/>
    <w:rsid w:val="00B448DC"/>
    <w:rsid w:val="00B455A2"/>
    <w:rsid w:val="00B4663B"/>
    <w:rsid w:val="00B47976"/>
    <w:rsid w:val="00B50063"/>
    <w:rsid w:val="00B50A54"/>
    <w:rsid w:val="00B51211"/>
    <w:rsid w:val="00B51400"/>
    <w:rsid w:val="00B520E5"/>
    <w:rsid w:val="00B5265B"/>
    <w:rsid w:val="00B53750"/>
    <w:rsid w:val="00B54F5B"/>
    <w:rsid w:val="00B555DF"/>
    <w:rsid w:val="00B557B6"/>
    <w:rsid w:val="00B55E3B"/>
    <w:rsid w:val="00B5693D"/>
    <w:rsid w:val="00B571B4"/>
    <w:rsid w:val="00B575C0"/>
    <w:rsid w:val="00B60101"/>
    <w:rsid w:val="00B60A3D"/>
    <w:rsid w:val="00B60F46"/>
    <w:rsid w:val="00B612CF"/>
    <w:rsid w:val="00B62248"/>
    <w:rsid w:val="00B62DAB"/>
    <w:rsid w:val="00B631D0"/>
    <w:rsid w:val="00B64096"/>
    <w:rsid w:val="00B64B47"/>
    <w:rsid w:val="00B65338"/>
    <w:rsid w:val="00B66098"/>
    <w:rsid w:val="00B6765E"/>
    <w:rsid w:val="00B67DB4"/>
    <w:rsid w:val="00B67F8E"/>
    <w:rsid w:val="00B70F0A"/>
    <w:rsid w:val="00B70F23"/>
    <w:rsid w:val="00B71902"/>
    <w:rsid w:val="00B72163"/>
    <w:rsid w:val="00B72E34"/>
    <w:rsid w:val="00B73662"/>
    <w:rsid w:val="00B73ABE"/>
    <w:rsid w:val="00B74A57"/>
    <w:rsid w:val="00B775F0"/>
    <w:rsid w:val="00B7784C"/>
    <w:rsid w:val="00B77C7D"/>
    <w:rsid w:val="00B80136"/>
    <w:rsid w:val="00B80407"/>
    <w:rsid w:val="00B80E17"/>
    <w:rsid w:val="00B81220"/>
    <w:rsid w:val="00B813C3"/>
    <w:rsid w:val="00B82834"/>
    <w:rsid w:val="00B82A70"/>
    <w:rsid w:val="00B82C44"/>
    <w:rsid w:val="00B82F28"/>
    <w:rsid w:val="00B85811"/>
    <w:rsid w:val="00B85E90"/>
    <w:rsid w:val="00B867CD"/>
    <w:rsid w:val="00B86BC8"/>
    <w:rsid w:val="00B86DC9"/>
    <w:rsid w:val="00B9075C"/>
    <w:rsid w:val="00B91180"/>
    <w:rsid w:val="00B9169A"/>
    <w:rsid w:val="00B91B5C"/>
    <w:rsid w:val="00B91D07"/>
    <w:rsid w:val="00B92F84"/>
    <w:rsid w:val="00B93ACE"/>
    <w:rsid w:val="00B93B42"/>
    <w:rsid w:val="00B94202"/>
    <w:rsid w:val="00B942F3"/>
    <w:rsid w:val="00B9476C"/>
    <w:rsid w:val="00B94E6E"/>
    <w:rsid w:val="00B9521E"/>
    <w:rsid w:val="00B96394"/>
    <w:rsid w:val="00B96FD7"/>
    <w:rsid w:val="00B971DE"/>
    <w:rsid w:val="00B9731A"/>
    <w:rsid w:val="00BA0380"/>
    <w:rsid w:val="00BA03EF"/>
    <w:rsid w:val="00BA0644"/>
    <w:rsid w:val="00BA116F"/>
    <w:rsid w:val="00BA2B22"/>
    <w:rsid w:val="00BA3787"/>
    <w:rsid w:val="00BA448A"/>
    <w:rsid w:val="00BA44B0"/>
    <w:rsid w:val="00BA459C"/>
    <w:rsid w:val="00BA51D8"/>
    <w:rsid w:val="00BA58DC"/>
    <w:rsid w:val="00BA6D61"/>
    <w:rsid w:val="00BB0BF4"/>
    <w:rsid w:val="00BB1012"/>
    <w:rsid w:val="00BB222F"/>
    <w:rsid w:val="00BB2A6F"/>
    <w:rsid w:val="00BB3213"/>
    <w:rsid w:val="00BB36DF"/>
    <w:rsid w:val="00BB3853"/>
    <w:rsid w:val="00BB4184"/>
    <w:rsid w:val="00BB4A19"/>
    <w:rsid w:val="00BB4B7D"/>
    <w:rsid w:val="00BB5F59"/>
    <w:rsid w:val="00BB6A94"/>
    <w:rsid w:val="00BB711A"/>
    <w:rsid w:val="00BB7827"/>
    <w:rsid w:val="00BB7A7A"/>
    <w:rsid w:val="00BC01F9"/>
    <w:rsid w:val="00BC0816"/>
    <w:rsid w:val="00BC1C16"/>
    <w:rsid w:val="00BC3618"/>
    <w:rsid w:val="00BC3643"/>
    <w:rsid w:val="00BC3F00"/>
    <w:rsid w:val="00BC4277"/>
    <w:rsid w:val="00BC55D5"/>
    <w:rsid w:val="00BC5C1C"/>
    <w:rsid w:val="00BC6853"/>
    <w:rsid w:val="00BC6B1A"/>
    <w:rsid w:val="00BD16F0"/>
    <w:rsid w:val="00BD2142"/>
    <w:rsid w:val="00BD2371"/>
    <w:rsid w:val="00BD3AC1"/>
    <w:rsid w:val="00BD3B76"/>
    <w:rsid w:val="00BD3EB6"/>
    <w:rsid w:val="00BD581E"/>
    <w:rsid w:val="00BD5B22"/>
    <w:rsid w:val="00BD5ED2"/>
    <w:rsid w:val="00BD5FA4"/>
    <w:rsid w:val="00BD6032"/>
    <w:rsid w:val="00BD61AC"/>
    <w:rsid w:val="00BD6279"/>
    <w:rsid w:val="00BD78D6"/>
    <w:rsid w:val="00BD7E39"/>
    <w:rsid w:val="00BE0BC3"/>
    <w:rsid w:val="00BE0C56"/>
    <w:rsid w:val="00BE24F1"/>
    <w:rsid w:val="00BE2C8B"/>
    <w:rsid w:val="00BE3C60"/>
    <w:rsid w:val="00BE4BA5"/>
    <w:rsid w:val="00BE4BDD"/>
    <w:rsid w:val="00BE5DF6"/>
    <w:rsid w:val="00BE62C8"/>
    <w:rsid w:val="00BE64AD"/>
    <w:rsid w:val="00BE6737"/>
    <w:rsid w:val="00BE738A"/>
    <w:rsid w:val="00BE793B"/>
    <w:rsid w:val="00BE7FCA"/>
    <w:rsid w:val="00BE7FFB"/>
    <w:rsid w:val="00BF0E70"/>
    <w:rsid w:val="00BF125A"/>
    <w:rsid w:val="00BF160C"/>
    <w:rsid w:val="00BF1839"/>
    <w:rsid w:val="00BF26C1"/>
    <w:rsid w:val="00BF275B"/>
    <w:rsid w:val="00BF3648"/>
    <w:rsid w:val="00BF37DA"/>
    <w:rsid w:val="00BF3924"/>
    <w:rsid w:val="00BF3F70"/>
    <w:rsid w:val="00BF41EB"/>
    <w:rsid w:val="00BF4F89"/>
    <w:rsid w:val="00BF515C"/>
    <w:rsid w:val="00BF5161"/>
    <w:rsid w:val="00BF5EBA"/>
    <w:rsid w:val="00BF681F"/>
    <w:rsid w:val="00BF6FD0"/>
    <w:rsid w:val="00BF76AA"/>
    <w:rsid w:val="00C00457"/>
    <w:rsid w:val="00C00983"/>
    <w:rsid w:val="00C0142F"/>
    <w:rsid w:val="00C0180F"/>
    <w:rsid w:val="00C02271"/>
    <w:rsid w:val="00C03811"/>
    <w:rsid w:val="00C03855"/>
    <w:rsid w:val="00C03D87"/>
    <w:rsid w:val="00C04F7C"/>
    <w:rsid w:val="00C05045"/>
    <w:rsid w:val="00C052C8"/>
    <w:rsid w:val="00C05786"/>
    <w:rsid w:val="00C0596F"/>
    <w:rsid w:val="00C05BDC"/>
    <w:rsid w:val="00C06C22"/>
    <w:rsid w:val="00C074D7"/>
    <w:rsid w:val="00C1019A"/>
    <w:rsid w:val="00C10EB2"/>
    <w:rsid w:val="00C124C5"/>
    <w:rsid w:val="00C1289D"/>
    <w:rsid w:val="00C12BBD"/>
    <w:rsid w:val="00C12E3A"/>
    <w:rsid w:val="00C1319E"/>
    <w:rsid w:val="00C136DA"/>
    <w:rsid w:val="00C14132"/>
    <w:rsid w:val="00C16B5D"/>
    <w:rsid w:val="00C16C2B"/>
    <w:rsid w:val="00C17771"/>
    <w:rsid w:val="00C20402"/>
    <w:rsid w:val="00C21995"/>
    <w:rsid w:val="00C220ED"/>
    <w:rsid w:val="00C223CF"/>
    <w:rsid w:val="00C2291A"/>
    <w:rsid w:val="00C22DC1"/>
    <w:rsid w:val="00C22DC6"/>
    <w:rsid w:val="00C244A7"/>
    <w:rsid w:val="00C263C8"/>
    <w:rsid w:val="00C266C3"/>
    <w:rsid w:val="00C277AF"/>
    <w:rsid w:val="00C30412"/>
    <w:rsid w:val="00C3190E"/>
    <w:rsid w:val="00C31BA1"/>
    <w:rsid w:val="00C323C9"/>
    <w:rsid w:val="00C33E06"/>
    <w:rsid w:val="00C41DDB"/>
    <w:rsid w:val="00C421FE"/>
    <w:rsid w:val="00C428BC"/>
    <w:rsid w:val="00C431C5"/>
    <w:rsid w:val="00C43648"/>
    <w:rsid w:val="00C43AF1"/>
    <w:rsid w:val="00C43B13"/>
    <w:rsid w:val="00C43B95"/>
    <w:rsid w:val="00C441BC"/>
    <w:rsid w:val="00C4424C"/>
    <w:rsid w:val="00C44366"/>
    <w:rsid w:val="00C45900"/>
    <w:rsid w:val="00C4612D"/>
    <w:rsid w:val="00C4677C"/>
    <w:rsid w:val="00C47228"/>
    <w:rsid w:val="00C47B3D"/>
    <w:rsid w:val="00C50CDA"/>
    <w:rsid w:val="00C51E61"/>
    <w:rsid w:val="00C51ECE"/>
    <w:rsid w:val="00C521CE"/>
    <w:rsid w:val="00C5286F"/>
    <w:rsid w:val="00C538B8"/>
    <w:rsid w:val="00C54448"/>
    <w:rsid w:val="00C54A22"/>
    <w:rsid w:val="00C551B8"/>
    <w:rsid w:val="00C562A3"/>
    <w:rsid w:val="00C57053"/>
    <w:rsid w:val="00C61122"/>
    <w:rsid w:val="00C6138A"/>
    <w:rsid w:val="00C61EA3"/>
    <w:rsid w:val="00C62691"/>
    <w:rsid w:val="00C62F91"/>
    <w:rsid w:val="00C63D8B"/>
    <w:rsid w:val="00C63E03"/>
    <w:rsid w:val="00C65997"/>
    <w:rsid w:val="00C65C8F"/>
    <w:rsid w:val="00C66AD4"/>
    <w:rsid w:val="00C66B47"/>
    <w:rsid w:val="00C675A0"/>
    <w:rsid w:val="00C7041B"/>
    <w:rsid w:val="00C70982"/>
    <w:rsid w:val="00C70A39"/>
    <w:rsid w:val="00C71CB4"/>
    <w:rsid w:val="00C721DD"/>
    <w:rsid w:val="00C7224E"/>
    <w:rsid w:val="00C72B24"/>
    <w:rsid w:val="00C73D48"/>
    <w:rsid w:val="00C77553"/>
    <w:rsid w:val="00C779D2"/>
    <w:rsid w:val="00C81043"/>
    <w:rsid w:val="00C81A98"/>
    <w:rsid w:val="00C820ED"/>
    <w:rsid w:val="00C82503"/>
    <w:rsid w:val="00C825D1"/>
    <w:rsid w:val="00C82CBB"/>
    <w:rsid w:val="00C846D7"/>
    <w:rsid w:val="00C852AE"/>
    <w:rsid w:val="00C855CA"/>
    <w:rsid w:val="00C857F9"/>
    <w:rsid w:val="00C858F5"/>
    <w:rsid w:val="00C86F92"/>
    <w:rsid w:val="00C873DD"/>
    <w:rsid w:val="00C9034A"/>
    <w:rsid w:val="00C9043E"/>
    <w:rsid w:val="00C90892"/>
    <w:rsid w:val="00C908B3"/>
    <w:rsid w:val="00C90A5C"/>
    <w:rsid w:val="00C90F63"/>
    <w:rsid w:val="00C917EF"/>
    <w:rsid w:val="00C92D18"/>
    <w:rsid w:val="00C937EC"/>
    <w:rsid w:val="00C9383E"/>
    <w:rsid w:val="00C93EA4"/>
    <w:rsid w:val="00C94638"/>
    <w:rsid w:val="00C94C5A"/>
    <w:rsid w:val="00C95F69"/>
    <w:rsid w:val="00C96951"/>
    <w:rsid w:val="00C96E11"/>
    <w:rsid w:val="00C96FC4"/>
    <w:rsid w:val="00C973F9"/>
    <w:rsid w:val="00CA117B"/>
    <w:rsid w:val="00CA1A99"/>
    <w:rsid w:val="00CA3062"/>
    <w:rsid w:val="00CA45C4"/>
    <w:rsid w:val="00CA4FED"/>
    <w:rsid w:val="00CA516E"/>
    <w:rsid w:val="00CA55AB"/>
    <w:rsid w:val="00CA5CD6"/>
    <w:rsid w:val="00CA6727"/>
    <w:rsid w:val="00CA75D9"/>
    <w:rsid w:val="00CA7991"/>
    <w:rsid w:val="00CA7C6A"/>
    <w:rsid w:val="00CB0A53"/>
    <w:rsid w:val="00CB0ACE"/>
    <w:rsid w:val="00CB1FBD"/>
    <w:rsid w:val="00CB24E5"/>
    <w:rsid w:val="00CB3688"/>
    <w:rsid w:val="00CB4720"/>
    <w:rsid w:val="00CB4CB0"/>
    <w:rsid w:val="00CB4FF2"/>
    <w:rsid w:val="00CB5DA3"/>
    <w:rsid w:val="00CB62C9"/>
    <w:rsid w:val="00CB7567"/>
    <w:rsid w:val="00CC0764"/>
    <w:rsid w:val="00CC0A3E"/>
    <w:rsid w:val="00CC2B71"/>
    <w:rsid w:val="00CC2FE9"/>
    <w:rsid w:val="00CC320E"/>
    <w:rsid w:val="00CC3E30"/>
    <w:rsid w:val="00CC4AED"/>
    <w:rsid w:val="00CC56C3"/>
    <w:rsid w:val="00CC59B4"/>
    <w:rsid w:val="00CC612E"/>
    <w:rsid w:val="00CC6217"/>
    <w:rsid w:val="00CC660D"/>
    <w:rsid w:val="00CC687A"/>
    <w:rsid w:val="00CC714E"/>
    <w:rsid w:val="00CC71F0"/>
    <w:rsid w:val="00CC759D"/>
    <w:rsid w:val="00CC765C"/>
    <w:rsid w:val="00CD099D"/>
    <w:rsid w:val="00CD11EB"/>
    <w:rsid w:val="00CD16DC"/>
    <w:rsid w:val="00CD1791"/>
    <w:rsid w:val="00CD27D5"/>
    <w:rsid w:val="00CD304D"/>
    <w:rsid w:val="00CD3C21"/>
    <w:rsid w:val="00CD5FD1"/>
    <w:rsid w:val="00CD610A"/>
    <w:rsid w:val="00CD6CE0"/>
    <w:rsid w:val="00CD7179"/>
    <w:rsid w:val="00CD717C"/>
    <w:rsid w:val="00CD7D9C"/>
    <w:rsid w:val="00CD7DEC"/>
    <w:rsid w:val="00CE04BD"/>
    <w:rsid w:val="00CE0765"/>
    <w:rsid w:val="00CE0D82"/>
    <w:rsid w:val="00CE1323"/>
    <w:rsid w:val="00CE14B3"/>
    <w:rsid w:val="00CE1522"/>
    <w:rsid w:val="00CE262D"/>
    <w:rsid w:val="00CE2763"/>
    <w:rsid w:val="00CE36B1"/>
    <w:rsid w:val="00CE442B"/>
    <w:rsid w:val="00CE5131"/>
    <w:rsid w:val="00CE5314"/>
    <w:rsid w:val="00CE5F94"/>
    <w:rsid w:val="00CE7809"/>
    <w:rsid w:val="00CF1A01"/>
    <w:rsid w:val="00CF2D5C"/>
    <w:rsid w:val="00CF33EF"/>
    <w:rsid w:val="00CF399C"/>
    <w:rsid w:val="00CF412D"/>
    <w:rsid w:val="00CF4D05"/>
    <w:rsid w:val="00CF6E1D"/>
    <w:rsid w:val="00CF76CD"/>
    <w:rsid w:val="00CF792A"/>
    <w:rsid w:val="00CF7E80"/>
    <w:rsid w:val="00D005F4"/>
    <w:rsid w:val="00D007B5"/>
    <w:rsid w:val="00D00B9A"/>
    <w:rsid w:val="00D00CFA"/>
    <w:rsid w:val="00D010BC"/>
    <w:rsid w:val="00D021F5"/>
    <w:rsid w:val="00D0265B"/>
    <w:rsid w:val="00D02EC8"/>
    <w:rsid w:val="00D0359F"/>
    <w:rsid w:val="00D03CD5"/>
    <w:rsid w:val="00D03D8D"/>
    <w:rsid w:val="00D04A8A"/>
    <w:rsid w:val="00D053E2"/>
    <w:rsid w:val="00D057FE"/>
    <w:rsid w:val="00D059EA"/>
    <w:rsid w:val="00D05A4C"/>
    <w:rsid w:val="00D06780"/>
    <w:rsid w:val="00D0682B"/>
    <w:rsid w:val="00D06C3E"/>
    <w:rsid w:val="00D06C55"/>
    <w:rsid w:val="00D07F6F"/>
    <w:rsid w:val="00D11A33"/>
    <w:rsid w:val="00D12B94"/>
    <w:rsid w:val="00D14F26"/>
    <w:rsid w:val="00D15532"/>
    <w:rsid w:val="00D15AF3"/>
    <w:rsid w:val="00D15F7D"/>
    <w:rsid w:val="00D166D0"/>
    <w:rsid w:val="00D17C14"/>
    <w:rsid w:val="00D17C9F"/>
    <w:rsid w:val="00D207CF"/>
    <w:rsid w:val="00D2275D"/>
    <w:rsid w:val="00D23100"/>
    <w:rsid w:val="00D23151"/>
    <w:rsid w:val="00D2325D"/>
    <w:rsid w:val="00D23267"/>
    <w:rsid w:val="00D235FB"/>
    <w:rsid w:val="00D24010"/>
    <w:rsid w:val="00D24EAD"/>
    <w:rsid w:val="00D25ED3"/>
    <w:rsid w:val="00D26C0F"/>
    <w:rsid w:val="00D270F9"/>
    <w:rsid w:val="00D27176"/>
    <w:rsid w:val="00D278B0"/>
    <w:rsid w:val="00D30C36"/>
    <w:rsid w:val="00D33280"/>
    <w:rsid w:val="00D34532"/>
    <w:rsid w:val="00D3462D"/>
    <w:rsid w:val="00D34BE3"/>
    <w:rsid w:val="00D34C95"/>
    <w:rsid w:val="00D34EC4"/>
    <w:rsid w:val="00D35884"/>
    <w:rsid w:val="00D36382"/>
    <w:rsid w:val="00D37412"/>
    <w:rsid w:val="00D4064F"/>
    <w:rsid w:val="00D414BC"/>
    <w:rsid w:val="00D446C9"/>
    <w:rsid w:val="00D46EDF"/>
    <w:rsid w:val="00D47A25"/>
    <w:rsid w:val="00D47AEB"/>
    <w:rsid w:val="00D5065E"/>
    <w:rsid w:val="00D515EE"/>
    <w:rsid w:val="00D51D84"/>
    <w:rsid w:val="00D525A1"/>
    <w:rsid w:val="00D52A7A"/>
    <w:rsid w:val="00D52F4E"/>
    <w:rsid w:val="00D5446B"/>
    <w:rsid w:val="00D55B01"/>
    <w:rsid w:val="00D56B5E"/>
    <w:rsid w:val="00D57275"/>
    <w:rsid w:val="00D572E6"/>
    <w:rsid w:val="00D5746E"/>
    <w:rsid w:val="00D57F24"/>
    <w:rsid w:val="00D60F75"/>
    <w:rsid w:val="00D615A9"/>
    <w:rsid w:val="00D6267A"/>
    <w:rsid w:val="00D6290D"/>
    <w:rsid w:val="00D62A08"/>
    <w:rsid w:val="00D62A40"/>
    <w:rsid w:val="00D62E43"/>
    <w:rsid w:val="00D63D33"/>
    <w:rsid w:val="00D64B48"/>
    <w:rsid w:val="00D65828"/>
    <w:rsid w:val="00D65A72"/>
    <w:rsid w:val="00D65FBE"/>
    <w:rsid w:val="00D702BA"/>
    <w:rsid w:val="00D70430"/>
    <w:rsid w:val="00D70688"/>
    <w:rsid w:val="00D70815"/>
    <w:rsid w:val="00D71F98"/>
    <w:rsid w:val="00D72EF5"/>
    <w:rsid w:val="00D7465E"/>
    <w:rsid w:val="00D74882"/>
    <w:rsid w:val="00D74C1F"/>
    <w:rsid w:val="00D7744F"/>
    <w:rsid w:val="00D80197"/>
    <w:rsid w:val="00D802D9"/>
    <w:rsid w:val="00D8034C"/>
    <w:rsid w:val="00D80D82"/>
    <w:rsid w:val="00D81A4E"/>
    <w:rsid w:val="00D8240C"/>
    <w:rsid w:val="00D834C5"/>
    <w:rsid w:val="00D83950"/>
    <w:rsid w:val="00D83D5E"/>
    <w:rsid w:val="00D83E3D"/>
    <w:rsid w:val="00D84741"/>
    <w:rsid w:val="00D84BD0"/>
    <w:rsid w:val="00D84D8F"/>
    <w:rsid w:val="00D852EC"/>
    <w:rsid w:val="00D86883"/>
    <w:rsid w:val="00D86E50"/>
    <w:rsid w:val="00D878EB"/>
    <w:rsid w:val="00D90A5E"/>
    <w:rsid w:val="00D91948"/>
    <w:rsid w:val="00D923DB"/>
    <w:rsid w:val="00D9298A"/>
    <w:rsid w:val="00D92FFD"/>
    <w:rsid w:val="00D9390A"/>
    <w:rsid w:val="00D9423E"/>
    <w:rsid w:val="00D94A7E"/>
    <w:rsid w:val="00D9563F"/>
    <w:rsid w:val="00D95896"/>
    <w:rsid w:val="00D96334"/>
    <w:rsid w:val="00D963DC"/>
    <w:rsid w:val="00D96E7D"/>
    <w:rsid w:val="00D97121"/>
    <w:rsid w:val="00DA044E"/>
    <w:rsid w:val="00DA15F8"/>
    <w:rsid w:val="00DA16CB"/>
    <w:rsid w:val="00DA1AF0"/>
    <w:rsid w:val="00DA1E3C"/>
    <w:rsid w:val="00DA224E"/>
    <w:rsid w:val="00DA23A0"/>
    <w:rsid w:val="00DA4667"/>
    <w:rsid w:val="00DA4C3B"/>
    <w:rsid w:val="00DA6359"/>
    <w:rsid w:val="00DA6E9B"/>
    <w:rsid w:val="00DA748F"/>
    <w:rsid w:val="00DB02F8"/>
    <w:rsid w:val="00DB0601"/>
    <w:rsid w:val="00DB28DD"/>
    <w:rsid w:val="00DB3091"/>
    <w:rsid w:val="00DB3EDE"/>
    <w:rsid w:val="00DB4107"/>
    <w:rsid w:val="00DB42EB"/>
    <w:rsid w:val="00DB4A45"/>
    <w:rsid w:val="00DB4CF8"/>
    <w:rsid w:val="00DB59C4"/>
    <w:rsid w:val="00DB5B97"/>
    <w:rsid w:val="00DB75F0"/>
    <w:rsid w:val="00DB795E"/>
    <w:rsid w:val="00DB7B7A"/>
    <w:rsid w:val="00DC03B4"/>
    <w:rsid w:val="00DC121F"/>
    <w:rsid w:val="00DC21E1"/>
    <w:rsid w:val="00DC25BC"/>
    <w:rsid w:val="00DC3103"/>
    <w:rsid w:val="00DC35D9"/>
    <w:rsid w:val="00DC3CD8"/>
    <w:rsid w:val="00DC4104"/>
    <w:rsid w:val="00DC489C"/>
    <w:rsid w:val="00DC4D04"/>
    <w:rsid w:val="00DC5505"/>
    <w:rsid w:val="00DC55EB"/>
    <w:rsid w:val="00DC6492"/>
    <w:rsid w:val="00DC6974"/>
    <w:rsid w:val="00DC72C6"/>
    <w:rsid w:val="00DC74A4"/>
    <w:rsid w:val="00DC74A6"/>
    <w:rsid w:val="00DC7D27"/>
    <w:rsid w:val="00DD03DB"/>
    <w:rsid w:val="00DD054C"/>
    <w:rsid w:val="00DD05E6"/>
    <w:rsid w:val="00DD0F52"/>
    <w:rsid w:val="00DD1E13"/>
    <w:rsid w:val="00DD2235"/>
    <w:rsid w:val="00DD2502"/>
    <w:rsid w:val="00DD3124"/>
    <w:rsid w:val="00DD538F"/>
    <w:rsid w:val="00DD5697"/>
    <w:rsid w:val="00DD588F"/>
    <w:rsid w:val="00DD5E80"/>
    <w:rsid w:val="00DD60AB"/>
    <w:rsid w:val="00DD628A"/>
    <w:rsid w:val="00DD6CFF"/>
    <w:rsid w:val="00DD6FDA"/>
    <w:rsid w:val="00DD773B"/>
    <w:rsid w:val="00DD7B9E"/>
    <w:rsid w:val="00DE03DA"/>
    <w:rsid w:val="00DE0559"/>
    <w:rsid w:val="00DE1687"/>
    <w:rsid w:val="00DE1786"/>
    <w:rsid w:val="00DE19EC"/>
    <w:rsid w:val="00DE1CD2"/>
    <w:rsid w:val="00DE1F23"/>
    <w:rsid w:val="00DE2410"/>
    <w:rsid w:val="00DE2AAE"/>
    <w:rsid w:val="00DE305C"/>
    <w:rsid w:val="00DE3346"/>
    <w:rsid w:val="00DE3426"/>
    <w:rsid w:val="00DE3916"/>
    <w:rsid w:val="00DE396A"/>
    <w:rsid w:val="00DE3BEF"/>
    <w:rsid w:val="00DE3DF9"/>
    <w:rsid w:val="00DE53FC"/>
    <w:rsid w:val="00DE5727"/>
    <w:rsid w:val="00DE5897"/>
    <w:rsid w:val="00DE590C"/>
    <w:rsid w:val="00DE5CAB"/>
    <w:rsid w:val="00DE5E7A"/>
    <w:rsid w:val="00DE7079"/>
    <w:rsid w:val="00DE7F4F"/>
    <w:rsid w:val="00DF0DB4"/>
    <w:rsid w:val="00DF1313"/>
    <w:rsid w:val="00DF2393"/>
    <w:rsid w:val="00DF2FE7"/>
    <w:rsid w:val="00DF3355"/>
    <w:rsid w:val="00DF3939"/>
    <w:rsid w:val="00DF44DC"/>
    <w:rsid w:val="00DF523A"/>
    <w:rsid w:val="00DF591B"/>
    <w:rsid w:val="00DF5F27"/>
    <w:rsid w:val="00DF6C5A"/>
    <w:rsid w:val="00DF710F"/>
    <w:rsid w:val="00DF7C03"/>
    <w:rsid w:val="00E00585"/>
    <w:rsid w:val="00E00BD6"/>
    <w:rsid w:val="00E01B4D"/>
    <w:rsid w:val="00E0404E"/>
    <w:rsid w:val="00E044B7"/>
    <w:rsid w:val="00E046A9"/>
    <w:rsid w:val="00E047DA"/>
    <w:rsid w:val="00E048CC"/>
    <w:rsid w:val="00E05289"/>
    <w:rsid w:val="00E056C8"/>
    <w:rsid w:val="00E061FF"/>
    <w:rsid w:val="00E065C3"/>
    <w:rsid w:val="00E06A34"/>
    <w:rsid w:val="00E06EC8"/>
    <w:rsid w:val="00E079F0"/>
    <w:rsid w:val="00E118BA"/>
    <w:rsid w:val="00E11B9F"/>
    <w:rsid w:val="00E1285E"/>
    <w:rsid w:val="00E12BC5"/>
    <w:rsid w:val="00E12C7C"/>
    <w:rsid w:val="00E1359E"/>
    <w:rsid w:val="00E155EA"/>
    <w:rsid w:val="00E1566F"/>
    <w:rsid w:val="00E15FF2"/>
    <w:rsid w:val="00E16222"/>
    <w:rsid w:val="00E1693D"/>
    <w:rsid w:val="00E17E6A"/>
    <w:rsid w:val="00E2016F"/>
    <w:rsid w:val="00E22D4D"/>
    <w:rsid w:val="00E23086"/>
    <w:rsid w:val="00E23A95"/>
    <w:rsid w:val="00E2498A"/>
    <w:rsid w:val="00E253E1"/>
    <w:rsid w:val="00E256F1"/>
    <w:rsid w:val="00E25936"/>
    <w:rsid w:val="00E259F0"/>
    <w:rsid w:val="00E25FC3"/>
    <w:rsid w:val="00E26988"/>
    <w:rsid w:val="00E26991"/>
    <w:rsid w:val="00E26EF6"/>
    <w:rsid w:val="00E26F0F"/>
    <w:rsid w:val="00E300FF"/>
    <w:rsid w:val="00E316A2"/>
    <w:rsid w:val="00E31999"/>
    <w:rsid w:val="00E33D04"/>
    <w:rsid w:val="00E3422A"/>
    <w:rsid w:val="00E351CB"/>
    <w:rsid w:val="00E35B55"/>
    <w:rsid w:val="00E364E1"/>
    <w:rsid w:val="00E3679B"/>
    <w:rsid w:val="00E36F4D"/>
    <w:rsid w:val="00E37720"/>
    <w:rsid w:val="00E37D09"/>
    <w:rsid w:val="00E37EA5"/>
    <w:rsid w:val="00E40AAD"/>
    <w:rsid w:val="00E429CE"/>
    <w:rsid w:val="00E43E97"/>
    <w:rsid w:val="00E447C5"/>
    <w:rsid w:val="00E44BF7"/>
    <w:rsid w:val="00E45504"/>
    <w:rsid w:val="00E45ACB"/>
    <w:rsid w:val="00E45DFA"/>
    <w:rsid w:val="00E465D2"/>
    <w:rsid w:val="00E4673A"/>
    <w:rsid w:val="00E46BA8"/>
    <w:rsid w:val="00E46D80"/>
    <w:rsid w:val="00E47056"/>
    <w:rsid w:val="00E51347"/>
    <w:rsid w:val="00E5196B"/>
    <w:rsid w:val="00E525AA"/>
    <w:rsid w:val="00E53C9F"/>
    <w:rsid w:val="00E542F5"/>
    <w:rsid w:val="00E54346"/>
    <w:rsid w:val="00E54C03"/>
    <w:rsid w:val="00E54C27"/>
    <w:rsid w:val="00E5607F"/>
    <w:rsid w:val="00E56689"/>
    <w:rsid w:val="00E56B28"/>
    <w:rsid w:val="00E57311"/>
    <w:rsid w:val="00E57B78"/>
    <w:rsid w:val="00E6051C"/>
    <w:rsid w:val="00E61455"/>
    <w:rsid w:val="00E61D03"/>
    <w:rsid w:val="00E61DB6"/>
    <w:rsid w:val="00E62DC3"/>
    <w:rsid w:val="00E6368C"/>
    <w:rsid w:val="00E647F5"/>
    <w:rsid w:val="00E64989"/>
    <w:rsid w:val="00E6535F"/>
    <w:rsid w:val="00E6619C"/>
    <w:rsid w:val="00E6673E"/>
    <w:rsid w:val="00E66BC5"/>
    <w:rsid w:val="00E671E3"/>
    <w:rsid w:val="00E675CD"/>
    <w:rsid w:val="00E67E6F"/>
    <w:rsid w:val="00E70211"/>
    <w:rsid w:val="00E706B8"/>
    <w:rsid w:val="00E70B90"/>
    <w:rsid w:val="00E70CDF"/>
    <w:rsid w:val="00E71CF2"/>
    <w:rsid w:val="00E72A01"/>
    <w:rsid w:val="00E732BD"/>
    <w:rsid w:val="00E74223"/>
    <w:rsid w:val="00E74C4A"/>
    <w:rsid w:val="00E75B4C"/>
    <w:rsid w:val="00E76B29"/>
    <w:rsid w:val="00E7704B"/>
    <w:rsid w:val="00E771C2"/>
    <w:rsid w:val="00E772C4"/>
    <w:rsid w:val="00E77456"/>
    <w:rsid w:val="00E80721"/>
    <w:rsid w:val="00E81905"/>
    <w:rsid w:val="00E82211"/>
    <w:rsid w:val="00E8336F"/>
    <w:rsid w:val="00E83770"/>
    <w:rsid w:val="00E83D62"/>
    <w:rsid w:val="00E83F2B"/>
    <w:rsid w:val="00E84B74"/>
    <w:rsid w:val="00E84CD7"/>
    <w:rsid w:val="00E84DC7"/>
    <w:rsid w:val="00E851BF"/>
    <w:rsid w:val="00E85941"/>
    <w:rsid w:val="00E85D0F"/>
    <w:rsid w:val="00E85D12"/>
    <w:rsid w:val="00E865E7"/>
    <w:rsid w:val="00E86651"/>
    <w:rsid w:val="00E87011"/>
    <w:rsid w:val="00E8731A"/>
    <w:rsid w:val="00E90056"/>
    <w:rsid w:val="00E90EC3"/>
    <w:rsid w:val="00E918A6"/>
    <w:rsid w:val="00E91905"/>
    <w:rsid w:val="00E92245"/>
    <w:rsid w:val="00E9273C"/>
    <w:rsid w:val="00E92BC2"/>
    <w:rsid w:val="00E932BF"/>
    <w:rsid w:val="00E9427E"/>
    <w:rsid w:val="00E9434E"/>
    <w:rsid w:val="00E94A4C"/>
    <w:rsid w:val="00E95A41"/>
    <w:rsid w:val="00E96868"/>
    <w:rsid w:val="00E96B46"/>
    <w:rsid w:val="00E972A5"/>
    <w:rsid w:val="00E97587"/>
    <w:rsid w:val="00E9778E"/>
    <w:rsid w:val="00E97EC5"/>
    <w:rsid w:val="00EA08D7"/>
    <w:rsid w:val="00EA0A11"/>
    <w:rsid w:val="00EA0B64"/>
    <w:rsid w:val="00EA1450"/>
    <w:rsid w:val="00EA1EE0"/>
    <w:rsid w:val="00EA1EE4"/>
    <w:rsid w:val="00EA2868"/>
    <w:rsid w:val="00EA3D2E"/>
    <w:rsid w:val="00EA5C68"/>
    <w:rsid w:val="00EA60C8"/>
    <w:rsid w:val="00EB12D1"/>
    <w:rsid w:val="00EB12DC"/>
    <w:rsid w:val="00EB189F"/>
    <w:rsid w:val="00EB2E2A"/>
    <w:rsid w:val="00EB36A9"/>
    <w:rsid w:val="00EB3956"/>
    <w:rsid w:val="00EB4280"/>
    <w:rsid w:val="00EB459E"/>
    <w:rsid w:val="00EB483C"/>
    <w:rsid w:val="00EB49B2"/>
    <w:rsid w:val="00EB4A48"/>
    <w:rsid w:val="00EB4FC8"/>
    <w:rsid w:val="00EB5D91"/>
    <w:rsid w:val="00EB5E13"/>
    <w:rsid w:val="00EB636A"/>
    <w:rsid w:val="00EB7928"/>
    <w:rsid w:val="00EC083B"/>
    <w:rsid w:val="00EC153C"/>
    <w:rsid w:val="00EC1AE6"/>
    <w:rsid w:val="00EC1D4A"/>
    <w:rsid w:val="00EC2C3A"/>
    <w:rsid w:val="00EC2DB3"/>
    <w:rsid w:val="00EC44A0"/>
    <w:rsid w:val="00EC4CDB"/>
    <w:rsid w:val="00EC6C32"/>
    <w:rsid w:val="00EC70EB"/>
    <w:rsid w:val="00EC77DD"/>
    <w:rsid w:val="00ED0ABD"/>
    <w:rsid w:val="00ED0E64"/>
    <w:rsid w:val="00ED0F0E"/>
    <w:rsid w:val="00ED1001"/>
    <w:rsid w:val="00ED1B83"/>
    <w:rsid w:val="00ED20C8"/>
    <w:rsid w:val="00ED315B"/>
    <w:rsid w:val="00ED328B"/>
    <w:rsid w:val="00ED3E0A"/>
    <w:rsid w:val="00ED48F5"/>
    <w:rsid w:val="00ED4A36"/>
    <w:rsid w:val="00ED6F08"/>
    <w:rsid w:val="00ED740F"/>
    <w:rsid w:val="00ED74BE"/>
    <w:rsid w:val="00EE1C29"/>
    <w:rsid w:val="00EE261B"/>
    <w:rsid w:val="00EE26F3"/>
    <w:rsid w:val="00EE3983"/>
    <w:rsid w:val="00EE4690"/>
    <w:rsid w:val="00EE4C2D"/>
    <w:rsid w:val="00EE5924"/>
    <w:rsid w:val="00EE611C"/>
    <w:rsid w:val="00EE641E"/>
    <w:rsid w:val="00EE7958"/>
    <w:rsid w:val="00EE7A02"/>
    <w:rsid w:val="00EE7EF7"/>
    <w:rsid w:val="00EF0337"/>
    <w:rsid w:val="00EF06D3"/>
    <w:rsid w:val="00EF06DF"/>
    <w:rsid w:val="00EF0E29"/>
    <w:rsid w:val="00EF20F3"/>
    <w:rsid w:val="00EF2480"/>
    <w:rsid w:val="00EF2CA7"/>
    <w:rsid w:val="00EF3427"/>
    <w:rsid w:val="00EF3440"/>
    <w:rsid w:val="00EF3D59"/>
    <w:rsid w:val="00EF3FF4"/>
    <w:rsid w:val="00EF5BBE"/>
    <w:rsid w:val="00EF5EB5"/>
    <w:rsid w:val="00EF65A9"/>
    <w:rsid w:val="00EF69C1"/>
    <w:rsid w:val="00F004AA"/>
    <w:rsid w:val="00F005F6"/>
    <w:rsid w:val="00F01C49"/>
    <w:rsid w:val="00F0233D"/>
    <w:rsid w:val="00F028F8"/>
    <w:rsid w:val="00F03012"/>
    <w:rsid w:val="00F03438"/>
    <w:rsid w:val="00F03784"/>
    <w:rsid w:val="00F04309"/>
    <w:rsid w:val="00F04E8C"/>
    <w:rsid w:val="00F04F35"/>
    <w:rsid w:val="00F06610"/>
    <w:rsid w:val="00F06D8F"/>
    <w:rsid w:val="00F111D8"/>
    <w:rsid w:val="00F112A5"/>
    <w:rsid w:val="00F113C2"/>
    <w:rsid w:val="00F118D6"/>
    <w:rsid w:val="00F11A09"/>
    <w:rsid w:val="00F11EC4"/>
    <w:rsid w:val="00F13EB4"/>
    <w:rsid w:val="00F14ABE"/>
    <w:rsid w:val="00F1500C"/>
    <w:rsid w:val="00F15EE9"/>
    <w:rsid w:val="00F16158"/>
    <w:rsid w:val="00F1684C"/>
    <w:rsid w:val="00F16862"/>
    <w:rsid w:val="00F16D2A"/>
    <w:rsid w:val="00F171D7"/>
    <w:rsid w:val="00F2043B"/>
    <w:rsid w:val="00F20C9A"/>
    <w:rsid w:val="00F21090"/>
    <w:rsid w:val="00F22A08"/>
    <w:rsid w:val="00F23494"/>
    <w:rsid w:val="00F23714"/>
    <w:rsid w:val="00F24CF8"/>
    <w:rsid w:val="00F24FBC"/>
    <w:rsid w:val="00F25720"/>
    <w:rsid w:val="00F25B45"/>
    <w:rsid w:val="00F278EC"/>
    <w:rsid w:val="00F27B6B"/>
    <w:rsid w:val="00F3104E"/>
    <w:rsid w:val="00F31ECA"/>
    <w:rsid w:val="00F335A8"/>
    <w:rsid w:val="00F33A72"/>
    <w:rsid w:val="00F34055"/>
    <w:rsid w:val="00F358F9"/>
    <w:rsid w:val="00F3759B"/>
    <w:rsid w:val="00F377F5"/>
    <w:rsid w:val="00F37D72"/>
    <w:rsid w:val="00F40A40"/>
    <w:rsid w:val="00F40DCD"/>
    <w:rsid w:val="00F41A12"/>
    <w:rsid w:val="00F41A26"/>
    <w:rsid w:val="00F41A4D"/>
    <w:rsid w:val="00F42D78"/>
    <w:rsid w:val="00F42E7E"/>
    <w:rsid w:val="00F42F0B"/>
    <w:rsid w:val="00F4340D"/>
    <w:rsid w:val="00F4428E"/>
    <w:rsid w:val="00F44A7C"/>
    <w:rsid w:val="00F44DB5"/>
    <w:rsid w:val="00F4534A"/>
    <w:rsid w:val="00F456F0"/>
    <w:rsid w:val="00F45C18"/>
    <w:rsid w:val="00F45C86"/>
    <w:rsid w:val="00F464F1"/>
    <w:rsid w:val="00F4674B"/>
    <w:rsid w:val="00F4786F"/>
    <w:rsid w:val="00F47C1B"/>
    <w:rsid w:val="00F47D27"/>
    <w:rsid w:val="00F5271E"/>
    <w:rsid w:val="00F52B9D"/>
    <w:rsid w:val="00F531BD"/>
    <w:rsid w:val="00F537EC"/>
    <w:rsid w:val="00F53839"/>
    <w:rsid w:val="00F53EEB"/>
    <w:rsid w:val="00F54B30"/>
    <w:rsid w:val="00F550D6"/>
    <w:rsid w:val="00F554E1"/>
    <w:rsid w:val="00F55E38"/>
    <w:rsid w:val="00F55EB4"/>
    <w:rsid w:val="00F56491"/>
    <w:rsid w:val="00F56AD4"/>
    <w:rsid w:val="00F57003"/>
    <w:rsid w:val="00F57C62"/>
    <w:rsid w:val="00F600EF"/>
    <w:rsid w:val="00F61253"/>
    <w:rsid w:val="00F61C51"/>
    <w:rsid w:val="00F61C9A"/>
    <w:rsid w:val="00F625F1"/>
    <w:rsid w:val="00F62B5E"/>
    <w:rsid w:val="00F64438"/>
    <w:rsid w:val="00F64978"/>
    <w:rsid w:val="00F64E48"/>
    <w:rsid w:val="00F6610B"/>
    <w:rsid w:val="00F66AD9"/>
    <w:rsid w:val="00F66DB1"/>
    <w:rsid w:val="00F67DFC"/>
    <w:rsid w:val="00F67E17"/>
    <w:rsid w:val="00F70227"/>
    <w:rsid w:val="00F70CE5"/>
    <w:rsid w:val="00F710A5"/>
    <w:rsid w:val="00F71751"/>
    <w:rsid w:val="00F7177B"/>
    <w:rsid w:val="00F718C3"/>
    <w:rsid w:val="00F71CA4"/>
    <w:rsid w:val="00F72BE8"/>
    <w:rsid w:val="00F73BB4"/>
    <w:rsid w:val="00F74CA9"/>
    <w:rsid w:val="00F754B1"/>
    <w:rsid w:val="00F767CE"/>
    <w:rsid w:val="00F767EB"/>
    <w:rsid w:val="00F76D51"/>
    <w:rsid w:val="00F76F49"/>
    <w:rsid w:val="00F8180E"/>
    <w:rsid w:val="00F81E81"/>
    <w:rsid w:val="00F82587"/>
    <w:rsid w:val="00F8261E"/>
    <w:rsid w:val="00F82BF9"/>
    <w:rsid w:val="00F83D10"/>
    <w:rsid w:val="00F83DFD"/>
    <w:rsid w:val="00F83EEE"/>
    <w:rsid w:val="00F856CF"/>
    <w:rsid w:val="00F873D2"/>
    <w:rsid w:val="00F87567"/>
    <w:rsid w:val="00F8765D"/>
    <w:rsid w:val="00F90524"/>
    <w:rsid w:val="00F91CCC"/>
    <w:rsid w:val="00F91DB5"/>
    <w:rsid w:val="00F92112"/>
    <w:rsid w:val="00F92C92"/>
    <w:rsid w:val="00F93043"/>
    <w:rsid w:val="00F9316B"/>
    <w:rsid w:val="00F949CD"/>
    <w:rsid w:val="00F95CBC"/>
    <w:rsid w:val="00F96C13"/>
    <w:rsid w:val="00FA00EE"/>
    <w:rsid w:val="00FA050B"/>
    <w:rsid w:val="00FA0C92"/>
    <w:rsid w:val="00FA1837"/>
    <w:rsid w:val="00FA2099"/>
    <w:rsid w:val="00FA2E80"/>
    <w:rsid w:val="00FA30F1"/>
    <w:rsid w:val="00FA351D"/>
    <w:rsid w:val="00FA378B"/>
    <w:rsid w:val="00FA3E25"/>
    <w:rsid w:val="00FA493F"/>
    <w:rsid w:val="00FA4B77"/>
    <w:rsid w:val="00FA4BA4"/>
    <w:rsid w:val="00FA529B"/>
    <w:rsid w:val="00FA6564"/>
    <w:rsid w:val="00FA669F"/>
    <w:rsid w:val="00FA6A6A"/>
    <w:rsid w:val="00FA77B2"/>
    <w:rsid w:val="00FA7DB5"/>
    <w:rsid w:val="00FA7F87"/>
    <w:rsid w:val="00FB03C5"/>
    <w:rsid w:val="00FB0524"/>
    <w:rsid w:val="00FB0FF4"/>
    <w:rsid w:val="00FB11CC"/>
    <w:rsid w:val="00FB1A41"/>
    <w:rsid w:val="00FB2701"/>
    <w:rsid w:val="00FB28D1"/>
    <w:rsid w:val="00FB42B2"/>
    <w:rsid w:val="00FB5811"/>
    <w:rsid w:val="00FB5BC7"/>
    <w:rsid w:val="00FB65C7"/>
    <w:rsid w:val="00FB6789"/>
    <w:rsid w:val="00FB6A8A"/>
    <w:rsid w:val="00FB706A"/>
    <w:rsid w:val="00FB744C"/>
    <w:rsid w:val="00FC0249"/>
    <w:rsid w:val="00FC0837"/>
    <w:rsid w:val="00FC0CFE"/>
    <w:rsid w:val="00FC1202"/>
    <w:rsid w:val="00FC1DB0"/>
    <w:rsid w:val="00FC20D1"/>
    <w:rsid w:val="00FC549D"/>
    <w:rsid w:val="00FC563A"/>
    <w:rsid w:val="00FC5A0B"/>
    <w:rsid w:val="00FC5D95"/>
    <w:rsid w:val="00FC608E"/>
    <w:rsid w:val="00FC65A2"/>
    <w:rsid w:val="00FC76AB"/>
    <w:rsid w:val="00FC7F57"/>
    <w:rsid w:val="00FD0D32"/>
    <w:rsid w:val="00FD10D9"/>
    <w:rsid w:val="00FD22C1"/>
    <w:rsid w:val="00FD2A9A"/>
    <w:rsid w:val="00FD2E78"/>
    <w:rsid w:val="00FD4063"/>
    <w:rsid w:val="00FD40FB"/>
    <w:rsid w:val="00FD46AF"/>
    <w:rsid w:val="00FD47CB"/>
    <w:rsid w:val="00FD4E21"/>
    <w:rsid w:val="00FD4F82"/>
    <w:rsid w:val="00FD6087"/>
    <w:rsid w:val="00FD6239"/>
    <w:rsid w:val="00FD638A"/>
    <w:rsid w:val="00FD7A6F"/>
    <w:rsid w:val="00FD7C39"/>
    <w:rsid w:val="00FE0991"/>
    <w:rsid w:val="00FE110C"/>
    <w:rsid w:val="00FE2482"/>
    <w:rsid w:val="00FE2555"/>
    <w:rsid w:val="00FE38C6"/>
    <w:rsid w:val="00FE4C6D"/>
    <w:rsid w:val="00FE64D8"/>
    <w:rsid w:val="00FE6578"/>
    <w:rsid w:val="00FE66A8"/>
    <w:rsid w:val="00FE7001"/>
    <w:rsid w:val="00FE7E9C"/>
    <w:rsid w:val="00FF0E99"/>
    <w:rsid w:val="00FF0F2E"/>
    <w:rsid w:val="00FF2228"/>
    <w:rsid w:val="00FF2642"/>
    <w:rsid w:val="00FF27BE"/>
    <w:rsid w:val="00FF4508"/>
    <w:rsid w:val="00FF4C36"/>
    <w:rsid w:val="00FF526C"/>
    <w:rsid w:val="00FF5A95"/>
    <w:rsid w:val="00FF5AF0"/>
    <w:rsid w:val="00FF6AFA"/>
    <w:rsid w:val="00FF6CD4"/>
    <w:rsid w:val="00FF6DA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4F3604"/>
  <w15:chartTrackingRefBased/>
  <w15:docId w15:val="{8F529B36-7CA3-486C-83C5-43EE7925F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6B29"/>
    <w:pPr>
      <w:overflowPunct w:val="0"/>
      <w:autoSpaceDE w:val="0"/>
      <w:autoSpaceDN w:val="0"/>
      <w:adjustRightInd w:val="0"/>
      <w:spacing w:after="180"/>
      <w:textAlignment w:val="baseline"/>
    </w:pPr>
    <w:rPr>
      <w:rFonts w:ascii="Times New Roman" w:eastAsia="Times New Roman" w:hAnsi="Times New Roman"/>
    </w:rPr>
  </w:style>
  <w:style w:type="paragraph" w:styleId="1">
    <w:name w:val="heading 1"/>
    <w:aliases w:val="H1,Memo Heading 1,h1 + 11 pt,Before:  6 pt,After:  0 pt,Char,NMP Heading 1,h1,app heading 1,l1,h11,h12,h13,h14,h15,h16,h17,h111,h121,h131,h141,h151,h161,h18,h112,h122,h132,h142,h152,h162,h19,h113,h123,h133,h143,h153,h163,1,Section of paper"/>
    <w:next w:val="a"/>
    <w:link w:val="10"/>
    <w:qFormat/>
    <w:rsid w:val="00E76B29"/>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2">
    <w:name w:val="heading 2"/>
    <w:basedOn w:val="1"/>
    <w:next w:val="a"/>
    <w:link w:val="20"/>
    <w:qFormat/>
    <w:rsid w:val="00E76B29"/>
    <w:pPr>
      <w:pBdr>
        <w:top w:val="none" w:sz="0" w:space="0" w:color="auto"/>
      </w:pBdr>
      <w:spacing w:before="180"/>
      <w:outlineLvl w:val="1"/>
    </w:pPr>
    <w:rPr>
      <w:sz w:val="32"/>
    </w:rPr>
  </w:style>
  <w:style w:type="paragraph" w:styleId="3">
    <w:name w:val="heading 3"/>
    <w:aliases w:val="Underrubrik2,H3,Memo Heading 3,h3,no break,Heading 3 Char,Heading 3 Char1 Char,Heading 3 Char Char Char,Heading 3 Char1 Char Char Char,Heading 3 Char Char Char Char Char,Heading 3 Char Char1 Char,Heading 3 Char2 Char,0H"/>
    <w:basedOn w:val="2"/>
    <w:next w:val="a"/>
    <w:link w:val="30"/>
    <w:qFormat/>
    <w:rsid w:val="00E76B29"/>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4H,Heading,4,Memo,5"/>
    <w:basedOn w:val="3"/>
    <w:next w:val="a"/>
    <w:link w:val="40"/>
    <w:qFormat/>
    <w:rsid w:val="00E76B29"/>
    <w:pPr>
      <w:ind w:left="1418" w:hanging="1418"/>
      <w:outlineLvl w:val="3"/>
    </w:pPr>
    <w:rPr>
      <w:sz w:val="24"/>
    </w:rPr>
  </w:style>
  <w:style w:type="paragraph" w:styleId="5">
    <w:name w:val="heading 5"/>
    <w:basedOn w:val="4"/>
    <w:next w:val="a"/>
    <w:link w:val="50"/>
    <w:qFormat/>
    <w:rsid w:val="00E76B29"/>
    <w:pPr>
      <w:ind w:left="1701" w:hanging="1701"/>
      <w:outlineLvl w:val="4"/>
    </w:pPr>
    <w:rPr>
      <w:sz w:val="22"/>
    </w:rPr>
  </w:style>
  <w:style w:type="paragraph" w:styleId="6">
    <w:name w:val="heading 6"/>
    <w:basedOn w:val="H6"/>
    <w:next w:val="a"/>
    <w:link w:val="60"/>
    <w:qFormat/>
    <w:rsid w:val="00E76B29"/>
    <w:pPr>
      <w:outlineLvl w:val="5"/>
    </w:pPr>
  </w:style>
  <w:style w:type="paragraph" w:styleId="7">
    <w:name w:val="heading 7"/>
    <w:basedOn w:val="H6"/>
    <w:next w:val="a"/>
    <w:link w:val="70"/>
    <w:qFormat/>
    <w:rsid w:val="00E76B29"/>
    <w:pPr>
      <w:outlineLvl w:val="6"/>
    </w:pPr>
  </w:style>
  <w:style w:type="paragraph" w:styleId="8">
    <w:name w:val="heading 8"/>
    <w:basedOn w:val="1"/>
    <w:next w:val="a"/>
    <w:link w:val="80"/>
    <w:qFormat/>
    <w:rsid w:val="00E76B29"/>
    <w:pPr>
      <w:ind w:left="0" w:firstLine="0"/>
      <w:outlineLvl w:val="7"/>
    </w:pPr>
  </w:style>
  <w:style w:type="paragraph" w:styleId="9">
    <w:name w:val="heading 9"/>
    <w:basedOn w:val="8"/>
    <w:next w:val="a"/>
    <w:link w:val="90"/>
    <w:qFormat/>
    <w:rsid w:val="00E76B29"/>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aliases w:val="H1 字符,Memo Heading 1 字符,h1 + 11 pt 字符,Before:  6 pt 字符,After:  0 pt 字符,Char 字符,NMP Heading 1 字符,h1 字符,app heading 1 字符,l1 字符,h11 字符,h12 字符,h13 字符,h14 字符,h15 字符,h16 字符,h17 字符,h111 字符,h121 字符,h131 字符,h141 字符,h151 字符,h161 字符,h18 字符,h112 字符,h122 字符"/>
    <w:link w:val="1"/>
    <w:rsid w:val="00E61455"/>
    <w:rPr>
      <w:rFonts w:ascii="Arial" w:eastAsia="Times New Roman" w:hAnsi="Arial"/>
      <w:sz w:val="36"/>
    </w:rPr>
  </w:style>
  <w:style w:type="character" w:customStyle="1" w:styleId="20">
    <w:name w:val="标题 2 字符"/>
    <w:link w:val="2"/>
    <w:rsid w:val="00E61455"/>
    <w:rPr>
      <w:rFonts w:ascii="Arial" w:eastAsia="Times New Roman" w:hAnsi="Arial"/>
      <w:sz w:val="32"/>
    </w:rPr>
  </w:style>
  <w:style w:type="character" w:customStyle="1" w:styleId="30">
    <w:name w:val="标题 3 字符"/>
    <w:aliases w:val="Underrubrik2 字符,H3 字符,Memo Heading 3 字符,h3 字符,no break 字符,Heading 3 Char 字符,Heading 3 Char1 Char 字符,Heading 3 Char Char Char 字符,Heading 3 Char1 Char Char Char 字符,Heading 3 Char Char Char Char Char 字符,Heading 3 Char Char1 Char 字符,0H 字符"/>
    <w:link w:val="3"/>
    <w:rsid w:val="00E61455"/>
    <w:rPr>
      <w:rFonts w:ascii="Arial" w:eastAsia="Times New Roman" w:hAnsi="Arial"/>
      <w:sz w:val="28"/>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H 字符"/>
    <w:link w:val="4"/>
    <w:rsid w:val="00E61455"/>
    <w:rPr>
      <w:rFonts w:ascii="Arial" w:eastAsia="Times New Roman" w:hAnsi="Arial"/>
      <w:sz w:val="24"/>
    </w:rPr>
  </w:style>
  <w:style w:type="character" w:customStyle="1" w:styleId="50">
    <w:name w:val="标题 5 字符"/>
    <w:link w:val="5"/>
    <w:rsid w:val="00E61455"/>
    <w:rPr>
      <w:rFonts w:ascii="Arial" w:eastAsia="Times New Roman" w:hAnsi="Arial"/>
      <w:sz w:val="22"/>
    </w:rPr>
  </w:style>
  <w:style w:type="character" w:customStyle="1" w:styleId="60">
    <w:name w:val="标题 6 字符"/>
    <w:link w:val="6"/>
    <w:rsid w:val="00E61455"/>
    <w:rPr>
      <w:rFonts w:ascii="Arial" w:eastAsia="Times New Roman" w:hAnsi="Arial"/>
    </w:rPr>
  </w:style>
  <w:style w:type="character" w:customStyle="1" w:styleId="70">
    <w:name w:val="标题 7 字符"/>
    <w:link w:val="7"/>
    <w:rsid w:val="00E61455"/>
    <w:rPr>
      <w:rFonts w:ascii="Arial" w:eastAsia="Times New Roman" w:hAnsi="Arial"/>
    </w:rPr>
  </w:style>
  <w:style w:type="character" w:customStyle="1" w:styleId="80">
    <w:name w:val="标题 8 字符"/>
    <w:link w:val="8"/>
    <w:rsid w:val="00E61455"/>
    <w:rPr>
      <w:rFonts w:ascii="Arial" w:eastAsia="Times New Roman" w:hAnsi="Arial"/>
      <w:sz w:val="36"/>
    </w:rPr>
  </w:style>
  <w:style w:type="character" w:customStyle="1" w:styleId="90">
    <w:name w:val="标题 9 字符"/>
    <w:link w:val="9"/>
    <w:rsid w:val="00E61455"/>
    <w:rPr>
      <w:rFonts w:ascii="Arial" w:eastAsia="Times New Roman" w:hAnsi="Arial"/>
      <w:sz w:val="36"/>
    </w:rPr>
  </w:style>
  <w:style w:type="paragraph" w:styleId="a3">
    <w:name w:val="caption"/>
    <w:aliases w:val="cap"/>
    <w:basedOn w:val="a"/>
    <w:next w:val="a"/>
    <w:qFormat/>
    <w:rsid w:val="006013E0"/>
    <w:pPr>
      <w:snapToGrid w:val="0"/>
      <w:spacing w:after="120"/>
      <w:jc w:val="center"/>
    </w:pPr>
    <w:rPr>
      <w:b/>
      <w:bCs/>
      <w:lang w:val="en-US"/>
    </w:rPr>
  </w:style>
  <w:style w:type="paragraph" w:customStyle="1" w:styleId="TAC">
    <w:name w:val="TAC"/>
    <w:basedOn w:val="TAL"/>
    <w:link w:val="TACChar"/>
    <w:rsid w:val="00E76B29"/>
    <w:pPr>
      <w:jc w:val="center"/>
    </w:pPr>
  </w:style>
  <w:style w:type="character" w:customStyle="1" w:styleId="TACChar">
    <w:name w:val="TAC Char"/>
    <w:link w:val="TAC"/>
    <w:rsid w:val="006013E0"/>
    <w:rPr>
      <w:rFonts w:ascii="Arial" w:eastAsia="Times New Roman" w:hAnsi="Arial"/>
      <w:sz w:val="18"/>
    </w:rPr>
  </w:style>
  <w:style w:type="paragraph" w:styleId="a4">
    <w:name w:val="Document Map"/>
    <w:basedOn w:val="a"/>
    <w:link w:val="a5"/>
    <w:uiPriority w:val="99"/>
    <w:semiHidden/>
    <w:unhideWhenUsed/>
    <w:rsid w:val="00A51758"/>
    <w:rPr>
      <w:rFonts w:ascii="宋体"/>
      <w:sz w:val="18"/>
      <w:szCs w:val="18"/>
    </w:rPr>
  </w:style>
  <w:style w:type="character" w:customStyle="1" w:styleId="a5">
    <w:name w:val="文档结构图 字符"/>
    <w:link w:val="a4"/>
    <w:uiPriority w:val="99"/>
    <w:semiHidden/>
    <w:rsid w:val="00A51758"/>
    <w:rPr>
      <w:rFonts w:ascii="宋体" w:hAnsi="Times New Roman"/>
      <w:sz w:val="18"/>
      <w:szCs w:val="18"/>
      <w:lang w:val="en-GB" w:eastAsia="en-US"/>
    </w:rPr>
  </w:style>
  <w:style w:type="table" w:styleId="a6">
    <w:name w:val="Table Grid"/>
    <w:aliases w:val="TableGrid"/>
    <w:basedOn w:val="a1"/>
    <w:uiPriority w:val="39"/>
    <w:qFormat/>
    <w:rsid w:val="007E04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9212EC"/>
    <w:pPr>
      <w:spacing w:after="0"/>
    </w:pPr>
    <w:rPr>
      <w:sz w:val="18"/>
      <w:szCs w:val="18"/>
    </w:rPr>
  </w:style>
  <w:style w:type="character" w:customStyle="1" w:styleId="a8">
    <w:name w:val="批注框文本 字符"/>
    <w:link w:val="a7"/>
    <w:uiPriority w:val="99"/>
    <w:semiHidden/>
    <w:rsid w:val="009212EC"/>
    <w:rPr>
      <w:rFonts w:ascii="Times New Roman" w:hAnsi="Times New Roman"/>
      <w:sz w:val="18"/>
      <w:szCs w:val="18"/>
      <w:lang w:val="en-GB" w:eastAsia="en-US"/>
    </w:rPr>
  </w:style>
  <w:style w:type="character" w:customStyle="1" w:styleId="TALCar">
    <w:name w:val="TAL Car"/>
    <w:link w:val="TAL"/>
    <w:locked/>
    <w:rsid w:val="000371E4"/>
    <w:rPr>
      <w:rFonts w:ascii="Arial" w:eastAsia="Times New Roman" w:hAnsi="Arial"/>
      <w:sz w:val="18"/>
    </w:rPr>
  </w:style>
  <w:style w:type="paragraph" w:customStyle="1" w:styleId="TAL">
    <w:name w:val="TAL"/>
    <w:basedOn w:val="a"/>
    <w:link w:val="TALCar"/>
    <w:rsid w:val="00E76B29"/>
    <w:pPr>
      <w:keepNext/>
      <w:keepLines/>
      <w:spacing w:after="0"/>
    </w:pPr>
    <w:rPr>
      <w:rFonts w:ascii="Arial" w:hAnsi="Arial"/>
      <w:sz w:val="18"/>
    </w:rPr>
  </w:style>
  <w:style w:type="paragraph" w:customStyle="1" w:styleId="TAH">
    <w:name w:val="TAH"/>
    <w:basedOn w:val="TAC"/>
    <w:link w:val="TAHCar"/>
    <w:rsid w:val="00E76B29"/>
    <w:rPr>
      <w:b/>
    </w:rPr>
  </w:style>
  <w:style w:type="character" w:customStyle="1" w:styleId="THChar">
    <w:name w:val="TH Char"/>
    <w:link w:val="TH"/>
    <w:locked/>
    <w:rsid w:val="000371E4"/>
    <w:rPr>
      <w:rFonts w:ascii="Arial" w:eastAsia="Times New Roman" w:hAnsi="Arial"/>
      <w:b/>
    </w:rPr>
  </w:style>
  <w:style w:type="paragraph" w:customStyle="1" w:styleId="TH">
    <w:name w:val="TH"/>
    <w:basedOn w:val="a"/>
    <w:link w:val="THChar"/>
    <w:rsid w:val="00E76B29"/>
    <w:pPr>
      <w:keepNext/>
      <w:keepLines/>
      <w:spacing w:before="60"/>
      <w:jc w:val="center"/>
    </w:pPr>
    <w:rPr>
      <w:rFonts w:ascii="Arial" w:hAnsi="Arial"/>
      <w:b/>
    </w:rPr>
  </w:style>
  <w:style w:type="paragraph" w:customStyle="1" w:styleId="TAN">
    <w:name w:val="TAN"/>
    <w:basedOn w:val="TAL"/>
    <w:link w:val="TANChar"/>
    <w:rsid w:val="00E76B29"/>
    <w:pPr>
      <w:ind w:left="851" w:hanging="851"/>
    </w:pPr>
  </w:style>
  <w:style w:type="character" w:customStyle="1" w:styleId="TAHCar">
    <w:name w:val="TAH Car"/>
    <w:link w:val="TAH"/>
    <w:rsid w:val="00245C71"/>
    <w:rPr>
      <w:rFonts w:ascii="Arial" w:eastAsia="Times New Roman" w:hAnsi="Arial"/>
      <w:b/>
      <w:sz w:val="18"/>
    </w:rPr>
  </w:style>
  <w:style w:type="character" w:customStyle="1" w:styleId="TANChar">
    <w:name w:val="TAN Char"/>
    <w:link w:val="TAN"/>
    <w:rsid w:val="00245C71"/>
    <w:rPr>
      <w:rFonts w:ascii="Arial" w:eastAsia="Times New Roman" w:hAnsi="Arial"/>
      <w:sz w:val="18"/>
    </w:rPr>
  </w:style>
  <w:style w:type="paragraph" w:styleId="a9">
    <w:name w:val="header"/>
    <w:link w:val="aa"/>
    <w:rsid w:val="00E76B29"/>
    <w:pPr>
      <w:widowControl w:val="0"/>
      <w:overflowPunct w:val="0"/>
      <w:autoSpaceDE w:val="0"/>
      <w:autoSpaceDN w:val="0"/>
      <w:adjustRightInd w:val="0"/>
      <w:textAlignment w:val="baseline"/>
    </w:pPr>
    <w:rPr>
      <w:rFonts w:ascii="Arial" w:eastAsia="Times New Roman" w:hAnsi="Arial"/>
      <w:b/>
      <w:noProof/>
      <w:sz w:val="18"/>
    </w:rPr>
  </w:style>
  <w:style w:type="character" w:customStyle="1" w:styleId="aa">
    <w:name w:val="页眉 字符"/>
    <w:link w:val="a9"/>
    <w:rsid w:val="00B971DE"/>
    <w:rPr>
      <w:rFonts w:ascii="Arial" w:eastAsia="Times New Roman" w:hAnsi="Arial"/>
      <w:b/>
      <w:noProof/>
      <w:sz w:val="18"/>
    </w:rPr>
  </w:style>
  <w:style w:type="paragraph" w:styleId="ab">
    <w:name w:val="footer"/>
    <w:basedOn w:val="a9"/>
    <w:link w:val="ac"/>
    <w:rsid w:val="00E76B29"/>
    <w:pPr>
      <w:jc w:val="center"/>
    </w:pPr>
    <w:rPr>
      <w:i/>
    </w:rPr>
  </w:style>
  <w:style w:type="character" w:customStyle="1" w:styleId="ac">
    <w:name w:val="页脚 字符"/>
    <w:link w:val="ab"/>
    <w:rsid w:val="00B971DE"/>
    <w:rPr>
      <w:rFonts w:ascii="Arial" w:eastAsia="Times New Roman" w:hAnsi="Arial"/>
      <w:b/>
      <w:i/>
      <w:noProof/>
      <w:sz w:val="18"/>
    </w:rPr>
  </w:style>
  <w:style w:type="paragraph" w:styleId="ad">
    <w:name w:val="Date"/>
    <w:basedOn w:val="a"/>
    <w:next w:val="a"/>
    <w:link w:val="ae"/>
    <w:uiPriority w:val="99"/>
    <w:semiHidden/>
    <w:unhideWhenUsed/>
    <w:rsid w:val="004B3A83"/>
    <w:pPr>
      <w:ind w:leftChars="2500" w:left="100"/>
    </w:pPr>
  </w:style>
  <w:style w:type="character" w:customStyle="1" w:styleId="ae">
    <w:name w:val="日期 字符"/>
    <w:link w:val="ad"/>
    <w:uiPriority w:val="99"/>
    <w:semiHidden/>
    <w:rsid w:val="004B3A83"/>
    <w:rPr>
      <w:rFonts w:ascii="Times New Roman" w:hAnsi="Times New Roman"/>
      <w:lang w:val="en-GB" w:eastAsia="en-US"/>
    </w:rPr>
  </w:style>
  <w:style w:type="paragraph" w:styleId="af">
    <w:name w:val="List Paragraph"/>
    <w:aliases w:val="- Bullets,?? ??,?????,????,リスト段落,Lista1,列出段落1,中等深浅网格 1 - 着色 21,R4_bullets,列表段落1,—ño’i—Ž,¥¡¡¡¡ì¬º¥¹¥È¶ÎÂä,ÁÐ³ö¶ÎÂä,¥ê¥¹¥È¶ÎÂä,1st level - Bullet List Paragraph,Lettre d'introduction,Paragrafo elenco,Normal bullet 2,Bullet list,清單段落1,목록단락,列,列出段落"/>
    <w:basedOn w:val="a"/>
    <w:link w:val="af0"/>
    <w:uiPriority w:val="34"/>
    <w:qFormat/>
    <w:rsid w:val="00D5446B"/>
    <w:pPr>
      <w:ind w:firstLineChars="200" w:firstLine="420"/>
    </w:pPr>
  </w:style>
  <w:style w:type="character" w:customStyle="1" w:styleId="texhtml">
    <w:name w:val="texhtml"/>
    <w:basedOn w:val="a0"/>
    <w:rsid w:val="001A49E4"/>
  </w:style>
  <w:style w:type="paragraph" w:styleId="af1">
    <w:name w:val="Normal (Web)"/>
    <w:basedOn w:val="a"/>
    <w:uiPriority w:val="99"/>
    <w:unhideWhenUsed/>
    <w:rsid w:val="00C43AF1"/>
    <w:pPr>
      <w:spacing w:before="100" w:beforeAutospacing="1" w:after="100" w:afterAutospacing="1"/>
    </w:pPr>
    <w:rPr>
      <w:rFonts w:ascii="宋体" w:hAnsi="宋体" w:cs="宋体"/>
      <w:sz w:val="24"/>
      <w:szCs w:val="24"/>
      <w:lang w:val="en-US" w:eastAsia="zh-CN"/>
    </w:rPr>
  </w:style>
  <w:style w:type="paragraph" w:styleId="TOC8">
    <w:name w:val="toc 8"/>
    <w:basedOn w:val="TOC1"/>
    <w:semiHidden/>
    <w:rsid w:val="00E76B29"/>
    <w:pPr>
      <w:spacing w:before="180"/>
      <w:ind w:left="2693" w:hanging="2693"/>
    </w:pPr>
    <w:rPr>
      <w:b/>
    </w:rPr>
  </w:style>
  <w:style w:type="paragraph" w:styleId="TOC1">
    <w:name w:val="toc 1"/>
    <w:semiHidden/>
    <w:rsid w:val="00E76B2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noProof/>
      <w:sz w:val="22"/>
    </w:rPr>
  </w:style>
  <w:style w:type="paragraph" w:customStyle="1" w:styleId="ZT">
    <w:name w:val="ZT"/>
    <w:rsid w:val="00E76B29"/>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styleId="TOC5">
    <w:name w:val="toc 5"/>
    <w:basedOn w:val="TOC4"/>
    <w:semiHidden/>
    <w:rsid w:val="00E76B29"/>
    <w:pPr>
      <w:ind w:left="1701" w:hanging="1701"/>
    </w:pPr>
  </w:style>
  <w:style w:type="paragraph" w:styleId="TOC4">
    <w:name w:val="toc 4"/>
    <w:basedOn w:val="TOC3"/>
    <w:semiHidden/>
    <w:rsid w:val="00E76B29"/>
    <w:pPr>
      <w:ind w:left="1418" w:hanging="1418"/>
    </w:pPr>
  </w:style>
  <w:style w:type="paragraph" w:styleId="TOC3">
    <w:name w:val="toc 3"/>
    <w:basedOn w:val="TOC2"/>
    <w:semiHidden/>
    <w:rsid w:val="00E76B29"/>
    <w:pPr>
      <w:ind w:left="1134" w:hanging="1134"/>
    </w:pPr>
  </w:style>
  <w:style w:type="paragraph" w:styleId="TOC2">
    <w:name w:val="toc 2"/>
    <w:basedOn w:val="TOC1"/>
    <w:semiHidden/>
    <w:rsid w:val="00E76B29"/>
    <w:pPr>
      <w:keepNext w:val="0"/>
      <w:spacing w:before="0"/>
      <w:ind w:left="851" w:hanging="851"/>
    </w:pPr>
    <w:rPr>
      <w:sz w:val="20"/>
    </w:rPr>
  </w:style>
  <w:style w:type="paragraph" w:styleId="21">
    <w:name w:val="index 2"/>
    <w:basedOn w:val="11"/>
    <w:semiHidden/>
    <w:rsid w:val="00E76B29"/>
    <w:pPr>
      <w:ind w:left="284"/>
    </w:pPr>
  </w:style>
  <w:style w:type="paragraph" w:styleId="11">
    <w:name w:val="index 1"/>
    <w:basedOn w:val="a"/>
    <w:semiHidden/>
    <w:rsid w:val="00E76B29"/>
    <w:pPr>
      <w:keepLines/>
      <w:spacing w:after="0"/>
    </w:pPr>
  </w:style>
  <w:style w:type="paragraph" w:customStyle="1" w:styleId="ZH">
    <w:name w:val="ZH"/>
    <w:rsid w:val="00E76B29"/>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T">
    <w:name w:val="TT"/>
    <w:basedOn w:val="1"/>
    <w:next w:val="a"/>
    <w:rsid w:val="00E76B29"/>
    <w:pPr>
      <w:outlineLvl w:val="9"/>
    </w:pPr>
  </w:style>
  <w:style w:type="paragraph" w:styleId="22">
    <w:name w:val="List Number 2"/>
    <w:basedOn w:val="af2"/>
    <w:semiHidden/>
    <w:rsid w:val="00E76B29"/>
    <w:pPr>
      <w:ind w:left="851"/>
    </w:pPr>
  </w:style>
  <w:style w:type="character" w:styleId="af3">
    <w:name w:val="footnote reference"/>
    <w:basedOn w:val="a0"/>
    <w:semiHidden/>
    <w:rsid w:val="00E76B29"/>
    <w:rPr>
      <w:b/>
      <w:position w:val="6"/>
      <w:sz w:val="16"/>
    </w:rPr>
  </w:style>
  <w:style w:type="paragraph" w:styleId="af4">
    <w:name w:val="footnote text"/>
    <w:basedOn w:val="a"/>
    <w:link w:val="af5"/>
    <w:semiHidden/>
    <w:rsid w:val="00E76B29"/>
    <w:pPr>
      <w:keepLines/>
      <w:spacing w:after="0"/>
      <w:ind w:left="454" w:hanging="454"/>
    </w:pPr>
    <w:rPr>
      <w:sz w:val="16"/>
    </w:rPr>
  </w:style>
  <w:style w:type="character" w:customStyle="1" w:styleId="af5">
    <w:name w:val="脚注文本 字符"/>
    <w:basedOn w:val="a0"/>
    <w:link w:val="af4"/>
    <w:semiHidden/>
    <w:rsid w:val="003E08FC"/>
    <w:rPr>
      <w:rFonts w:ascii="Times New Roman" w:eastAsia="Times New Roman" w:hAnsi="Times New Roman"/>
      <w:sz w:val="16"/>
    </w:rPr>
  </w:style>
  <w:style w:type="paragraph" w:customStyle="1" w:styleId="TF">
    <w:name w:val="TF"/>
    <w:basedOn w:val="TH"/>
    <w:rsid w:val="00E76B29"/>
    <w:pPr>
      <w:keepNext w:val="0"/>
      <w:spacing w:before="0" w:after="240"/>
    </w:pPr>
  </w:style>
  <w:style w:type="paragraph" w:customStyle="1" w:styleId="NO">
    <w:name w:val="NO"/>
    <w:basedOn w:val="a"/>
    <w:rsid w:val="00E76B29"/>
    <w:pPr>
      <w:keepLines/>
      <w:ind w:left="1135" w:hanging="851"/>
    </w:pPr>
  </w:style>
  <w:style w:type="paragraph" w:styleId="TOC9">
    <w:name w:val="toc 9"/>
    <w:basedOn w:val="TOC8"/>
    <w:semiHidden/>
    <w:rsid w:val="00E76B29"/>
    <w:pPr>
      <w:ind w:left="1418" w:hanging="1418"/>
    </w:pPr>
  </w:style>
  <w:style w:type="paragraph" w:customStyle="1" w:styleId="EX">
    <w:name w:val="EX"/>
    <w:basedOn w:val="a"/>
    <w:rsid w:val="00E76B29"/>
    <w:pPr>
      <w:keepLines/>
      <w:ind w:left="1702" w:hanging="1418"/>
    </w:pPr>
  </w:style>
  <w:style w:type="paragraph" w:customStyle="1" w:styleId="FP">
    <w:name w:val="FP"/>
    <w:basedOn w:val="a"/>
    <w:rsid w:val="00E76B29"/>
    <w:pPr>
      <w:spacing w:after="0"/>
    </w:pPr>
  </w:style>
  <w:style w:type="paragraph" w:customStyle="1" w:styleId="LD">
    <w:name w:val="LD"/>
    <w:rsid w:val="00E76B29"/>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NW">
    <w:name w:val="NW"/>
    <w:basedOn w:val="NO"/>
    <w:rsid w:val="00E76B29"/>
    <w:pPr>
      <w:spacing w:after="0"/>
    </w:pPr>
  </w:style>
  <w:style w:type="paragraph" w:customStyle="1" w:styleId="EW">
    <w:name w:val="EW"/>
    <w:basedOn w:val="EX"/>
    <w:rsid w:val="00E76B29"/>
    <w:pPr>
      <w:spacing w:after="0"/>
    </w:pPr>
  </w:style>
  <w:style w:type="paragraph" w:styleId="TOC6">
    <w:name w:val="toc 6"/>
    <w:basedOn w:val="TOC5"/>
    <w:next w:val="a"/>
    <w:semiHidden/>
    <w:rsid w:val="00E76B29"/>
    <w:pPr>
      <w:ind w:left="1985" w:hanging="1985"/>
    </w:pPr>
  </w:style>
  <w:style w:type="paragraph" w:styleId="TOC7">
    <w:name w:val="toc 7"/>
    <w:basedOn w:val="TOC6"/>
    <w:next w:val="a"/>
    <w:semiHidden/>
    <w:rsid w:val="00E76B29"/>
    <w:pPr>
      <w:ind w:left="2268" w:hanging="2268"/>
    </w:pPr>
  </w:style>
  <w:style w:type="paragraph" w:styleId="23">
    <w:name w:val="List Bullet 2"/>
    <w:basedOn w:val="af6"/>
    <w:semiHidden/>
    <w:rsid w:val="00E76B29"/>
    <w:pPr>
      <w:ind w:left="851"/>
    </w:pPr>
  </w:style>
  <w:style w:type="paragraph" w:styleId="31">
    <w:name w:val="List Bullet 3"/>
    <w:basedOn w:val="23"/>
    <w:semiHidden/>
    <w:rsid w:val="00E76B29"/>
    <w:pPr>
      <w:ind w:left="1135"/>
    </w:pPr>
  </w:style>
  <w:style w:type="paragraph" w:styleId="af2">
    <w:name w:val="List Number"/>
    <w:basedOn w:val="af7"/>
    <w:semiHidden/>
    <w:rsid w:val="00E76B29"/>
  </w:style>
  <w:style w:type="paragraph" w:customStyle="1" w:styleId="EQ">
    <w:name w:val="EQ"/>
    <w:basedOn w:val="a"/>
    <w:next w:val="a"/>
    <w:rsid w:val="00E76B29"/>
    <w:pPr>
      <w:keepLines/>
      <w:tabs>
        <w:tab w:val="center" w:pos="4536"/>
        <w:tab w:val="right" w:pos="9072"/>
      </w:tabs>
    </w:pPr>
    <w:rPr>
      <w:noProof/>
    </w:rPr>
  </w:style>
  <w:style w:type="paragraph" w:customStyle="1" w:styleId="NF">
    <w:name w:val="NF"/>
    <w:basedOn w:val="NO"/>
    <w:rsid w:val="00E76B29"/>
    <w:pPr>
      <w:keepNext/>
      <w:spacing w:after="0"/>
    </w:pPr>
    <w:rPr>
      <w:rFonts w:ascii="Arial" w:hAnsi="Arial"/>
      <w:sz w:val="18"/>
    </w:rPr>
  </w:style>
  <w:style w:type="paragraph" w:customStyle="1" w:styleId="PL">
    <w:name w:val="PL"/>
    <w:rsid w:val="00E76B2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E76B29"/>
    <w:pPr>
      <w:jc w:val="right"/>
    </w:pPr>
  </w:style>
  <w:style w:type="paragraph" w:customStyle="1" w:styleId="H6">
    <w:name w:val="H6"/>
    <w:basedOn w:val="5"/>
    <w:next w:val="a"/>
    <w:rsid w:val="00E76B29"/>
    <w:pPr>
      <w:ind w:left="1985" w:hanging="1985"/>
      <w:outlineLvl w:val="9"/>
    </w:pPr>
    <w:rPr>
      <w:sz w:val="20"/>
    </w:rPr>
  </w:style>
  <w:style w:type="paragraph" w:customStyle="1" w:styleId="ZA">
    <w:name w:val="ZA"/>
    <w:rsid w:val="00E76B29"/>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E76B29"/>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D">
    <w:name w:val="ZD"/>
    <w:rsid w:val="00E76B29"/>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customStyle="1" w:styleId="ZU">
    <w:name w:val="ZU"/>
    <w:rsid w:val="00E76B29"/>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ZV">
    <w:name w:val="ZV"/>
    <w:basedOn w:val="ZU"/>
    <w:rsid w:val="00E76B29"/>
    <w:pPr>
      <w:framePr w:wrap="notBeside" w:y="16161"/>
    </w:pPr>
  </w:style>
  <w:style w:type="character" w:customStyle="1" w:styleId="ZGSM">
    <w:name w:val="ZGSM"/>
    <w:rsid w:val="00E76B29"/>
  </w:style>
  <w:style w:type="paragraph" w:styleId="24">
    <w:name w:val="List 2"/>
    <w:basedOn w:val="af7"/>
    <w:semiHidden/>
    <w:rsid w:val="00E76B29"/>
    <w:pPr>
      <w:ind w:left="851"/>
    </w:pPr>
  </w:style>
  <w:style w:type="paragraph" w:customStyle="1" w:styleId="ZG">
    <w:name w:val="ZG"/>
    <w:rsid w:val="00E76B29"/>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styleId="32">
    <w:name w:val="List 3"/>
    <w:basedOn w:val="24"/>
    <w:semiHidden/>
    <w:rsid w:val="00E76B29"/>
    <w:pPr>
      <w:ind w:left="1135"/>
    </w:pPr>
  </w:style>
  <w:style w:type="paragraph" w:styleId="41">
    <w:name w:val="List 4"/>
    <w:basedOn w:val="32"/>
    <w:semiHidden/>
    <w:rsid w:val="00E76B29"/>
    <w:pPr>
      <w:ind w:left="1418"/>
    </w:pPr>
  </w:style>
  <w:style w:type="paragraph" w:styleId="51">
    <w:name w:val="List 5"/>
    <w:basedOn w:val="41"/>
    <w:semiHidden/>
    <w:rsid w:val="00E76B29"/>
    <w:pPr>
      <w:ind w:left="1702"/>
    </w:pPr>
  </w:style>
  <w:style w:type="paragraph" w:customStyle="1" w:styleId="EditorsNote">
    <w:name w:val="Editor's Note"/>
    <w:basedOn w:val="NO"/>
    <w:rsid w:val="00E76B29"/>
    <w:rPr>
      <w:color w:val="FF0000"/>
    </w:rPr>
  </w:style>
  <w:style w:type="paragraph" w:styleId="af7">
    <w:name w:val="List"/>
    <w:basedOn w:val="a"/>
    <w:semiHidden/>
    <w:rsid w:val="00E76B29"/>
    <w:pPr>
      <w:ind w:left="568" w:hanging="284"/>
    </w:pPr>
  </w:style>
  <w:style w:type="paragraph" w:styleId="af6">
    <w:name w:val="List Bullet"/>
    <w:basedOn w:val="af7"/>
    <w:semiHidden/>
    <w:rsid w:val="00E76B29"/>
  </w:style>
  <w:style w:type="paragraph" w:styleId="42">
    <w:name w:val="List Bullet 4"/>
    <w:basedOn w:val="31"/>
    <w:semiHidden/>
    <w:rsid w:val="00E76B29"/>
    <w:pPr>
      <w:ind w:left="1418"/>
    </w:pPr>
  </w:style>
  <w:style w:type="paragraph" w:styleId="52">
    <w:name w:val="List Bullet 5"/>
    <w:basedOn w:val="42"/>
    <w:semiHidden/>
    <w:rsid w:val="00E76B29"/>
    <w:pPr>
      <w:ind w:left="1702"/>
    </w:pPr>
  </w:style>
  <w:style w:type="paragraph" w:customStyle="1" w:styleId="B1">
    <w:name w:val="B1"/>
    <w:basedOn w:val="af7"/>
    <w:rsid w:val="00E76B29"/>
  </w:style>
  <w:style w:type="paragraph" w:customStyle="1" w:styleId="B2">
    <w:name w:val="B2"/>
    <w:basedOn w:val="24"/>
    <w:rsid w:val="00E76B29"/>
  </w:style>
  <w:style w:type="paragraph" w:customStyle="1" w:styleId="B3">
    <w:name w:val="B3"/>
    <w:basedOn w:val="32"/>
    <w:rsid w:val="00E76B29"/>
  </w:style>
  <w:style w:type="paragraph" w:customStyle="1" w:styleId="B4">
    <w:name w:val="B4"/>
    <w:basedOn w:val="41"/>
    <w:rsid w:val="00E76B29"/>
  </w:style>
  <w:style w:type="paragraph" w:customStyle="1" w:styleId="B5">
    <w:name w:val="B5"/>
    <w:basedOn w:val="51"/>
    <w:rsid w:val="00E76B29"/>
  </w:style>
  <w:style w:type="paragraph" w:customStyle="1" w:styleId="ZTD">
    <w:name w:val="ZTD"/>
    <w:basedOn w:val="ZB"/>
    <w:rsid w:val="00E76B29"/>
    <w:pPr>
      <w:framePr w:hRule="auto" w:wrap="notBeside" w:y="852"/>
    </w:pPr>
    <w:rPr>
      <w:i w:val="0"/>
      <w:sz w:val="40"/>
    </w:rPr>
  </w:style>
  <w:style w:type="character" w:customStyle="1" w:styleId="af0">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Bullet list 字符"/>
    <w:link w:val="af"/>
    <w:uiPriority w:val="34"/>
    <w:qFormat/>
    <w:locked/>
    <w:rsid w:val="00016CFA"/>
    <w:rPr>
      <w:rFonts w:ascii="Times New Roman" w:eastAsia="Times New Roman" w:hAnsi="Times New Roman"/>
    </w:rPr>
  </w:style>
  <w:style w:type="table" w:customStyle="1" w:styleId="TableGrid1">
    <w:name w:val="TableGrid1"/>
    <w:basedOn w:val="a1"/>
    <w:next w:val="a6"/>
    <w:uiPriority w:val="39"/>
    <w:qFormat/>
    <w:rsid w:val="00B25C88"/>
    <w:pPr>
      <w:overflowPunct w:val="0"/>
      <w:autoSpaceDE w:val="0"/>
      <w:autoSpaceDN w:val="0"/>
      <w:adjustRightInd w:val="0"/>
      <w:spacing w:after="180"/>
      <w:textAlignment w:val="baseline"/>
    </w:pPr>
    <w:rPr>
      <w:rFonts w:ascii="Times New Roman" w:eastAsia="Yu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DC4D04"/>
    <w:rPr>
      <w:rFonts w:ascii="Times New Roman" w:eastAsia="Times New Roman" w:hAnsi="Times New Roman"/>
    </w:rPr>
  </w:style>
  <w:style w:type="table" w:customStyle="1" w:styleId="12">
    <w:name w:val="网格型1"/>
    <w:basedOn w:val="a1"/>
    <w:next w:val="a6"/>
    <w:uiPriority w:val="39"/>
    <w:qFormat/>
    <w:rsid w:val="00A62E43"/>
    <w:pPr>
      <w:overflowPunct w:val="0"/>
      <w:autoSpaceDE w:val="0"/>
      <w:autoSpaceDN w:val="0"/>
      <w:adjustRightInd w:val="0"/>
      <w:spacing w:after="180"/>
      <w:textAlignment w:val="baseline"/>
    </w:pPr>
    <w:rPr>
      <w:rFonts w:ascii="Times New Roman" w:eastAsia="Yu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annotation reference"/>
    <w:basedOn w:val="a0"/>
    <w:uiPriority w:val="99"/>
    <w:semiHidden/>
    <w:unhideWhenUsed/>
    <w:rsid w:val="00A101BA"/>
    <w:rPr>
      <w:sz w:val="21"/>
      <w:szCs w:val="21"/>
    </w:rPr>
  </w:style>
  <w:style w:type="paragraph" w:styleId="afa">
    <w:name w:val="annotation text"/>
    <w:basedOn w:val="a"/>
    <w:link w:val="afb"/>
    <w:uiPriority w:val="99"/>
    <w:semiHidden/>
    <w:unhideWhenUsed/>
    <w:rsid w:val="00A101BA"/>
  </w:style>
  <w:style w:type="character" w:customStyle="1" w:styleId="afb">
    <w:name w:val="批注文字 字符"/>
    <w:basedOn w:val="a0"/>
    <w:link w:val="afa"/>
    <w:uiPriority w:val="99"/>
    <w:semiHidden/>
    <w:rsid w:val="00A101BA"/>
    <w:rPr>
      <w:rFonts w:ascii="Times New Roman" w:eastAsia="Times New Roman" w:hAnsi="Times New Roman"/>
    </w:rPr>
  </w:style>
  <w:style w:type="paragraph" w:styleId="afc">
    <w:name w:val="annotation subject"/>
    <w:basedOn w:val="afa"/>
    <w:next w:val="afa"/>
    <w:link w:val="afd"/>
    <w:uiPriority w:val="99"/>
    <w:semiHidden/>
    <w:unhideWhenUsed/>
    <w:rsid w:val="00A101BA"/>
    <w:rPr>
      <w:b/>
      <w:bCs/>
    </w:rPr>
  </w:style>
  <w:style w:type="character" w:customStyle="1" w:styleId="afd">
    <w:name w:val="批注主题 字符"/>
    <w:basedOn w:val="afb"/>
    <w:link w:val="afc"/>
    <w:uiPriority w:val="99"/>
    <w:semiHidden/>
    <w:rsid w:val="00A101BA"/>
    <w:rPr>
      <w:rFonts w:ascii="Times New Roman" w:eastAsia="Times New Roman" w:hAnsi="Times New Roman"/>
      <w:b/>
      <w:bCs/>
    </w:rPr>
  </w:style>
  <w:style w:type="table" w:customStyle="1" w:styleId="25">
    <w:name w:val="网格型2"/>
    <w:basedOn w:val="a1"/>
    <w:next w:val="a6"/>
    <w:uiPriority w:val="39"/>
    <w:qFormat/>
    <w:rsid w:val="003C3B63"/>
    <w:pPr>
      <w:overflowPunct w:val="0"/>
      <w:autoSpaceDE w:val="0"/>
      <w:autoSpaceDN w:val="0"/>
      <w:adjustRightInd w:val="0"/>
      <w:spacing w:after="180"/>
      <w:textAlignment w:val="baseline"/>
    </w:pPr>
    <w:rPr>
      <w:rFonts w:ascii="Times New Roman" w:eastAsia="Yu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网格型21"/>
    <w:basedOn w:val="a1"/>
    <w:next w:val="a6"/>
    <w:uiPriority w:val="39"/>
    <w:rsid w:val="003C3B63"/>
    <w:rPr>
      <w:kern w:val="2"/>
      <w:sz w:val="21"/>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网格型3"/>
    <w:basedOn w:val="a1"/>
    <w:next w:val="a6"/>
    <w:uiPriority w:val="39"/>
    <w:rsid w:val="003C3B63"/>
    <w:rPr>
      <w:kern w:val="2"/>
      <w:sz w:val="21"/>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basedOn w:val="a1"/>
    <w:next w:val="a6"/>
    <w:uiPriority w:val="39"/>
    <w:qFormat/>
    <w:rsid w:val="003C3B63"/>
    <w:pPr>
      <w:overflowPunct w:val="0"/>
      <w:autoSpaceDE w:val="0"/>
      <w:autoSpaceDN w:val="0"/>
      <w:adjustRightInd w:val="0"/>
      <w:spacing w:after="180"/>
      <w:textAlignment w:val="baseline"/>
    </w:pPr>
    <w:rPr>
      <w:rFonts w:ascii="Times New Roman" w:eastAsia="Yu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网格型31"/>
    <w:basedOn w:val="a1"/>
    <w:next w:val="a6"/>
    <w:uiPriority w:val="39"/>
    <w:rsid w:val="00AF5DB4"/>
    <w:rPr>
      <w:kern w:val="2"/>
      <w:sz w:val="21"/>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74961">
      <w:bodyDiv w:val="1"/>
      <w:marLeft w:val="0"/>
      <w:marRight w:val="0"/>
      <w:marTop w:val="0"/>
      <w:marBottom w:val="0"/>
      <w:divBdr>
        <w:top w:val="none" w:sz="0" w:space="0" w:color="auto"/>
        <w:left w:val="none" w:sz="0" w:space="0" w:color="auto"/>
        <w:bottom w:val="none" w:sz="0" w:space="0" w:color="auto"/>
        <w:right w:val="none" w:sz="0" w:space="0" w:color="auto"/>
      </w:divBdr>
    </w:div>
    <w:div w:id="77337982">
      <w:bodyDiv w:val="1"/>
      <w:marLeft w:val="0"/>
      <w:marRight w:val="0"/>
      <w:marTop w:val="0"/>
      <w:marBottom w:val="0"/>
      <w:divBdr>
        <w:top w:val="none" w:sz="0" w:space="0" w:color="auto"/>
        <w:left w:val="none" w:sz="0" w:space="0" w:color="auto"/>
        <w:bottom w:val="none" w:sz="0" w:space="0" w:color="auto"/>
        <w:right w:val="none" w:sz="0" w:space="0" w:color="auto"/>
      </w:divBdr>
      <w:divsChild>
        <w:div w:id="208690993">
          <w:marLeft w:val="1166"/>
          <w:marRight w:val="0"/>
          <w:marTop w:val="77"/>
          <w:marBottom w:val="0"/>
          <w:divBdr>
            <w:top w:val="none" w:sz="0" w:space="0" w:color="auto"/>
            <w:left w:val="none" w:sz="0" w:space="0" w:color="auto"/>
            <w:bottom w:val="none" w:sz="0" w:space="0" w:color="auto"/>
            <w:right w:val="none" w:sz="0" w:space="0" w:color="auto"/>
          </w:divBdr>
        </w:div>
        <w:div w:id="277176787">
          <w:marLeft w:val="1800"/>
          <w:marRight w:val="0"/>
          <w:marTop w:val="67"/>
          <w:marBottom w:val="0"/>
          <w:divBdr>
            <w:top w:val="none" w:sz="0" w:space="0" w:color="auto"/>
            <w:left w:val="none" w:sz="0" w:space="0" w:color="auto"/>
            <w:bottom w:val="none" w:sz="0" w:space="0" w:color="auto"/>
            <w:right w:val="none" w:sz="0" w:space="0" w:color="auto"/>
          </w:divBdr>
        </w:div>
        <w:div w:id="1425036444">
          <w:marLeft w:val="1166"/>
          <w:marRight w:val="0"/>
          <w:marTop w:val="77"/>
          <w:marBottom w:val="0"/>
          <w:divBdr>
            <w:top w:val="none" w:sz="0" w:space="0" w:color="auto"/>
            <w:left w:val="none" w:sz="0" w:space="0" w:color="auto"/>
            <w:bottom w:val="none" w:sz="0" w:space="0" w:color="auto"/>
            <w:right w:val="none" w:sz="0" w:space="0" w:color="auto"/>
          </w:divBdr>
        </w:div>
        <w:div w:id="2124808789">
          <w:marLeft w:val="1800"/>
          <w:marRight w:val="0"/>
          <w:marTop w:val="67"/>
          <w:marBottom w:val="0"/>
          <w:divBdr>
            <w:top w:val="none" w:sz="0" w:space="0" w:color="auto"/>
            <w:left w:val="none" w:sz="0" w:space="0" w:color="auto"/>
            <w:bottom w:val="none" w:sz="0" w:space="0" w:color="auto"/>
            <w:right w:val="none" w:sz="0" w:space="0" w:color="auto"/>
          </w:divBdr>
        </w:div>
      </w:divsChild>
    </w:div>
    <w:div w:id="100225408">
      <w:bodyDiv w:val="1"/>
      <w:marLeft w:val="0"/>
      <w:marRight w:val="0"/>
      <w:marTop w:val="0"/>
      <w:marBottom w:val="0"/>
      <w:divBdr>
        <w:top w:val="none" w:sz="0" w:space="0" w:color="auto"/>
        <w:left w:val="none" w:sz="0" w:space="0" w:color="auto"/>
        <w:bottom w:val="none" w:sz="0" w:space="0" w:color="auto"/>
        <w:right w:val="none" w:sz="0" w:space="0" w:color="auto"/>
      </w:divBdr>
      <w:divsChild>
        <w:div w:id="67460075">
          <w:marLeft w:val="2520"/>
          <w:marRight w:val="0"/>
          <w:marTop w:val="86"/>
          <w:marBottom w:val="0"/>
          <w:divBdr>
            <w:top w:val="none" w:sz="0" w:space="0" w:color="auto"/>
            <w:left w:val="none" w:sz="0" w:space="0" w:color="auto"/>
            <w:bottom w:val="none" w:sz="0" w:space="0" w:color="auto"/>
            <w:right w:val="none" w:sz="0" w:space="0" w:color="auto"/>
          </w:divBdr>
        </w:div>
        <w:div w:id="783184601">
          <w:marLeft w:val="2520"/>
          <w:marRight w:val="0"/>
          <w:marTop w:val="86"/>
          <w:marBottom w:val="0"/>
          <w:divBdr>
            <w:top w:val="none" w:sz="0" w:space="0" w:color="auto"/>
            <w:left w:val="none" w:sz="0" w:space="0" w:color="auto"/>
            <w:bottom w:val="none" w:sz="0" w:space="0" w:color="auto"/>
            <w:right w:val="none" w:sz="0" w:space="0" w:color="auto"/>
          </w:divBdr>
        </w:div>
        <w:div w:id="794637833">
          <w:marLeft w:val="1800"/>
          <w:marRight w:val="0"/>
          <w:marTop w:val="86"/>
          <w:marBottom w:val="0"/>
          <w:divBdr>
            <w:top w:val="none" w:sz="0" w:space="0" w:color="auto"/>
            <w:left w:val="none" w:sz="0" w:space="0" w:color="auto"/>
            <w:bottom w:val="none" w:sz="0" w:space="0" w:color="auto"/>
            <w:right w:val="none" w:sz="0" w:space="0" w:color="auto"/>
          </w:divBdr>
        </w:div>
        <w:div w:id="2049180920">
          <w:marLeft w:val="2520"/>
          <w:marRight w:val="0"/>
          <w:marTop w:val="86"/>
          <w:marBottom w:val="0"/>
          <w:divBdr>
            <w:top w:val="none" w:sz="0" w:space="0" w:color="auto"/>
            <w:left w:val="none" w:sz="0" w:space="0" w:color="auto"/>
            <w:bottom w:val="none" w:sz="0" w:space="0" w:color="auto"/>
            <w:right w:val="none" w:sz="0" w:space="0" w:color="auto"/>
          </w:divBdr>
        </w:div>
      </w:divsChild>
    </w:div>
    <w:div w:id="153184450">
      <w:bodyDiv w:val="1"/>
      <w:marLeft w:val="0"/>
      <w:marRight w:val="0"/>
      <w:marTop w:val="0"/>
      <w:marBottom w:val="0"/>
      <w:divBdr>
        <w:top w:val="none" w:sz="0" w:space="0" w:color="auto"/>
        <w:left w:val="none" w:sz="0" w:space="0" w:color="auto"/>
        <w:bottom w:val="none" w:sz="0" w:space="0" w:color="auto"/>
        <w:right w:val="none" w:sz="0" w:space="0" w:color="auto"/>
      </w:divBdr>
    </w:div>
    <w:div w:id="167402606">
      <w:bodyDiv w:val="1"/>
      <w:marLeft w:val="0"/>
      <w:marRight w:val="0"/>
      <w:marTop w:val="0"/>
      <w:marBottom w:val="0"/>
      <w:divBdr>
        <w:top w:val="none" w:sz="0" w:space="0" w:color="auto"/>
        <w:left w:val="none" w:sz="0" w:space="0" w:color="auto"/>
        <w:bottom w:val="none" w:sz="0" w:space="0" w:color="auto"/>
        <w:right w:val="none" w:sz="0" w:space="0" w:color="auto"/>
      </w:divBdr>
    </w:div>
    <w:div w:id="168175419">
      <w:bodyDiv w:val="1"/>
      <w:marLeft w:val="0"/>
      <w:marRight w:val="0"/>
      <w:marTop w:val="0"/>
      <w:marBottom w:val="0"/>
      <w:divBdr>
        <w:top w:val="none" w:sz="0" w:space="0" w:color="auto"/>
        <w:left w:val="none" w:sz="0" w:space="0" w:color="auto"/>
        <w:bottom w:val="none" w:sz="0" w:space="0" w:color="auto"/>
        <w:right w:val="none" w:sz="0" w:space="0" w:color="auto"/>
      </w:divBdr>
    </w:div>
    <w:div w:id="185599305">
      <w:bodyDiv w:val="1"/>
      <w:marLeft w:val="0"/>
      <w:marRight w:val="0"/>
      <w:marTop w:val="0"/>
      <w:marBottom w:val="0"/>
      <w:divBdr>
        <w:top w:val="none" w:sz="0" w:space="0" w:color="auto"/>
        <w:left w:val="none" w:sz="0" w:space="0" w:color="auto"/>
        <w:bottom w:val="none" w:sz="0" w:space="0" w:color="auto"/>
        <w:right w:val="none" w:sz="0" w:space="0" w:color="auto"/>
      </w:divBdr>
      <w:divsChild>
        <w:div w:id="66197053">
          <w:marLeft w:val="2520"/>
          <w:marRight w:val="0"/>
          <w:marTop w:val="86"/>
          <w:marBottom w:val="0"/>
          <w:divBdr>
            <w:top w:val="none" w:sz="0" w:space="0" w:color="auto"/>
            <w:left w:val="none" w:sz="0" w:space="0" w:color="auto"/>
            <w:bottom w:val="none" w:sz="0" w:space="0" w:color="auto"/>
            <w:right w:val="none" w:sz="0" w:space="0" w:color="auto"/>
          </w:divBdr>
        </w:div>
        <w:div w:id="93288020">
          <w:marLeft w:val="1800"/>
          <w:marRight w:val="0"/>
          <w:marTop w:val="86"/>
          <w:marBottom w:val="0"/>
          <w:divBdr>
            <w:top w:val="none" w:sz="0" w:space="0" w:color="auto"/>
            <w:left w:val="none" w:sz="0" w:space="0" w:color="auto"/>
            <w:bottom w:val="none" w:sz="0" w:space="0" w:color="auto"/>
            <w:right w:val="none" w:sz="0" w:space="0" w:color="auto"/>
          </w:divBdr>
        </w:div>
        <w:div w:id="344017623">
          <w:marLeft w:val="2520"/>
          <w:marRight w:val="0"/>
          <w:marTop w:val="86"/>
          <w:marBottom w:val="0"/>
          <w:divBdr>
            <w:top w:val="none" w:sz="0" w:space="0" w:color="auto"/>
            <w:left w:val="none" w:sz="0" w:space="0" w:color="auto"/>
            <w:bottom w:val="none" w:sz="0" w:space="0" w:color="auto"/>
            <w:right w:val="none" w:sz="0" w:space="0" w:color="auto"/>
          </w:divBdr>
        </w:div>
        <w:div w:id="538011013">
          <w:marLeft w:val="1800"/>
          <w:marRight w:val="0"/>
          <w:marTop w:val="86"/>
          <w:marBottom w:val="0"/>
          <w:divBdr>
            <w:top w:val="none" w:sz="0" w:space="0" w:color="auto"/>
            <w:left w:val="none" w:sz="0" w:space="0" w:color="auto"/>
            <w:bottom w:val="none" w:sz="0" w:space="0" w:color="auto"/>
            <w:right w:val="none" w:sz="0" w:space="0" w:color="auto"/>
          </w:divBdr>
        </w:div>
        <w:div w:id="883951300">
          <w:marLeft w:val="2520"/>
          <w:marRight w:val="0"/>
          <w:marTop w:val="86"/>
          <w:marBottom w:val="0"/>
          <w:divBdr>
            <w:top w:val="none" w:sz="0" w:space="0" w:color="auto"/>
            <w:left w:val="none" w:sz="0" w:space="0" w:color="auto"/>
            <w:bottom w:val="none" w:sz="0" w:space="0" w:color="auto"/>
            <w:right w:val="none" w:sz="0" w:space="0" w:color="auto"/>
          </w:divBdr>
        </w:div>
        <w:div w:id="929658061">
          <w:marLeft w:val="2520"/>
          <w:marRight w:val="0"/>
          <w:marTop w:val="86"/>
          <w:marBottom w:val="0"/>
          <w:divBdr>
            <w:top w:val="none" w:sz="0" w:space="0" w:color="auto"/>
            <w:left w:val="none" w:sz="0" w:space="0" w:color="auto"/>
            <w:bottom w:val="none" w:sz="0" w:space="0" w:color="auto"/>
            <w:right w:val="none" w:sz="0" w:space="0" w:color="auto"/>
          </w:divBdr>
        </w:div>
        <w:div w:id="964307682">
          <w:marLeft w:val="2520"/>
          <w:marRight w:val="0"/>
          <w:marTop w:val="86"/>
          <w:marBottom w:val="0"/>
          <w:divBdr>
            <w:top w:val="none" w:sz="0" w:space="0" w:color="auto"/>
            <w:left w:val="none" w:sz="0" w:space="0" w:color="auto"/>
            <w:bottom w:val="none" w:sz="0" w:space="0" w:color="auto"/>
            <w:right w:val="none" w:sz="0" w:space="0" w:color="auto"/>
          </w:divBdr>
        </w:div>
        <w:div w:id="1003512710">
          <w:marLeft w:val="2520"/>
          <w:marRight w:val="0"/>
          <w:marTop w:val="86"/>
          <w:marBottom w:val="0"/>
          <w:divBdr>
            <w:top w:val="none" w:sz="0" w:space="0" w:color="auto"/>
            <w:left w:val="none" w:sz="0" w:space="0" w:color="auto"/>
            <w:bottom w:val="none" w:sz="0" w:space="0" w:color="auto"/>
            <w:right w:val="none" w:sz="0" w:space="0" w:color="auto"/>
          </w:divBdr>
        </w:div>
        <w:div w:id="1573467650">
          <w:marLeft w:val="1800"/>
          <w:marRight w:val="0"/>
          <w:marTop w:val="86"/>
          <w:marBottom w:val="0"/>
          <w:divBdr>
            <w:top w:val="none" w:sz="0" w:space="0" w:color="auto"/>
            <w:left w:val="none" w:sz="0" w:space="0" w:color="auto"/>
            <w:bottom w:val="none" w:sz="0" w:space="0" w:color="auto"/>
            <w:right w:val="none" w:sz="0" w:space="0" w:color="auto"/>
          </w:divBdr>
        </w:div>
      </w:divsChild>
    </w:div>
    <w:div w:id="254873421">
      <w:bodyDiv w:val="1"/>
      <w:marLeft w:val="0"/>
      <w:marRight w:val="0"/>
      <w:marTop w:val="0"/>
      <w:marBottom w:val="0"/>
      <w:divBdr>
        <w:top w:val="none" w:sz="0" w:space="0" w:color="auto"/>
        <w:left w:val="none" w:sz="0" w:space="0" w:color="auto"/>
        <w:bottom w:val="none" w:sz="0" w:space="0" w:color="auto"/>
        <w:right w:val="none" w:sz="0" w:space="0" w:color="auto"/>
      </w:divBdr>
      <w:divsChild>
        <w:div w:id="375005452">
          <w:marLeft w:val="1166"/>
          <w:marRight w:val="0"/>
          <w:marTop w:val="115"/>
          <w:marBottom w:val="0"/>
          <w:divBdr>
            <w:top w:val="none" w:sz="0" w:space="0" w:color="auto"/>
            <w:left w:val="none" w:sz="0" w:space="0" w:color="auto"/>
            <w:bottom w:val="none" w:sz="0" w:space="0" w:color="auto"/>
            <w:right w:val="none" w:sz="0" w:space="0" w:color="auto"/>
          </w:divBdr>
        </w:div>
        <w:div w:id="765077057">
          <w:marLeft w:val="1800"/>
          <w:marRight w:val="0"/>
          <w:marTop w:val="96"/>
          <w:marBottom w:val="0"/>
          <w:divBdr>
            <w:top w:val="none" w:sz="0" w:space="0" w:color="auto"/>
            <w:left w:val="none" w:sz="0" w:space="0" w:color="auto"/>
            <w:bottom w:val="none" w:sz="0" w:space="0" w:color="auto"/>
            <w:right w:val="none" w:sz="0" w:space="0" w:color="auto"/>
          </w:divBdr>
        </w:div>
        <w:div w:id="773787593">
          <w:marLeft w:val="547"/>
          <w:marRight w:val="0"/>
          <w:marTop w:val="130"/>
          <w:marBottom w:val="0"/>
          <w:divBdr>
            <w:top w:val="none" w:sz="0" w:space="0" w:color="auto"/>
            <w:left w:val="none" w:sz="0" w:space="0" w:color="auto"/>
            <w:bottom w:val="none" w:sz="0" w:space="0" w:color="auto"/>
            <w:right w:val="none" w:sz="0" w:space="0" w:color="auto"/>
          </w:divBdr>
        </w:div>
        <w:div w:id="785851250">
          <w:marLeft w:val="1166"/>
          <w:marRight w:val="0"/>
          <w:marTop w:val="115"/>
          <w:marBottom w:val="0"/>
          <w:divBdr>
            <w:top w:val="none" w:sz="0" w:space="0" w:color="auto"/>
            <w:left w:val="none" w:sz="0" w:space="0" w:color="auto"/>
            <w:bottom w:val="none" w:sz="0" w:space="0" w:color="auto"/>
            <w:right w:val="none" w:sz="0" w:space="0" w:color="auto"/>
          </w:divBdr>
        </w:div>
        <w:div w:id="810557797">
          <w:marLeft w:val="1166"/>
          <w:marRight w:val="0"/>
          <w:marTop w:val="115"/>
          <w:marBottom w:val="0"/>
          <w:divBdr>
            <w:top w:val="none" w:sz="0" w:space="0" w:color="auto"/>
            <w:left w:val="none" w:sz="0" w:space="0" w:color="auto"/>
            <w:bottom w:val="none" w:sz="0" w:space="0" w:color="auto"/>
            <w:right w:val="none" w:sz="0" w:space="0" w:color="auto"/>
          </w:divBdr>
        </w:div>
        <w:div w:id="1358459940">
          <w:marLeft w:val="1166"/>
          <w:marRight w:val="0"/>
          <w:marTop w:val="115"/>
          <w:marBottom w:val="0"/>
          <w:divBdr>
            <w:top w:val="none" w:sz="0" w:space="0" w:color="auto"/>
            <w:left w:val="none" w:sz="0" w:space="0" w:color="auto"/>
            <w:bottom w:val="none" w:sz="0" w:space="0" w:color="auto"/>
            <w:right w:val="none" w:sz="0" w:space="0" w:color="auto"/>
          </w:divBdr>
        </w:div>
        <w:div w:id="1444228243">
          <w:marLeft w:val="1800"/>
          <w:marRight w:val="0"/>
          <w:marTop w:val="96"/>
          <w:marBottom w:val="0"/>
          <w:divBdr>
            <w:top w:val="none" w:sz="0" w:space="0" w:color="auto"/>
            <w:left w:val="none" w:sz="0" w:space="0" w:color="auto"/>
            <w:bottom w:val="none" w:sz="0" w:space="0" w:color="auto"/>
            <w:right w:val="none" w:sz="0" w:space="0" w:color="auto"/>
          </w:divBdr>
        </w:div>
        <w:div w:id="2107728093">
          <w:marLeft w:val="547"/>
          <w:marRight w:val="0"/>
          <w:marTop w:val="130"/>
          <w:marBottom w:val="0"/>
          <w:divBdr>
            <w:top w:val="none" w:sz="0" w:space="0" w:color="auto"/>
            <w:left w:val="none" w:sz="0" w:space="0" w:color="auto"/>
            <w:bottom w:val="none" w:sz="0" w:space="0" w:color="auto"/>
            <w:right w:val="none" w:sz="0" w:space="0" w:color="auto"/>
          </w:divBdr>
        </w:div>
      </w:divsChild>
    </w:div>
    <w:div w:id="271517691">
      <w:bodyDiv w:val="1"/>
      <w:marLeft w:val="0"/>
      <w:marRight w:val="0"/>
      <w:marTop w:val="0"/>
      <w:marBottom w:val="0"/>
      <w:divBdr>
        <w:top w:val="none" w:sz="0" w:space="0" w:color="auto"/>
        <w:left w:val="none" w:sz="0" w:space="0" w:color="auto"/>
        <w:bottom w:val="none" w:sz="0" w:space="0" w:color="auto"/>
        <w:right w:val="none" w:sz="0" w:space="0" w:color="auto"/>
      </w:divBdr>
    </w:div>
    <w:div w:id="386800482">
      <w:bodyDiv w:val="1"/>
      <w:marLeft w:val="0"/>
      <w:marRight w:val="0"/>
      <w:marTop w:val="0"/>
      <w:marBottom w:val="0"/>
      <w:divBdr>
        <w:top w:val="none" w:sz="0" w:space="0" w:color="auto"/>
        <w:left w:val="none" w:sz="0" w:space="0" w:color="auto"/>
        <w:bottom w:val="none" w:sz="0" w:space="0" w:color="auto"/>
        <w:right w:val="none" w:sz="0" w:space="0" w:color="auto"/>
      </w:divBdr>
      <w:divsChild>
        <w:div w:id="1097940653">
          <w:marLeft w:val="547"/>
          <w:marRight w:val="0"/>
          <w:marTop w:val="86"/>
          <w:marBottom w:val="0"/>
          <w:divBdr>
            <w:top w:val="none" w:sz="0" w:space="0" w:color="auto"/>
            <w:left w:val="none" w:sz="0" w:space="0" w:color="auto"/>
            <w:bottom w:val="none" w:sz="0" w:space="0" w:color="auto"/>
            <w:right w:val="none" w:sz="0" w:space="0" w:color="auto"/>
          </w:divBdr>
        </w:div>
      </w:divsChild>
    </w:div>
    <w:div w:id="435559988">
      <w:bodyDiv w:val="1"/>
      <w:marLeft w:val="0"/>
      <w:marRight w:val="0"/>
      <w:marTop w:val="0"/>
      <w:marBottom w:val="0"/>
      <w:divBdr>
        <w:top w:val="none" w:sz="0" w:space="0" w:color="auto"/>
        <w:left w:val="none" w:sz="0" w:space="0" w:color="auto"/>
        <w:bottom w:val="none" w:sz="0" w:space="0" w:color="auto"/>
        <w:right w:val="none" w:sz="0" w:space="0" w:color="auto"/>
      </w:divBdr>
      <w:divsChild>
        <w:div w:id="585768653">
          <w:marLeft w:val="547"/>
          <w:marRight w:val="0"/>
          <w:marTop w:val="96"/>
          <w:marBottom w:val="0"/>
          <w:divBdr>
            <w:top w:val="none" w:sz="0" w:space="0" w:color="auto"/>
            <w:left w:val="none" w:sz="0" w:space="0" w:color="auto"/>
            <w:bottom w:val="none" w:sz="0" w:space="0" w:color="auto"/>
            <w:right w:val="none" w:sz="0" w:space="0" w:color="auto"/>
          </w:divBdr>
        </w:div>
        <w:div w:id="626162173">
          <w:marLeft w:val="547"/>
          <w:marRight w:val="0"/>
          <w:marTop w:val="96"/>
          <w:marBottom w:val="0"/>
          <w:divBdr>
            <w:top w:val="none" w:sz="0" w:space="0" w:color="auto"/>
            <w:left w:val="none" w:sz="0" w:space="0" w:color="auto"/>
            <w:bottom w:val="none" w:sz="0" w:space="0" w:color="auto"/>
            <w:right w:val="none" w:sz="0" w:space="0" w:color="auto"/>
          </w:divBdr>
        </w:div>
      </w:divsChild>
    </w:div>
    <w:div w:id="470293240">
      <w:bodyDiv w:val="1"/>
      <w:marLeft w:val="0"/>
      <w:marRight w:val="0"/>
      <w:marTop w:val="0"/>
      <w:marBottom w:val="0"/>
      <w:divBdr>
        <w:top w:val="none" w:sz="0" w:space="0" w:color="auto"/>
        <w:left w:val="none" w:sz="0" w:space="0" w:color="auto"/>
        <w:bottom w:val="none" w:sz="0" w:space="0" w:color="auto"/>
        <w:right w:val="none" w:sz="0" w:space="0" w:color="auto"/>
      </w:divBdr>
      <w:divsChild>
        <w:div w:id="1673600863">
          <w:marLeft w:val="1670"/>
          <w:marRight w:val="0"/>
          <w:marTop w:val="86"/>
          <w:marBottom w:val="0"/>
          <w:divBdr>
            <w:top w:val="none" w:sz="0" w:space="0" w:color="auto"/>
            <w:left w:val="none" w:sz="0" w:space="0" w:color="auto"/>
            <w:bottom w:val="none" w:sz="0" w:space="0" w:color="auto"/>
            <w:right w:val="none" w:sz="0" w:space="0" w:color="auto"/>
          </w:divBdr>
        </w:div>
      </w:divsChild>
    </w:div>
    <w:div w:id="602762797">
      <w:bodyDiv w:val="1"/>
      <w:marLeft w:val="0"/>
      <w:marRight w:val="0"/>
      <w:marTop w:val="0"/>
      <w:marBottom w:val="0"/>
      <w:divBdr>
        <w:top w:val="none" w:sz="0" w:space="0" w:color="auto"/>
        <w:left w:val="none" w:sz="0" w:space="0" w:color="auto"/>
        <w:bottom w:val="none" w:sz="0" w:space="0" w:color="auto"/>
        <w:right w:val="none" w:sz="0" w:space="0" w:color="auto"/>
      </w:divBdr>
      <w:divsChild>
        <w:div w:id="951321843">
          <w:marLeft w:val="1800"/>
          <w:marRight w:val="0"/>
          <w:marTop w:val="67"/>
          <w:marBottom w:val="0"/>
          <w:divBdr>
            <w:top w:val="none" w:sz="0" w:space="0" w:color="auto"/>
            <w:left w:val="none" w:sz="0" w:space="0" w:color="auto"/>
            <w:bottom w:val="none" w:sz="0" w:space="0" w:color="auto"/>
            <w:right w:val="none" w:sz="0" w:space="0" w:color="auto"/>
          </w:divBdr>
        </w:div>
        <w:div w:id="1131362366">
          <w:marLeft w:val="1166"/>
          <w:marRight w:val="0"/>
          <w:marTop w:val="77"/>
          <w:marBottom w:val="0"/>
          <w:divBdr>
            <w:top w:val="none" w:sz="0" w:space="0" w:color="auto"/>
            <w:left w:val="none" w:sz="0" w:space="0" w:color="auto"/>
            <w:bottom w:val="none" w:sz="0" w:space="0" w:color="auto"/>
            <w:right w:val="none" w:sz="0" w:space="0" w:color="auto"/>
          </w:divBdr>
        </w:div>
        <w:div w:id="1182208763">
          <w:marLeft w:val="1800"/>
          <w:marRight w:val="0"/>
          <w:marTop w:val="67"/>
          <w:marBottom w:val="0"/>
          <w:divBdr>
            <w:top w:val="none" w:sz="0" w:space="0" w:color="auto"/>
            <w:left w:val="none" w:sz="0" w:space="0" w:color="auto"/>
            <w:bottom w:val="none" w:sz="0" w:space="0" w:color="auto"/>
            <w:right w:val="none" w:sz="0" w:space="0" w:color="auto"/>
          </w:divBdr>
        </w:div>
        <w:div w:id="1754814748">
          <w:marLeft w:val="1166"/>
          <w:marRight w:val="0"/>
          <w:marTop w:val="77"/>
          <w:marBottom w:val="0"/>
          <w:divBdr>
            <w:top w:val="none" w:sz="0" w:space="0" w:color="auto"/>
            <w:left w:val="none" w:sz="0" w:space="0" w:color="auto"/>
            <w:bottom w:val="none" w:sz="0" w:space="0" w:color="auto"/>
            <w:right w:val="none" w:sz="0" w:space="0" w:color="auto"/>
          </w:divBdr>
        </w:div>
      </w:divsChild>
    </w:div>
    <w:div w:id="638264312">
      <w:bodyDiv w:val="1"/>
      <w:marLeft w:val="0"/>
      <w:marRight w:val="0"/>
      <w:marTop w:val="0"/>
      <w:marBottom w:val="0"/>
      <w:divBdr>
        <w:top w:val="none" w:sz="0" w:space="0" w:color="auto"/>
        <w:left w:val="none" w:sz="0" w:space="0" w:color="auto"/>
        <w:bottom w:val="none" w:sz="0" w:space="0" w:color="auto"/>
        <w:right w:val="none" w:sz="0" w:space="0" w:color="auto"/>
      </w:divBdr>
    </w:div>
    <w:div w:id="649671227">
      <w:bodyDiv w:val="1"/>
      <w:marLeft w:val="0"/>
      <w:marRight w:val="0"/>
      <w:marTop w:val="0"/>
      <w:marBottom w:val="0"/>
      <w:divBdr>
        <w:top w:val="none" w:sz="0" w:space="0" w:color="auto"/>
        <w:left w:val="none" w:sz="0" w:space="0" w:color="auto"/>
        <w:bottom w:val="none" w:sz="0" w:space="0" w:color="auto"/>
        <w:right w:val="none" w:sz="0" w:space="0" w:color="auto"/>
      </w:divBdr>
      <w:divsChild>
        <w:div w:id="909577278">
          <w:marLeft w:val="1670"/>
          <w:marRight w:val="0"/>
          <w:marTop w:val="86"/>
          <w:marBottom w:val="0"/>
          <w:divBdr>
            <w:top w:val="none" w:sz="0" w:space="0" w:color="auto"/>
            <w:left w:val="none" w:sz="0" w:space="0" w:color="auto"/>
            <w:bottom w:val="none" w:sz="0" w:space="0" w:color="auto"/>
            <w:right w:val="none" w:sz="0" w:space="0" w:color="auto"/>
          </w:divBdr>
        </w:div>
      </w:divsChild>
    </w:div>
    <w:div w:id="765689807">
      <w:bodyDiv w:val="1"/>
      <w:marLeft w:val="0"/>
      <w:marRight w:val="0"/>
      <w:marTop w:val="0"/>
      <w:marBottom w:val="0"/>
      <w:divBdr>
        <w:top w:val="none" w:sz="0" w:space="0" w:color="auto"/>
        <w:left w:val="none" w:sz="0" w:space="0" w:color="auto"/>
        <w:bottom w:val="none" w:sz="0" w:space="0" w:color="auto"/>
        <w:right w:val="none" w:sz="0" w:space="0" w:color="auto"/>
      </w:divBdr>
      <w:divsChild>
        <w:div w:id="31730302">
          <w:marLeft w:val="1166"/>
          <w:marRight w:val="0"/>
          <w:marTop w:val="67"/>
          <w:marBottom w:val="0"/>
          <w:divBdr>
            <w:top w:val="none" w:sz="0" w:space="0" w:color="auto"/>
            <w:left w:val="none" w:sz="0" w:space="0" w:color="auto"/>
            <w:bottom w:val="none" w:sz="0" w:space="0" w:color="auto"/>
            <w:right w:val="none" w:sz="0" w:space="0" w:color="auto"/>
          </w:divBdr>
        </w:div>
        <w:div w:id="149292410">
          <w:marLeft w:val="1800"/>
          <w:marRight w:val="0"/>
          <w:marTop w:val="58"/>
          <w:marBottom w:val="0"/>
          <w:divBdr>
            <w:top w:val="none" w:sz="0" w:space="0" w:color="auto"/>
            <w:left w:val="none" w:sz="0" w:space="0" w:color="auto"/>
            <w:bottom w:val="none" w:sz="0" w:space="0" w:color="auto"/>
            <w:right w:val="none" w:sz="0" w:space="0" w:color="auto"/>
          </w:divBdr>
        </w:div>
        <w:div w:id="189880850">
          <w:marLeft w:val="1166"/>
          <w:marRight w:val="0"/>
          <w:marTop w:val="67"/>
          <w:marBottom w:val="0"/>
          <w:divBdr>
            <w:top w:val="none" w:sz="0" w:space="0" w:color="auto"/>
            <w:left w:val="none" w:sz="0" w:space="0" w:color="auto"/>
            <w:bottom w:val="none" w:sz="0" w:space="0" w:color="auto"/>
            <w:right w:val="none" w:sz="0" w:space="0" w:color="auto"/>
          </w:divBdr>
        </w:div>
        <w:div w:id="404839481">
          <w:marLeft w:val="1800"/>
          <w:marRight w:val="0"/>
          <w:marTop w:val="58"/>
          <w:marBottom w:val="0"/>
          <w:divBdr>
            <w:top w:val="none" w:sz="0" w:space="0" w:color="auto"/>
            <w:left w:val="none" w:sz="0" w:space="0" w:color="auto"/>
            <w:bottom w:val="none" w:sz="0" w:space="0" w:color="auto"/>
            <w:right w:val="none" w:sz="0" w:space="0" w:color="auto"/>
          </w:divBdr>
        </w:div>
        <w:div w:id="606354272">
          <w:marLeft w:val="1800"/>
          <w:marRight w:val="0"/>
          <w:marTop w:val="58"/>
          <w:marBottom w:val="0"/>
          <w:divBdr>
            <w:top w:val="none" w:sz="0" w:space="0" w:color="auto"/>
            <w:left w:val="none" w:sz="0" w:space="0" w:color="auto"/>
            <w:bottom w:val="none" w:sz="0" w:space="0" w:color="auto"/>
            <w:right w:val="none" w:sz="0" w:space="0" w:color="auto"/>
          </w:divBdr>
        </w:div>
        <w:div w:id="1574969149">
          <w:marLeft w:val="1800"/>
          <w:marRight w:val="0"/>
          <w:marTop w:val="58"/>
          <w:marBottom w:val="0"/>
          <w:divBdr>
            <w:top w:val="none" w:sz="0" w:space="0" w:color="auto"/>
            <w:left w:val="none" w:sz="0" w:space="0" w:color="auto"/>
            <w:bottom w:val="none" w:sz="0" w:space="0" w:color="auto"/>
            <w:right w:val="none" w:sz="0" w:space="0" w:color="auto"/>
          </w:divBdr>
        </w:div>
        <w:div w:id="1896234246">
          <w:marLeft w:val="1166"/>
          <w:marRight w:val="0"/>
          <w:marTop w:val="67"/>
          <w:marBottom w:val="0"/>
          <w:divBdr>
            <w:top w:val="none" w:sz="0" w:space="0" w:color="auto"/>
            <w:left w:val="none" w:sz="0" w:space="0" w:color="auto"/>
            <w:bottom w:val="none" w:sz="0" w:space="0" w:color="auto"/>
            <w:right w:val="none" w:sz="0" w:space="0" w:color="auto"/>
          </w:divBdr>
        </w:div>
      </w:divsChild>
    </w:div>
    <w:div w:id="847527730">
      <w:bodyDiv w:val="1"/>
      <w:marLeft w:val="0"/>
      <w:marRight w:val="0"/>
      <w:marTop w:val="0"/>
      <w:marBottom w:val="0"/>
      <w:divBdr>
        <w:top w:val="none" w:sz="0" w:space="0" w:color="auto"/>
        <w:left w:val="none" w:sz="0" w:space="0" w:color="auto"/>
        <w:bottom w:val="none" w:sz="0" w:space="0" w:color="auto"/>
        <w:right w:val="none" w:sz="0" w:space="0" w:color="auto"/>
      </w:divBdr>
      <w:divsChild>
        <w:div w:id="153961011">
          <w:marLeft w:val="547"/>
          <w:marRight w:val="0"/>
          <w:marTop w:val="86"/>
          <w:marBottom w:val="0"/>
          <w:divBdr>
            <w:top w:val="none" w:sz="0" w:space="0" w:color="auto"/>
            <w:left w:val="none" w:sz="0" w:space="0" w:color="auto"/>
            <w:bottom w:val="none" w:sz="0" w:space="0" w:color="auto"/>
            <w:right w:val="none" w:sz="0" w:space="0" w:color="auto"/>
          </w:divBdr>
        </w:div>
      </w:divsChild>
    </w:div>
    <w:div w:id="880097326">
      <w:bodyDiv w:val="1"/>
      <w:marLeft w:val="0"/>
      <w:marRight w:val="0"/>
      <w:marTop w:val="0"/>
      <w:marBottom w:val="0"/>
      <w:divBdr>
        <w:top w:val="none" w:sz="0" w:space="0" w:color="auto"/>
        <w:left w:val="none" w:sz="0" w:space="0" w:color="auto"/>
        <w:bottom w:val="none" w:sz="0" w:space="0" w:color="auto"/>
        <w:right w:val="none" w:sz="0" w:space="0" w:color="auto"/>
      </w:divBdr>
    </w:div>
    <w:div w:id="890044601">
      <w:bodyDiv w:val="1"/>
      <w:marLeft w:val="0"/>
      <w:marRight w:val="0"/>
      <w:marTop w:val="0"/>
      <w:marBottom w:val="0"/>
      <w:divBdr>
        <w:top w:val="none" w:sz="0" w:space="0" w:color="auto"/>
        <w:left w:val="none" w:sz="0" w:space="0" w:color="auto"/>
        <w:bottom w:val="none" w:sz="0" w:space="0" w:color="auto"/>
        <w:right w:val="none" w:sz="0" w:space="0" w:color="auto"/>
      </w:divBdr>
      <w:divsChild>
        <w:div w:id="70859749">
          <w:marLeft w:val="2520"/>
          <w:marRight w:val="0"/>
          <w:marTop w:val="86"/>
          <w:marBottom w:val="0"/>
          <w:divBdr>
            <w:top w:val="none" w:sz="0" w:space="0" w:color="auto"/>
            <w:left w:val="none" w:sz="0" w:space="0" w:color="auto"/>
            <w:bottom w:val="none" w:sz="0" w:space="0" w:color="auto"/>
            <w:right w:val="none" w:sz="0" w:space="0" w:color="auto"/>
          </w:divBdr>
        </w:div>
        <w:div w:id="85466559">
          <w:marLeft w:val="2520"/>
          <w:marRight w:val="0"/>
          <w:marTop w:val="86"/>
          <w:marBottom w:val="0"/>
          <w:divBdr>
            <w:top w:val="none" w:sz="0" w:space="0" w:color="auto"/>
            <w:left w:val="none" w:sz="0" w:space="0" w:color="auto"/>
            <w:bottom w:val="none" w:sz="0" w:space="0" w:color="auto"/>
            <w:right w:val="none" w:sz="0" w:space="0" w:color="auto"/>
          </w:divBdr>
        </w:div>
        <w:div w:id="475101070">
          <w:marLeft w:val="2520"/>
          <w:marRight w:val="0"/>
          <w:marTop w:val="86"/>
          <w:marBottom w:val="0"/>
          <w:divBdr>
            <w:top w:val="none" w:sz="0" w:space="0" w:color="auto"/>
            <w:left w:val="none" w:sz="0" w:space="0" w:color="auto"/>
            <w:bottom w:val="none" w:sz="0" w:space="0" w:color="auto"/>
            <w:right w:val="none" w:sz="0" w:space="0" w:color="auto"/>
          </w:divBdr>
        </w:div>
        <w:div w:id="579876348">
          <w:marLeft w:val="1800"/>
          <w:marRight w:val="0"/>
          <w:marTop w:val="86"/>
          <w:marBottom w:val="0"/>
          <w:divBdr>
            <w:top w:val="none" w:sz="0" w:space="0" w:color="auto"/>
            <w:left w:val="none" w:sz="0" w:space="0" w:color="auto"/>
            <w:bottom w:val="none" w:sz="0" w:space="0" w:color="auto"/>
            <w:right w:val="none" w:sz="0" w:space="0" w:color="auto"/>
          </w:divBdr>
        </w:div>
        <w:div w:id="825125078">
          <w:marLeft w:val="2520"/>
          <w:marRight w:val="0"/>
          <w:marTop w:val="86"/>
          <w:marBottom w:val="0"/>
          <w:divBdr>
            <w:top w:val="none" w:sz="0" w:space="0" w:color="auto"/>
            <w:left w:val="none" w:sz="0" w:space="0" w:color="auto"/>
            <w:bottom w:val="none" w:sz="0" w:space="0" w:color="auto"/>
            <w:right w:val="none" w:sz="0" w:space="0" w:color="auto"/>
          </w:divBdr>
        </w:div>
        <w:div w:id="1154370582">
          <w:marLeft w:val="1800"/>
          <w:marRight w:val="0"/>
          <w:marTop w:val="86"/>
          <w:marBottom w:val="0"/>
          <w:divBdr>
            <w:top w:val="none" w:sz="0" w:space="0" w:color="auto"/>
            <w:left w:val="none" w:sz="0" w:space="0" w:color="auto"/>
            <w:bottom w:val="none" w:sz="0" w:space="0" w:color="auto"/>
            <w:right w:val="none" w:sz="0" w:space="0" w:color="auto"/>
          </w:divBdr>
        </w:div>
        <w:div w:id="1451898400">
          <w:marLeft w:val="1800"/>
          <w:marRight w:val="0"/>
          <w:marTop w:val="86"/>
          <w:marBottom w:val="0"/>
          <w:divBdr>
            <w:top w:val="none" w:sz="0" w:space="0" w:color="auto"/>
            <w:left w:val="none" w:sz="0" w:space="0" w:color="auto"/>
            <w:bottom w:val="none" w:sz="0" w:space="0" w:color="auto"/>
            <w:right w:val="none" w:sz="0" w:space="0" w:color="auto"/>
          </w:divBdr>
        </w:div>
        <w:div w:id="1821264191">
          <w:marLeft w:val="2520"/>
          <w:marRight w:val="0"/>
          <w:marTop w:val="86"/>
          <w:marBottom w:val="0"/>
          <w:divBdr>
            <w:top w:val="none" w:sz="0" w:space="0" w:color="auto"/>
            <w:left w:val="none" w:sz="0" w:space="0" w:color="auto"/>
            <w:bottom w:val="none" w:sz="0" w:space="0" w:color="auto"/>
            <w:right w:val="none" w:sz="0" w:space="0" w:color="auto"/>
          </w:divBdr>
        </w:div>
        <w:div w:id="1988389576">
          <w:marLeft w:val="2520"/>
          <w:marRight w:val="0"/>
          <w:marTop w:val="86"/>
          <w:marBottom w:val="0"/>
          <w:divBdr>
            <w:top w:val="none" w:sz="0" w:space="0" w:color="auto"/>
            <w:left w:val="none" w:sz="0" w:space="0" w:color="auto"/>
            <w:bottom w:val="none" w:sz="0" w:space="0" w:color="auto"/>
            <w:right w:val="none" w:sz="0" w:space="0" w:color="auto"/>
          </w:divBdr>
        </w:div>
      </w:divsChild>
    </w:div>
    <w:div w:id="899754888">
      <w:bodyDiv w:val="1"/>
      <w:marLeft w:val="0"/>
      <w:marRight w:val="0"/>
      <w:marTop w:val="0"/>
      <w:marBottom w:val="0"/>
      <w:divBdr>
        <w:top w:val="none" w:sz="0" w:space="0" w:color="auto"/>
        <w:left w:val="none" w:sz="0" w:space="0" w:color="auto"/>
        <w:bottom w:val="none" w:sz="0" w:space="0" w:color="auto"/>
        <w:right w:val="none" w:sz="0" w:space="0" w:color="auto"/>
      </w:divBdr>
    </w:div>
    <w:div w:id="1029524534">
      <w:bodyDiv w:val="1"/>
      <w:marLeft w:val="0"/>
      <w:marRight w:val="0"/>
      <w:marTop w:val="0"/>
      <w:marBottom w:val="0"/>
      <w:divBdr>
        <w:top w:val="none" w:sz="0" w:space="0" w:color="auto"/>
        <w:left w:val="none" w:sz="0" w:space="0" w:color="auto"/>
        <w:bottom w:val="none" w:sz="0" w:space="0" w:color="auto"/>
        <w:right w:val="none" w:sz="0" w:space="0" w:color="auto"/>
      </w:divBdr>
      <w:divsChild>
        <w:div w:id="97019972">
          <w:marLeft w:val="1800"/>
          <w:marRight w:val="0"/>
          <w:marTop w:val="58"/>
          <w:marBottom w:val="0"/>
          <w:divBdr>
            <w:top w:val="none" w:sz="0" w:space="0" w:color="auto"/>
            <w:left w:val="none" w:sz="0" w:space="0" w:color="auto"/>
            <w:bottom w:val="none" w:sz="0" w:space="0" w:color="auto"/>
            <w:right w:val="none" w:sz="0" w:space="0" w:color="auto"/>
          </w:divBdr>
        </w:div>
        <w:div w:id="147676763">
          <w:marLeft w:val="1800"/>
          <w:marRight w:val="0"/>
          <w:marTop w:val="58"/>
          <w:marBottom w:val="0"/>
          <w:divBdr>
            <w:top w:val="none" w:sz="0" w:space="0" w:color="auto"/>
            <w:left w:val="none" w:sz="0" w:space="0" w:color="auto"/>
            <w:bottom w:val="none" w:sz="0" w:space="0" w:color="auto"/>
            <w:right w:val="none" w:sz="0" w:space="0" w:color="auto"/>
          </w:divBdr>
        </w:div>
        <w:div w:id="630483612">
          <w:marLeft w:val="1166"/>
          <w:marRight w:val="0"/>
          <w:marTop w:val="67"/>
          <w:marBottom w:val="0"/>
          <w:divBdr>
            <w:top w:val="none" w:sz="0" w:space="0" w:color="auto"/>
            <w:left w:val="none" w:sz="0" w:space="0" w:color="auto"/>
            <w:bottom w:val="none" w:sz="0" w:space="0" w:color="auto"/>
            <w:right w:val="none" w:sz="0" w:space="0" w:color="auto"/>
          </w:divBdr>
        </w:div>
        <w:div w:id="717095932">
          <w:marLeft w:val="1166"/>
          <w:marRight w:val="0"/>
          <w:marTop w:val="67"/>
          <w:marBottom w:val="0"/>
          <w:divBdr>
            <w:top w:val="none" w:sz="0" w:space="0" w:color="auto"/>
            <w:left w:val="none" w:sz="0" w:space="0" w:color="auto"/>
            <w:bottom w:val="none" w:sz="0" w:space="0" w:color="auto"/>
            <w:right w:val="none" w:sz="0" w:space="0" w:color="auto"/>
          </w:divBdr>
        </w:div>
        <w:div w:id="1024131911">
          <w:marLeft w:val="1166"/>
          <w:marRight w:val="0"/>
          <w:marTop w:val="67"/>
          <w:marBottom w:val="0"/>
          <w:divBdr>
            <w:top w:val="none" w:sz="0" w:space="0" w:color="auto"/>
            <w:left w:val="none" w:sz="0" w:space="0" w:color="auto"/>
            <w:bottom w:val="none" w:sz="0" w:space="0" w:color="auto"/>
            <w:right w:val="none" w:sz="0" w:space="0" w:color="auto"/>
          </w:divBdr>
        </w:div>
        <w:div w:id="1773356030">
          <w:marLeft w:val="1800"/>
          <w:marRight w:val="0"/>
          <w:marTop w:val="58"/>
          <w:marBottom w:val="0"/>
          <w:divBdr>
            <w:top w:val="none" w:sz="0" w:space="0" w:color="auto"/>
            <w:left w:val="none" w:sz="0" w:space="0" w:color="auto"/>
            <w:bottom w:val="none" w:sz="0" w:space="0" w:color="auto"/>
            <w:right w:val="none" w:sz="0" w:space="0" w:color="auto"/>
          </w:divBdr>
        </w:div>
        <w:div w:id="1982268681">
          <w:marLeft w:val="1800"/>
          <w:marRight w:val="0"/>
          <w:marTop w:val="58"/>
          <w:marBottom w:val="0"/>
          <w:divBdr>
            <w:top w:val="none" w:sz="0" w:space="0" w:color="auto"/>
            <w:left w:val="none" w:sz="0" w:space="0" w:color="auto"/>
            <w:bottom w:val="none" w:sz="0" w:space="0" w:color="auto"/>
            <w:right w:val="none" w:sz="0" w:space="0" w:color="auto"/>
          </w:divBdr>
        </w:div>
      </w:divsChild>
    </w:div>
    <w:div w:id="1036661969">
      <w:bodyDiv w:val="1"/>
      <w:marLeft w:val="0"/>
      <w:marRight w:val="0"/>
      <w:marTop w:val="0"/>
      <w:marBottom w:val="0"/>
      <w:divBdr>
        <w:top w:val="none" w:sz="0" w:space="0" w:color="auto"/>
        <w:left w:val="none" w:sz="0" w:space="0" w:color="auto"/>
        <w:bottom w:val="none" w:sz="0" w:space="0" w:color="auto"/>
        <w:right w:val="none" w:sz="0" w:space="0" w:color="auto"/>
      </w:divBdr>
      <w:divsChild>
        <w:div w:id="4064438">
          <w:marLeft w:val="1800"/>
          <w:marRight w:val="0"/>
          <w:marTop w:val="86"/>
          <w:marBottom w:val="0"/>
          <w:divBdr>
            <w:top w:val="none" w:sz="0" w:space="0" w:color="auto"/>
            <w:left w:val="none" w:sz="0" w:space="0" w:color="auto"/>
            <w:bottom w:val="none" w:sz="0" w:space="0" w:color="auto"/>
            <w:right w:val="none" w:sz="0" w:space="0" w:color="auto"/>
          </w:divBdr>
        </w:div>
        <w:div w:id="464927935">
          <w:marLeft w:val="1800"/>
          <w:marRight w:val="0"/>
          <w:marTop w:val="86"/>
          <w:marBottom w:val="0"/>
          <w:divBdr>
            <w:top w:val="none" w:sz="0" w:space="0" w:color="auto"/>
            <w:left w:val="none" w:sz="0" w:space="0" w:color="auto"/>
            <w:bottom w:val="none" w:sz="0" w:space="0" w:color="auto"/>
            <w:right w:val="none" w:sz="0" w:space="0" w:color="auto"/>
          </w:divBdr>
        </w:div>
      </w:divsChild>
    </w:div>
    <w:div w:id="1275792146">
      <w:bodyDiv w:val="1"/>
      <w:marLeft w:val="0"/>
      <w:marRight w:val="0"/>
      <w:marTop w:val="0"/>
      <w:marBottom w:val="0"/>
      <w:divBdr>
        <w:top w:val="none" w:sz="0" w:space="0" w:color="auto"/>
        <w:left w:val="none" w:sz="0" w:space="0" w:color="auto"/>
        <w:bottom w:val="none" w:sz="0" w:space="0" w:color="auto"/>
        <w:right w:val="none" w:sz="0" w:space="0" w:color="auto"/>
      </w:divBdr>
    </w:div>
    <w:div w:id="1329015145">
      <w:bodyDiv w:val="1"/>
      <w:marLeft w:val="0"/>
      <w:marRight w:val="0"/>
      <w:marTop w:val="0"/>
      <w:marBottom w:val="0"/>
      <w:divBdr>
        <w:top w:val="none" w:sz="0" w:space="0" w:color="auto"/>
        <w:left w:val="none" w:sz="0" w:space="0" w:color="auto"/>
        <w:bottom w:val="none" w:sz="0" w:space="0" w:color="auto"/>
        <w:right w:val="none" w:sz="0" w:space="0" w:color="auto"/>
      </w:divBdr>
      <w:divsChild>
        <w:div w:id="478419789">
          <w:marLeft w:val="1166"/>
          <w:marRight w:val="0"/>
          <w:marTop w:val="67"/>
          <w:marBottom w:val="0"/>
          <w:divBdr>
            <w:top w:val="none" w:sz="0" w:space="0" w:color="auto"/>
            <w:left w:val="none" w:sz="0" w:space="0" w:color="auto"/>
            <w:bottom w:val="none" w:sz="0" w:space="0" w:color="auto"/>
            <w:right w:val="none" w:sz="0" w:space="0" w:color="auto"/>
          </w:divBdr>
        </w:div>
        <w:div w:id="980967005">
          <w:marLeft w:val="1800"/>
          <w:marRight w:val="0"/>
          <w:marTop w:val="58"/>
          <w:marBottom w:val="0"/>
          <w:divBdr>
            <w:top w:val="none" w:sz="0" w:space="0" w:color="auto"/>
            <w:left w:val="none" w:sz="0" w:space="0" w:color="auto"/>
            <w:bottom w:val="none" w:sz="0" w:space="0" w:color="auto"/>
            <w:right w:val="none" w:sz="0" w:space="0" w:color="auto"/>
          </w:divBdr>
        </w:div>
        <w:div w:id="1148130951">
          <w:marLeft w:val="1166"/>
          <w:marRight w:val="0"/>
          <w:marTop w:val="67"/>
          <w:marBottom w:val="0"/>
          <w:divBdr>
            <w:top w:val="none" w:sz="0" w:space="0" w:color="auto"/>
            <w:left w:val="none" w:sz="0" w:space="0" w:color="auto"/>
            <w:bottom w:val="none" w:sz="0" w:space="0" w:color="auto"/>
            <w:right w:val="none" w:sz="0" w:space="0" w:color="auto"/>
          </w:divBdr>
        </w:div>
        <w:div w:id="1401101281">
          <w:marLeft w:val="1800"/>
          <w:marRight w:val="0"/>
          <w:marTop w:val="58"/>
          <w:marBottom w:val="0"/>
          <w:divBdr>
            <w:top w:val="none" w:sz="0" w:space="0" w:color="auto"/>
            <w:left w:val="none" w:sz="0" w:space="0" w:color="auto"/>
            <w:bottom w:val="none" w:sz="0" w:space="0" w:color="auto"/>
            <w:right w:val="none" w:sz="0" w:space="0" w:color="auto"/>
          </w:divBdr>
        </w:div>
        <w:div w:id="1829320479">
          <w:marLeft w:val="1800"/>
          <w:marRight w:val="0"/>
          <w:marTop w:val="58"/>
          <w:marBottom w:val="0"/>
          <w:divBdr>
            <w:top w:val="none" w:sz="0" w:space="0" w:color="auto"/>
            <w:left w:val="none" w:sz="0" w:space="0" w:color="auto"/>
            <w:bottom w:val="none" w:sz="0" w:space="0" w:color="auto"/>
            <w:right w:val="none" w:sz="0" w:space="0" w:color="auto"/>
          </w:divBdr>
        </w:div>
        <w:div w:id="1884251082">
          <w:marLeft w:val="1800"/>
          <w:marRight w:val="0"/>
          <w:marTop w:val="58"/>
          <w:marBottom w:val="0"/>
          <w:divBdr>
            <w:top w:val="none" w:sz="0" w:space="0" w:color="auto"/>
            <w:left w:val="none" w:sz="0" w:space="0" w:color="auto"/>
            <w:bottom w:val="none" w:sz="0" w:space="0" w:color="auto"/>
            <w:right w:val="none" w:sz="0" w:space="0" w:color="auto"/>
          </w:divBdr>
        </w:div>
        <w:div w:id="1970818512">
          <w:marLeft w:val="1166"/>
          <w:marRight w:val="0"/>
          <w:marTop w:val="67"/>
          <w:marBottom w:val="0"/>
          <w:divBdr>
            <w:top w:val="none" w:sz="0" w:space="0" w:color="auto"/>
            <w:left w:val="none" w:sz="0" w:space="0" w:color="auto"/>
            <w:bottom w:val="none" w:sz="0" w:space="0" w:color="auto"/>
            <w:right w:val="none" w:sz="0" w:space="0" w:color="auto"/>
          </w:divBdr>
        </w:div>
      </w:divsChild>
    </w:div>
    <w:div w:id="1454053263">
      <w:bodyDiv w:val="1"/>
      <w:marLeft w:val="0"/>
      <w:marRight w:val="0"/>
      <w:marTop w:val="0"/>
      <w:marBottom w:val="0"/>
      <w:divBdr>
        <w:top w:val="none" w:sz="0" w:space="0" w:color="auto"/>
        <w:left w:val="none" w:sz="0" w:space="0" w:color="auto"/>
        <w:bottom w:val="none" w:sz="0" w:space="0" w:color="auto"/>
        <w:right w:val="none" w:sz="0" w:space="0" w:color="auto"/>
      </w:divBdr>
      <w:divsChild>
        <w:div w:id="302350099">
          <w:marLeft w:val="547"/>
          <w:marRight w:val="0"/>
          <w:marTop w:val="86"/>
          <w:marBottom w:val="0"/>
          <w:divBdr>
            <w:top w:val="none" w:sz="0" w:space="0" w:color="auto"/>
            <w:left w:val="none" w:sz="0" w:space="0" w:color="auto"/>
            <w:bottom w:val="none" w:sz="0" w:space="0" w:color="auto"/>
            <w:right w:val="none" w:sz="0" w:space="0" w:color="auto"/>
          </w:divBdr>
        </w:div>
        <w:div w:id="520319308">
          <w:marLeft w:val="547"/>
          <w:marRight w:val="0"/>
          <w:marTop w:val="86"/>
          <w:marBottom w:val="0"/>
          <w:divBdr>
            <w:top w:val="none" w:sz="0" w:space="0" w:color="auto"/>
            <w:left w:val="none" w:sz="0" w:space="0" w:color="auto"/>
            <w:bottom w:val="none" w:sz="0" w:space="0" w:color="auto"/>
            <w:right w:val="none" w:sz="0" w:space="0" w:color="auto"/>
          </w:divBdr>
        </w:div>
        <w:div w:id="956792382">
          <w:marLeft w:val="547"/>
          <w:marRight w:val="0"/>
          <w:marTop w:val="86"/>
          <w:marBottom w:val="0"/>
          <w:divBdr>
            <w:top w:val="none" w:sz="0" w:space="0" w:color="auto"/>
            <w:left w:val="none" w:sz="0" w:space="0" w:color="auto"/>
            <w:bottom w:val="none" w:sz="0" w:space="0" w:color="auto"/>
            <w:right w:val="none" w:sz="0" w:space="0" w:color="auto"/>
          </w:divBdr>
        </w:div>
        <w:div w:id="967473653">
          <w:marLeft w:val="547"/>
          <w:marRight w:val="0"/>
          <w:marTop w:val="86"/>
          <w:marBottom w:val="0"/>
          <w:divBdr>
            <w:top w:val="none" w:sz="0" w:space="0" w:color="auto"/>
            <w:left w:val="none" w:sz="0" w:space="0" w:color="auto"/>
            <w:bottom w:val="none" w:sz="0" w:space="0" w:color="auto"/>
            <w:right w:val="none" w:sz="0" w:space="0" w:color="auto"/>
          </w:divBdr>
        </w:div>
      </w:divsChild>
    </w:div>
    <w:div w:id="1463814447">
      <w:bodyDiv w:val="1"/>
      <w:marLeft w:val="0"/>
      <w:marRight w:val="0"/>
      <w:marTop w:val="0"/>
      <w:marBottom w:val="0"/>
      <w:divBdr>
        <w:top w:val="none" w:sz="0" w:space="0" w:color="auto"/>
        <w:left w:val="none" w:sz="0" w:space="0" w:color="auto"/>
        <w:bottom w:val="none" w:sz="0" w:space="0" w:color="auto"/>
        <w:right w:val="none" w:sz="0" w:space="0" w:color="auto"/>
      </w:divBdr>
      <w:divsChild>
        <w:div w:id="225650132">
          <w:marLeft w:val="547"/>
          <w:marRight w:val="0"/>
          <w:marTop w:val="86"/>
          <w:marBottom w:val="0"/>
          <w:divBdr>
            <w:top w:val="none" w:sz="0" w:space="0" w:color="auto"/>
            <w:left w:val="none" w:sz="0" w:space="0" w:color="auto"/>
            <w:bottom w:val="none" w:sz="0" w:space="0" w:color="auto"/>
            <w:right w:val="none" w:sz="0" w:space="0" w:color="auto"/>
          </w:divBdr>
        </w:div>
        <w:div w:id="868956474">
          <w:marLeft w:val="547"/>
          <w:marRight w:val="0"/>
          <w:marTop w:val="86"/>
          <w:marBottom w:val="0"/>
          <w:divBdr>
            <w:top w:val="none" w:sz="0" w:space="0" w:color="auto"/>
            <w:left w:val="none" w:sz="0" w:space="0" w:color="auto"/>
            <w:bottom w:val="none" w:sz="0" w:space="0" w:color="auto"/>
            <w:right w:val="none" w:sz="0" w:space="0" w:color="auto"/>
          </w:divBdr>
        </w:div>
        <w:div w:id="1070736559">
          <w:marLeft w:val="547"/>
          <w:marRight w:val="0"/>
          <w:marTop w:val="86"/>
          <w:marBottom w:val="0"/>
          <w:divBdr>
            <w:top w:val="none" w:sz="0" w:space="0" w:color="auto"/>
            <w:left w:val="none" w:sz="0" w:space="0" w:color="auto"/>
            <w:bottom w:val="none" w:sz="0" w:space="0" w:color="auto"/>
            <w:right w:val="none" w:sz="0" w:space="0" w:color="auto"/>
          </w:divBdr>
        </w:div>
        <w:div w:id="1967082615">
          <w:marLeft w:val="547"/>
          <w:marRight w:val="0"/>
          <w:marTop w:val="86"/>
          <w:marBottom w:val="0"/>
          <w:divBdr>
            <w:top w:val="none" w:sz="0" w:space="0" w:color="auto"/>
            <w:left w:val="none" w:sz="0" w:space="0" w:color="auto"/>
            <w:bottom w:val="none" w:sz="0" w:space="0" w:color="auto"/>
            <w:right w:val="none" w:sz="0" w:space="0" w:color="auto"/>
          </w:divBdr>
        </w:div>
      </w:divsChild>
    </w:div>
    <w:div w:id="1477717790">
      <w:bodyDiv w:val="1"/>
      <w:marLeft w:val="0"/>
      <w:marRight w:val="0"/>
      <w:marTop w:val="0"/>
      <w:marBottom w:val="0"/>
      <w:divBdr>
        <w:top w:val="none" w:sz="0" w:space="0" w:color="auto"/>
        <w:left w:val="none" w:sz="0" w:space="0" w:color="auto"/>
        <w:bottom w:val="none" w:sz="0" w:space="0" w:color="auto"/>
        <w:right w:val="none" w:sz="0" w:space="0" w:color="auto"/>
      </w:divBdr>
    </w:div>
    <w:div w:id="1519469685">
      <w:bodyDiv w:val="1"/>
      <w:marLeft w:val="0"/>
      <w:marRight w:val="0"/>
      <w:marTop w:val="0"/>
      <w:marBottom w:val="0"/>
      <w:divBdr>
        <w:top w:val="none" w:sz="0" w:space="0" w:color="auto"/>
        <w:left w:val="none" w:sz="0" w:space="0" w:color="auto"/>
        <w:bottom w:val="none" w:sz="0" w:space="0" w:color="auto"/>
        <w:right w:val="none" w:sz="0" w:space="0" w:color="auto"/>
      </w:divBdr>
      <w:divsChild>
        <w:div w:id="137386153">
          <w:marLeft w:val="1166"/>
          <w:marRight w:val="0"/>
          <w:marTop w:val="77"/>
          <w:marBottom w:val="0"/>
          <w:divBdr>
            <w:top w:val="none" w:sz="0" w:space="0" w:color="auto"/>
            <w:left w:val="none" w:sz="0" w:space="0" w:color="auto"/>
            <w:bottom w:val="none" w:sz="0" w:space="0" w:color="auto"/>
            <w:right w:val="none" w:sz="0" w:space="0" w:color="auto"/>
          </w:divBdr>
        </w:div>
        <w:div w:id="783302401">
          <w:marLeft w:val="1166"/>
          <w:marRight w:val="0"/>
          <w:marTop w:val="77"/>
          <w:marBottom w:val="0"/>
          <w:divBdr>
            <w:top w:val="none" w:sz="0" w:space="0" w:color="auto"/>
            <w:left w:val="none" w:sz="0" w:space="0" w:color="auto"/>
            <w:bottom w:val="none" w:sz="0" w:space="0" w:color="auto"/>
            <w:right w:val="none" w:sz="0" w:space="0" w:color="auto"/>
          </w:divBdr>
        </w:div>
        <w:div w:id="856113205">
          <w:marLeft w:val="1166"/>
          <w:marRight w:val="0"/>
          <w:marTop w:val="77"/>
          <w:marBottom w:val="0"/>
          <w:divBdr>
            <w:top w:val="none" w:sz="0" w:space="0" w:color="auto"/>
            <w:left w:val="none" w:sz="0" w:space="0" w:color="auto"/>
            <w:bottom w:val="none" w:sz="0" w:space="0" w:color="auto"/>
            <w:right w:val="none" w:sz="0" w:space="0" w:color="auto"/>
          </w:divBdr>
        </w:div>
        <w:div w:id="1126049575">
          <w:marLeft w:val="547"/>
          <w:marRight w:val="0"/>
          <w:marTop w:val="86"/>
          <w:marBottom w:val="0"/>
          <w:divBdr>
            <w:top w:val="none" w:sz="0" w:space="0" w:color="auto"/>
            <w:left w:val="none" w:sz="0" w:space="0" w:color="auto"/>
            <w:bottom w:val="none" w:sz="0" w:space="0" w:color="auto"/>
            <w:right w:val="none" w:sz="0" w:space="0" w:color="auto"/>
          </w:divBdr>
        </w:div>
        <w:div w:id="1304236435">
          <w:marLeft w:val="547"/>
          <w:marRight w:val="0"/>
          <w:marTop w:val="86"/>
          <w:marBottom w:val="0"/>
          <w:divBdr>
            <w:top w:val="none" w:sz="0" w:space="0" w:color="auto"/>
            <w:left w:val="none" w:sz="0" w:space="0" w:color="auto"/>
            <w:bottom w:val="none" w:sz="0" w:space="0" w:color="auto"/>
            <w:right w:val="none" w:sz="0" w:space="0" w:color="auto"/>
          </w:divBdr>
        </w:div>
        <w:div w:id="2007127648">
          <w:marLeft w:val="1166"/>
          <w:marRight w:val="0"/>
          <w:marTop w:val="77"/>
          <w:marBottom w:val="0"/>
          <w:divBdr>
            <w:top w:val="none" w:sz="0" w:space="0" w:color="auto"/>
            <w:left w:val="none" w:sz="0" w:space="0" w:color="auto"/>
            <w:bottom w:val="none" w:sz="0" w:space="0" w:color="auto"/>
            <w:right w:val="none" w:sz="0" w:space="0" w:color="auto"/>
          </w:divBdr>
        </w:div>
        <w:div w:id="2023773833">
          <w:marLeft w:val="1166"/>
          <w:marRight w:val="0"/>
          <w:marTop w:val="77"/>
          <w:marBottom w:val="0"/>
          <w:divBdr>
            <w:top w:val="none" w:sz="0" w:space="0" w:color="auto"/>
            <w:left w:val="none" w:sz="0" w:space="0" w:color="auto"/>
            <w:bottom w:val="none" w:sz="0" w:space="0" w:color="auto"/>
            <w:right w:val="none" w:sz="0" w:space="0" w:color="auto"/>
          </w:divBdr>
        </w:div>
      </w:divsChild>
    </w:div>
    <w:div w:id="1619219911">
      <w:bodyDiv w:val="1"/>
      <w:marLeft w:val="0"/>
      <w:marRight w:val="0"/>
      <w:marTop w:val="0"/>
      <w:marBottom w:val="0"/>
      <w:divBdr>
        <w:top w:val="none" w:sz="0" w:space="0" w:color="auto"/>
        <w:left w:val="none" w:sz="0" w:space="0" w:color="auto"/>
        <w:bottom w:val="none" w:sz="0" w:space="0" w:color="auto"/>
        <w:right w:val="none" w:sz="0" w:space="0" w:color="auto"/>
      </w:divBdr>
      <w:divsChild>
        <w:div w:id="1002852160">
          <w:marLeft w:val="1800"/>
          <w:marRight w:val="0"/>
          <w:marTop w:val="67"/>
          <w:marBottom w:val="0"/>
          <w:divBdr>
            <w:top w:val="none" w:sz="0" w:space="0" w:color="auto"/>
            <w:left w:val="none" w:sz="0" w:space="0" w:color="auto"/>
            <w:bottom w:val="none" w:sz="0" w:space="0" w:color="auto"/>
            <w:right w:val="none" w:sz="0" w:space="0" w:color="auto"/>
          </w:divBdr>
        </w:div>
        <w:div w:id="1949116894">
          <w:marLeft w:val="1166"/>
          <w:marRight w:val="0"/>
          <w:marTop w:val="77"/>
          <w:marBottom w:val="0"/>
          <w:divBdr>
            <w:top w:val="none" w:sz="0" w:space="0" w:color="auto"/>
            <w:left w:val="none" w:sz="0" w:space="0" w:color="auto"/>
            <w:bottom w:val="none" w:sz="0" w:space="0" w:color="auto"/>
            <w:right w:val="none" w:sz="0" w:space="0" w:color="auto"/>
          </w:divBdr>
        </w:div>
        <w:div w:id="2137797348">
          <w:marLeft w:val="1166"/>
          <w:marRight w:val="0"/>
          <w:marTop w:val="77"/>
          <w:marBottom w:val="0"/>
          <w:divBdr>
            <w:top w:val="none" w:sz="0" w:space="0" w:color="auto"/>
            <w:left w:val="none" w:sz="0" w:space="0" w:color="auto"/>
            <w:bottom w:val="none" w:sz="0" w:space="0" w:color="auto"/>
            <w:right w:val="none" w:sz="0" w:space="0" w:color="auto"/>
          </w:divBdr>
        </w:div>
      </w:divsChild>
    </w:div>
    <w:div w:id="1628002478">
      <w:bodyDiv w:val="1"/>
      <w:marLeft w:val="0"/>
      <w:marRight w:val="0"/>
      <w:marTop w:val="0"/>
      <w:marBottom w:val="0"/>
      <w:divBdr>
        <w:top w:val="none" w:sz="0" w:space="0" w:color="auto"/>
        <w:left w:val="none" w:sz="0" w:space="0" w:color="auto"/>
        <w:bottom w:val="none" w:sz="0" w:space="0" w:color="auto"/>
        <w:right w:val="none" w:sz="0" w:space="0" w:color="auto"/>
      </w:divBdr>
      <w:divsChild>
        <w:div w:id="180707292">
          <w:marLeft w:val="2520"/>
          <w:marRight w:val="0"/>
          <w:marTop w:val="86"/>
          <w:marBottom w:val="0"/>
          <w:divBdr>
            <w:top w:val="none" w:sz="0" w:space="0" w:color="auto"/>
            <w:left w:val="none" w:sz="0" w:space="0" w:color="auto"/>
            <w:bottom w:val="none" w:sz="0" w:space="0" w:color="auto"/>
            <w:right w:val="none" w:sz="0" w:space="0" w:color="auto"/>
          </w:divBdr>
        </w:div>
        <w:div w:id="250427929">
          <w:marLeft w:val="1800"/>
          <w:marRight w:val="0"/>
          <w:marTop w:val="86"/>
          <w:marBottom w:val="0"/>
          <w:divBdr>
            <w:top w:val="none" w:sz="0" w:space="0" w:color="auto"/>
            <w:left w:val="none" w:sz="0" w:space="0" w:color="auto"/>
            <w:bottom w:val="none" w:sz="0" w:space="0" w:color="auto"/>
            <w:right w:val="none" w:sz="0" w:space="0" w:color="auto"/>
          </w:divBdr>
        </w:div>
        <w:div w:id="1634872110">
          <w:marLeft w:val="1800"/>
          <w:marRight w:val="0"/>
          <w:marTop w:val="86"/>
          <w:marBottom w:val="0"/>
          <w:divBdr>
            <w:top w:val="none" w:sz="0" w:space="0" w:color="auto"/>
            <w:left w:val="none" w:sz="0" w:space="0" w:color="auto"/>
            <w:bottom w:val="none" w:sz="0" w:space="0" w:color="auto"/>
            <w:right w:val="none" w:sz="0" w:space="0" w:color="auto"/>
          </w:divBdr>
        </w:div>
      </w:divsChild>
    </w:div>
    <w:div w:id="1691643646">
      <w:bodyDiv w:val="1"/>
      <w:marLeft w:val="0"/>
      <w:marRight w:val="0"/>
      <w:marTop w:val="0"/>
      <w:marBottom w:val="0"/>
      <w:divBdr>
        <w:top w:val="none" w:sz="0" w:space="0" w:color="auto"/>
        <w:left w:val="none" w:sz="0" w:space="0" w:color="auto"/>
        <w:bottom w:val="none" w:sz="0" w:space="0" w:color="auto"/>
        <w:right w:val="none" w:sz="0" w:space="0" w:color="auto"/>
      </w:divBdr>
    </w:div>
    <w:div w:id="1814446637">
      <w:bodyDiv w:val="1"/>
      <w:marLeft w:val="0"/>
      <w:marRight w:val="0"/>
      <w:marTop w:val="0"/>
      <w:marBottom w:val="0"/>
      <w:divBdr>
        <w:top w:val="none" w:sz="0" w:space="0" w:color="auto"/>
        <w:left w:val="none" w:sz="0" w:space="0" w:color="auto"/>
        <w:bottom w:val="none" w:sz="0" w:space="0" w:color="auto"/>
        <w:right w:val="none" w:sz="0" w:space="0" w:color="auto"/>
      </w:divBdr>
    </w:div>
    <w:div w:id="1937666337">
      <w:bodyDiv w:val="1"/>
      <w:marLeft w:val="0"/>
      <w:marRight w:val="0"/>
      <w:marTop w:val="0"/>
      <w:marBottom w:val="0"/>
      <w:divBdr>
        <w:top w:val="none" w:sz="0" w:space="0" w:color="auto"/>
        <w:left w:val="none" w:sz="0" w:space="0" w:color="auto"/>
        <w:bottom w:val="none" w:sz="0" w:space="0" w:color="auto"/>
        <w:right w:val="none" w:sz="0" w:space="0" w:color="auto"/>
      </w:divBdr>
    </w:div>
    <w:div w:id="2037655609">
      <w:bodyDiv w:val="1"/>
      <w:marLeft w:val="0"/>
      <w:marRight w:val="0"/>
      <w:marTop w:val="0"/>
      <w:marBottom w:val="0"/>
      <w:divBdr>
        <w:top w:val="none" w:sz="0" w:space="0" w:color="auto"/>
        <w:left w:val="none" w:sz="0" w:space="0" w:color="auto"/>
        <w:bottom w:val="none" w:sz="0" w:space="0" w:color="auto"/>
        <w:right w:val="none" w:sz="0" w:space="0" w:color="auto"/>
      </w:divBdr>
    </w:div>
    <w:div w:id="2134395419">
      <w:bodyDiv w:val="1"/>
      <w:marLeft w:val="0"/>
      <w:marRight w:val="0"/>
      <w:marTop w:val="0"/>
      <w:marBottom w:val="0"/>
      <w:divBdr>
        <w:top w:val="none" w:sz="0" w:space="0" w:color="auto"/>
        <w:left w:val="none" w:sz="0" w:space="0" w:color="auto"/>
        <w:bottom w:val="none" w:sz="0" w:space="0" w:color="auto"/>
        <w:right w:val="none" w:sz="0" w:space="0" w:color="auto"/>
      </w:divBdr>
      <w:divsChild>
        <w:div w:id="1112358318">
          <w:marLeft w:val="547"/>
          <w:marRight w:val="0"/>
          <w:marTop w:val="86"/>
          <w:marBottom w:val="0"/>
          <w:divBdr>
            <w:top w:val="none" w:sz="0" w:space="0" w:color="auto"/>
            <w:left w:val="none" w:sz="0" w:space="0" w:color="auto"/>
            <w:bottom w:val="none" w:sz="0" w:space="0" w:color="auto"/>
            <w:right w:val="none" w:sz="0" w:space="0" w:color="auto"/>
          </w:divBdr>
        </w:div>
        <w:div w:id="1292713680">
          <w:marLeft w:val="547"/>
          <w:marRight w:val="0"/>
          <w:marTop w:val="86"/>
          <w:marBottom w:val="0"/>
          <w:divBdr>
            <w:top w:val="none" w:sz="0" w:space="0" w:color="auto"/>
            <w:left w:val="none" w:sz="0" w:space="0" w:color="auto"/>
            <w:bottom w:val="none" w:sz="0" w:space="0" w:color="auto"/>
            <w:right w:val="none" w:sz="0" w:space="0" w:color="auto"/>
          </w:divBdr>
        </w:div>
        <w:div w:id="1586724646">
          <w:marLeft w:val="547"/>
          <w:marRight w:val="0"/>
          <w:marTop w:val="86"/>
          <w:marBottom w:val="0"/>
          <w:divBdr>
            <w:top w:val="none" w:sz="0" w:space="0" w:color="auto"/>
            <w:left w:val="none" w:sz="0" w:space="0" w:color="auto"/>
            <w:bottom w:val="none" w:sz="0" w:space="0" w:color="auto"/>
            <w:right w:val="none" w:sz="0" w:space="0" w:color="auto"/>
          </w:divBdr>
        </w:div>
        <w:div w:id="2074770629">
          <w:marLeft w:val="547"/>
          <w:marRight w:val="0"/>
          <w:marTop w:val="86"/>
          <w:marBottom w:val="0"/>
          <w:divBdr>
            <w:top w:val="none" w:sz="0" w:space="0" w:color="auto"/>
            <w:left w:val="none" w:sz="0" w:space="0" w:color="auto"/>
            <w:bottom w:val="none" w:sz="0" w:space="0" w:color="auto"/>
            <w:right w:val="none" w:sz="0" w:space="0" w:color="auto"/>
          </w:divBdr>
        </w:div>
      </w:divsChild>
    </w:div>
    <w:div w:id="214561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Template>
  <TotalTime>2</TotalTime>
  <Pages>6</Pages>
  <Words>1617</Words>
  <Characters>9217</Characters>
  <Application>Microsoft Office Word</Application>
  <DocSecurity>0</DocSecurity>
  <Lines>76</Lines>
  <Paragraphs>21</Paragraphs>
  <ScaleCrop>false</ScaleCrop>
  <Company>Huawei Technologies Co.,Ltd.</Company>
  <LinksUpToDate>false</LinksUpToDate>
  <CharactersWithSpaces>10813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 Xizeng</dc:creator>
  <cp:keywords/>
  <cp:lastModifiedBy>Daixizeng</cp:lastModifiedBy>
  <cp:revision>2</cp:revision>
  <dcterms:created xsi:type="dcterms:W3CDTF">2024-05-24T04:57:00Z</dcterms:created>
  <dcterms:modified xsi:type="dcterms:W3CDTF">2024-05-24T04:57:00Z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_ms_pID_72543">
    <vt:lpwstr>(3)85x4Cp6cnHQTesARUArKsliGAleEdjd+pO2Y9bz3ngpEgnDSompfhXguXsAhWxBDIU/RZzNZ_x000d_
8Cbby0bNUwxQkV9b+ZWLgSIdmI+W56BhTPCUQ8asd8NuVNBcsaT2Ax/Pn5n0rE9hT3RZRsyv_x000d_
wxLO5ZjsG4jfH2MvNR7xMNH1jEPM/7vGDBHUB4aXC8k9qSqWn+imYTXFDLf+sQD5xKjK0ooT_x000d_
nlP19xvl5yLP9hJ9PZ</vt:lpwstr>
  </property>
  <property fmtid="{D5CDD505-2E9C-101B-9397-08002B2CF9AE}" pid="3" name="_new_ms_pID_72543_00">
    <vt:lpwstr>_new_ms_pID_72543</vt:lpwstr>
  </property>
  <property fmtid="{D5CDD505-2E9C-101B-9397-08002B2CF9AE}" pid="4" name="_new_ms_pID_725431">
    <vt:lpwstr>c8GBLjsUr3FX4gR6aAT7FWyipk+yI2vc3+TaYeS30D0N3wx3YLb2bT_x000d_
qyHmz0S2SIX8cCHzQV2mLYjJ52fCDVciO9ZAumWZ/oeIaxARtNVMQhyRrYBut0abhPEhMN3U_x000d_
GOtIhMkAuKJKTyhmRaq0fvd2DXichjkSMQTU6mgY221zi3q65Jf+dQkwqgJyPIwsFSdPsLOo_x000d_
RAIwQAOd9JRXEs39paYhXtwYUst4trKHdUW4</vt:lpwstr>
  </property>
  <property fmtid="{D5CDD505-2E9C-101B-9397-08002B2CF9AE}" pid="5" name="_new_ms_pID_725431_00">
    <vt:lpwstr>_new_ms_pID_725431</vt:lpwstr>
  </property>
  <property fmtid="{D5CDD505-2E9C-101B-9397-08002B2CF9AE}" pid="6" name="_new_ms_pID_725432">
    <vt:lpwstr>J4IecUhMwLPg2P6jgqeSVkcC3WeATLh1l/P5_x000d_
eQ/3MVLn20U/vHATWFvf/SSljGTtWgpVRqqXEPWk++MSD7CF3ZM1ibklhLriz1vx1o/6KeoP_x000d_
</vt:lpwstr>
  </property>
  <property fmtid="{D5CDD505-2E9C-101B-9397-08002B2CF9AE}" pid="7" name="_new_ms_pID_725432_00">
    <vt:lpwstr>_new_ms_pID_725432</vt:lpwstr>
  </property>
  <property fmtid="{D5CDD505-2E9C-101B-9397-08002B2CF9AE}" pid="8" name="sflag">
    <vt:lpwstr>1447078385</vt:lpwstr>
  </property>
  <property fmtid="{D5CDD505-2E9C-101B-9397-08002B2CF9AE}" pid="9" name="_2015_ms_pID_725343">
    <vt:lpwstr>(3)g1zHOlodR1N+FAMI4c+HewZGkbZb6FroHkrkqVDZNdRLqwHruTguXHatZrkCvlHzP05zSp5H
ibIX9iC/Kc1vhH2gjsNZT8aQN7ZRkBV+TGRg/Nc7fbgcsokS6rCtq7R18QgsaxSCEHgDNS0J
s9mgvk/IF05j21ToOhkTRRhlj9k8O4151fRhVA8YcUY/qlAPygTtJ2NppbYB+PsgXAR5AU7O
JxDIw14ncVxKt1wZbR</vt:lpwstr>
  </property>
  <property fmtid="{D5CDD505-2E9C-101B-9397-08002B2CF9AE}" pid="10" name="_2015_ms_pID_725343_00">
    <vt:lpwstr>_2015_ms_pID_725343</vt:lpwstr>
  </property>
  <property fmtid="{D5CDD505-2E9C-101B-9397-08002B2CF9AE}" pid="11" name="_2015_ms_pID_7253431">
    <vt:lpwstr>JZ62BUz7cecupNJKOSjy7XDIK8kKtkSw39BwAjEra9SJSxcimF/FFt
4UunLcs+ByO5CnTDySR5oPn8OkyiofibifZX5ymHHZJYafTOnWTIWO0Qp1wiBCjnazwkhSC/
X5evOSi1Oin6AImuoVCECn9YcrNXqev5zXZpFvQnFjdIsiIc/tAW5GgsR/Mx2gBVEwqLrM7x
gb7VWDPfwopRhF7pdMZKxECYXCGSVNj+rMrk</vt:lpwstr>
  </property>
  <property fmtid="{D5CDD505-2E9C-101B-9397-08002B2CF9AE}" pid="12" name="_2015_ms_pID_7253431_00">
    <vt:lpwstr>_2015_ms_pID_7253431</vt:lpwstr>
  </property>
  <property fmtid="{D5CDD505-2E9C-101B-9397-08002B2CF9AE}" pid="13" name="_2015_ms_pID_7253432">
    <vt:lpwstr>BQ==</vt:lpwstr>
  </property>
</Properties>
</file>