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63A579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w:t>
      </w:r>
      <w:r w:rsidR="00775E14" w:rsidRPr="00950C7F">
        <w:rPr>
          <w:rFonts w:ascii="Arial" w:eastAsia="MS Mincho" w:hAnsi="Arial" w:cs="Arial"/>
          <w:b/>
          <w:sz w:val="24"/>
          <w:szCs w:val="24"/>
        </w:rPr>
        <w:t>24</w:t>
      </w:r>
      <w:r w:rsidR="00775E14">
        <w:rPr>
          <w:rFonts w:ascii="Arial" w:eastAsia="MS Mincho" w:hAnsi="Arial" w:cs="Arial"/>
          <w:b/>
          <w:sz w:val="24"/>
          <w:szCs w:val="24"/>
        </w:rPr>
        <w:t>10689</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650AB8" w:rsidRDefault="00AC5FFE" w:rsidP="00AC5FFE">
      <w:pPr>
        <w:pStyle w:val="af"/>
        <w:numPr>
          <w:ilvl w:val="0"/>
          <w:numId w:val="33"/>
        </w:numPr>
        <w:ind w:firstLineChars="0"/>
        <w:rPr>
          <w:iCs/>
          <w:lang w:eastAsia="zh-CN"/>
        </w:rPr>
      </w:pPr>
      <w:r w:rsidRPr="00650AB8">
        <w:rPr>
          <w:rFonts w:eastAsiaTheme="minorEastAsia"/>
          <w:iCs/>
          <w:lang w:eastAsia="zh-CN"/>
        </w:rPr>
        <w:t xml:space="preserve">No relaxation of level of spurious emission requirements </w:t>
      </w:r>
    </w:p>
    <w:p w14:paraId="3DF61C19" w14:textId="77777777" w:rsidR="00AC5FFE" w:rsidRPr="00650AB8" w:rsidRDefault="00AC5FFE" w:rsidP="00AC5FFE">
      <w:pPr>
        <w:pStyle w:val="af"/>
        <w:numPr>
          <w:ilvl w:val="1"/>
          <w:numId w:val="33"/>
        </w:numPr>
        <w:ind w:firstLineChars="0"/>
        <w:rPr>
          <w:iCs/>
          <w:lang w:eastAsia="zh-CN"/>
        </w:rPr>
      </w:pPr>
      <w:r w:rsidRPr="00650AB8">
        <w:rPr>
          <w:rFonts w:eastAsiaTheme="minorEastAsia" w:hint="eastAsia"/>
          <w:iCs/>
          <w:lang w:eastAsia="zh-CN"/>
        </w:rPr>
        <w:t>F</w:t>
      </w:r>
      <w:r w:rsidRPr="00650AB8">
        <w:rPr>
          <w:rFonts w:eastAsiaTheme="minorEastAsia"/>
          <w:iCs/>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宋体"/>
          <w:color w:val="0070C0"/>
          <w:szCs w:val="24"/>
          <w:lang w:eastAsia="zh-CN"/>
        </w:rPr>
      </w:pPr>
      <w:r>
        <w:rPr>
          <w:b/>
          <w:lang w:eastAsia="zh-CN"/>
        </w:rPr>
        <w:t>Way forward:</w:t>
      </w:r>
      <w:r>
        <w:rPr>
          <w:rFonts w:eastAsia="宋体"/>
          <w:color w:val="0070C0"/>
          <w:szCs w:val="24"/>
          <w:lang w:eastAsia="zh-CN"/>
        </w:rPr>
        <w:t xml:space="preserve"> </w:t>
      </w:r>
    </w:p>
    <w:p w14:paraId="0EBBFF94" w14:textId="56EC8CB3" w:rsidR="00101347"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af"/>
        <w:numPr>
          <w:ilvl w:val="1"/>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①</w:t>
      </w:r>
      <w:r w:rsidRPr="00101347">
        <w:rPr>
          <w:rFonts w:eastAsia="宋体" w:hint="eastAsia"/>
          <w:szCs w:val="24"/>
          <w:lang w:eastAsia="zh-CN"/>
        </w:rPr>
        <w:t xml:space="preserve"> F</w:t>
      </w:r>
      <w:r w:rsidRPr="00101347">
        <w:rPr>
          <w:rFonts w:eastAsia="宋体"/>
          <w:szCs w:val="24"/>
          <w:lang w:eastAsia="zh-CN"/>
        </w:rPr>
        <w:t>FS feasibility of case where extended UE CBW edge exceeds the BS CBW edge</w:t>
      </w:r>
      <w:r w:rsidRPr="00101347">
        <w:rPr>
          <w:rFonts w:eastAsia="宋体" w:hint="eastAsia"/>
          <w:szCs w:val="24"/>
          <w:lang w:eastAsia="zh-CN"/>
        </w:rPr>
        <w:t>,</w:t>
      </w:r>
      <w:r w:rsidRPr="00101347">
        <w:rPr>
          <w:rFonts w:eastAsia="宋体"/>
          <w:szCs w:val="24"/>
          <w:lang w:eastAsia="zh-CN"/>
        </w:rPr>
        <w:t xml:space="preserve"> i.e. gap between edges of UE CBW and BS CBW &lt; 1/2 UE CBW</w:t>
      </w:r>
    </w:p>
    <w:p w14:paraId="12D22E79" w14:textId="1FD054DB"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②</w:t>
      </w:r>
      <w:r w:rsidRPr="00101347">
        <w:rPr>
          <w:rFonts w:eastAsia="宋体" w:hint="eastAsia"/>
          <w:szCs w:val="24"/>
          <w:lang w:eastAsia="zh-CN"/>
        </w:rPr>
        <w:t xml:space="preserve"> F</w:t>
      </w:r>
      <w:r w:rsidRPr="00101347">
        <w:rPr>
          <w:rFonts w:eastAsia="宋体"/>
          <w:szCs w:val="24"/>
          <w:lang w:eastAsia="zh-CN"/>
        </w:rPr>
        <w:t>FS whether IBE is used between edges of UE CBW and BS CBW or between edges of UE CBW and extended UE CBW</w:t>
      </w:r>
    </w:p>
    <w:p w14:paraId="244D96C0" w14:textId="328C3D31"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③</w:t>
      </w:r>
      <w:r w:rsidRPr="00101347">
        <w:rPr>
          <w:rFonts w:eastAsia="宋体" w:hint="eastAsia"/>
          <w:szCs w:val="24"/>
          <w:lang w:eastAsia="zh-CN"/>
        </w:rPr>
        <w:t xml:space="preserve"> F</w:t>
      </w:r>
      <w:r w:rsidRPr="00101347">
        <w:rPr>
          <w:rFonts w:eastAsia="宋体"/>
          <w:szCs w:val="24"/>
          <w:lang w:eastAsia="zh-CN"/>
        </w:rPr>
        <w:t xml:space="preserve">FS ACLR and SEM are applicable from the edge of extended UE CBW or edge of BS CBW, i.e. the start </w:t>
      </w:r>
      <w:proofErr w:type="gramStart"/>
      <w:r w:rsidRPr="00101347">
        <w:rPr>
          <w:rFonts w:eastAsia="宋体"/>
          <w:szCs w:val="24"/>
          <w:lang w:eastAsia="zh-CN"/>
        </w:rPr>
        <w:t>point</w:t>
      </w:r>
      <w:proofErr w:type="gramEnd"/>
      <w:r w:rsidRPr="00101347">
        <w:rPr>
          <w:rFonts w:eastAsia="宋体"/>
          <w:szCs w:val="24"/>
          <w:lang w:eastAsia="zh-CN"/>
        </w:rPr>
        <w:t xml:space="preserve"> of </w:t>
      </w:r>
      <w:proofErr w:type="spellStart"/>
      <w:r w:rsidRPr="00101347">
        <w:rPr>
          <w:rFonts w:eastAsia="宋体"/>
          <w:szCs w:val="24"/>
          <w:lang w:eastAsia="zh-CN"/>
        </w:rPr>
        <w:t>Δf</w:t>
      </w:r>
      <w:r w:rsidRPr="00101347">
        <w:rPr>
          <w:rFonts w:eastAsia="宋体"/>
          <w:szCs w:val="24"/>
          <w:vertAlign w:val="subscript"/>
          <w:lang w:eastAsia="zh-CN"/>
        </w:rPr>
        <w:t>OOB</w:t>
      </w:r>
      <w:proofErr w:type="spellEnd"/>
    </w:p>
    <w:p w14:paraId="4F9CFF78" w14:textId="567923FE"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④</w:t>
      </w:r>
      <w:r w:rsidRPr="00101347">
        <w:rPr>
          <w:rFonts w:eastAsia="宋体" w:hint="eastAsia"/>
          <w:szCs w:val="24"/>
          <w:lang w:eastAsia="zh-CN"/>
        </w:rPr>
        <w:t xml:space="preserve"> F</w:t>
      </w:r>
      <w:r w:rsidRPr="00101347">
        <w:rPr>
          <w:rFonts w:eastAsia="宋体"/>
          <w:szCs w:val="24"/>
          <w:lang w:eastAsia="zh-CN"/>
        </w:rPr>
        <w:t xml:space="preserve">FS integral region </w:t>
      </w:r>
      <w:r w:rsidR="00B02D20">
        <w:rPr>
          <w:rFonts w:eastAsia="宋体"/>
          <w:szCs w:val="24"/>
          <w:lang w:eastAsia="zh-CN"/>
        </w:rPr>
        <w:t xml:space="preserve">and boundary </w:t>
      </w:r>
      <w:r w:rsidRPr="00101347">
        <w:rPr>
          <w:rFonts w:eastAsia="宋体"/>
          <w:szCs w:val="24"/>
          <w:lang w:eastAsia="zh-CN"/>
        </w:rPr>
        <w:t>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宋体"/>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af"/>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af"/>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af"/>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af"/>
        <w:numPr>
          <w:ilvl w:val="2"/>
          <w:numId w:val="32"/>
        </w:numPr>
        <w:spacing w:after="0"/>
        <w:ind w:firstLineChars="0"/>
        <w:jc w:val="both"/>
        <w:rPr>
          <w:bCs/>
          <w:lang w:val="en-US"/>
        </w:rPr>
      </w:pPr>
      <w:r>
        <w:rPr>
          <w:bCs/>
          <w:lang w:val="en-US"/>
        </w:rPr>
        <w:t>4dB post PA loss</w:t>
      </w:r>
    </w:p>
    <w:p w14:paraId="311594BC" w14:textId="43D3B356" w:rsidR="00020A46" w:rsidRDefault="00020A46" w:rsidP="003E2596">
      <w:pPr>
        <w:pStyle w:val="af"/>
        <w:numPr>
          <w:ilvl w:val="2"/>
          <w:numId w:val="32"/>
        </w:numPr>
        <w:spacing w:after="0"/>
        <w:ind w:firstLineChars="0"/>
        <w:jc w:val="both"/>
        <w:rPr>
          <w:bCs/>
          <w:lang w:val="en-US"/>
        </w:rPr>
      </w:pPr>
      <w:r>
        <w:rPr>
          <w:bCs/>
          <w:lang w:val="en-US"/>
        </w:rPr>
        <w:t>1dB MP</w:t>
      </w:r>
      <w:r w:rsidR="000A5E74">
        <w:rPr>
          <w:bCs/>
          <w:lang w:val="en-US"/>
        </w:rPr>
        <w:t>R</w:t>
      </w:r>
    </w:p>
    <w:p w14:paraId="23F7D05C" w14:textId="2B93B060" w:rsidR="00020A46" w:rsidRDefault="00020A46" w:rsidP="003E2596">
      <w:pPr>
        <w:pStyle w:val="af"/>
        <w:numPr>
          <w:ilvl w:val="1"/>
          <w:numId w:val="32"/>
        </w:numPr>
        <w:spacing w:after="0"/>
        <w:ind w:firstLineChars="0"/>
        <w:jc w:val="both"/>
        <w:rPr>
          <w:bCs/>
          <w:lang w:val="en-US"/>
        </w:rPr>
      </w:pPr>
      <w:r>
        <w:rPr>
          <w:bCs/>
          <w:lang w:val="en-US"/>
        </w:rPr>
        <w:t>Carrier Leakage: 28dB</w:t>
      </w:r>
      <w:r w:rsidR="000A5E74">
        <w:rPr>
          <w:bCs/>
          <w:lang w:val="en-US"/>
        </w:rPr>
        <w:t>c</w:t>
      </w:r>
    </w:p>
    <w:p w14:paraId="75011327" w14:textId="77777777" w:rsidR="00020A46" w:rsidRDefault="00020A46" w:rsidP="003E2596">
      <w:pPr>
        <w:pStyle w:val="af"/>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af"/>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af"/>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宋体"/>
          <w:szCs w:val="24"/>
          <w:lang w:eastAsia="zh-CN"/>
        </w:rPr>
      </w:pPr>
    </w:p>
    <w:p w14:paraId="634BA776" w14:textId="37214BAD" w:rsidR="00270FA1" w:rsidRPr="00A47525" w:rsidRDefault="00AC5FFE" w:rsidP="00A47525">
      <w:pPr>
        <w:pStyle w:val="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sidRPr="00303F36">
        <w:rPr>
          <w:b/>
          <w:highlight w:val="yellow"/>
          <w:lang w:eastAsia="zh-CN"/>
        </w:rPr>
        <w:t>Way forward:</w:t>
      </w:r>
    </w:p>
    <w:p w14:paraId="5EAFDE97" w14:textId="6698970C" w:rsidR="00562B57" w:rsidRPr="00562B57" w:rsidRDefault="00562B57" w:rsidP="009A597E">
      <w:pPr>
        <w:pStyle w:val="af"/>
        <w:numPr>
          <w:ilvl w:val="0"/>
          <w:numId w:val="33"/>
        </w:numPr>
        <w:ind w:firstLineChars="0"/>
        <w:rPr>
          <w:rFonts w:eastAsiaTheme="minorEastAsia"/>
          <w:lang w:eastAsia="zh-CN"/>
        </w:rPr>
      </w:pPr>
      <w:r>
        <w:rPr>
          <w:rFonts w:eastAsia="宋体"/>
          <w:szCs w:val="24"/>
          <w:lang w:eastAsia="zh-CN"/>
        </w:rPr>
        <w:t xml:space="preserve">For PC3 and PC2 contiguous UL CA use the corresponding single CC MPR when only 1 CC is activated. </w:t>
      </w:r>
    </w:p>
    <w:p w14:paraId="299698CB" w14:textId="5B3FC603" w:rsidR="00562B57" w:rsidRPr="00562B57" w:rsidRDefault="004A7A58" w:rsidP="00562B57">
      <w:pPr>
        <w:pStyle w:val="af"/>
        <w:numPr>
          <w:ilvl w:val="1"/>
          <w:numId w:val="33"/>
        </w:numPr>
        <w:ind w:firstLineChars="0"/>
        <w:rPr>
          <w:rFonts w:eastAsiaTheme="minorEastAsia"/>
          <w:lang w:eastAsia="zh-CN"/>
        </w:rPr>
      </w:pPr>
      <w:r>
        <w:rPr>
          <w:rFonts w:eastAsiaTheme="minorEastAsia"/>
          <w:lang w:eastAsia="zh-CN"/>
        </w:rPr>
        <w:t xml:space="preserve">FFS: </w:t>
      </w:r>
      <w:r w:rsidR="00562B57" w:rsidRPr="00562B57">
        <w:rPr>
          <w:rFonts w:eastAsiaTheme="minorEastAsia"/>
          <w:lang w:eastAsia="zh-CN"/>
        </w:rPr>
        <w:t xml:space="preserve">MPR defined in Table 6.2.2-1 applies for UE power class 3 CA bandwidth classes B and C. </w:t>
      </w:r>
    </w:p>
    <w:p w14:paraId="11705BA5" w14:textId="740C4F2D" w:rsidR="00562B57" w:rsidRPr="00562B57" w:rsidRDefault="004A7A58" w:rsidP="00562B57">
      <w:pPr>
        <w:pStyle w:val="af"/>
        <w:numPr>
          <w:ilvl w:val="1"/>
          <w:numId w:val="33"/>
        </w:numPr>
        <w:ind w:firstLineChars="0"/>
        <w:rPr>
          <w:rFonts w:eastAsiaTheme="minorEastAsia"/>
          <w:lang w:eastAsia="zh-CN"/>
        </w:rPr>
      </w:pPr>
      <w:r>
        <w:rPr>
          <w:rFonts w:eastAsiaTheme="minorEastAsia"/>
          <w:lang w:eastAsia="zh-CN"/>
        </w:rPr>
        <w:t xml:space="preserve">FFS: </w:t>
      </w:r>
      <w:r w:rsidR="00562B57" w:rsidRPr="00562B57">
        <w:rPr>
          <w:rFonts w:eastAsiaTheme="minorEastAsia"/>
          <w:lang w:eastAsia="zh-CN"/>
        </w:rPr>
        <w:t xml:space="preserve">MPR defined in Table 6.2D.2-1 applies for power class 2 CA bandwidth classes B and C when </w:t>
      </w:r>
      <w:proofErr w:type="spellStart"/>
      <w:r w:rsidR="00562B57" w:rsidRPr="00562B57">
        <w:rPr>
          <w:rFonts w:eastAsiaTheme="minorEastAsia"/>
          <w:lang w:eastAsia="zh-CN"/>
        </w:rPr>
        <w:t>TxD</w:t>
      </w:r>
      <w:proofErr w:type="spellEnd"/>
      <w:r w:rsidR="00562B57" w:rsidRPr="00562B57">
        <w:rPr>
          <w:rFonts w:eastAsiaTheme="minorEastAsia"/>
          <w:lang w:eastAsia="zh-CN"/>
        </w:rPr>
        <w:t xml:space="preserve"> capability is indicated. </w:t>
      </w:r>
    </w:p>
    <w:p w14:paraId="0438A281" w14:textId="1BA18B19" w:rsidR="007C07A4" w:rsidRDefault="004A7A58" w:rsidP="00562B57">
      <w:pPr>
        <w:pStyle w:val="af"/>
        <w:numPr>
          <w:ilvl w:val="1"/>
          <w:numId w:val="33"/>
        </w:numPr>
        <w:ind w:firstLineChars="0"/>
        <w:rPr>
          <w:rFonts w:eastAsiaTheme="minorEastAsia"/>
          <w:lang w:eastAsia="zh-CN"/>
        </w:rPr>
      </w:pPr>
      <w:r>
        <w:rPr>
          <w:rFonts w:eastAsiaTheme="minorEastAsia"/>
          <w:lang w:eastAsia="zh-CN"/>
        </w:rPr>
        <w:t xml:space="preserve">FFS: </w:t>
      </w:r>
      <w:r w:rsidR="00562B57" w:rsidRPr="00562B57">
        <w:rPr>
          <w:rFonts w:eastAsiaTheme="minorEastAsia"/>
          <w:lang w:eastAsia="zh-CN"/>
        </w:rPr>
        <w:t xml:space="preserve">MPR defined in Table 6.2.2-2 applies for power class 2 CA bandwidth classes B and C when </w:t>
      </w:r>
      <w:proofErr w:type="spellStart"/>
      <w:r w:rsidR="00562B57" w:rsidRPr="00562B57">
        <w:rPr>
          <w:rFonts w:eastAsiaTheme="minorEastAsia"/>
          <w:lang w:eastAsia="zh-CN"/>
        </w:rPr>
        <w:t>TxD</w:t>
      </w:r>
      <w:proofErr w:type="spellEnd"/>
      <w:r w:rsidR="00562B57" w:rsidRPr="00562B57">
        <w:rPr>
          <w:rFonts w:eastAsiaTheme="minorEastAsia"/>
          <w:lang w:eastAsia="zh-CN"/>
        </w:rPr>
        <w:t xml:space="preserve"> capability is absent.</w:t>
      </w:r>
      <w:r w:rsidR="007F5D34" w:rsidRPr="007C07A4">
        <w:rPr>
          <w:rFonts w:eastAsiaTheme="minorEastAsia"/>
          <w:lang w:eastAsia="zh-CN"/>
        </w:rPr>
        <w:t xml:space="preserve"> </w:t>
      </w:r>
    </w:p>
    <w:p w14:paraId="50892170" w14:textId="40B7DED7" w:rsidR="003A70C4" w:rsidRDefault="003A70C4" w:rsidP="00562B57">
      <w:pPr>
        <w:pStyle w:val="af"/>
        <w:numPr>
          <w:ilvl w:val="1"/>
          <w:numId w:val="33"/>
        </w:numPr>
        <w:ind w:firstLineChars="0"/>
        <w:rPr>
          <w:rFonts w:eastAsiaTheme="minorEastAsia"/>
          <w:lang w:eastAsia="zh-CN"/>
        </w:rPr>
      </w:pPr>
      <w:r>
        <w:rPr>
          <w:rFonts w:eastAsiaTheme="minorEastAsia" w:hint="eastAsia"/>
          <w:lang w:eastAsia="zh-CN"/>
        </w:rPr>
        <w:t>F</w:t>
      </w:r>
      <w:r>
        <w:rPr>
          <w:rFonts w:eastAsiaTheme="minorEastAsia"/>
          <w:lang w:eastAsia="zh-CN"/>
        </w:rPr>
        <w:t>FS whether spurious emissions</w:t>
      </w:r>
      <w:r w:rsidR="00412F2C">
        <w:rPr>
          <w:rFonts w:eastAsiaTheme="minorEastAsia"/>
          <w:lang w:eastAsia="zh-CN"/>
        </w:rPr>
        <w:t>/ACLR/SEM</w:t>
      </w:r>
      <w:r>
        <w:rPr>
          <w:rFonts w:eastAsiaTheme="minorEastAsia"/>
          <w:lang w:eastAsia="zh-CN"/>
        </w:rPr>
        <w:t xml:space="preserve"> are kept for aggregated CBW for CA</w:t>
      </w:r>
    </w:p>
    <w:p w14:paraId="6A6D9267" w14:textId="089662D9" w:rsidR="00270FA1" w:rsidRDefault="00270FA1" w:rsidP="00B73ABE"/>
    <w:p w14:paraId="10C7AEF5" w14:textId="1360F821" w:rsidR="00270FA1" w:rsidRPr="00A47525" w:rsidRDefault="00AC5FFE" w:rsidP="00A47525">
      <w:pPr>
        <w:pStyle w:val="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AA0EC9" w:rsidRDefault="00D83486" w:rsidP="00D83486">
      <w:pPr>
        <w:overflowPunct/>
        <w:autoSpaceDE/>
        <w:autoSpaceDN/>
        <w:adjustRightInd/>
        <w:spacing w:after="120"/>
        <w:ind w:leftChars="80" w:left="160"/>
        <w:textAlignment w:val="auto"/>
        <w:rPr>
          <w:b/>
          <w:szCs w:val="24"/>
          <w:lang w:eastAsia="zh-CN"/>
        </w:rPr>
      </w:pPr>
      <w:r w:rsidRPr="00AA0EC9">
        <w:rPr>
          <w:rFonts w:eastAsia="宋体"/>
          <w:b/>
          <w:szCs w:val="24"/>
          <w:lang w:eastAsia="zh-CN"/>
        </w:rPr>
        <w:t>Proposals</w:t>
      </w:r>
      <w:r w:rsidR="00284421" w:rsidRPr="00AA0EC9">
        <w:rPr>
          <w:rFonts w:eastAsia="宋体"/>
          <w:b/>
          <w:szCs w:val="24"/>
          <w:lang w:eastAsia="zh-CN"/>
        </w:rPr>
        <w:t>:</w:t>
      </w:r>
      <w:r w:rsidRPr="00AA0EC9">
        <w:rPr>
          <w:rFonts w:eastAsia="宋体"/>
          <w:b/>
          <w:szCs w:val="24"/>
          <w:lang w:eastAsia="zh-CN"/>
        </w:rPr>
        <w:t xml:space="preserve"> </w:t>
      </w:r>
    </w:p>
    <w:p w14:paraId="33DFA5D1"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B57AC6A"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6D7E4F33"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B13890"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Proposal 6: Whether MPR for single CC can be applied to these excluded cases requires input from operators. (ZTE)</w:t>
      </w:r>
    </w:p>
    <w:p w14:paraId="26D3A87B"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76A9D106" w14:textId="624FF9F2" w:rsidR="00D246BE" w:rsidRDefault="00D246BE" w:rsidP="003E2596">
      <w:pPr>
        <w:rPr>
          <w:rFonts w:eastAsiaTheme="minorEastAsia"/>
          <w:lang w:eastAsia="zh-CN"/>
        </w:rPr>
      </w:pPr>
      <w:r>
        <w:rPr>
          <w:rFonts w:eastAsiaTheme="minorEastAsia" w:hint="eastAsia"/>
          <w:lang w:eastAsia="zh-CN"/>
        </w:rPr>
        <w:t>E</w:t>
      </w:r>
      <w:r>
        <w:rPr>
          <w:rFonts w:eastAsiaTheme="minorEastAsia"/>
          <w:lang w:eastAsia="zh-CN"/>
        </w:rPr>
        <w:t xml:space="preserve">nhancements not aligned with the WID will not be considered. </w:t>
      </w:r>
    </w:p>
    <w:p w14:paraId="09A5BCC7" w14:textId="7609F285" w:rsidR="00D246BE" w:rsidRPr="00D246BE" w:rsidRDefault="00D246BE" w:rsidP="00650AB8">
      <w:pPr>
        <w:pStyle w:val="af"/>
        <w:numPr>
          <w:ilvl w:val="0"/>
          <w:numId w:val="39"/>
        </w:numPr>
        <w:ind w:firstLineChars="0"/>
        <w:rPr>
          <w:rFonts w:eastAsiaTheme="minorEastAsia"/>
          <w:lang w:eastAsia="zh-CN"/>
        </w:rPr>
      </w:pPr>
      <w:r w:rsidRPr="00D246BE">
        <w:rPr>
          <w:rFonts w:eastAsiaTheme="minorEastAsia"/>
          <w:lang w:eastAsia="zh-CN"/>
        </w:rPr>
        <w:t>Further clarify the scope for NC CA in next meeting based on the WID objectives.</w:t>
      </w:r>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sidRPr="00303F36">
        <w:rPr>
          <w:b/>
          <w:highlight w:val="yellow"/>
          <w:lang w:eastAsia="zh-CN"/>
        </w:rPr>
        <w:t>Way forward:</w:t>
      </w:r>
    </w:p>
    <w:p w14:paraId="004CE9D2" w14:textId="36BC38C3" w:rsidR="00270FA1" w:rsidRPr="003603AC" w:rsidRDefault="00D83486" w:rsidP="006166CF">
      <w:pPr>
        <w:pStyle w:val="af"/>
        <w:numPr>
          <w:ilvl w:val="0"/>
          <w:numId w:val="33"/>
        </w:numPr>
        <w:overflowPunct/>
        <w:autoSpaceDE/>
        <w:autoSpaceDN/>
        <w:adjustRightInd/>
        <w:spacing w:after="120"/>
        <w:ind w:firstLineChars="0"/>
        <w:textAlignment w:val="auto"/>
        <w:rPr>
          <w:rFonts w:eastAsiaTheme="minorEastAsia"/>
          <w:highlight w:val="green"/>
          <w:lang w:eastAsia="zh-CN"/>
        </w:rPr>
      </w:pPr>
      <w:r w:rsidRPr="003603AC">
        <w:rPr>
          <w:rFonts w:eastAsiaTheme="minorEastAsia"/>
          <w:highlight w:val="green"/>
          <w:lang w:eastAsia="zh-CN"/>
        </w:rPr>
        <w:t xml:space="preserve">For the case of single carrier UL with DL intra band CA, the MPR requirements of single carrier case in clause 6.2.2 of TS 38.101-2 applies with UE indication of </w:t>
      </w:r>
      <w:ins w:id="0" w:author="Daixizeng" w:date="2024-05-24T13:50:00Z">
        <w:r w:rsidR="002131E5" w:rsidRPr="003603AC">
          <w:rPr>
            <w:rFonts w:eastAsiaTheme="minorEastAsia"/>
            <w:highlight w:val="green"/>
            <w:lang w:eastAsia="zh-CN"/>
          </w:rPr>
          <w:t xml:space="preserve">new capability for MPR improvement </w:t>
        </w:r>
      </w:ins>
      <w:del w:id="1" w:author="Daixizeng" w:date="2024-05-24T13:50:00Z">
        <w:r w:rsidRPr="003603AC" w:rsidDel="002131E5">
          <w:rPr>
            <w:rFonts w:eastAsiaTheme="minorEastAsia"/>
            <w:highlight w:val="green"/>
            <w:lang w:eastAsia="zh-CN"/>
          </w:rPr>
          <w:delText>independent LO for UL and DL</w:delText>
        </w:r>
      </w:del>
      <w:r w:rsidRPr="003603AC">
        <w:rPr>
          <w:rFonts w:eastAsiaTheme="minorEastAsia"/>
          <w:highlight w:val="green"/>
          <w:lang w:eastAsia="zh-CN"/>
        </w:rPr>
        <w:t>.</w:t>
      </w:r>
    </w:p>
    <w:p w14:paraId="3788F88B" w14:textId="103C7FF0" w:rsidR="00E60D66" w:rsidRPr="003603AC" w:rsidDel="00610996" w:rsidRDefault="006166CF" w:rsidP="00E60D66">
      <w:pPr>
        <w:pStyle w:val="af"/>
        <w:numPr>
          <w:ilvl w:val="0"/>
          <w:numId w:val="33"/>
        </w:numPr>
        <w:overflowPunct/>
        <w:autoSpaceDE/>
        <w:autoSpaceDN/>
        <w:adjustRightInd/>
        <w:spacing w:after="120"/>
        <w:ind w:firstLineChars="0"/>
        <w:textAlignment w:val="auto"/>
        <w:rPr>
          <w:del w:id="2" w:author="Daixizeng" w:date="2024-05-24T13:51:00Z"/>
          <w:rFonts w:eastAsiaTheme="minorEastAsia" w:hint="eastAsia"/>
          <w:highlight w:val="green"/>
          <w:lang w:eastAsia="zh-CN"/>
        </w:rPr>
      </w:pPr>
      <w:del w:id="3" w:author="Daixizeng" w:date="2024-05-24T13:51:00Z">
        <w:r w:rsidRPr="003603AC" w:rsidDel="00610996">
          <w:rPr>
            <w:bCs/>
            <w:highlight w:val="green"/>
          </w:rPr>
          <w:delText>FFS if other UE implementation, e.g., LO switching, is feasible to support the MPR improvement</w:delText>
        </w:r>
      </w:del>
    </w:p>
    <w:p w14:paraId="18A54BE3" w14:textId="77777777" w:rsidR="006166CF" w:rsidRPr="006166CF" w:rsidRDefault="006166CF" w:rsidP="003E2596">
      <w:pPr>
        <w:rPr>
          <w:rFonts w:eastAsiaTheme="minorEastAsia"/>
          <w:lang w:eastAsia="zh-CN"/>
        </w:rPr>
      </w:pPr>
    </w:p>
    <w:p w14:paraId="5CEDF5DB" w14:textId="6D0FB436" w:rsidR="00D83486" w:rsidRDefault="00303F36" w:rsidP="00D83486">
      <w:pPr>
        <w:rPr>
          <w:rFonts w:eastAsiaTheme="minorEastAsia"/>
          <w:lang w:eastAsia="zh-CN"/>
        </w:rPr>
      </w:pPr>
      <w:r>
        <w:rPr>
          <w:rFonts w:eastAsiaTheme="minorEastAsia" w:hint="eastAsia"/>
          <w:lang w:eastAsia="zh-CN"/>
        </w:rPr>
        <w:t>N</w:t>
      </w:r>
      <w:r>
        <w:rPr>
          <w:rFonts w:eastAsiaTheme="minorEastAsia"/>
          <w:lang w:eastAsia="zh-CN"/>
        </w:rPr>
        <w:t>TT DOCOMO: We need more discussions about other implementation for MPR improvement and we need make capability and specification more general if there is any other implementation. I would like to know if there is another possibility for improvement.</w:t>
      </w:r>
    </w:p>
    <w:p w14:paraId="0E815B27" w14:textId="7D9118CE" w:rsidR="00303F36" w:rsidRDefault="00303F36" w:rsidP="00D83486">
      <w:pPr>
        <w:rPr>
          <w:rFonts w:eastAsiaTheme="minorEastAsia"/>
          <w:lang w:eastAsia="zh-CN"/>
        </w:rPr>
      </w:pPr>
      <w:r>
        <w:rPr>
          <w:rFonts w:eastAsiaTheme="minorEastAsia" w:hint="eastAsia"/>
          <w:lang w:eastAsia="zh-CN"/>
        </w:rPr>
        <w:t>H</w:t>
      </w:r>
      <w:r>
        <w:rPr>
          <w:rFonts w:eastAsiaTheme="minorEastAsia"/>
          <w:lang w:eastAsia="zh-CN"/>
        </w:rPr>
        <w:t>uawei:</w:t>
      </w:r>
      <w:r w:rsidR="00E60D66">
        <w:rPr>
          <w:rFonts w:eastAsiaTheme="minorEastAsia"/>
          <w:lang w:eastAsia="zh-CN"/>
        </w:rPr>
        <w:t xml:space="preserve"> Tx switching issue can be discussed in the next meeting. We still prefer to keep it as it is.</w:t>
      </w:r>
    </w:p>
    <w:p w14:paraId="42719F0E" w14:textId="78DD5FAF" w:rsidR="00E60D66" w:rsidRDefault="00E60D66" w:rsidP="00D83486">
      <w:pPr>
        <w:rPr>
          <w:rFonts w:eastAsiaTheme="minorEastAsia"/>
          <w:lang w:val="en-US" w:eastAsia="zh-CN"/>
        </w:rPr>
      </w:pPr>
      <w:r>
        <w:rPr>
          <w:rFonts w:eastAsiaTheme="minorEastAsia" w:hint="eastAsia"/>
          <w:lang w:eastAsia="zh-CN"/>
        </w:rPr>
        <w:t>NTT</w:t>
      </w:r>
      <w:r>
        <w:rPr>
          <w:rFonts w:eastAsiaTheme="minorEastAsia"/>
          <w:lang w:val="en-US" w:eastAsia="zh-CN"/>
        </w:rPr>
        <w:t xml:space="preserve"> DOCOMO: our concern is with UE indication of LO switching, which means the specific UE capability. We would like to evaluate other implementations. Afterwards we can decide the new capability.</w:t>
      </w:r>
    </w:p>
    <w:p w14:paraId="5FACB189" w14:textId="7DE7C682" w:rsidR="009B4494" w:rsidRDefault="009B4494" w:rsidP="00D83486">
      <w:pPr>
        <w:rPr>
          <w:rFonts w:eastAsiaTheme="minorEastAsia"/>
          <w:lang w:val="en-US" w:eastAsia="zh-CN"/>
        </w:rPr>
      </w:pPr>
      <w:r>
        <w:rPr>
          <w:rFonts w:eastAsiaTheme="minorEastAsia"/>
          <w:lang w:val="en-US" w:eastAsia="zh-CN"/>
        </w:rPr>
        <w:t>Qualcomm: We also prefer the capability with general description.</w:t>
      </w:r>
    </w:p>
    <w:p w14:paraId="3FB7709F" w14:textId="3FEA194D" w:rsidR="00610996" w:rsidRPr="00E60D66" w:rsidRDefault="00610996" w:rsidP="00D83486">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
    <w:p w14:paraId="4DB6378F" w14:textId="77777777" w:rsidR="00303F36" w:rsidRPr="00BB3968" w:rsidRDefault="00303F36" w:rsidP="00D83486">
      <w:pPr>
        <w:rPr>
          <w:rFonts w:eastAsiaTheme="minorEastAsia"/>
          <w:lang w:eastAsia="zh-CN"/>
        </w:rPr>
      </w:pPr>
    </w:p>
    <w:p w14:paraId="159174F9" w14:textId="59C0316F" w:rsidR="00D83486" w:rsidRPr="00A47525" w:rsidRDefault="00AC5FFE" w:rsidP="00D83486">
      <w:pPr>
        <w:pStyle w:val="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06DA7248" w:rsidR="00D83486" w:rsidRPr="0031077F" w:rsidRDefault="00D83486" w:rsidP="00D83486">
      <w:pPr>
        <w:pStyle w:val="af"/>
        <w:numPr>
          <w:ilvl w:val="0"/>
          <w:numId w:val="33"/>
        </w:numPr>
        <w:overflowPunct/>
        <w:autoSpaceDE/>
        <w:autoSpaceDN/>
        <w:adjustRightInd/>
        <w:spacing w:after="120"/>
        <w:ind w:firstLineChars="0"/>
        <w:textAlignment w:val="auto"/>
        <w:rPr>
          <w:highlight w:val="green"/>
          <w:lang w:eastAsia="zh-CN"/>
          <w:rPrChange w:id="4" w:author="Daixizeng" w:date="2024-05-24T13:53:00Z">
            <w:rPr>
              <w:lang w:eastAsia="zh-CN"/>
            </w:rPr>
          </w:rPrChange>
        </w:rPr>
      </w:pPr>
      <w:r w:rsidRPr="0031077F">
        <w:rPr>
          <w:rFonts w:eastAsia="宋体"/>
          <w:szCs w:val="24"/>
          <w:highlight w:val="green"/>
          <w:lang w:eastAsia="zh-CN"/>
          <w:rPrChange w:id="5" w:author="Daixizeng" w:date="2024-05-24T13:53:00Z">
            <w:rPr>
              <w:rFonts w:eastAsia="宋体"/>
              <w:szCs w:val="24"/>
              <w:lang w:eastAsia="zh-CN"/>
            </w:rPr>
          </w:rPrChange>
        </w:rPr>
        <w:t xml:space="preserve">MPR based on </w:t>
      </w:r>
      <w:r w:rsidRPr="0031077F">
        <w:rPr>
          <w:highlight w:val="green"/>
          <w:rPrChange w:id="6" w:author="Daixizeng" w:date="2024-05-24T13:53:00Z">
            <w:rPr/>
          </w:rPrChange>
        </w:rPr>
        <w:t xml:space="preserve">UL </w:t>
      </w:r>
      <w:proofErr w:type="spellStart"/>
      <w:r w:rsidRPr="0031077F">
        <w:rPr>
          <w:highlight w:val="green"/>
          <w:rPrChange w:id="7" w:author="Daixizeng" w:date="2024-05-24T13:53:00Z">
            <w:rPr/>
          </w:rPrChange>
        </w:rPr>
        <w:t>BW</w:t>
      </w:r>
      <w:r w:rsidRPr="0031077F">
        <w:rPr>
          <w:highlight w:val="green"/>
          <w:vertAlign w:val="subscript"/>
          <w:rPrChange w:id="8" w:author="Daixizeng" w:date="2024-05-24T13:53:00Z">
            <w:rPr>
              <w:vertAlign w:val="subscript"/>
            </w:rPr>
          </w:rPrChange>
        </w:rPr>
        <w:t>channel_CA</w:t>
      </w:r>
      <w:proofErr w:type="spellEnd"/>
      <w:r w:rsidRPr="0031077F">
        <w:rPr>
          <w:highlight w:val="green"/>
          <w:rPrChange w:id="9" w:author="Daixizeng" w:date="2024-05-24T13:53:00Z">
            <w:rPr/>
          </w:rPrChange>
        </w:rPr>
        <w:t xml:space="preserve"> applies instead that based on </w:t>
      </w:r>
      <w:r w:rsidRPr="0031077F">
        <w:rPr>
          <w:bCs/>
          <w:highlight w:val="green"/>
          <w:rPrChange w:id="10" w:author="Daixizeng" w:date="2024-05-24T13:53:00Z">
            <w:rPr>
              <w:bCs/>
            </w:rPr>
          </w:rPrChange>
        </w:rPr>
        <w:t>cumulative aggregated channel BW (CABW) wit</w:t>
      </w:r>
      <w:r w:rsidRPr="0031077F">
        <w:rPr>
          <w:rFonts w:eastAsiaTheme="minorEastAsia"/>
          <w:highlight w:val="green"/>
          <w:lang w:eastAsia="zh-CN"/>
          <w:rPrChange w:id="11" w:author="Daixizeng" w:date="2024-05-24T13:53:00Z">
            <w:rPr>
              <w:rFonts w:eastAsiaTheme="minorEastAsia"/>
              <w:lang w:eastAsia="zh-CN"/>
            </w:rPr>
          </w:rPrChange>
        </w:rPr>
        <w:t xml:space="preserve">h </w:t>
      </w:r>
      <w:r w:rsidRPr="0031077F">
        <w:rPr>
          <w:bCs/>
          <w:highlight w:val="green"/>
          <w:rPrChange w:id="12" w:author="Daixizeng" w:date="2024-05-24T13:53:00Z">
            <w:rPr>
              <w:bCs/>
            </w:rPr>
          </w:rPrChange>
        </w:rPr>
        <w:t xml:space="preserve">UE indication of </w:t>
      </w:r>
      <w:ins w:id="13" w:author="Daixizeng" w:date="2024-05-24T13:52:00Z">
        <w:r w:rsidR="00AD7BB2" w:rsidRPr="0031077F">
          <w:rPr>
            <w:bCs/>
            <w:highlight w:val="green"/>
            <w:rPrChange w:id="14" w:author="Daixizeng" w:date="2024-05-24T13:53:00Z">
              <w:rPr>
                <w:bCs/>
              </w:rPr>
            </w:rPrChange>
          </w:rPr>
          <w:t xml:space="preserve">new capability for MPR improvement </w:t>
        </w:r>
      </w:ins>
      <w:del w:id="15" w:author="Daixizeng" w:date="2024-05-24T13:52:00Z">
        <w:r w:rsidRPr="0031077F" w:rsidDel="00AD7BB2">
          <w:rPr>
            <w:bCs/>
            <w:highlight w:val="green"/>
            <w:rPrChange w:id="16" w:author="Daixizeng" w:date="2024-05-24T13:53:00Z">
              <w:rPr>
                <w:bCs/>
              </w:rPr>
            </w:rPrChange>
          </w:rPr>
          <w:delText>independent</w:delText>
        </w:r>
      </w:del>
      <w:del w:id="17" w:author="Daixizeng" w:date="2024-05-24T13:53:00Z">
        <w:r w:rsidRPr="0031077F" w:rsidDel="00AD7BB2">
          <w:rPr>
            <w:bCs/>
            <w:highlight w:val="green"/>
            <w:rPrChange w:id="18" w:author="Daixizeng" w:date="2024-05-24T13:53:00Z">
              <w:rPr>
                <w:bCs/>
              </w:rPr>
            </w:rPrChange>
          </w:rPr>
          <w:delText xml:space="preserve"> LO for UL and DL</w:delText>
        </w:r>
      </w:del>
    </w:p>
    <w:p w14:paraId="7F74EF42" w14:textId="77777777" w:rsidR="00D83486" w:rsidRPr="0031077F" w:rsidRDefault="00D83486" w:rsidP="00D83486">
      <w:pPr>
        <w:pStyle w:val="af"/>
        <w:numPr>
          <w:ilvl w:val="1"/>
          <w:numId w:val="33"/>
        </w:numPr>
        <w:ind w:firstLineChars="0"/>
        <w:rPr>
          <w:highlight w:val="green"/>
          <w:lang w:eastAsia="zh-CN"/>
          <w:rPrChange w:id="19" w:author="Daixizeng" w:date="2024-05-24T13:53:00Z">
            <w:rPr>
              <w:lang w:eastAsia="zh-CN"/>
            </w:rPr>
          </w:rPrChange>
        </w:rPr>
      </w:pPr>
      <w:r w:rsidRPr="0031077F">
        <w:rPr>
          <w:rFonts w:eastAsiaTheme="minorEastAsia" w:hint="eastAsia"/>
          <w:highlight w:val="green"/>
          <w:lang w:eastAsia="zh-CN"/>
          <w:rPrChange w:id="20" w:author="Daixizeng" w:date="2024-05-24T13:53:00Z">
            <w:rPr>
              <w:rFonts w:eastAsiaTheme="minorEastAsia" w:hint="eastAsia"/>
              <w:lang w:eastAsia="zh-CN"/>
            </w:rPr>
          </w:rPrChange>
        </w:rPr>
        <w:t>I</w:t>
      </w:r>
      <w:r w:rsidRPr="0031077F">
        <w:rPr>
          <w:rFonts w:eastAsiaTheme="minorEastAsia"/>
          <w:highlight w:val="green"/>
          <w:lang w:eastAsia="zh-CN"/>
          <w:rPrChange w:id="21" w:author="Daixizeng" w:date="2024-05-24T13:53:00Z">
            <w:rPr>
              <w:rFonts w:eastAsiaTheme="minorEastAsia"/>
              <w:lang w:eastAsia="zh-CN"/>
            </w:rPr>
          </w:rPrChange>
        </w:rPr>
        <w:t>f only 1 UL CC is activated, the MPR requirements of single carrier could be reused</w:t>
      </w:r>
    </w:p>
    <w:p w14:paraId="45C42644" w14:textId="23D23012" w:rsidR="006166CF" w:rsidRPr="0031077F" w:rsidDel="00AD7BB2" w:rsidRDefault="006166CF" w:rsidP="00F86671">
      <w:pPr>
        <w:pStyle w:val="af"/>
        <w:numPr>
          <w:ilvl w:val="0"/>
          <w:numId w:val="33"/>
        </w:numPr>
        <w:ind w:firstLineChars="0"/>
        <w:rPr>
          <w:del w:id="22" w:author="Daixizeng" w:date="2024-05-24T13:53:00Z"/>
          <w:rFonts w:eastAsiaTheme="minorEastAsia"/>
          <w:highlight w:val="green"/>
          <w:lang w:eastAsia="zh-CN"/>
          <w:rPrChange w:id="23" w:author="Daixizeng" w:date="2024-05-24T13:53:00Z">
            <w:rPr>
              <w:del w:id="24" w:author="Daixizeng" w:date="2024-05-24T13:53:00Z"/>
              <w:rFonts w:eastAsiaTheme="minorEastAsia"/>
              <w:lang w:eastAsia="zh-CN"/>
            </w:rPr>
          </w:rPrChange>
        </w:rPr>
      </w:pPr>
      <w:del w:id="25" w:author="Daixizeng" w:date="2024-05-24T13:53:00Z">
        <w:r w:rsidRPr="0031077F" w:rsidDel="00AD7BB2">
          <w:rPr>
            <w:bCs/>
            <w:highlight w:val="green"/>
            <w:rPrChange w:id="26" w:author="Daixizeng" w:date="2024-05-24T13:53:00Z">
              <w:rPr>
                <w:bCs/>
              </w:rPr>
            </w:rPrChange>
          </w:rPr>
          <w:delText>FFS if other UE implementation, e.g., LO switching, is feasible to support the MPR improvement</w:delText>
        </w:r>
      </w:del>
    </w:p>
    <w:p w14:paraId="7798E4A7" w14:textId="362BB4CE" w:rsidR="003E2596" w:rsidRPr="0031077F" w:rsidRDefault="00D83486" w:rsidP="00F86671">
      <w:pPr>
        <w:pStyle w:val="af"/>
        <w:numPr>
          <w:ilvl w:val="0"/>
          <w:numId w:val="33"/>
        </w:numPr>
        <w:ind w:firstLineChars="0"/>
        <w:rPr>
          <w:rFonts w:eastAsiaTheme="minorEastAsia"/>
          <w:highlight w:val="green"/>
          <w:lang w:eastAsia="zh-CN"/>
          <w:rPrChange w:id="27" w:author="Daixizeng" w:date="2024-05-24T13:53:00Z">
            <w:rPr>
              <w:rFonts w:eastAsiaTheme="minorEastAsia"/>
              <w:lang w:eastAsia="zh-CN"/>
            </w:rPr>
          </w:rPrChange>
        </w:rPr>
      </w:pPr>
      <w:r w:rsidRPr="0031077F">
        <w:rPr>
          <w:rFonts w:eastAsiaTheme="minorEastAsia"/>
          <w:highlight w:val="green"/>
          <w:lang w:eastAsia="zh-CN"/>
          <w:rPrChange w:id="28" w:author="Daixizeng" w:date="2024-05-24T13:53:00Z">
            <w:rPr>
              <w:rFonts w:eastAsiaTheme="minorEastAsia"/>
              <w:lang w:eastAsia="zh-CN"/>
            </w:rPr>
          </w:rPrChange>
        </w:rPr>
        <w:t>FFS whether new MPR requirement could be defined for CABW &lt; 400 MHz (e.g., 200 MHz).</w:t>
      </w:r>
      <w:r w:rsidR="00097BF5" w:rsidRPr="0031077F">
        <w:rPr>
          <w:rFonts w:eastAsiaTheme="minorEastAsia"/>
          <w:highlight w:val="green"/>
          <w:lang w:eastAsia="zh-CN"/>
          <w:rPrChange w:id="29" w:author="Daixizeng" w:date="2024-05-24T13:53:00Z">
            <w:rPr>
              <w:rFonts w:eastAsiaTheme="minorEastAsia"/>
              <w:lang w:eastAsia="zh-CN"/>
            </w:rPr>
          </w:rPrChange>
        </w:rPr>
        <w:t xml:space="preserve"> </w:t>
      </w:r>
    </w:p>
    <w:sectPr w:rsidR="003E2596" w:rsidRPr="0031077F"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EC46" w14:textId="77777777" w:rsidR="00F82951" w:rsidRPr="00A10429" w:rsidRDefault="00F82951" w:rsidP="0064547A">
      <w:pPr>
        <w:spacing w:after="0"/>
        <w:rPr>
          <w:kern w:val="2"/>
          <w:lang w:eastAsia="zh-CN"/>
        </w:rPr>
      </w:pPr>
      <w:r>
        <w:separator/>
      </w:r>
    </w:p>
  </w:endnote>
  <w:endnote w:type="continuationSeparator" w:id="0">
    <w:p w14:paraId="48D011A4" w14:textId="77777777" w:rsidR="00F82951" w:rsidRPr="00A10429" w:rsidRDefault="00F82951"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F76E" w14:textId="77777777" w:rsidR="00F82951" w:rsidRPr="00A10429" w:rsidRDefault="00F82951" w:rsidP="0064547A">
      <w:pPr>
        <w:spacing w:after="0"/>
        <w:rPr>
          <w:kern w:val="2"/>
          <w:lang w:eastAsia="zh-CN"/>
        </w:rPr>
      </w:pPr>
      <w:r>
        <w:separator/>
      </w:r>
    </w:p>
  </w:footnote>
  <w:footnote w:type="continuationSeparator" w:id="0">
    <w:p w14:paraId="14DB772C" w14:textId="77777777" w:rsidR="00F82951" w:rsidRPr="00A10429" w:rsidRDefault="00F82951"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C3771B6"/>
    <w:multiLevelType w:val="hybridMultilevel"/>
    <w:tmpl w:val="8B1C2FF0"/>
    <w:lvl w:ilvl="0" w:tplc="BEC07968">
      <w:start w:val="2"/>
      <w:numFmt w:val="bullet"/>
      <w:lvlText w:val="-"/>
      <w:lvlJc w:val="left"/>
      <w:pPr>
        <w:ind w:left="420" w:hanging="420"/>
      </w:pPr>
      <w:rPr>
        <w:rFonts w:ascii="New York" w:eastAsia="New York" w:hAnsi="New York"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宋体"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6568FB"/>
    <w:multiLevelType w:val="hybridMultilevel"/>
    <w:tmpl w:val="54CEFC3A"/>
    <w:lvl w:ilvl="0" w:tplc="C18CA21A">
      <w:start w:val="2"/>
      <w:numFmt w:val="bullet"/>
      <w:lvlText w:val="-"/>
      <w:lvlJc w:val="left"/>
      <w:pPr>
        <w:ind w:left="560" w:hanging="360"/>
      </w:pPr>
      <w:rPr>
        <w:rFonts w:ascii="Times New Roman" w:eastAsia="宋体"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1"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14"/>
  </w:num>
  <w:num w:numId="3">
    <w:abstractNumId w:val="27"/>
  </w:num>
  <w:num w:numId="4">
    <w:abstractNumId w:val="13"/>
  </w:num>
  <w:num w:numId="5">
    <w:abstractNumId w:val="4"/>
  </w:num>
  <w:num w:numId="6">
    <w:abstractNumId w:val="19"/>
  </w:num>
  <w:num w:numId="7">
    <w:abstractNumId w:val="3"/>
  </w:num>
  <w:num w:numId="8">
    <w:abstractNumId w:val="18"/>
  </w:num>
  <w:num w:numId="9">
    <w:abstractNumId w:val="29"/>
  </w:num>
  <w:num w:numId="10">
    <w:abstractNumId w:val="29"/>
  </w:num>
  <w:num w:numId="11">
    <w:abstractNumId w:val="1"/>
  </w:num>
  <w:num w:numId="12">
    <w:abstractNumId w:val="7"/>
  </w:num>
  <w:num w:numId="13">
    <w:abstractNumId w:val="6"/>
  </w:num>
  <w:num w:numId="14">
    <w:abstractNumId w:val="26"/>
  </w:num>
  <w:num w:numId="15">
    <w:abstractNumId w:val="29"/>
  </w:num>
  <w:num w:numId="16">
    <w:abstractNumId w:val="29"/>
  </w:num>
  <w:num w:numId="17">
    <w:abstractNumId w:val="17"/>
  </w:num>
  <w:num w:numId="18">
    <w:abstractNumId w:val="31"/>
  </w:num>
  <w:num w:numId="19">
    <w:abstractNumId w:val="29"/>
  </w:num>
  <w:num w:numId="20">
    <w:abstractNumId w:val="5"/>
  </w:num>
  <w:num w:numId="21">
    <w:abstractNumId w:val="29"/>
  </w:num>
  <w:num w:numId="22">
    <w:abstractNumId w:val="29"/>
  </w:num>
  <w:num w:numId="23">
    <w:abstractNumId w:val="8"/>
  </w:num>
  <w:num w:numId="24">
    <w:abstractNumId w:val="2"/>
  </w:num>
  <w:num w:numId="25">
    <w:abstractNumId w:val="0"/>
  </w:num>
  <w:num w:numId="26">
    <w:abstractNumId w:val="9"/>
  </w:num>
  <w:num w:numId="27">
    <w:abstractNumId w:val="11"/>
  </w:num>
  <w:num w:numId="28">
    <w:abstractNumId w:val="20"/>
  </w:num>
  <w:num w:numId="29">
    <w:abstractNumId w:val="23"/>
  </w:num>
  <w:num w:numId="30">
    <w:abstractNumId w:val="16"/>
  </w:num>
  <w:num w:numId="31">
    <w:abstractNumId w:val="15"/>
  </w:num>
  <w:num w:numId="32">
    <w:abstractNumId w:val="24"/>
  </w:num>
  <w:num w:numId="33">
    <w:abstractNumId w:val="25"/>
  </w:num>
  <w:num w:numId="34">
    <w:abstractNumId w:val="21"/>
  </w:num>
  <w:num w:numId="35">
    <w:abstractNumId w:val="28"/>
  </w:num>
  <w:num w:numId="36">
    <w:abstractNumId w:val="30"/>
  </w:num>
  <w:num w:numId="37">
    <w:abstractNumId w:val="22"/>
  </w:num>
  <w:num w:numId="38">
    <w:abstractNumId w:val="12"/>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ixizeng">
    <w15:presenceInfo w15:providerId="AD" w15:userId="S-1-5-21-147214757-305610072-1517763936-57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5E74"/>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1E5"/>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3F36"/>
    <w:rsid w:val="003041DD"/>
    <w:rsid w:val="00305269"/>
    <w:rsid w:val="00305A3C"/>
    <w:rsid w:val="0030757F"/>
    <w:rsid w:val="00307C43"/>
    <w:rsid w:val="0031077F"/>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3AC"/>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0C4"/>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6A8E"/>
    <w:rsid w:val="00407525"/>
    <w:rsid w:val="00410062"/>
    <w:rsid w:val="004109BD"/>
    <w:rsid w:val="00410CC7"/>
    <w:rsid w:val="00410D07"/>
    <w:rsid w:val="00410D81"/>
    <w:rsid w:val="0041154F"/>
    <w:rsid w:val="00411C0A"/>
    <w:rsid w:val="004121EA"/>
    <w:rsid w:val="00412F2C"/>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5AD"/>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A58"/>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0F55"/>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38A0"/>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996"/>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8FB"/>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0AB8"/>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2BF"/>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5E14"/>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58B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494"/>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C7674"/>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EC9"/>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D7BB2"/>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2D20"/>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6BE"/>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DD"/>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0D66"/>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951"/>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A7A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9</TotalTime>
  <Pages>3</Pages>
  <Words>890</Words>
  <Characters>5078</Characters>
  <Application>Microsoft Office Word</Application>
  <DocSecurity>0</DocSecurity>
  <Lines>42</Lines>
  <Paragraphs>11</Paragraphs>
  <ScaleCrop>false</ScaleCrop>
  <Company>Huawei Technologies Co.,Ltd.</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Daixizeng</cp:lastModifiedBy>
  <cp:revision>13</cp:revision>
  <dcterms:created xsi:type="dcterms:W3CDTF">2024-05-24T04:47:00Z</dcterms:created>
  <dcterms:modified xsi:type="dcterms:W3CDTF">2024-05-24T04:53:00Z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(3)CeCmcd5Azs1TfaNTYmP3GDUAebAz7DmEtYeFhm57svWR9uHqZ/XaIA7gw/cRHox6jzkU+4wu
FZfDhzES9xlxbNjNBgl473ONjOp9ib4Bf7gVQzf8bxhI9sS+Q3m2UdzwT5QaFUPMe1AN3dzr
6BodXAYKyHmnpKpTTqTmh2IkWkESkeuR8enCTxjuvUZ2iPUFw4IFV8+BayJNqbLpPOMMT20H
GMd6V+XfRqL7mntH75</vt:lpwstr>
  </property>
  <property fmtid="{D5CDD505-2E9C-101B-9397-08002B2CF9AE}" pid="10" name="_2015_ms_pID_725343_00">
    <vt:lpwstr>_2015_ms_pID_725343</vt:lpwstr>
  </property>
  <property fmtid="{D5CDD505-2E9C-101B-9397-08002B2CF9AE}" pid="11" name="_2015_ms_pID_7253431">
    <vt:lpwstr>ZsPaAM3PCwLpKrcE3A+Bl1fVNTlNzqRm69y40R6Jfo9gMavgQ8laNp
HJg+OIojxjTc9eEUKFLXiD2bue8/+kIfbPeOHw7aC6Bi6YjtfCJJr1W735onPfwdAdy94HSt
O3OXbb8YCPTpnu+xnRiT2UB63faoqezkGC5czQyNJsrCD42k036BWYx3mkalyzwr5EhggIqp
5xty4aVZG1blqb1IeiBJCd1p7VNX/qHJVNXz</vt:lpwstr>
  </property>
  <property fmtid="{D5CDD505-2E9C-101B-9397-08002B2CF9AE}" pid="12" name="_2015_ms_pID_7253431_00">
    <vt:lpwstr>_2015_ms_pID_7253431</vt:lpwstr>
  </property>
  <property fmtid="{D5CDD505-2E9C-101B-9397-08002B2CF9AE}" pid="13" name="_2015_ms_pID_7253432">
    <vt:lpwstr>MA==</vt:lpwstr>
  </property>
</Properties>
</file>