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3119" w14:textId="6B6D9D8C" w:rsidR="00EB3BB1" w:rsidRPr="00F144D7" w:rsidRDefault="00EB3BB1" w:rsidP="00EB3BB1">
      <w:pPr>
        <w:pStyle w:val="a3"/>
        <w:keepLines/>
        <w:tabs>
          <w:tab w:val="right" w:pos="10440"/>
          <w:tab w:val="right" w:pos="13323"/>
        </w:tabs>
        <w:spacing w:before="60" w:after="60"/>
        <w:rPr>
          <w:rFonts w:cs="Arial"/>
          <w:noProof w:val="0"/>
          <w:sz w:val="22"/>
        </w:rPr>
      </w:pPr>
      <w:r w:rsidRPr="00F144D7">
        <w:rPr>
          <w:rFonts w:cs="Arial"/>
          <w:noProof w:val="0"/>
          <w:sz w:val="22"/>
        </w:rPr>
        <w:t>3GPP TSG-RAN WG4 Meeting # 1</w:t>
      </w:r>
      <w:r>
        <w:rPr>
          <w:rFonts w:cs="Arial"/>
          <w:noProof w:val="0"/>
          <w:sz w:val="22"/>
        </w:rPr>
        <w:t>1</w:t>
      </w:r>
      <w:r w:rsidR="001701ED">
        <w:rPr>
          <w:rFonts w:cs="Arial" w:hint="eastAsia"/>
          <w:noProof w:val="0"/>
          <w:sz w:val="22"/>
          <w:lang w:eastAsia="zh-CN"/>
        </w:rPr>
        <w:t>1</w:t>
      </w:r>
      <w:r w:rsidRPr="00F144D7">
        <w:rPr>
          <w:rFonts w:cs="Arial"/>
          <w:noProof w:val="0"/>
          <w:sz w:val="22"/>
        </w:rPr>
        <w:tab/>
      </w:r>
      <w:r w:rsidRPr="006873A5">
        <w:rPr>
          <w:rFonts w:cs="Arial"/>
          <w:noProof w:val="0"/>
          <w:sz w:val="22"/>
        </w:rPr>
        <w:t>R4-240</w:t>
      </w:r>
      <w:r w:rsidR="005E58EB">
        <w:rPr>
          <w:rFonts w:cs="Arial" w:hint="eastAsia"/>
          <w:noProof w:val="0"/>
          <w:sz w:val="22"/>
          <w:lang w:eastAsia="zh-CN"/>
        </w:rPr>
        <w:t>8928</w:t>
      </w:r>
    </w:p>
    <w:p w14:paraId="0EDB1A7E" w14:textId="77777777" w:rsidR="00936CC4" w:rsidRPr="00704C3F" w:rsidRDefault="00936CC4" w:rsidP="00936CC4">
      <w:pPr>
        <w:pStyle w:val="a3"/>
        <w:keepLines/>
        <w:tabs>
          <w:tab w:val="right" w:pos="10440"/>
          <w:tab w:val="right" w:pos="13323"/>
        </w:tabs>
        <w:spacing w:before="60" w:after="60"/>
        <w:rPr>
          <w:rFonts w:cs="Arial"/>
          <w:noProof w:val="0"/>
          <w:sz w:val="22"/>
        </w:rPr>
      </w:pPr>
      <w:r w:rsidRPr="0078441D">
        <w:rPr>
          <w:rFonts w:cs="Arial"/>
          <w:noProof w:val="0"/>
          <w:sz w:val="22"/>
        </w:rPr>
        <w:t>Fukuoka, Japan, 20th – 24th May</w:t>
      </w:r>
      <w:r w:rsidRPr="00704C3F">
        <w:rPr>
          <w:rFonts w:cs="Arial"/>
          <w:noProof w:val="0"/>
          <w:sz w:val="22"/>
        </w:rPr>
        <w:t>, 2024</w:t>
      </w:r>
    </w:p>
    <w:p w14:paraId="2637FD31" w14:textId="77777777" w:rsidR="001E0A28" w:rsidRPr="00936CC4" w:rsidRDefault="001E0A28" w:rsidP="001E0A28">
      <w:pPr>
        <w:spacing w:after="120"/>
        <w:ind w:left="1985" w:hanging="1985"/>
        <w:rPr>
          <w:rFonts w:ascii="Arial" w:eastAsia="MS Mincho" w:hAnsi="Arial" w:cs="Arial"/>
          <w:b/>
          <w:sz w:val="22"/>
        </w:rPr>
      </w:pPr>
    </w:p>
    <w:p w14:paraId="282755FA" w14:textId="06AF127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0ADC">
        <w:rPr>
          <w:rFonts w:ascii="Arial" w:eastAsiaTheme="minorEastAsia" w:hAnsi="Arial" w:cs="Arial" w:hint="eastAsia"/>
          <w:bCs/>
          <w:color w:val="000000"/>
          <w:sz w:val="22"/>
          <w:lang w:val="pt-BR" w:eastAsia="zh-CN"/>
        </w:rPr>
        <w:t>7</w:t>
      </w:r>
      <w:r>
        <w:rPr>
          <w:rFonts w:ascii="Arial" w:eastAsiaTheme="minorEastAsia" w:hAnsi="Arial" w:cs="Arial" w:hint="eastAsia"/>
          <w:color w:val="000000"/>
          <w:sz w:val="22"/>
          <w:lang w:eastAsia="zh-CN"/>
        </w:rPr>
        <w:t>.</w:t>
      </w:r>
      <w:r w:rsidR="00597308">
        <w:rPr>
          <w:rFonts w:ascii="Arial" w:eastAsiaTheme="minorEastAsia" w:hAnsi="Arial" w:cs="Arial"/>
          <w:color w:val="000000"/>
          <w:sz w:val="22"/>
          <w:lang w:eastAsia="zh-CN"/>
        </w:rPr>
        <w:t>1</w:t>
      </w:r>
      <w:r>
        <w:rPr>
          <w:rFonts w:ascii="Arial" w:eastAsiaTheme="minorEastAsia" w:hAnsi="Arial" w:cs="Arial" w:hint="eastAsia"/>
          <w:color w:val="000000"/>
          <w:sz w:val="22"/>
          <w:lang w:eastAsia="zh-CN"/>
        </w:rPr>
        <w:t>.</w:t>
      </w:r>
      <w:r w:rsidR="00850ADC">
        <w:rPr>
          <w:rFonts w:ascii="Arial" w:eastAsiaTheme="minorEastAsia" w:hAnsi="Arial" w:cs="Arial" w:hint="eastAsia"/>
          <w:color w:val="000000"/>
          <w:sz w:val="22"/>
          <w:lang w:eastAsia="zh-CN"/>
        </w:rPr>
        <w:t>1</w:t>
      </w:r>
    </w:p>
    <w:p w14:paraId="50D5329D" w14:textId="3E568F0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B4ADF">
        <w:rPr>
          <w:rFonts w:ascii="Arial" w:hAnsi="Arial" w:cs="Arial"/>
          <w:color w:val="000000"/>
          <w:sz w:val="22"/>
          <w:lang w:eastAsia="zh-CN"/>
        </w:rPr>
        <w:t>Moderator</w:t>
      </w:r>
      <w:r w:rsidR="00321150" w:rsidRPr="00FB4ADF">
        <w:rPr>
          <w:rFonts w:ascii="Arial" w:hAnsi="Arial" w:cs="Arial"/>
          <w:color w:val="000000"/>
          <w:sz w:val="22"/>
          <w:lang w:eastAsia="zh-CN"/>
        </w:rPr>
        <w:t xml:space="preserve"> </w:t>
      </w:r>
      <w:r w:rsidR="004D737D" w:rsidRPr="00FB4ADF">
        <w:rPr>
          <w:rFonts w:ascii="Arial" w:hAnsi="Arial" w:cs="Arial"/>
          <w:color w:val="000000"/>
          <w:sz w:val="22"/>
          <w:lang w:eastAsia="zh-CN"/>
        </w:rPr>
        <w:t>(</w:t>
      </w:r>
      <w:r w:rsidR="00FB4ADF" w:rsidRPr="00FB4ADF">
        <w:rPr>
          <w:rFonts w:ascii="Arial" w:hAnsi="Arial" w:cs="Arial"/>
          <w:color w:val="000000"/>
          <w:sz w:val="22"/>
          <w:lang w:eastAsia="zh-CN"/>
        </w:rPr>
        <w:t>vivo</w:t>
      </w:r>
      <w:r w:rsidR="004D737D" w:rsidRPr="00FB4ADF">
        <w:rPr>
          <w:rFonts w:ascii="Arial" w:hAnsi="Arial" w:cs="Arial"/>
          <w:color w:val="000000"/>
          <w:sz w:val="22"/>
          <w:lang w:eastAsia="zh-CN"/>
        </w:rPr>
        <w:t>)</w:t>
      </w:r>
    </w:p>
    <w:p w14:paraId="1E0389E7" w14:textId="1526941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B4ADF" w:rsidRPr="00FB4ADF">
        <w:rPr>
          <w:rFonts w:ascii="Arial" w:eastAsiaTheme="minorEastAsia" w:hAnsi="Arial" w:cs="Arial"/>
          <w:color w:val="000000"/>
          <w:sz w:val="22"/>
          <w:lang w:eastAsia="zh-CN"/>
        </w:rPr>
        <w:t>Topic summary for [1</w:t>
      </w:r>
      <w:r w:rsidR="00EB3BB1">
        <w:rPr>
          <w:rFonts w:ascii="Arial" w:eastAsiaTheme="minorEastAsia" w:hAnsi="Arial" w:cs="Arial"/>
          <w:color w:val="000000"/>
          <w:sz w:val="22"/>
          <w:lang w:eastAsia="zh-CN"/>
        </w:rPr>
        <w:t>1</w:t>
      </w:r>
      <w:r w:rsidR="00850ADC">
        <w:rPr>
          <w:rFonts w:ascii="Arial" w:eastAsiaTheme="minorEastAsia" w:hAnsi="Arial" w:cs="Arial" w:hint="eastAsia"/>
          <w:color w:val="000000"/>
          <w:sz w:val="22"/>
          <w:lang w:eastAsia="zh-CN"/>
        </w:rPr>
        <w:t>1</w:t>
      </w:r>
      <w:r w:rsidR="00FB4ADF" w:rsidRPr="00FB4ADF">
        <w:rPr>
          <w:rFonts w:ascii="Arial" w:eastAsiaTheme="minorEastAsia" w:hAnsi="Arial" w:cs="Arial"/>
          <w:color w:val="000000"/>
          <w:sz w:val="22"/>
          <w:lang w:eastAsia="zh-CN"/>
        </w:rPr>
        <w:t>][1</w:t>
      </w:r>
      <w:r w:rsidR="00EB3BB1">
        <w:rPr>
          <w:rFonts w:ascii="Arial" w:eastAsiaTheme="minorEastAsia" w:hAnsi="Arial" w:cs="Arial"/>
          <w:color w:val="000000"/>
          <w:sz w:val="22"/>
          <w:lang w:eastAsia="zh-CN"/>
        </w:rPr>
        <w:t>1</w:t>
      </w:r>
      <w:r w:rsidR="00850ADC">
        <w:rPr>
          <w:rFonts w:ascii="Arial" w:eastAsiaTheme="minorEastAsia" w:hAnsi="Arial" w:cs="Arial" w:hint="eastAsia"/>
          <w:color w:val="000000"/>
          <w:sz w:val="22"/>
          <w:lang w:eastAsia="zh-CN"/>
        </w:rPr>
        <w:t>7</w:t>
      </w:r>
      <w:r w:rsidR="00FB4ADF" w:rsidRPr="00FB4ADF">
        <w:rPr>
          <w:rFonts w:ascii="Arial" w:eastAsiaTheme="minorEastAsia" w:hAnsi="Arial" w:cs="Arial"/>
          <w:color w:val="000000"/>
          <w:sz w:val="22"/>
          <w:lang w:eastAsia="zh-CN"/>
        </w:rPr>
        <w:t>] FR1_enh2_</w:t>
      </w:r>
      <w:r w:rsidR="00B42BA9">
        <w:rPr>
          <w:rFonts w:ascii="Arial" w:eastAsiaTheme="minorEastAsia" w:hAnsi="Arial" w:cs="Arial" w:hint="eastAsia"/>
          <w:color w:val="000000"/>
          <w:sz w:val="22"/>
          <w:lang w:eastAsia="zh-CN"/>
        </w:rPr>
        <w:t>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5BFFEFB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34645">
        <w:rPr>
          <w:lang w:eastAsia="ja-JP"/>
        </w:rPr>
        <w:t>4Tx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484C5D" w:rsidRPr="00F53FE2" w14:paraId="0411894B" w14:textId="77777777" w:rsidTr="00AE7819">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C593D" w14:paraId="6F548B5A" w14:textId="77777777" w:rsidTr="00AE7819">
        <w:trPr>
          <w:trHeight w:val="468"/>
        </w:trPr>
        <w:tc>
          <w:tcPr>
            <w:tcW w:w="1129" w:type="dxa"/>
          </w:tcPr>
          <w:p w14:paraId="02A2AC0D" w14:textId="50AFFAC0" w:rsidR="004C593D" w:rsidRDefault="008F537A" w:rsidP="004C593D">
            <w:pPr>
              <w:spacing w:before="120" w:after="120"/>
            </w:pPr>
            <w:hyperlink r:id="rId9" w:history="1">
              <w:r w:rsidR="004C593D">
                <w:rPr>
                  <w:rStyle w:val="af0"/>
                  <w:rFonts w:ascii="Arial" w:hAnsi="Arial" w:cs="Arial"/>
                  <w:b/>
                  <w:bCs/>
                  <w:sz w:val="16"/>
                  <w:szCs w:val="16"/>
                </w:rPr>
                <w:t>R4-2407583</w:t>
              </w:r>
            </w:hyperlink>
          </w:p>
        </w:tc>
        <w:tc>
          <w:tcPr>
            <w:tcW w:w="1276" w:type="dxa"/>
          </w:tcPr>
          <w:p w14:paraId="35AF184F" w14:textId="38E20560" w:rsidR="004C593D" w:rsidRDefault="004C593D" w:rsidP="004C593D">
            <w:pPr>
              <w:spacing w:before="120" w:after="120"/>
            </w:pPr>
            <w:r>
              <w:rPr>
                <w:rFonts w:ascii="Arial" w:hAnsi="Arial" w:cs="Arial"/>
                <w:sz w:val="16"/>
                <w:szCs w:val="16"/>
              </w:rPr>
              <w:t>Qualcomm Technologies Int</w:t>
            </w:r>
          </w:p>
        </w:tc>
        <w:tc>
          <w:tcPr>
            <w:tcW w:w="7226" w:type="dxa"/>
          </w:tcPr>
          <w:p w14:paraId="7AA9B1E1" w14:textId="77777777" w:rsidR="004C593D" w:rsidRDefault="004C593D" w:rsidP="004C593D">
            <w:pPr>
              <w:rPr>
                <w:rFonts w:ascii="Arial" w:eastAsiaTheme="minorEastAsia" w:hAnsi="Arial" w:cs="Arial"/>
                <w:sz w:val="16"/>
                <w:szCs w:val="16"/>
                <w:lang w:eastAsia="zh-CN"/>
              </w:rPr>
            </w:pPr>
            <w:r>
              <w:rPr>
                <w:rFonts w:ascii="Arial" w:hAnsi="Arial" w:cs="Arial"/>
                <w:sz w:val="16"/>
                <w:szCs w:val="16"/>
              </w:rPr>
              <w:t>4 Tx DeltaP_PowerClass for SRS antenna switching</w:t>
            </w:r>
          </w:p>
          <w:p w14:paraId="5B19F128" w14:textId="77777777" w:rsidR="001903B1" w:rsidRPr="006409A5" w:rsidRDefault="001903B1" w:rsidP="001903B1">
            <w:pPr>
              <w:rPr>
                <w:b/>
                <w:bCs/>
              </w:rPr>
            </w:pPr>
            <w:r w:rsidRPr="006409A5">
              <w:rPr>
                <w:b/>
                <w:bCs/>
              </w:rPr>
              <w:t>Observation</w:t>
            </w:r>
            <w:r>
              <w:rPr>
                <w:b/>
                <w:bCs/>
              </w:rPr>
              <w:t>1</w:t>
            </w:r>
            <w:r w:rsidRPr="006409A5">
              <w:rPr>
                <w:b/>
                <w:bCs/>
              </w:rPr>
              <w:t xml:space="preserve">: </w:t>
            </w:r>
            <w:r w:rsidRPr="001903B1">
              <w:t xml:space="preserve">SRS sounding scheme proposed in [1] is complicated and permits larger than required power back-offs for certain architectures. </w:t>
            </w:r>
          </w:p>
          <w:p w14:paraId="0D458571" w14:textId="77777777" w:rsidR="001903B1" w:rsidRPr="001903B1" w:rsidRDefault="001903B1" w:rsidP="001903B1">
            <w:pPr>
              <w:jc w:val="both"/>
            </w:pPr>
            <w:r w:rsidRPr="007C3B6D">
              <w:rPr>
                <w:b/>
                <w:bCs/>
              </w:rPr>
              <w:t>Observation2:</w:t>
            </w:r>
            <w:r w:rsidRPr="001903B1">
              <w:t xml:space="preserve"> For 4 Tx architectures that have a 26 dBm PA which can be used for SRS transmission all sounding schemes of t1ry, t2ry and t4ry are possible. For the 4X23 dBm architecture SRS sounding is possible with t4ry.</w:t>
            </w:r>
          </w:p>
          <w:p w14:paraId="3F1D07D5" w14:textId="77777777" w:rsidR="001903B1" w:rsidRDefault="001903B1" w:rsidP="001903B1">
            <w:pPr>
              <w:jc w:val="both"/>
              <w:rPr>
                <w:b/>
                <w:bCs/>
              </w:rPr>
            </w:pPr>
            <w:r>
              <w:rPr>
                <w:b/>
                <w:bCs/>
              </w:rPr>
              <w:t xml:space="preserve">Observation3: </w:t>
            </w:r>
            <w:r w:rsidRPr="001903B1">
              <w:t>The scheme of using a 26 dBm PA for SRS antenna switching leaves the current standard unchanged.</w:t>
            </w:r>
          </w:p>
          <w:p w14:paraId="19446146" w14:textId="59A3A9E2" w:rsidR="001903B1" w:rsidRPr="001903B1" w:rsidRDefault="001903B1" w:rsidP="00FB2F91">
            <w:pPr>
              <w:jc w:val="both"/>
              <w:rPr>
                <w:rFonts w:eastAsiaTheme="minorEastAsia"/>
                <w:szCs w:val="21"/>
                <w:lang w:eastAsia="zh-CN"/>
              </w:rPr>
            </w:pPr>
            <w:r>
              <w:rPr>
                <w:b/>
                <w:bCs/>
              </w:rPr>
              <w:t xml:space="preserve">Proposal 1: </w:t>
            </w:r>
            <w:r w:rsidRPr="001903B1">
              <w:t>For 4 Tx architectures defined in Rel-18 use a 26 dBm PA to perform SRS transmission. If for a given architecture only a 23 dBm PA is available for SRS transmission, then limit SRS antenna switching to t4ry.</w:t>
            </w:r>
          </w:p>
        </w:tc>
      </w:tr>
      <w:tr w:rsidR="004C593D" w14:paraId="0A1CCB0D" w14:textId="77777777" w:rsidTr="00AE7819">
        <w:trPr>
          <w:trHeight w:val="468"/>
        </w:trPr>
        <w:tc>
          <w:tcPr>
            <w:tcW w:w="1129" w:type="dxa"/>
          </w:tcPr>
          <w:p w14:paraId="33AFF5F5" w14:textId="7137EF6F" w:rsidR="004C593D" w:rsidRDefault="008F537A" w:rsidP="004C593D">
            <w:pPr>
              <w:spacing w:before="120" w:after="120"/>
            </w:pPr>
            <w:hyperlink r:id="rId10" w:history="1">
              <w:r w:rsidR="004C593D">
                <w:rPr>
                  <w:rStyle w:val="af0"/>
                  <w:rFonts w:ascii="Arial" w:hAnsi="Arial" w:cs="Arial"/>
                  <w:b/>
                  <w:bCs/>
                  <w:sz w:val="16"/>
                  <w:szCs w:val="16"/>
                </w:rPr>
                <w:t>R4-2407682</w:t>
              </w:r>
            </w:hyperlink>
          </w:p>
        </w:tc>
        <w:tc>
          <w:tcPr>
            <w:tcW w:w="1276" w:type="dxa"/>
          </w:tcPr>
          <w:p w14:paraId="007B76B9" w14:textId="40AED312" w:rsidR="004C593D" w:rsidRDefault="004C593D" w:rsidP="004C593D">
            <w:pPr>
              <w:spacing w:before="120" w:after="120"/>
              <w:rPr>
                <w:rFonts w:ascii="Arial" w:hAnsi="Arial" w:cs="Arial"/>
                <w:sz w:val="16"/>
                <w:szCs w:val="16"/>
              </w:rPr>
            </w:pPr>
            <w:r>
              <w:rPr>
                <w:rFonts w:ascii="Arial" w:hAnsi="Arial" w:cs="Arial"/>
                <w:sz w:val="16"/>
                <w:szCs w:val="16"/>
              </w:rPr>
              <w:t>Huawei, HiSilicon</w:t>
            </w:r>
          </w:p>
        </w:tc>
        <w:tc>
          <w:tcPr>
            <w:tcW w:w="7226" w:type="dxa"/>
          </w:tcPr>
          <w:p w14:paraId="7BF8AF70"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Delta Ppowerclass and Delta TRxSRS for 4Tx for SRS antenna switching</w:t>
            </w:r>
          </w:p>
          <w:p w14:paraId="3B816B33"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1</w:t>
            </w:r>
            <w:r>
              <w:rPr>
                <w:rFonts w:eastAsia="MS Mincho"/>
                <w:lang w:eastAsia="ja-JP"/>
              </w:rPr>
              <w:t>: Current specification for 2Tx a</w:t>
            </w:r>
            <w:r w:rsidRPr="00CA4E30">
              <w:rPr>
                <w:rFonts w:eastAsiaTheme="minorEastAsia"/>
              </w:rPr>
              <w:t>llow</w:t>
            </w:r>
            <w:r>
              <w:rPr>
                <w:rFonts w:eastAsiaTheme="minorEastAsia"/>
              </w:rPr>
              <w:t>s</w:t>
            </w:r>
            <w:r w:rsidRPr="00CA4E30">
              <w:rPr>
                <w:rFonts w:eastAsiaTheme="minorEastAsia"/>
              </w:rPr>
              <w:t xml:space="preserve"> a</w:t>
            </w:r>
            <w:r>
              <w:rPr>
                <w:rFonts w:eastAsiaTheme="minorEastAsia"/>
              </w:rPr>
              <w:t xml:space="preserve"> specific </w:t>
            </w:r>
            <w:r w:rsidRPr="00CA4E30">
              <w:rPr>
                <w:rFonts w:eastAsiaTheme="minorEastAsia"/>
              </w:rPr>
              <w:t xml:space="preserve">implementation </w:t>
            </w:r>
            <w:r>
              <w:rPr>
                <w:rFonts w:eastAsiaTheme="minorEastAsia"/>
              </w:rPr>
              <w:t xml:space="preserve">such </w:t>
            </w:r>
            <w:r w:rsidRPr="00CA4E30">
              <w:rPr>
                <w:rFonts w:eastAsiaTheme="minorEastAsia"/>
              </w:rPr>
              <w:t>that UE with</w:t>
            </w:r>
            <w:r>
              <w:rPr>
                <w:rFonts w:eastAsiaTheme="minorEastAsia"/>
              </w:rPr>
              <w:t xml:space="preserve"> 26 + 23 dBm PA</w:t>
            </w:r>
            <w:r w:rsidRPr="00CA4E30">
              <w:rPr>
                <w:rFonts w:eastAsiaTheme="minorEastAsia"/>
              </w:rPr>
              <w:t xml:space="preserve">, but the UE does not use </w:t>
            </w:r>
            <w:r>
              <w:rPr>
                <w:rFonts w:eastAsiaTheme="minorEastAsia"/>
              </w:rPr>
              <w:t>26 dBm</w:t>
            </w:r>
            <w:r w:rsidRPr="00CA4E30">
              <w:rPr>
                <w:rFonts w:eastAsiaTheme="minorEastAsia"/>
              </w:rPr>
              <w:t xml:space="preserve"> PA to transmit SRS </w:t>
            </w:r>
            <w:r>
              <w:rPr>
                <w:rFonts w:eastAsiaTheme="minorEastAsia"/>
              </w:rPr>
              <w:t xml:space="preserve">from </w:t>
            </w:r>
            <w:r w:rsidRPr="00CA4E30">
              <w:rPr>
                <w:rFonts w:eastAsiaTheme="minorEastAsia"/>
              </w:rPr>
              <w:t>other than main antenna</w:t>
            </w:r>
            <w:r>
              <w:rPr>
                <w:rFonts w:eastAsiaTheme="minorEastAsia"/>
              </w:rPr>
              <w:t xml:space="preserve"> to keep maximum power the same as that of the advertised power class. For this purpose, </w:t>
            </w:r>
            <w:r w:rsidRPr="00CA4E30">
              <w:rPr>
                <w:rFonts w:eastAsia="MS Mincho"/>
                <w:lang w:eastAsia="ja-JP"/>
              </w:rPr>
              <w:t>ΔP</w:t>
            </w:r>
            <w:r w:rsidRPr="00CA4E30">
              <w:rPr>
                <w:rFonts w:eastAsia="MS Mincho"/>
                <w:vertAlign w:val="subscript"/>
                <w:lang w:eastAsia="ja-JP"/>
              </w:rPr>
              <w:t>PowerClass</w:t>
            </w:r>
            <w:r>
              <w:rPr>
                <w:rFonts w:eastAsia="MS Mincho"/>
                <w:lang w:eastAsia="ja-JP"/>
              </w:rPr>
              <w:t xml:space="preserve"> is kept 0 dB, while</w:t>
            </w:r>
            <w:r>
              <w:rPr>
                <w:rFonts w:eastAsiaTheme="minorEastAsia"/>
              </w:rPr>
              <w:t xml:space="preserve">, </w:t>
            </w:r>
            <w:r w:rsidRPr="00916AD6">
              <w:rPr>
                <w:rFonts w:eastAsiaTheme="minorEastAsia"/>
              </w:rPr>
              <w:t>ΔT</w:t>
            </w:r>
            <w:r w:rsidRPr="00916AD6">
              <w:rPr>
                <w:rFonts w:eastAsiaTheme="minorEastAsia"/>
                <w:vertAlign w:val="subscript"/>
              </w:rPr>
              <w:t>RxSRS</w:t>
            </w:r>
            <w:r w:rsidRPr="00916AD6">
              <w:rPr>
                <w:rFonts w:eastAsiaTheme="minorEastAsia"/>
              </w:rPr>
              <w:t xml:space="preserve"> </w:t>
            </w:r>
            <w:r>
              <w:rPr>
                <w:rFonts w:eastAsiaTheme="minorEastAsia"/>
              </w:rPr>
              <w:t>is relaxed by 3 dB instead.</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6EFA4F94"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2</w:t>
            </w:r>
            <w:r>
              <w:rPr>
                <w:rFonts w:eastAsia="MS Mincho"/>
                <w:lang w:eastAsia="ja-JP"/>
              </w:rPr>
              <w:t>: Applying the same principle for 2Tx written in Observation 1 to 4Tx makes requirements even more complicated, since achievable power by UE with 4Tx per SRS transmission occasion has variation such that 23 or 26dBm@one port for t1ry, 26, 29 or 27.8 dBm@two ports for t2ry and 29 dBm@four ports.</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13CBC89F"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3</w:t>
            </w:r>
            <w:r>
              <w:rPr>
                <w:rFonts w:eastAsia="MS Mincho"/>
                <w:lang w:eastAsia="ja-JP"/>
              </w:rPr>
              <w:t xml:space="preserve">: Mixing </w:t>
            </w:r>
            <w:r w:rsidRPr="00320CA7">
              <w:rPr>
                <w:rFonts w:eastAsia="MS Mincho"/>
                <w:lang w:eastAsia="ja-JP"/>
              </w:rPr>
              <w:t>ΔP</w:t>
            </w:r>
            <w:r w:rsidRPr="00320CA7">
              <w:rPr>
                <w:rFonts w:eastAsia="MS Mincho"/>
                <w:vertAlign w:val="subscript"/>
                <w:lang w:eastAsia="ja-JP"/>
              </w:rPr>
              <w:t>PowerClass</w:t>
            </w:r>
            <w:r w:rsidRPr="00320CA7">
              <w:rPr>
                <w:rFonts w:eastAsia="MS Mincho" w:hint="eastAsia"/>
                <w:lang w:eastAsia="ja-JP"/>
              </w:rPr>
              <w:t xml:space="preserve"> </w:t>
            </w:r>
            <w:r w:rsidRPr="00320CA7">
              <w:rPr>
                <w:rFonts w:eastAsia="MS Mincho"/>
                <w:lang w:eastAsia="ja-JP"/>
              </w:rPr>
              <w:t>and ΔT</w:t>
            </w:r>
            <w:r w:rsidRPr="00320CA7">
              <w:rPr>
                <w:rFonts w:eastAsia="MS Mincho"/>
                <w:vertAlign w:val="subscript"/>
                <w:lang w:eastAsia="ja-JP"/>
              </w:rPr>
              <w:t>RxSRS</w:t>
            </w:r>
            <w:r>
              <w:rPr>
                <w:rFonts w:eastAsia="MS Mincho"/>
                <w:lang w:eastAsia="ja-JP"/>
              </w:rPr>
              <w:t xml:space="preserve"> will lead to confusion when solution for power imbalance across ports is discussed, since the current requirements mean that </w:t>
            </w:r>
            <w:r>
              <w:rPr>
                <w:rFonts w:eastAsia="MS Mincho"/>
                <w:lang w:eastAsia="ja-JP"/>
              </w:rPr>
              <w:lastRenderedPageBreak/>
              <w:t xml:space="preserve">in some cases </w:t>
            </w:r>
            <w:r w:rsidRPr="00320CA7">
              <w:rPr>
                <w:rFonts w:eastAsia="MS Mincho"/>
                <w:lang w:eastAsia="ja-JP"/>
              </w:rPr>
              <w:t>ΔT</w:t>
            </w:r>
            <w:r w:rsidRPr="00320CA7">
              <w:rPr>
                <w:rFonts w:eastAsia="MS Mincho"/>
                <w:vertAlign w:val="subscript"/>
                <w:lang w:eastAsia="ja-JP"/>
              </w:rPr>
              <w:t>RxSRS</w:t>
            </w:r>
            <w:r w:rsidRPr="00320CA7">
              <w:rPr>
                <w:rFonts w:eastAsia="MS Mincho"/>
                <w:lang w:eastAsia="ja-JP"/>
              </w:rPr>
              <w:t xml:space="preserve"> include both </w:t>
            </w:r>
            <w:r>
              <w:rPr>
                <w:rFonts w:eastAsia="MS Mincho"/>
                <w:lang w:eastAsia="ja-JP"/>
              </w:rPr>
              <w:t>PA p</w:t>
            </w:r>
            <w:r w:rsidRPr="00320CA7">
              <w:rPr>
                <w:rFonts w:eastAsia="MS Mincho"/>
                <w:lang w:eastAsia="ja-JP"/>
              </w:rPr>
              <w:t xml:space="preserve">ower ability and IL, </w:t>
            </w:r>
            <w:r>
              <w:rPr>
                <w:rFonts w:eastAsia="MS Mincho"/>
                <w:lang w:eastAsia="ja-JP"/>
              </w:rPr>
              <w:t xml:space="preserve">and </w:t>
            </w:r>
            <w:r w:rsidRPr="00320CA7">
              <w:rPr>
                <w:rFonts w:eastAsia="MS Mincho"/>
                <w:lang w:eastAsia="ja-JP"/>
              </w:rPr>
              <w:t>in some other cases, it doesn’t include only IL</w:t>
            </w:r>
            <w:r>
              <w:rPr>
                <w:rFonts w:eastAsia="MS Mincho"/>
                <w:lang w:eastAsia="ja-JP"/>
              </w:rPr>
              <w:t>.</w:t>
            </w:r>
          </w:p>
          <w:p w14:paraId="0BDC25F3" w14:textId="77777777" w:rsidR="00FB2F91" w:rsidRPr="00CA548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4</w:t>
            </w:r>
            <w:r>
              <w:rPr>
                <w:rFonts w:eastAsia="MS Mincho"/>
                <w:lang w:eastAsia="ja-JP"/>
              </w:rPr>
              <w:t xml:space="preserve">: Extending a way for PC2 2Tx to avoid antenna virtualization to </w:t>
            </w:r>
            <w:r>
              <w:rPr>
                <w:lang w:eastAsia="zh-CN"/>
              </w:rPr>
              <w:t>PC1.5 UE with 4Tx makes the requirement become too pessimistic and it doesn’t allow UE to transmit 26 dBm even if the UE implements 26 dBm x 4 PA configurations</w:t>
            </w:r>
            <w:r>
              <w:rPr>
                <w:rFonts w:eastAsia="MS Mincho"/>
                <w:lang w:eastAsia="ja-JP"/>
              </w:rPr>
              <w:t xml:space="preserve"> if </w:t>
            </w:r>
            <w:r w:rsidRPr="00CA4E30">
              <w:rPr>
                <w:rFonts w:eastAsia="MS Mincho"/>
                <w:lang w:eastAsia="ja-JP"/>
              </w:rPr>
              <w:t>ΔP</w:t>
            </w:r>
            <w:r w:rsidRPr="00CA4E30">
              <w:rPr>
                <w:rFonts w:eastAsia="MS Mincho"/>
                <w:vertAlign w:val="subscript"/>
                <w:lang w:eastAsia="ja-JP"/>
              </w:rPr>
              <w:t>PowerClass</w:t>
            </w:r>
            <w:r>
              <w:rPr>
                <w:rFonts w:eastAsia="MS Mincho"/>
                <w:lang w:eastAsia="ja-JP"/>
              </w:rPr>
              <w:t xml:space="preserve"> of 6 dB</w:t>
            </w:r>
            <w:r w:rsidRPr="00E42C82">
              <w:rPr>
                <w:rFonts w:eastAsia="MS Mincho"/>
                <w:lang w:eastAsia="ja-JP"/>
              </w:rPr>
              <w:t xml:space="preserve"> </w:t>
            </w:r>
            <w:r>
              <w:rPr>
                <w:rFonts w:eastAsia="MS Mincho"/>
                <w:lang w:eastAsia="ja-JP"/>
              </w:rPr>
              <w:t>is applied.</w:t>
            </w:r>
          </w:p>
          <w:p w14:paraId="17A898DF" w14:textId="77777777" w:rsidR="00FB2F91" w:rsidRPr="00CA548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5</w:t>
            </w:r>
            <w:r>
              <w:rPr>
                <w:rFonts w:eastAsia="MS Mincho"/>
                <w:lang w:eastAsia="ja-JP"/>
              </w:rPr>
              <w:t xml:space="preserve">: Extending a way for PC2 2Tx to avoid antenna virtualization to </w:t>
            </w:r>
            <w:r>
              <w:rPr>
                <w:lang w:eastAsia="zh-CN"/>
              </w:rPr>
              <w:t xml:space="preserve">PC1.5 UE with 4Tx will not function unless </w:t>
            </w:r>
            <w:r w:rsidRPr="00CA4E30">
              <w:rPr>
                <w:rFonts w:eastAsia="MS Mincho"/>
                <w:lang w:eastAsia="ja-JP"/>
              </w:rPr>
              <w:t>ΔP</w:t>
            </w:r>
            <w:r w:rsidRPr="00CA4E30">
              <w:rPr>
                <w:rFonts w:eastAsia="MS Mincho"/>
                <w:vertAlign w:val="subscript"/>
                <w:lang w:eastAsia="ja-JP"/>
              </w:rPr>
              <w:t>PowerClass</w:t>
            </w:r>
            <w:r>
              <w:rPr>
                <w:rFonts w:eastAsia="MS Mincho"/>
                <w:lang w:eastAsia="ja-JP"/>
              </w:rPr>
              <w:t xml:space="preserve"> is set to “6 dB</w:t>
            </w:r>
            <w:r w:rsidRPr="00E42C82">
              <w:rPr>
                <w:rFonts w:eastAsia="MS Mincho"/>
                <w:lang w:eastAsia="ja-JP"/>
              </w:rPr>
              <w:t xml:space="preserve"> </w:t>
            </w:r>
            <w:r>
              <w:rPr>
                <w:rFonts w:eastAsia="MS Mincho"/>
                <w:lang w:eastAsia="ja-JP"/>
              </w:rPr>
              <w:t xml:space="preserve">+ </w:t>
            </w:r>
            <w:r w:rsidRPr="00320CA7">
              <w:rPr>
                <w:rFonts w:eastAsia="MS Mincho"/>
                <w:lang w:eastAsia="ja-JP"/>
              </w:rPr>
              <w:t>ΔT</w:t>
            </w:r>
            <w:r w:rsidRPr="00320CA7">
              <w:rPr>
                <w:rFonts w:eastAsia="MS Mincho"/>
                <w:vertAlign w:val="subscript"/>
                <w:lang w:eastAsia="ja-JP"/>
              </w:rPr>
              <w:t>RxSRS</w:t>
            </w:r>
            <w:r w:rsidRPr="00681917">
              <w:rPr>
                <w:rFonts w:eastAsia="MS Mincho"/>
                <w:lang w:eastAsia="ja-JP"/>
              </w:rPr>
              <w:t>”</w:t>
            </w:r>
            <w:r>
              <w:rPr>
                <w:rFonts w:eastAsia="MS Mincho"/>
                <w:lang w:eastAsia="ja-JP"/>
              </w:rPr>
              <w:t xml:space="preserve">, since if </w:t>
            </w:r>
            <w:r w:rsidRPr="00320CA7">
              <w:rPr>
                <w:rFonts w:eastAsia="MS Mincho"/>
                <w:lang w:eastAsia="ja-JP"/>
              </w:rPr>
              <w:t>ΔT</w:t>
            </w:r>
            <w:r w:rsidRPr="00320CA7">
              <w:rPr>
                <w:rFonts w:eastAsia="MS Mincho"/>
                <w:vertAlign w:val="subscript"/>
                <w:lang w:eastAsia="ja-JP"/>
              </w:rPr>
              <w:t>RxSRS</w:t>
            </w:r>
            <w:r>
              <w:rPr>
                <w:rFonts w:eastAsia="MS Mincho"/>
                <w:lang w:eastAsia="ja-JP"/>
              </w:rPr>
              <w:t xml:space="preserve"> is larger than or equal to 3 dB, even UE uses two 23 dBm PAs at a time, the total power is less or almost the same as that from 23 dBm from main port with </w:t>
            </w:r>
            <w:r w:rsidRPr="00320CA7">
              <w:rPr>
                <w:rFonts w:eastAsia="MS Mincho"/>
                <w:lang w:eastAsia="ja-JP"/>
              </w:rPr>
              <w:t>ΔT</w:t>
            </w:r>
            <w:r w:rsidRPr="00320CA7">
              <w:rPr>
                <w:rFonts w:eastAsia="MS Mincho"/>
                <w:vertAlign w:val="subscript"/>
                <w:lang w:eastAsia="ja-JP"/>
              </w:rPr>
              <w:t>RxSRS</w:t>
            </w:r>
            <w:r>
              <w:rPr>
                <w:rFonts w:eastAsia="MS Mincho"/>
                <w:vertAlign w:val="subscript"/>
                <w:lang w:eastAsia="ja-JP"/>
              </w:rPr>
              <w:t xml:space="preserve"> </w:t>
            </w:r>
            <w:r w:rsidRPr="00681917">
              <w:rPr>
                <w:rFonts w:eastAsia="MS Mincho"/>
                <w:lang w:eastAsia="ja-JP"/>
              </w:rPr>
              <w:t>with 0 dB</w:t>
            </w:r>
            <w:r>
              <w:rPr>
                <w:rFonts w:eastAsia="MS Mincho"/>
                <w:lang w:eastAsia="ja-JP"/>
              </w:rPr>
              <w:t>.</w:t>
            </w:r>
          </w:p>
          <w:p w14:paraId="39FD6254" w14:textId="77777777" w:rsidR="00FB2F91" w:rsidRDefault="00FB2F91" w:rsidP="00FB2F91">
            <w:pPr>
              <w:rPr>
                <w:rFonts w:eastAsia="MS Mincho"/>
                <w:lang w:eastAsia="ja-JP"/>
              </w:rPr>
            </w:pPr>
            <w:r>
              <w:rPr>
                <w:rFonts w:eastAsia="MS Mincho"/>
                <w:b/>
                <w:bCs/>
                <w:lang w:eastAsia="ja-JP"/>
              </w:rPr>
              <w:t>Observation</w:t>
            </w:r>
            <w:r w:rsidRPr="00F96659">
              <w:rPr>
                <w:rFonts w:eastAsia="MS Mincho"/>
                <w:b/>
                <w:bCs/>
                <w:lang w:eastAsia="ja-JP"/>
              </w:rPr>
              <w:t xml:space="preserve"> </w:t>
            </w:r>
            <w:r>
              <w:rPr>
                <w:rFonts w:eastAsia="MS Mincho"/>
                <w:b/>
                <w:bCs/>
                <w:lang w:eastAsia="ja-JP"/>
              </w:rPr>
              <w:t>6</w:t>
            </w:r>
            <w:r>
              <w:rPr>
                <w:rFonts w:eastAsia="MS Mincho"/>
                <w:lang w:eastAsia="ja-JP"/>
              </w:rPr>
              <w:t>: From Observation 1 to 5, extension of the current ways for 2Tx dedicated to a certain implementation or to avoid certain implementation doesn’t function unless more complicated requirements are introduced or even larger relaxation is introduced.</w:t>
            </w:r>
          </w:p>
          <w:p w14:paraId="2F0DBBFB" w14:textId="77777777" w:rsidR="001903B1" w:rsidRPr="00FB2F91" w:rsidRDefault="001903B1" w:rsidP="004C593D">
            <w:pPr>
              <w:spacing w:before="120"/>
              <w:rPr>
                <w:rFonts w:ascii="Arial" w:eastAsiaTheme="minorEastAsia" w:hAnsi="Arial" w:cs="Arial"/>
                <w:sz w:val="16"/>
                <w:szCs w:val="16"/>
                <w:lang w:eastAsia="zh-CN"/>
              </w:rPr>
            </w:pPr>
          </w:p>
          <w:p w14:paraId="3CF151B8" w14:textId="77777777" w:rsidR="00FB2F91" w:rsidRDefault="00FB2F91" w:rsidP="00FB2F91">
            <w:pPr>
              <w:rPr>
                <w:rFonts w:eastAsia="MS Mincho"/>
                <w:lang w:eastAsia="ja-JP"/>
              </w:rPr>
            </w:pPr>
            <w:r w:rsidRPr="00F96659">
              <w:rPr>
                <w:rFonts w:eastAsia="MS Mincho"/>
                <w:b/>
                <w:bCs/>
                <w:lang w:eastAsia="ja-JP"/>
              </w:rPr>
              <w:t>Proposal 1</w:t>
            </w:r>
            <w:r>
              <w:rPr>
                <w:rFonts w:eastAsia="MS Mincho"/>
                <w:lang w:eastAsia="ja-JP"/>
              </w:rPr>
              <w:t xml:space="preserve">: Do not make </w:t>
            </w:r>
            <w:r w:rsidRPr="00F96659">
              <w:rPr>
                <w:rFonts w:eastAsia="MS Mincho"/>
                <w:lang w:eastAsia="ja-JP"/>
              </w:rPr>
              <w:t>ΔT</w:t>
            </w:r>
            <w:r w:rsidRPr="00F96659">
              <w:rPr>
                <w:rFonts w:eastAsia="MS Mincho"/>
                <w:vertAlign w:val="subscript"/>
                <w:lang w:eastAsia="ja-JP"/>
              </w:rPr>
              <w:t>RxSRS</w:t>
            </w:r>
            <w:r w:rsidRPr="00F96659">
              <w:rPr>
                <w:rFonts w:eastAsia="MS Mincho"/>
                <w:lang w:eastAsia="ja-JP"/>
              </w:rPr>
              <w:t xml:space="preserve"> include PA ability, i.e., decouple ΔP</w:t>
            </w:r>
            <w:r w:rsidRPr="00F96659">
              <w:rPr>
                <w:rFonts w:eastAsia="MS Mincho"/>
                <w:vertAlign w:val="subscript"/>
                <w:lang w:eastAsia="ja-JP"/>
              </w:rPr>
              <w:t>PowerClass</w:t>
            </w:r>
            <w:r w:rsidRPr="00F96659">
              <w:rPr>
                <w:rFonts w:eastAsia="MS Mincho" w:hint="eastAsia"/>
                <w:lang w:eastAsia="ja-JP"/>
              </w:rPr>
              <w:t xml:space="preserve"> </w:t>
            </w:r>
            <w:r w:rsidRPr="00F96659">
              <w:rPr>
                <w:rFonts w:eastAsia="MS Mincho"/>
                <w:lang w:eastAsia="ja-JP"/>
              </w:rPr>
              <w:t>and ΔT</w:t>
            </w:r>
            <w:r w:rsidRPr="00F96659">
              <w:rPr>
                <w:rFonts w:eastAsia="MS Mincho"/>
                <w:vertAlign w:val="subscript"/>
                <w:lang w:eastAsia="ja-JP"/>
              </w:rPr>
              <w:t>RxSRS</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10D8C8E7" w14:textId="77777777" w:rsidR="00FB2F91" w:rsidRDefault="00FB2F91" w:rsidP="00FB2F91">
            <w:pPr>
              <w:rPr>
                <w:rFonts w:eastAsia="MS Mincho"/>
                <w:lang w:eastAsia="ja-JP"/>
              </w:rPr>
            </w:pPr>
            <w:r w:rsidRPr="00F96659">
              <w:rPr>
                <w:rFonts w:eastAsia="MS Mincho"/>
                <w:b/>
                <w:bCs/>
                <w:lang w:eastAsia="ja-JP"/>
              </w:rPr>
              <w:t>Proposal 2</w:t>
            </w:r>
            <w:r>
              <w:rPr>
                <w:rFonts w:eastAsia="MS Mincho"/>
                <w:lang w:eastAsia="ja-JP"/>
              </w:rPr>
              <w:t xml:space="preserve">: </w:t>
            </w:r>
            <w:r>
              <w:rPr>
                <w:rFonts w:eastAsiaTheme="minorEastAsia"/>
              </w:rPr>
              <w:t xml:space="preserve">Do not lower </w:t>
            </w:r>
            <w:r w:rsidRPr="008E7337">
              <w:rPr>
                <w:rFonts w:eastAsiaTheme="minorEastAsia"/>
              </w:rPr>
              <w:t>P</w:t>
            </w:r>
            <w:r w:rsidRPr="008E7337">
              <w:rPr>
                <w:rFonts w:eastAsiaTheme="minorEastAsia"/>
                <w:vertAlign w:val="subscript"/>
              </w:rPr>
              <w:t>CMAX_H,f,c</w:t>
            </w:r>
            <w:r w:rsidRPr="00B518BD">
              <w:rPr>
                <w:rFonts w:eastAsiaTheme="minorEastAsia"/>
              </w:rPr>
              <w:t xml:space="preserve"> </w:t>
            </w:r>
            <w:r>
              <w:rPr>
                <w:rFonts w:eastAsiaTheme="minorEastAsia"/>
              </w:rPr>
              <w:t>depending on the number of SRS ports in each SRS transmission occasion due to variation of PA configurations</w:t>
            </w:r>
            <w:r w:rsidRPr="00F96659">
              <w:rPr>
                <w:rFonts w:eastAsia="MS Mincho"/>
                <w:lang w:eastAsia="ja-JP"/>
              </w:rPr>
              <w:t xml:space="preserve">  </w:t>
            </w:r>
            <w:r w:rsidRPr="00E42C82">
              <w:rPr>
                <w:rFonts w:eastAsia="MS Mincho"/>
                <w:lang w:eastAsia="ja-JP"/>
              </w:rPr>
              <w:t xml:space="preserve"> </w:t>
            </w:r>
            <w:r>
              <w:rPr>
                <w:rFonts w:eastAsia="MS Mincho"/>
                <w:lang w:eastAsia="ja-JP"/>
              </w:rPr>
              <w:t xml:space="preserve"> </w:t>
            </w:r>
          </w:p>
          <w:p w14:paraId="679FFD37" w14:textId="77777777" w:rsidR="00FB2F91" w:rsidRPr="003D737B" w:rsidRDefault="00FB2F91" w:rsidP="00FB2F91">
            <w:pPr>
              <w:rPr>
                <w:rFonts w:eastAsiaTheme="minorEastAsia"/>
              </w:rPr>
            </w:pPr>
            <w:r>
              <w:rPr>
                <w:rFonts w:eastAsiaTheme="minorEastAsia"/>
                <w:b/>
                <w:bCs/>
                <w:lang w:eastAsia="zh-CN"/>
              </w:rPr>
              <w:t>Proposal 3</w:t>
            </w:r>
            <w:r>
              <w:rPr>
                <w:rFonts w:eastAsiaTheme="minorEastAsia"/>
                <w:lang w:eastAsia="zh-CN"/>
              </w:rPr>
              <w:t xml:space="preserve">: Apply </w:t>
            </w:r>
            <w:r w:rsidRPr="00F96659">
              <w:rPr>
                <w:rFonts w:eastAsia="MS Mincho"/>
                <w:lang w:eastAsia="ja-JP"/>
              </w:rPr>
              <w:t>ΔP</w:t>
            </w:r>
            <w:r w:rsidRPr="00F96659">
              <w:rPr>
                <w:rFonts w:eastAsia="MS Mincho"/>
                <w:vertAlign w:val="subscript"/>
                <w:lang w:eastAsia="ja-JP"/>
              </w:rPr>
              <w:t>PowerClass</w:t>
            </w:r>
            <w:r>
              <w:rPr>
                <w:rFonts w:eastAsiaTheme="minorEastAsia"/>
              </w:rPr>
              <w:t xml:space="preserve"> to only </w:t>
            </w:r>
            <w:r w:rsidRPr="008E7337">
              <w:rPr>
                <w:rFonts w:eastAsiaTheme="minorEastAsia"/>
              </w:rPr>
              <w:t>P</w:t>
            </w:r>
            <w:r w:rsidRPr="008E7337">
              <w:rPr>
                <w:rFonts w:eastAsiaTheme="minorEastAsia"/>
                <w:vertAlign w:val="subscript"/>
              </w:rPr>
              <w:t>CMAX_L,f,c</w:t>
            </w:r>
            <w:r>
              <w:rPr>
                <w:rFonts w:eastAsiaTheme="minorEastAsia"/>
              </w:rPr>
              <w:t xml:space="preserve"> as exception in case of SRS antenna switching as follows.</w:t>
            </w:r>
          </w:p>
          <w:p w14:paraId="7FC202C4" w14:textId="77777777" w:rsidR="00FB2F91" w:rsidRDefault="00FB2F91" w:rsidP="00FB2F91">
            <w:pPr>
              <w:jc w:val="center"/>
              <w:rPr>
                <w:rFonts w:eastAsiaTheme="minorEastAsia"/>
                <w:b/>
                <w:lang w:eastAsia="zh-CN"/>
              </w:rPr>
            </w:pPr>
            <w:r>
              <w:rPr>
                <w:rFonts w:eastAsiaTheme="minorEastAsia"/>
                <w:noProof/>
                <w:lang w:eastAsia="zh-CN"/>
              </w:rPr>
              <w:drawing>
                <wp:inline distT="0" distB="0" distL="0" distR="0" wp14:anchorId="4996FCEA" wp14:editId="407174F9">
                  <wp:extent cx="1943779" cy="667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240" cy="690785"/>
                          </a:xfrm>
                          <a:prstGeom prst="rect">
                            <a:avLst/>
                          </a:prstGeom>
                          <a:noFill/>
                          <a:ln>
                            <a:noFill/>
                          </a:ln>
                        </pic:spPr>
                      </pic:pic>
                    </a:graphicData>
                  </a:graphic>
                </wp:inline>
              </w:drawing>
            </w:r>
          </w:p>
          <w:p w14:paraId="50F10699" w14:textId="77777777" w:rsidR="00FB2F91" w:rsidRDefault="00FB2F91" w:rsidP="00FB2F91">
            <w:pPr>
              <w:rPr>
                <w:rFonts w:eastAsiaTheme="minorEastAsia"/>
                <w:lang w:eastAsia="zh-CN"/>
              </w:rPr>
            </w:pPr>
            <w:r>
              <w:rPr>
                <w:rFonts w:eastAsiaTheme="minorEastAsia"/>
                <w:b/>
                <w:bCs/>
                <w:lang w:eastAsia="zh-CN"/>
              </w:rPr>
              <w:t>Proposal 4</w:t>
            </w:r>
            <w:r>
              <w:rPr>
                <w:rFonts w:eastAsiaTheme="minorEastAsia"/>
                <w:lang w:eastAsia="zh-CN"/>
              </w:rPr>
              <w:t>: Remove following texts and similar from the specification if Proposal 3 is agreed.</w:t>
            </w:r>
          </w:p>
          <w:p w14:paraId="1B864BF6" w14:textId="2137E750" w:rsidR="00FB2F91" w:rsidRPr="00FB2F91" w:rsidRDefault="00FB2F91" w:rsidP="004C593D">
            <w:pPr>
              <w:spacing w:before="120"/>
              <w:rPr>
                <w:rFonts w:ascii="Arial" w:eastAsiaTheme="minorEastAsia" w:hAnsi="Arial" w:cs="Arial"/>
                <w:sz w:val="16"/>
                <w:szCs w:val="16"/>
                <w:lang w:eastAsia="zh-CN"/>
              </w:rPr>
            </w:pPr>
            <w:r>
              <w:rPr>
                <w:rFonts w:eastAsiaTheme="minorEastAsia"/>
                <w:noProof/>
              </w:rPr>
              <w:drawing>
                <wp:inline distT="0" distB="0" distL="0" distR="0" wp14:anchorId="78B1BC47" wp14:editId="5590F64A">
                  <wp:extent cx="2975610" cy="805297"/>
                  <wp:effectExtent l="19050" t="19050" r="1524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802" cy="829977"/>
                          </a:xfrm>
                          <a:prstGeom prst="rect">
                            <a:avLst/>
                          </a:prstGeom>
                          <a:noFill/>
                          <a:ln>
                            <a:solidFill>
                              <a:schemeClr val="tx1"/>
                            </a:solidFill>
                          </a:ln>
                        </pic:spPr>
                      </pic:pic>
                    </a:graphicData>
                  </a:graphic>
                </wp:inline>
              </w:drawing>
            </w:r>
          </w:p>
        </w:tc>
      </w:tr>
      <w:tr w:rsidR="004C593D" w14:paraId="7AE2BE67" w14:textId="77777777" w:rsidTr="00AE7819">
        <w:trPr>
          <w:trHeight w:val="468"/>
        </w:trPr>
        <w:tc>
          <w:tcPr>
            <w:tcW w:w="1129" w:type="dxa"/>
          </w:tcPr>
          <w:p w14:paraId="1D8B4CE9" w14:textId="09E956E2" w:rsidR="004C593D" w:rsidRDefault="008F537A" w:rsidP="004C593D">
            <w:pPr>
              <w:spacing w:before="120" w:after="120"/>
            </w:pPr>
            <w:hyperlink r:id="rId13" w:history="1">
              <w:r w:rsidR="004C593D">
                <w:rPr>
                  <w:rStyle w:val="af0"/>
                  <w:rFonts w:ascii="Arial" w:hAnsi="Arial" w:cs="Arial"/>
                  <w:b/>
                  <w:bCs/>
                  <w:sz w:val="16"/>
                  <w:szCs w:val="16"/>
                </w:rPr>
                <w:t>R4-2407683</w:t>
              </w:r>
            </w:hyperlink>
          </w:p>
        </w:tc>
        <w:tc>
          <w:tcPr>
            <w:tcW w:w="1276" w:type="dxa"/>
          </w:tcPr>
          <w:p w14:paraId="04124237" w14:textId="0DE42D03" w:rsidR="004C593D" w:rsidRDefault="004C593D" w:rsidP="004C593D">
            <w:pPr>
              <w:spacing w:before="120" w:after="120"/>
              <w:rPr>
                <w:rFonts w:ascii="Arial" w:hAnsi="Arial" w:cs="Arial"/>
                <w:sz w:val="16"/>
                <w:szCs w:val="16"/>
              </w:rPr>
            </w:pPr>
            <w:r>
              <w:rPr>
                <w:rFonts w:ascii="Arial" w:hAnsi="Arial" w:cs="Arial"/>
                <w:sz w:val="16"/>
                <w:szCs w:val="16"/>
              </w:rPr>
              <w:t>Huawei, HiSilicon</w:t>
            </w:r>
          </w:p>
        </w:tc>
        <w:tc>
          <w:tcPr>
            <w:tcW w:w="7226" w:type="dxa"/>
          </w:tcPr>
          <w:p w14:paraId="4B82FAF7" w14:textId="0D62C613" w:rsidR="004C593D" w:rsidRDefault="004C593D" w:rsidP="004C593D">
            <w:pPr>
              <w:spacing w:before="120"/>
              <w:rPr>
                <w:rFonts w:ascii="Arial" w:hAnsi="Arial" w:cs="Arial"/>
                <w:sz w:val="16"/>
                <w:szCs w:val="16"/>
              </w:rPr>
            </w:pPr>
            <w:r>
              <w:rPr>
                <w:rFonts w:ascii="Arial" w:hAnsi="Arial" w:cs="Arial"/>
                <w:sz w:val="16"/>
                <w:szCs w:val="16"/>
              </w:rPr>
              <w:t>Correction of Delta Ppowerclass and Delta TRxSRS for 4Tx for SRS antenna switching</w:t>
            </w:r>
          </w:p>
        </w:tc>
      </w:tr>
      <w:tr w:rsidR="004C593D" w14:paraId="5799AF41" w14:textId="77777777" w:rsidTr="00AE7819">
        <w:trPr>
          <w:trHeight w:val="468"/>
        </w:trPr>
        <w:tc>
          <w:tcPr>
            <w:tcW w:w="1129" w:type="dxa"/>
          </w:tcPr>
          <w:p w14:paraId="11B4D5E6" w14:textId="1E261155" w:rsidR="004C593D" w:rsidRDefault="008F537A" w:rsidP="004C593D">
            <w:pPr>
              <w:spacing w:before="120" w:after="120"/>
            </w:pPr>
            <w:hyperlink r:id="rId14" w:history="1">
              <w:r w:rsidR="004C593D">
                <w:rPr>
                  <w:rStyle w:val="af0"/>
                  <w:rFonts w:ascii="Arial" w:hAnsi="Arial" w:cs="Arial"/>
                  <w:b/>
                  <w:bCs/>
                  <w:sz w:val="16"/>
                  <w:szCs w:val="16"/>
                </w:rPr>
                <w:t>R4-2408113</w:t>
              </w:r>
            </w:hyperlink>
          </w:p>
        </w:tc>
        <w:tc>
          <w:tcPr>
            <w:tcW w:w="1276" w:type="dxa"/>
          </w:tcPr>
          <w:p w14:paraId="617E99AA" w14:textId="54ED5854" w:rsidR="004C593D" w:rsidRDefault="004C593D" w:rsidP="004C593D">
            <w:pPr>
              <w:spacing w:before="120" w:after="120"/>
              <w:rPr>
                <w:rFonts w:ascii="Arial" w:hAnsi="Arial" w:cs="Arial"/>
                <w:sz w:val="16"/>
                <w:szCs w:val="16"/>
              </w:rPr>
            </w:pPr>
            <w:r>
              <w:rPr>
                <w:rFonts w:ascii="Arial" w:hAnsi="Arial" w:cs="Arial"/>
                <w:sz w:val="16"/>
                <w:szCs w:val="16"/>
              </w:rPr>
              <w:t>vivo</w:t>
            </w:r>
          </w:p>
        </w:tc>
        <w:tc>
          <w:tcPr>
            <w:tcW w:w="7226" w:type="dxa"/>
          </w:tcPr>
          <w:p w14:paraId="6A2F1ECA"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Further discussion on 4Tx power degradation for SRS antenna switching</w:t>
            </w:r>
          </w:p>
          <w:p w14:paraId="0FAA1DE3" w14:textId="77777777" w:rsidR="004C593D" w:rsidRPr="008E4D71" w:rsidRDefault="004C593D" w:rsidP="004C593D">
            <w:pPr>
              <w:rPr>
                <w:rFonts w:eastAsiaTheme="minorEastAsia"/>
                <w:lang w:eastAsia="zh-CN"/>
              </w:rPr>
            </w:pPr>
            <w:r w:rsidRPr="003F1CA1">
              <w:rPr>
                <w:rFonts w:eastAsiaTheme="minorEastAsia" w:hint="eastAsia"/>
                <w:b/>
                <w:bCs/>
                <w:lang w:eastAsia="zh-CN"/>
              </w:rPr>
              <w:t xml:space="preserve">Observation 1: </w:t>
            </w:r>
            <w:r w:rsidRPr="008E4D71">
              <w:rPr>
                <w:rFonts w:eastAsiaTheme="minorEastAsia" w:hint="eastAsia"/>
                <w:lang w:eastAsia="zh-CN"/>
              </w:rPr>
              <w:t>Option 1 is too complicated and also have extra relaxation for certain implementations, thus is not preferred.</w:t>
            </w:r>
          </w:p>
          <w:p w14:paraId="0C4950AE" w14:textId="77777777" w:rsidR="004C593D" w:rsidRPr="008E4D71" w:rsidRDefault="004C593D" w:rsidP="004C593D">
            <w:pPr>
              <w:rPr>
                <w:rFonts w:eastAsiaTheme="minorEastAsia"/>
                <w:lang w:eastAsia="zh-CN"/>
              </w:rPr>
            </w:pPr>
            <w:r w:rsidRPr="00583576">
              <w:rPr>
                <w:rFonts w:eastAsiaTheme="minorEastAsia" w:hint="eastAsia"/>
                <w:b/>
                <w:bCs/>
                <w:lang w:eastAsia="zh-CN"/>
              </w:rPr>
              <w:t xml:space="preserve">Observation 2: </w:t>
            </w:r>
            <w:r w:rsidRPr="008E4D71">
              <w:rPr>
                <w:rFonts w:eastAsiaTheme="minorEastAsia" w:hint="eastAsia"/>
                <w:lang w:eastAsia="zh-CN"/>
              </w:rPr>
              <w:t xml:space="preserve">Option 2 </w:t>
            </w:r>
            <w:r w:rsidRPr="008E4D71">
              <w:rPr>
                <w:rFonts w:eastAsiaTheme="minorEastAsia"/>
                <w:lang w:eastAsia="zh-CN"/>
              </w:rPr>
              <w:t>unnecessarily</w:t>
            </w:r>
            <w:r w:rsidRPr="008E4D71">
              <w:rPr>
                <w:rFonts w:eastAsiaTheme="minorEastAsia" w:hint="eastAsia"/>
                <w:lang w:eastAsia="zh-CN"/>
              </w:rPr>
              <w:t xml:space="preserve"> restricted the uplink power for </w:t>
            </w:r>
            <w:r w:rsidRPr="008E4D71">
              <w:rPr>
                <w:rFonts w:eastAsiaTheme="minorEastAsia"/>
                <w:lang w:eastAsia="zh-CN"/>
              </w:rPr>
              <w:t>certain</w:t>
            </w:r>
            <w:r w:rsidRPr="008E4D71">
              <w:rPr>
                <w:rFonts w:eastAsiaTheme="minorEastAsia" w:hint="eastAsia"/>
                <w:lang w:eastAsia="zh-CN"/>
              </w:rPr>
              <w:t xml:space="preserve"> even majority implementations, thus are harmful for this feature.</w:t>
            </w:r>
          </w:p>
          <w:p w14:paraId="73A8D410" w14:textId="77777777" w:rsidR="004C593D" w:rsidRDefault="004C593D" w:rsidP="004C593D">
            <w:pPr>
              <w:rPr>
                <w:rFonts w:eastAsiaTheme="minorEastAsia"/>
                <w:lang w:eastAsia="zh-CN"/>
              </w:rPr>
            </w:pPr>
            <w:r w:rsidRPr="00583576">
              <w:rPr>
                <w:rFonts w:eastAsiaTheme="minorEastAsia"/>
                <w:b/>
                <w:bCs/>
                <w:lang w:eastAsia="zh-CN"/>
              </w:rPr>
              <w:t>Observation</w:t>
            </w:r>
            <w:r w:rsidRPr="00583576">
              <w:rPr>
                <w:rFonts w:eastAsiaTheme="minorEastAsia" w:hint="eastAsia"/>
                <w:b/>
                <w:bCs/>
                <w:lang w:eastAsia="zh-CN"/>
              </w:rPr>
              <w:t xml:space="preserve"> 3: </w:t>
            </w:r>
            <w:r w:rsidRPr="008E4D71">
              <w:rPr>
                <w:rFonts w:eastAsiaTheme="minorEastAsia" w:hint="eastAsia"/>
                <w:lang w:eastAsia="zh-CN"/>
              </w:rPr>
              <w:t xml:space="preserve">Do not define such </w:t>
            </w:r>
            <w:r w:rsidRPr="008E4D71">
              <w:rPr>
                <w:rFonts w:eastAsiaTheme="minorEastAsia"/>
                <w:lang w:eastAsia="zh-CN"/>
              </w:rPr>
              <w:t>requirements</w:t>
            </w:r>
            <w:r w:rsidRPr="008E4D71">
              <w:rPr>
                <w:rFonts w:eastAsiaTheme="minorEastAsia" w:hint="eastAsia"/>
                <w:lang w:eastAsia="zh-CN"/>
              </w:rPr>
              <w:t xml:space="preserve"> for 4Tx (option 3) is also a reasonable WF, and the performance may not be worse than option 1 and 2.</w:t>
            </w:r>
          </w:p>
          <w:p w14:paraId="2EDC5423" w14:textId="77777777" w:rsidR="004C593D" w:rsidRPr="008E4D71" w:rsidRDefault="004C593D" w:rsidP="004C593D">
            <w:pPr>
              <w:rPr>
                <w:rFonts w:eastAsiaTheme="minorEastAsia"/>
                <w:lang w:eastAsia="zh-CN"/>
              </w:rPr>
            </w:pPr>
          </w:p>
          <w:p w14:paraId="50DA090A" w14:textId="33C16E0F" w:rsidR="004C593D" w:rsidRPr="004C593D" w:rsidRDefault="004C593D" w:rsidP="004C593D">
            <w:pPr>
              <w:rPr>
                <w:rFonts w:ascii="Arial" w:eastAsiaTheme="minorEastAsia" w:hAnsi="Arial" w:cs="Arial"/>
                <w:sz w:val="16"/>
                <w:szCs w:val="16"/>
                <w:lang w:eastAsia="zh-CN"/>
              </w:rPr>
            </w:pPr>
            <w:r w:rsidRPr="008E4D71">
              <w:rPr>
                <w:rFonts w:eastAsiaTheme="minorEastAsia" w:hint="eastAsia"/>
                <w:b/>
                <w:bCs/>
                <w:lang w:eastAsia="zh-CN"/>
              </w:rPr>
              <w:lastRenderedPageBreak/>
              <w:t xml:space="preserve">Proposal: </w:t>
            </w:r>
            <w:r w:rsidRPr="008E4D71">
              <w:rPr>
                <w:rFonts w:eastAsiaTheme="minorEastAsia" w:hint="eastAsia"/>
                <w:lang w:eastAsia="zh-CN"/>
              </w:rPr>
              <w:t xml:space="preserve">Do not define new </w:t>
            </w:r>
            <w:r w:rsidRPr="008E4D71">
              <w:rPr>
                <w:lang w:eastAsia="ja-JP"/>
              </w:rPr>
              <w:t>ΔP</w:t>
            </w:r>
            <w:r w:rsidRPr="008E4D71">
              <w:rPr>
                <w:vertAlign w:val="subscript"/>
                <w:lang w:eastAsia="ja-JP"/>
              </w:rPr>
              <w:t>PowerClass</w:t>
            </w:r>
            <w:r w:rsidRPr="008E4D71">
              <w:rPr>
                <w:rFonts w:eastAsiaTheme="minorEastAsia"/>
                <w:lang w:eastAsia="zh-CN"/>
              </w:rPr>
              <w:t xml:space="preserve"> requirements</w:t>
            </w:r>
            <w:r w:rsidRPr="008E4D71">
              <w:rPr>
                <w:rFonts w:eastAsiaTheme="minorEastAsia" w:hint="eastAsia"/>
                <w:lang w:eastAsia="zh-CN"/>
              </w:rPr>
              <w:t xml:space="preserve"> for 4Tx to restrict the architectures or power in SRS antenna switching, and to refine the wording of current requirements to insure only appliable for 2Tx.</w:t>
            </w:r>
          </w:p>
        </w:tc>
      </w:tr>
      <w:tr w:rsidR="004C593D" w14:paraId="3FE66C8C" w14:textId="77777777" w:rsidTr="00AE7819">
        <w:trPr>
          <w:trHeight w:val="468"/>
        </w:trPr>
        <w:tc>
          <w:tcPr>
            <w:tcW w:w="1129" w:type="dxa"/>
          </w:tcPr>
          <w:p w14:paraId="7D98B200" w14:textId="3573B016" w:rsidR="004C593D" w:rsidRDefault="008F537A" w:rsidP="004C593D">
            <w:pPr>
              <w:spacing w:before="120" w:after="120"/>
            </w:pPr>
            <w:hyperlink r:id="rId15" w:history="1">
              <w:r w:rsidR="004C593D">
                <w:rPr>
                  <w:rStyle w:val="af0"/>
                  <w:rFonts w:ascii="Arial" w:hAnsi="Arial" w:cs="Arial"/>
                  <w:b/>
                  <w:bCs/>
                  <w:sz w:val="16"/>
                  <w:szCs w:val="16"/>
                </w:rPr>
                <w:t>R4-2408114</w:t>
              </w:r>
            </w:hyperlink>
          </w:p>
        </w:tc>
        <w:tc>
          <w:tcPr>
            <w:tcW w:w="1276" w:type="dxa"/>
          </w:tcPr>
          <w:p w14:paraId="65F1B73D" w14:textId="30626343" w:rsidR="004C593D" w:rsidRDefault="004C593D" w:rsidP="004C593D">
            <w:pPr>
              <w:spacing w:before="120" w:after="120"/>
              <w:rPr>
                <w:rFonts w:ascii="Arial" w:hAnsi="Arial" w:cs="Arial"/>
                <w:sz w:val="16"/>
                <w:szCs w:val="16"/>
              </w:rPr>
            </w:pPr>
            <w:r>
              <w:rPr>
                <w:rFonts w:ascii="Arial" w:hAnsi="Arial" w:cs="Arial"/>
                <w:sz w:val="16"/>
                <w:szCs w:val="16"/>
              </w:rPr>
              <w:t>vivo</w:t>
            </w:r>
          </w:p>
        </w:tc>
        <w:tc>
          <w:tcPr>
            <w:tcW w:w="7226" w:type="dxa"/>
          </w:tcPr>
          <w:p w14:paraId="1E161437"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CR for 4Tx power degradation for SRS antenna switching</w:t>
            </w:r>
          </w:p>
          <w:p w14:paraId="050F8823" w14:textId="11AF4229" w:rsidR="004C593D" w:rsidRPr="004C593D" w:rsidRDefault="004C593D" w:rsidP="004C593D">
            <w:pPr>
              <w:pStyle w:val="B2"/>
              <w:rPr>
                <w:rFonts w:eastAsiaTheme="minorEastAsia"/>
                <w:lang w:eastAsia="zh-CN"/>
              </w:rPr>
            </w:pPr>
            <w:r w:rsidRPr="00A1115A">
              <w:tab/>
            </w:r>
            <w:r>
              <w:rPr>
                <w:lang w:eastAsia="zh-CN"/>
              </w:rPr>
              <w:t>-</w:t>
            </w:r>
            <w:r>
              <w:rPr>
                <w:lang w:eastAsia="zh-CN"/>
              </w:rPr>
              <w:tab/>
            </w:r>
            <w:r w:rsidRPr="007F2217">
              <w:rPr>
                <w:lang w:eastAsia="zh-CN"/>
              </w:rPr>
              <w:t xml:space="preserve">3dB </w:t>
            </w:r>
            <w:r>
              <w:rPr>
                <w:lang w:eastAsia="zh-CN"/>
              </w:rPr>
              <w:t xml:space="preserve">is </w:t>
            </w:r>
            <w:r w:rsidRPr="007F2217">
              <w:rPr>
                <w:lang w:eastAsia="zh-CN"/>
              </w:rPr>
              <w:t xml:space="preserve">applied during SRS transmission occasions with usage in SRS-ResourceSet set as ‘antennaSwitching’ with configured SRS resources in each SRS resource set(s) consisting of one SRS port when PC2 UE </w:t>
            </w:r>
            <w:r>
              <w:rPr>
                <w:lang w:eastAsia="zh-CN"/>
              </w:rPr>
              <w:t>with</w:t>
            </w:r>
            <w:r w:rsidRPr="007F2217">
              <w:rPr>
                <w:lang w:eastAsia="zh-CN"/>
              </w:rPr>
              <w:t xml:space="preserve"> txDiversity-r16</w:t>
            </w:r>
            <w:r w:rsidRPr="00CF4EEA">
              <w:rPr>
                <w:rFonts w:eastAsiaTheme="minorEastAsia"/>
                <w:lang w:eastAsia="zh-CN"/>
              </w:rPr>
              <w:t xml:space="preserve"> </w:t>
            </w:r>
            <w:r>
              <w:rPr>
                <w:rFonts w:eastAsiaTheme="minorEastAsia"/>
                <w:lang w:eastAsia="zh-CN"/>
              </w:rPr>
              <w:t>or</w:t>
            </w:r>
            <w:r w:rsidRPr="003823F5">
              <w:rPr>
                <w:rFonts w:eastAsiaTheme="minorEastAsia"/>
                <w:lang w:eastAsia="zh-CN"/>
              </w:rPr>
              <w:t xml:space="preserve"> </w:t>
            </w:r>
            <w:r w:rsidRPr="003823F5">
              <w:rPr>
                <w:rFonts w:eastAsiaTheme="minorEastAsia"/>
                <w:i/>
                <w:iCs/>
                <w:lang w:eastAsia="zh-CN"/>
              </w:rPr>
              <w:t>txDiversity2Tx-r18</w:t>
            </w:r>
            <w:r w:rsidRPr="007F2217">
              <w:rPr>
                <w:lang w:eastAsia="zh-CN"/>
              </w:rPr>
              <w:t xml:space="preserve"> </w:t>
            </w:r>
            <w:r>
              <w:rPr>
                <w:lang w:eastAsia="zh-CN"/>
              </w:rPr>
              <w:t xml:space="preserve">capability </w:t>
            </w:r>
            <w:r w:rsidRPr="007F2217">
              <w:rPr>
                <w:lang w:eastAsia="zh-CN"/>
              </w:rPr>
              <w:t xml:space="preserve">or </w:t>
            </w:r>
            <w:ins w:id="0" w:author="vivo" w:date="2024-05-12T01:22:00Z">
              <w:r>
                <w:rPr>
                  <w:rFonts w:hint="eastAsia"/>
                  <w:lang w:eastAsia="zh-CN"/>
                </w:rPr>
                <w:t xml:space="preserve">2Tx </w:t>
              </w:r>
            </w:ins>
            <w:r w:rsidRPr="007F2217">
              <w:rPr>
                <w:lang w:eastAsia="zh-CN"/>
              </w:rPr>
              <w:t xml:space="preserve">PC1.5 UE </w:t>
            </w:r>
            <w:r>
              <w:rPr>
                <w:lang w:eastAsia="zh-CN"/>
              </w:rPr>
              <w:t xml:space="preserve">further indicates </w:t>
            </w:r>
            <w:r w:rsidRPr="007C2BE2">
              <w:rPr>
                <w:lang w:eastAsia="zh-CN"/>
              </w:rPr>
              <w:t>SRS-TxSwitch capability ‘t1r2’ or ‘t1r4’ or ‘t1r1-t1r2’ or ‘t1r1-t1r2-t1r4’</w:t>
            </w:r>
            <w:r>
              <w:rPr>
                <w:lang w:eastAsia="zh-CN"/>
              </w:rPr>
              <w:t xml:space="preserve"> </w:t>
            </w:r>
            <w:r>
              <w:rPr>
                <w:rFonts w:cs="Vrinda"/>
                <w:lang w:eastAsia="zh-CN" w:bidi="bn-IN"/>
              </w:rPr>
              <w:t xml:space="preserve">or further indicates </w:t>
            </w:r>
            <w:r w:rsidRPr="001758D7">
              <w:rPr>
                <w:rFonts w:cs="Vrinda"/>
                <w:i/>
                <w:iCs/>
                <w:lang w:eastAsia="zh-CN" w:bidi="bn-IN"/>
              </w:rPr>
              <w:t>srs-AntennaSwitchingBeyond4RX-r17</w:t>
            </w:r>
            <w:r>
              <w:rPr>
                <w:lang w:eastAsia="zh-CN"/>
              </w:rPr>
              <w:t xml:space="preserve"> as</w:t>
            </w:r>
            <w:r w:rsidRPr="002D13F9">
              <w:rPr>
                <w:lang w:eastAsia="zh-CN"/>
              </w:rPr>
              <w:t xml:space="preserve"> </w:t>
            </w:r>
            <w:r w:rsidRPr="007C2BE2">
              <w:rPr>
                <w:lang w:eastAsia="zh-CN"/>
              </w:rPr>
              <w:t>‘t1r</w:t>
            </w:r>
            <w:r>
              <w:rPr>
                <w:lang w:eastAsia="zh-CN"/>
              </w:rPr>
              <w:t>8</w:t>
            </w:r>
            <w:r w:rsidRPr="007C2BE2">
              <w:rPr>
                <w:lang w:eastAsia="zh-CN"/>
              </w:rPr>
              <w:t>’</w:t>
            </w:r>
            <w:r>
              <w:rPr>
                <w:lang w:eastAsia="zh-CN"/>
              </w:rPr>
              <w:t>;</w:t>
            </w:r>
          </w:p>
        </w:tc>
      </w:tr>
      <w:tr w:rsidR="004C593D" w14:paraId="1DA2835C" w14:textId="77777777" w:rsidTr="00AE7819">
        <w:trPr>
          <w:trHeight w:val="468"/>
        </w:trPr>
        <w:tc>
          <w:tcPr>
            <w:tcW w:w="1129" w:type="dxa"/>
          </w:tcPr>
          <w:p w14:paraId="67B1C3A8" w14:textId="32371D66" w:rsidR="004C593D" w:rsidRDefault="008F537A" w:rsidP="004C593D">
            <w:pPr>
              <w:spacing w:before="120" w:after="120"/>
            </w:pPr>
            <w:hyperlink r:id="rId16" w:history="1">
              <w:r w:rsidR="004C593D">
                <w:rPr>
                  <w:rStyle w:val="af0"/>
                  <w:rFonts w:ascii="Arial" w:hAnsi="Arial" w:cs="Arial"/>
                  <w:b/>
                  <w:bCs/>
                  <w:sz w:val="16"/>
                  <w:szCs w:val="16"/>
                </w:rPr>
                <w:t>R4-2409772</w:t>
              </w:r>
            </w:hyperlink>
          </w:p>
        </w:tc>
        <w:tc>
          <w:tcPr>
            <w:tcW w:w="1276" w:type="dxa"/>
          </w:tcPr>
          <w:p w14:paraId="29ABE524" w14:textId="4986C586" w:rsidR="004C593D" w:rsidRDefault="004C593D" w:rsidP="004C593D">
            <w:pPr>
              <w:spacing w:before="120" w:after="120"/>
              <w:rPr>
                <w:rFonts w:ascii="Arial" w:hAnsi="Arial" w:cs="Arial"/>
                <w:sz w:val="16"/>
                <w:szCs w:val="16"/>
              </w:rPr>
            </w:pPr>
            <w:r>
              <w:rPr>
                <w:rFonts w:ascii="Arial" w:hAnsi="Arial" w:cs="Arial"/>
                <w:sz w:val="16"/>
                <w:szCs w:val="16"/>
              </w:rPr>
              <w:t>Ericsson India Private Limited</w:t>
            </w:r>
          </w:p>
        </w:tc>
        <w:tc>
          <w:tcPr>
            <w:tcW w:w="7226" w:type="dxa"/>
          </w:tcPr>
          <w:p w14:paraId="01237FB9" w14:textId="77777777" w:rsidR="004C593D" w:rsidRDefault="004C593D" w:rsidP="004C593D">
            <w:pPr>
              <w:spacing w:before="120"/>
              <w:rPr>
                <w:rFonts w:ascii="Arial" w:eastAsiaTheme="minorEastAsia" w:hAnsi="Arial" w:cs="Arial"/>
                <w:sz w:val="16"/>
                <w:szCs w:val="16"/>
                <w:lang w:eastAsia="zh-CN"/>
              </w:rPr>
            </w:pPr>
            <w:r>
              <w:rPr>
                <w:rFonts w:ascii="Arial" w:hAnsi="Arial" w:cs="Arial"/>
                <w:sz w:val="16"/>
                <w:szCs w:val="16"/>
              </w:rPr>
              <w:t>On DeltaP_PowerClass for SRS antenna switching for 4Tx</w:t>
            </w:r>
          </w:p>
          <w:p w14:paraId="6A6A4747" w14:textId="77777777" w:rsidR="00211EEE" w:rsidRDefault="00211EEE" w:rsidP="00211EEE">
            <w:pPr>
              <w:rPr>
                <w:b/>
                <w:bCs/>
                <w:sz w:val="21"/>
                <w:szCs w:val="21"/>
              </w:rPr>
            </w:pPr>
            <w:r w:rsidRPr="001F1995">
              <w:rPr>
                <w:b/>
                <w:bCs/>
                <w:sz w:val="21"/>
                <w:szCs w:val="21"/>
              </w:rPr>
              <w:t xml:space="preserve">Observation 1: </w:t>
            </w:r>
            <w:r w:rsidRPr="00211EEE">
              <w:rPr>
                <w:sz w:val="21"/>
                <w:szCs w:val="21"/>
              </w:rPr>
              <w:t>ΔP</w:t>
            </w:r>
            <w:r w:rsidRPr="00211EEE">
              <w:rPr>
                <w:sz w:val="21"/>
                <w:szCs w:val="21"/>
                <w:vertAlign w:val="subscript"/>
              </w:rPr>
              <w:t>PowerClass</w:t>
            </w:r>
            <w:r w:rsidRPr="00211EEE">
              <w:rPr>
                <w:sz w:val="21"/>
                <w:szCs w:val="21"/>
              </w:rPr>
              <w:t xml:space="preserve"> requirement definition has been extended in Rel-17 to apply for SRS transmission occasions with usage in SRS-ResourceSet set as ‘antennaSwitching’, where the main motivation was to prevent UEs which indicate PC1.5 or PC2 together with txDiversity-r16 to virtualize the SRS ports by using 2 Tx chains.</w:t>
            </w:r>
          </w:p>
          <w:p w14:paraId="70E0C96E" w14:textId="77777777" w:rsidR="00211EEE" w:rsidRPr="00211EEE" w:rsidRDefault="00211EEE" w:rsidP="00211EEE">
            <w:pPr>
              <w:rPr>
                <w:rFonts w:eastAsia="宋体"/>
                <w:sz w:val="21"/>
                <w:szCs w:val="21"/>
              </w:rPr>
            </w:pPr>
            <w:r w:rsidRPr="00CF022D">
              <w:rPr>
                <w:b/>
                <w:bCs/>
                <w:sz w:val="21"/>
                <w:szCs w:val="21"/>
              </w:rPr>
              <w:t xml:space="preserve">Observation 2: </w:t>
            </w:r>
            <w:r w:rsidRPr="00211EEE">
              <w:rPr>
                <w:sz w:val="21"/>
                <w:szCs w:val="21"/>
              </w:rPr>
              <w:t xml:space="preserve">The introduction of additional 3dB relaxation of </w:t>
            </w:r>
            <w:r w:rsidRPr="00211EEE">
              <w:rPr>
                <w:rFonts w:eastAsia="宋体"/>
                <w:sz w:val="21"/>
                <w:szCs w:val="21"/>
              </w:rPr>
              <w:t>ΔT</w:t>
            </w:r>
            <w:r w:rsidRPr="00211EEE">
              <w:rPr>
                <w:rFonts w:eastAsia="宋体"/>
                <w:sz w:val="21"/>
                <w:szCs w:val="21"/>
                <w:vertAlign w:val="subscript"/>
              </w:rPr>
              <w:t>RxSRS</w:t>
            </w:r>
            <w:r w:rsidRPr="00211EEE">
              <w:rPr>
                <w:rFonts w:eastAsia="宋体"/>
                <w:sz w:val="21"/>
                <w:szCs w:val="21"/>
              </w:rPr>
              <w:t xml:space="preserve"> was motivated by the case of a UE sounding some SRS ports with 26dBm while other with 23dBm. Due to the nature of ΔT</w:t>
            </w:r>
            <w:r w:rsidRPr="00211EEE">
              <w:rPr>
                <w:rFonts w:eastAsia="宋体"/>
                <w:sz w:val="21"/>
                <w:szCs w:val="21"/>
                <w:vertAlign w:val="subscript"/>
              </w:rPr>
              <w:t>RxSRS</w:t>
            </w:r>
            <w:r w:rsidRPr="00211EEE">
              <w:rPr>
                <w:rFonts w:eastAsia="宋体"/>
                <w:sz w:val="21"/>
                <w:szCs w:val="21"/>
              </w:rPr>
              <w:t>, which is a maximum allowed relaxation, UEs equipped with only PAs of 26dBm or with both 23dBm and 26dBm PAs and where PA of 26dBm is used for SRS sounding could also apply the relaxed values of ΔT</w:t>
            </w:r>
            <w:r w:rsidRPr="00211EEE">
              <w:rPr>
                <w:rFonts w:eastAsia="宋体"/>
                <w:sz w:val="21"/>
                <w:szCs w:val="21"/>
                <w:vertAlign w:val="subscript"/>
              </w:rPr>
              <w:t>RxSRS</w:t>
            </w:r>
            <w:r w:rsidRPr="00211EEE">
              <w:rPr>
                <w:rFonts w:eastAsia="宋体"/>
                <w:sz w:val="21"/>
                <w:szCs w:val="21"/>
              </w:rPr>
              <w:t xml:space="preserve"> which should not be allowed. </w:t>
            </w:r>
          </w:p>
          <w:p w14:paraId="5CA1AD37" w14:textId="77777777" w:rsidR="00211EEE" w:rsidRDefault="00211EEE" w:rsidP="00211EEE">
            <w:pPr>
              <w:rPr>
                <w:b/>
                <w:bCs/>
                <w:sz w:val="21"/>
                <w:szCs w:val="21"/>
              </w:rPr>
            </w:pPr>
            <w:r w:rsidRPr="001F1995">
              <w:rPr>
                <w:b/>
                <w:bCs/>
                <w:sz w:val="21"/>
                <w:szCs w:val="21"/>
              </w:rPr>
              <w:t xml:space="preserve">Observation </w:t>
            </w:r>
            <w:r>
              <w:rPr>
                <w:b/>
                <w:bCs/>
                <w:sz w:val="21"/>
                <w:szCs w:val="21"/>
              </w:rPr>
              <w:t>3</w:t>
            </w:r>
            <w:r w:rsidRPr="001F1995">
              <w:rPr>
                <w:b/>
                <w:bCs/>
                <w:sz w:val="21"/>
                <w:szCs w:val="21"/>
              </w:rPr>
              <w:t xml:space="preserve">: </w:t>
            </w:r>
            <w:r w:rsidRPr="00211EEE">
              <w:rPr>
                <w:sz w:val="21"/>
                <w:szCs w:val="21"/>
              </w:rPr>
              <w:t>The drawbacks of the solution proposed in R4-2400341 are that for the case of no 4TxD capability being indicated, SRS ports are not sounded with the same power and also in that case there is no guarantee that the UE is equipped with at least two PAs of 26dBm.</w:t>
            </w:r>
          </w:p>
          <w:p w14:paraId="41FFCAE3" w14:textId="77777777" w:rsidR="00211EEE" w:rsidRDefault="00211EEE" w:rsidP="00211EEE">
            <w:pPr>
              <w:rPr>
                <w:b/>
                <w:bCs/>
                <w:sz w:val="21"/>
                <w:szCs w:val="21"/>
              </w:rPr>
            </w:pPr>
            <w:r w:rsidRPr="001F1995">
              <w:rPr>
                <w:b/>
                <w:bCs/>
                <w:sz w:val="21"/>
                <w:szCs w:val="21"/>
              </w:rPr>
              <w:t xml:space="preserve">Observation </w:t>
            </w:r>
            <w:r>
              <w:rPr>
                <w:b/>
                <w:bCs/>
                <w:sz w:val="21"/>
                <w:szCs w:val="21"/>
              </w:rPr>
              <w:t>4</w:t>
            </w:r>
            <w:r w:rsidRPr="001F1995">
              <w:rPr>
                <w:b/>
                <w:bCs/>
                <w:sz w:val="21"/>
                <w:szCs w:val="21"/>
              </w:rPr>
              <w:t xml:space="preserve">: </w:t>
            </w:r>
            <w:r w:rsidRPr="00211EEE">
              <w:rPr>
                <w:sz w:val="21"/>
                <w:szCs w:val="21"/>
              </w:rPr>
              <w:t>The main drawback of the solution proposed in R4-2404658 is that the additionally relaxed ΔT</w:t>
            </w:r>
            <w:r w:rsidRPr="00211EEE">
              <w:rPr>
                <w:sz w:val="21"/>
                <w:szCs w:val="21"/>
                <w:vertAlign w:val="subscript"/>
              </w:rPr>
              <w:t>RxSRS</w:t>
            </w:r>
            <w:r w:rsidRPr="00211EEE">
              <w:rPr>
                <w:sz w:val="21"/>
                <w:szCs w:val="21"/>
              </w:rPr>
              <w:t xml:space="preserve"> allows unnecessary relaxation in the number of cases, e.g. the UE equipped with at least one PA of 26 dBm indicating ‘t1ry’ AS capability. The uncertainty of SRS transmission power at the gNB would be even larger which would very negatively affect the channel estimation accuracy.</w:t>
            </w:r>
          </w:p>
          <w:p w14:paraId="4F640982" w14:textId="77777777" w:rsidR="00211EEE" w:rsidRDefault="00211EEE" w:rsidP="00211EEE">
            <w:pPr>
              <w:rPr>
                <w:b/>
                <w:bCs/>
                <w:sz w:val="21"/>
                <w:szCs w:val="21"/>
              </w:rPr>
            </w:pPr>
            <w:r w:rsidRPr="001F1995">
              <w:rPr>
                <w:b/>
                <w:bCs/>
                <w:sz w:val="21"/>
                <w:szCs w:val="21"/>
              </w:rPr>
              <w:t xml:space="preserve">Observation </w:t>
            </w:r>
            <w:r>
              <w:rPr>
                <w:b/>
                <w:bCs/>
                <w:sz w:val="21"/>
                <w:szCs w:val="21"/>
              </w:rPr>
              <w:t>5</w:t>
            </w:r>
            <w:r w:rsidRPr="001F1995">
              <w:rPr>
                <w:b/>
                <w:bCs/>
                <w:sz w:val="21"/>
                <w:szCs w:val="21"/>
              </w:rPr>
              <w:t xml:space="preserve">: </w:t>
            </w:r>
            <w:r w:rsidRPr="00211EEE">
              <w:rPr>
                <w:sz w:val="21"/>
                <w:szCs w:val="21"/>
              </w:rPr>
              <w:t>The absence of knowledge of the increased SRS power being used for AS may introduce performance degradation rather than a gain.</w:t>
            </w:r>
          </w:p>
          <w:p w14:paraId="2ADE415D" w14:textId="77777777" w:rsidR="00211EEE" w:rsidRDefault="00211EEE" w:rsidP="00211EEE">
            <w:pPr>
              <w:tabs>
                <w:tab w:val="left" w:pos="6715"/>
              </w:tabs>
              <w:rPr>
                <w:b/>
                <w:bCs/>
                <w:sz w:val="21"/>
                <w:szCs w:val="21"/>
              </w:rPr>
            </w:pPr>
            <w:r w:rsidRPr="00463738">
              <w:rPr>
                <w:b/>
                <w:bCs/>
                <w:sz w:val="21"/>
                <w:szCs w:val="21"/>
              </w:rPr>
              <w:t xml:space="preserve">Observation 6: </w:t>
            </w:r>
            <w:r w:rsidRPr="00211EEE">
              <w:rPr>
                <w:sz w:val="21"/>
                <w:szCs w:val="21"/>
              </w:rPr>
              <w:t xml:space="preserve">Ultimately, there is no perfect solution among the ones proposed so far, but we still believe that our proposed one (Proposal 2) would minimize the uncertainty at the gNB and thus maximize the performance of the channel state estimation in the field, which is the main goal of the antenna switching usage of SRS. </w:t>
            </w:r>
          </w:p>
          <w:p w14:paraId="17F9EF9E" w14:textId="77777777" w:rsidR="00211EEE" w:rsidRPr="00211EEE" w:rsidRDefault="00211EEE" w:rsidP="004C593D">
            <w:pPr>
              <w:spacing w:before="120"/>
              <w:rPr>
                <w:rFonts w:ascii="Arial" w:eastAsiaTheme="minorEastAsia" w:hAnsi="Arial" w:cs="Arial"/>
                <w:sz w:val="16"/>
                <w:szCs w:val="16"/>
                <w:lang w:eastAsia="zh-CN"/>
              </w:rPr>
            </w:pPr>
          </w:p>
          <w:p w14:paraId="49E79813" w14:textId="77777777" w:rsidR="00211EEE" w:rsidRPr="00211EEE" w:rsidRDefault="00211EEE" w:rsidP="00211EEE">
            <w:pPr>
              <w:spacing w:after="160" w:line="259" w:lineRule="auto"/>
              <w:rPr>
                <w:rFonts w:ascii="Arial" w:eastAsia="Calibri" w:hAnsi="Arial" w:cs="Arial"/>
                <w:szCs w:val="22"/>
                <w:lang w:eastAsia="ja-JP"/>
              </w:rPr>
            </w:pPr>
            <w:r w:rsidRPr="00CF022D">
              <w:rPr>
                <w:rFonts w:eastAsia="宋体"/>
                <w:b/>
                <w:bCs/>
                <w:sz w:val="21"/>
                <w:szCs w:val="21"/>
              </w:rPr>
              <w:t xml:space="preserve">Proposal 1: </w:t>
            </w:r>
            <w:r w:rsidRPr="00211EEE">
              <w:rPr>
                <w:rFonts w:eastAsia="宋体"/>
                <w:sz w:val="21"/>
                <w:szCs w:val="21"/>
              </w:rPr>
              <w:t xml:space="preserve">To address the power limitation issue for SRS transmissions for AS for UEs equipped with 4 Tx chains, avoid combining </w:t>
            </w:r>
            <w:r w:rsidRPr="00211EEE">
              <w:rPr>
                <w:sz w:val="21"/>
                <w:szCs w:val="21"/>
              </w:rPr>
              <w:t>ΔP</w:t>
            </w:r>
            <w:r w:rsidRPr="00211EEE">
              <w:rPr>
                <w:sz w:val="21"/>
                <w:szCs w:val="21"/>
                <w:vertAlign w:val="subscript"/>
              </w:rPr>
              <w:t>PowerClass</w:t>
            </w:r>
            <w:r w:rsidRPr="00211EEE">
              <w:rPr>
                <w:sz w:val="21"/>
                <w:szCs w:val="21"/>
              </w:rPr>
              <w:t xml:space="preserve"> and </w:t>
            </w:r>
            <w:r w:rsidRPr="00211EEE">
              <w:rPr>
                <w:rFonts w:eastAsia="宋体"/>
                <w:sz w:val="21"/>
                <w:szCs w:val="21"/>
              </w:rPr>
              <w:t>ΔT</w:t>
            </w:r>
            <w:r w:rsidRPr="00211EEE">
              <w:rPr>
                <w:rFonts w:eastAsia="宋体"/>
                <w:sz w:val="21"/>
                <w:szCs w:val="21"/>
                <w:vertAlign w:val="subscript"/>
              </w:rPr>
              <w:t>RxSRS</w:t>
            </w:r>
            <w:r w:rsidRPr="00211EEE">
              <w:rPr>
                <w:rFonts w:eastAsia="宋体"/>
                <w:sz w:val="21"/>
                <w:szCs w:val="21"/>
              </w:rPr>
              <w:t xml:space="preserve"> requirements since those two have a different nature and introduce uncertainty at the gNB and thus degrade the channel estimation accuracy.</w:t>
            </w:r>
          </w:p>
          <w:p w14:paraId="54C1EFC3" w14:textId="77777777" w:rsidR="00211EEE" w:rsidRPr="00211EEE" w:rsidRDefault="00211EEE" w:rsidP="00211EEE">
            <w:pPr>
              <w:rPr>
                <w:sz w:val="21"/>
                <w:szCs w:val="21"/>
              </w:rPr>
            </w:pPr>
            <w:r>
              <w:rPr>
                <w:b/>
                <w:bCs/>
                <w:sz w:val="21"/>
                <w:szCs w:val="21"/>
              </w:rPr>
              <w:t>Proposal 2</w:t>
            </w:r>
            <w:r w:rsidRPr="001F1995">
              <w:rPr>
                <w:b/>
                <w:bCs/>
                <w:sz w:val="21"/>
                <w:szCs w:val="21"/>
              </w:rPr>
              <w:t xml:space="preserve">: </w:t>
            </w:r>
            <w:r w:rsidRPr="00211EEE">
              <w:rPr>
                <w:sz w:val="21"/>
                <w:szCs w:val="21"/>
              </w:rPr>
              <w:t>We propose that different values should be applicable for ΔP</w:t>
            </w:r>
            <w:r w:rsidRPr="00211EEE">
              <w:rPr>
                <w:sz w:val="21"/>
                <w:szCs w:val="21"/>
                <w:vertAlign w:val="subscript"/>
              </w:rPr>
              <w:t>PowerClass</w:t>
            </w:r>
            <w:r w:rsidRPr="00211EEE">
              <w:rPr>
                <w:sz w:val="21"/>
                <w:szCs w:val="21"/>
              </w:rPr>
              <w:t xml:space="preserve"> as a function of the indicated AS capability:</w:t>
            </w:r>
          </w:p>
          <w:p w14:paraId="2F17EF7F" w14:textId="77777777" w:rsidR="00211EEE" w:rsidRPr="00211EEE" w:rsidRDefault="00211EEE" w:rsidP="00211EEE">
            <w:pPr>
              <w:pStyle w:val="aff8"/>
              <w:numPr>
                <w:ilvl w:val="0"/>
                <w:numId w:val="35"/>
              </w:numPr>
              <w:ind w:firstLineChars="0"/>
              <w:rPr>
                <w:rFonts w:eastAsia="宋体"/>
                <w:sz w:val="21"/>
                <w:szCs w:val="21"/>
              </w:rPr>
            </w:pPr>
            <w:r w:rsidRPr="00211EEE">
              <w:rPr>
                <w:rFonts w:eastAsia="宋体"/>
                <w:sz w:val="21"/>
                <w:szCs w:val="21"/>
              </w:rPr>
              <w:t xml:space="preserve">For ‘t4ry’ AS capability, </w:t>
            </w:r>
            <w:r w:rsidRPr="00211EEE">
              <w:rPr>
                <w:sz w:val="21"/>
                <w:szCs w:val="21"/>
              </w:rPr>
              <w:t>ΔP</w:t>
            </w:r>
            <w:r w:rsidRPr="00211EEE">
              <w:rPr>
                <w:sz w:val="21"/>
                <w:szCs w:val="21"/>
                <w:vertAlign w:val="subscript"/>
              </w:rPr>
              <w:t>PowerClass</w:t>
            </w:r>
            <w:r w:rsidRPr="00211EEE">
              <w:rPr>
                <w:sz w:val="21"/>
                <w:szCs w:val="21"/>
              </w:rPr>
              <w:t xml:space="preserve"> = 0 dB.</w:t>
            </w:r>
          </w:p>
          <w:p w14:paraId="444BA4F1" w14:textId="77777777" w:rsidR="00211EEE" w:rsidRPr="00211EEE" w:rsidRDefault="00211EEE" w:rsidP="00211EEE">
            <w:pPr>
              <w:pStyle w:val="aff8"/>
              <w:numPr>
                <w:ilvl w:val="0"/>
                <w:numId w:val="35"/>
              </w:numPr>
              <w:ind w:firstLineChars="0"/>
              <w:rPr>
                <w:rFonts w:eastAsia="宋体"/>
                <w:sz w:val="21"/>
                <w:szCs w:val="21"/>
              </w:rPr>
            </w:pPr>
            <w:r w:rsidRPr="00211EEE">
              <w:rPr>
                <w:rFonts w:eastAsia="宋体"/>
                <w:sz w:val="21"/>
                <w:szCs w:val="21"/>
              </w:rPr>
              <w:lastRenderedPageBreak/>
              <w:t xml:space="preserve">For ‘t2ry’ and similar AS capabilities, </w:t>
            </w:r>
            <w:r w:rsidRPr="00211EEE">
              <w:rPr>
                <w:sz w:val="21"/>
                <w:szCs w:val="21"/>
              </w:rPr>
              <w:t>ΔP</w:t>
            </w:r>
            <w:r w:rsidRPr="00211EEE">
              <w:rPr>
                <w:sz w:val="21"/>
                <w:szCs w:val="21"/>
                <w:vertAlign w:val="subscript"/>
              </w:rPr>
              <w:t>PowerClass</w:t>
            </w:r>
            <w:r w:rsidRPr="00211EEE">
              <w:rPr>
                <w:sz w:val="21"/>
                <w:szCs w:val="21"/>
              </w:rPr>
              <w:t xml:space="preserve"> = 3 dB.</w:t>
            </w:r>
          </w:p>
          <w:p w14:paraId="2503882B" w14:textId="77777777" w:rsidR="00211EEE" w:rsidRPr="00211EEE" w:rsidRDefault="00211EEE" w:rsidP="00211EEE">
            <w:pPr>
              <w:pStyle w:val="aff8"/>
              <w:numPr>
                <w:ilvl w:val="0"/>
                <w:numId w:val="35"/>
              </w:numPr>
              <w:ind w:firstLineChars="0"/>
              <w:rPr>
                <w:rFonts w:eastAsia="宋体"/>
                <w:sz w:val="21"/>
                <w:szCs w:val="21"/>
              </w:rPr>
            </w:pPr>
            <w:r w:rsidRPr="00211EEE">
              <w:rPr>
                <w:rFonts w:eastAsia="宋体"/>
                <w:sz w:val="21"/>
                <w:szCs w:val="21"/>
              </w:rPr>
              <w:t xml:space="preserve">For ‘t1ry’ and similar AS capabilities, </w:t>
            </w:r>
            <w:r w:rsidRPr="00211EEE">
              <w:rPr>
                <w:sz w:val="21"/>
                <w:szCs w:val="21"/>
              </w:rPr>
              <w:t>ΔP</w:t>
            </w:r>
            <w:r w:rsidRPr="00211EEE">
              <w:rPr>
                <w:sz w:val="21"/>
                <w:szCs w:val="21"/>
                <w:vertAlign w:val="subscript"/>
              </w:rPr>
              <w:t>PowerClass</w:t>
            </w:r>
            <w:r w:rsidRPr="00211EEE">
              <w:rPr>
                <w:sz w:val="21"/>
                <w:szCs w:val="21"/>
              </w:rPr>
              <w:t xml:space="preserve"> = 6 dB.</w:t>
            </w:r>
          </w:p>
          <w:p w14:paraId="42825924" w14:textId="4638E884" w:rsidR="00211EEE" w:rsidRPr="00211EEE" w:rsidRDefault="00211EEE" w:rsidP="00211EEE">
            <w:pPr>
              <w:rPr>
                <w:rFonts w:ascii="Arial" w:eastAsiaTheme="minorEastAsia" w:hAnsi="Arial" w:cs="Arial"/>
                <w:sz w:val="16"/>
                <w:szCs w:val="16"/>
                <w:lang w:eastAsia="zh-CN"/>
              </w:rPr>
            </w:pPr>
            <w:r w:rsidRPr="00463738">
              <w:rPr>
                <w:b/>
                <w:bCs/>
                <w:sz w:val="21"/>
                <w:szCs w:val="21"/>
              </w:rPr>
              <w:t xml:space="preserve">Proposal 3: </w:t>
            </w:r>
            <w:r w:rsidRPr="00211EEE">
              <w:rPr>
                <w:sz w:val="21"/>
                <w:szCs w:val="21"/>
              </w:rPr>
              <w:t>The optimal solution from the channel estimation performance perspective, which we would prefer if it were acceptable for all companies, is to let the UE report the appropriate ΔP</w:t>
            </w:r>
            <w:r w:rsidRPr="00211EEE">
              <w:rPr>
                <w:sz w:val="21"/>
                <w:szCs w:val="21"/>
                <w:vertAlign w:val="subscript"/>
              </w:rPr>
              <w:t>PowerClass</w:t>
            </w:r>
            <w:r w:rsidRPr="00211EEE">
              <w:rPr>
                <w:sz w:val="21"/>
                <w:szCs w:val="21"/>
              </w:rPr>
              <w:t xml:space="preserve"> depending on its PA configuration. That would allow reporting a different ΔP</w:t>
            </w:r>
            <w:r w:rsidRPr="00211EEE">
              <w:rPr>
                <w:sz w:val="21"/>
                <w:szCs w:val="21"/>
                <w:vertAlign w:val="subscript"/>
              </w:rPr>
              <w:t>PowerClass</w:t>
            </w:r>
            <w:r w:rsidRPr="00211EEE">
              <w:rPr>
                <w:sz w:val="21"/>
                <w:szCs w:val="21"/>
              </w:rPr>
              <w:t xml:space="preserve"> for different SRS ports. With such solution both the transmitted power of each SRS port would be maximized and there would be no uncertainty at the gNB regarding the SRS transmission power. </w:t>
            </w:r>
          </w:p>
        </w:tc>
      </w:tr>
      <w:tr w:rsidR="004C593D" w14:paraId="12CA4E2A" w14:textId="77777777" w:rsidTr="00AE7819">
        <w:trPr>
          <w:trHeight w:val="468"/>
        </w:trPr>
        <w:tc>
          <w:tcPr>
            <w:tcW w:w="1129" w:type="dxa"/>
          </w:tcPr>
          <w:p w14:paraId="299DFFD2" w14:textId="076FB0FE" w:rsidR="004C593D" w:rsidRDefault="008F537A" w:rsidP="004C593D">
            <w:pPr>
              <w:spacing w:before="120" w:after="120"/>
            </w:pPr>
            <w:hyperlink r:id="rId17" w:history="1">
              <w:r w:rsidR="004C593D">
                <w:rPr>
                  <w:rStyle w:val="af0"/>
                  <w:rFonts w:ascii="Arial" w:hAnsi="Arial" w:cs="Arial"/>
                  <w:b/>
                  <w:bCs/>
                  <w:sz w:val="16"/>
                  <w:szCs w:val="16"/>
                </w:rPr>
                <w:t>R4-2409774</w:t>
              </w:r>
            </w:hyperlink>
          </w:p>
        </w:tc>
        <w:tc>
          <w:tcPr>
            <w:tcW w:w="1276" w:type="dxa"/>
          </w:tcPr>
          <w:p w14:paraId="2D6BF6EE" w14:textId="52548AC2" w:rsidR="004C593D" w:rsidRDefault="004C593D" w:rsidP="004C593D">
            <w:pPr>
              <w:spacing w:before="120" w:after="120"/>
            </w:pPr>
            <w:r>
              <w:rPr>
                <w:rFonts w:ascii="Arial" w:hAnsi="Arial" w:cs="Arial"/>
                <w:sz w:val="16"/>
                <w:szCs w:val="16"/>
              </w:rPr>
              <w:t>Ericsson India Private Limited</w:t>
            </w:r>
          </w:p>
        </w:tc>
        <w:tc>
          <w:tcPr>
            <w:tcW w:w="7226" w:type="dxa"/>
          </w:tcPr>
          <w:p w14:paraId="21ECC18F" w14:textId="506B0A4A" w:rsidR="004C593D" w:rsidRPr="00DA3ADA" w:rsidRDefault="004C593D" w:rsidP="004C593D">
            <w:pPr>
              <w:rPr>
                <w:rFonts w:eastAsiaTheme="minorEastAsia"/>
                <w:lang w:eastAsia="zh-CN"/>
              </w:rPr>
            </w:pPr>
            <w:r>
              <w:rPr>
                <w:rFonts w:ascii="Arial" w:hAnsi="Arial" w:cs="Arial"/>
                <w:sz w:val="16"/>
                <w:szCs w:val="16"/>
              </w:rPr>
              <w:t>CR to 38.101: DeltaP_PowerClass correction for SRS AS for 4Tx</w:t>
            </w:r>
          </w:p>
        </w:tc>
      </w:tr>
      <w:tr w:rsidR="004C593D" w14:paraId="5B98BF25" w14:textId="77777777" w:rsidTr="00AE7819">
        <w:trPr>
          <w:trHeight w:val="468"/>
        </w:trPr>
        <w:tc>
          <w:tcPr>
            <w:tcW w:w="1129" w:type="dxa"/>
          </w:tcPr>
          <w:p w14:paraId="03D79842" w14:textId="31320B3B" w:rsidR="004C593D" w:rsidRDefault="008F537A" w:rsidP="004C593D">
            <w:pPr>
              <w:spacing w:before="120" w:after="120"/>
              <w:rPr>
                <w:rFonts w:ascii="Arial" w:hAnsi="Arial" w:cs="Arial"/>
                <w:b/>
                <w:bCs/>
                <w:color w:val="0000FF"/>
                <w:sz w:val="16"/>
                <w:szCs w:val="16"/>
                <w:u w:val="single"/>
              </w:rPr>
            </w:pPr>
            <w:hyperlink r:id="rId18" w:history="1">
              <w:r w:rsidR="004C593D">
                <w:rPr>
                  <w:rStyle w:val="af0"/>
                  <w:rFonts w:ascii="Arial" w:hAnsi="Arial" w:cs="Arial"/>
                  <w:b/>
                  <w:bCs/>
                  <w:sz w:val="16"/>
                  <w:szCs w:val="16"/>
                </w:rPr>
                <w:t>R4-2407902</w:t>
              </w:r>
            </w:hyperlink>
          </w:p>
        </w:tc>
        <w:tc>
          <w:tcPr>
            <w:tcW w:w="1276" w:type="dxa"/>
          </w:tcPr>
          <w:p w14:paraId="00F8D78C" w14:textId="67E59B4A" w:rsidR="004C593D" w:rsidRDefault="004C593D" w:rsidP="004C593D">
            <w:pPr>
              <w:spacing w:before="120" w:after="120"/>
              <w:rPr>
                <w:rFonts w:ascii="Arial" w:hAnsi="Arial" w:cs="Arial"/>
                <w:sz w:val="16"/>
                <w:szCs w:val="16"/>
              </w:rPr>
            </w:pPr>
            <w:r>
              <w:rPr>
                <w:rFonts w:ascii="Arial" w:hAnsi="Arial" w:cs="Arial"/>
                <w:sz w:val="16"/>
                <w:szCs w:val="16"/>
              </w:rPr>
              <w:t>CHTTL, Rohde &amp; Schwarz, NTT DOCOMO INC, Samsung, SGS Wireless, ZTE Corporation, Vivo, Google Inc.</w:t>
            </w:r>
          </w:p>
        </w:tc>
        <w:tc>
          <w:tcPr>
            <w:tcW w:w="7226" w:type="dxa"/>
          </w:tcPr>
          <w:p w14:paraId="41B5A7D5" w14:textId="77777777" w:rsidR="004C593D" w:rsidRDefault="004C593D" w:rsidP="004C593D">
            <w:pPr>
              <w:rPr>
                <w:rFonts w:ascii="Arial" w:eastAsiaTheme="minorEastAsia" w:hAnsi="Arial" w:cs="Arial"/>
                <w:sz w:val="16"/>
                <w:szCs w:val="16"/>
                <w:lang w:eastAsia="zh-CN"/>
              </w:rPr>
            </w:pPr>
            <w:r>
              <w:rPr>
                <w:rFonts w:ascii="Arial" w:hAnsi="Arial" w:cs="Arial"/>
                <w:sz w:val="16"/>
                <w:szCs w:val="16"/>
              </w:rPr>
              <w:t>CR for TS 38.101-1: some update on EVM requirement for 4Tx UL MIMO</w:t>
            </w:r>
          </w:p>
          <w:p w14:paraId="6571D8D8" w14:textId="670945D0" w:rsidR="004C593D" w:rsidRPr="004C593D" w:rsidRDefault="004C593D" w:rsidP="004C593D">
            <w:pPr>
              <w:rPr>
                <w:rFonts w:ascii="Arial" w:eastAsiaTheme="minorEastAsia" w:hAnsi="Arial" w:cs="Arial"/>
                <w:sz w:val="16"/>
                <w:szCs w:val="16"/>
                <w:lang w:eastAsia="zh-CN"/>
              </w:rPr>
            </w:pPr>
            <w:r w:rsidRPr="004C593D">
              <w:rPr>
                <w:rFonts w:ascii="Arial" w:eastAsiaTheme="minorEastAsia" w:hAnsi="Arial" w:cs="Arial"/>
                <w:noProof/>
                <w:sz w:val="16"/>
                <w:szCs w:val="16"/>
                <w:lang w:eastAsia="zh-CN"/>
              </w:rPr>
              <w:drawing>
                <wp:inline distT="0" distB="0" distL="0" distR="0" wp14:anchorId="69C81B45" wp14:editId="3CCB16AF">
                  <wp:extent cx="4451350" cy="1365885"/>
                  <wp:effectExtent l="0" t="0" r="6350" b="5715"/>
                  <wp:docPr id="8914748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74827" name=""/>
                          <pic:cNvPicPr/>
                        </pic:nvPicPr>
                        <pic:blipFill>
                          <a:blip r:embed="rId19"/>
                          <a:stretch>
                            <a:fillRect/>
                          </a:stretch>
                        </pic:blipFill>
                        <pic:spPr>
                          <a:xfrm>
                            <a:off x="0" y="0"/>
                            <a:ext cx="4451350" cy="1365885"/>
                          </a:xfrm>
                          <a:prstGeom prst="rect">
                            <a:avLst/>
                          </a:prstGeom>
                        </pic:spPr>
                      </pic:pic>
                    </a:graphicData>
                  </a:graphic>
                </wp:inline>
              </w:drawing>
            </w:r>
          </w:p>
        </w:tc>
      </w:tr>
      <w:tr w:rsidR="004C593D" w14:paraId="30256825" w14:textId="77777777" w:rsidTr="00AE7819">
        <w:trPr>
          <w:trHeight w:val="468"/>
        </w:trPr>
        <w:tc>
          <w:tcPr>
            <w:tcW w:w="1129" w:type="dxa"/>
          </w:tcPr>
          <w:p w14:paraId="14050D59" w14:textId="68130C28" w:rsidR="004C593D" w:rsidRDefault="008F537A" w:rsidP="004C593D">
            <w:pPr>
              <w:spacing w:before="120" w:after="120"/>
              <w:rPr>
                <w:rFonts w:ascii="Arial" w:hAnsi="Arial" w:cs="Arial"/>
                <w:b/>
                <w:bCs/>
                <w:color w:val="0000FF"/>
                <w:sz w:val="16"/>
                <w:szCs w:val="16"/>
                <w:u w:val="single"/>
              </w:rPr>
            </w:pPr>
            <w:hyperlink r:id="rId20" w:history="1">
              <w:r w:rsidR="004C593D">
                <w:rPr>
                  <w:rStyle w:val="af0"/>
                  <w:rFonts w:ascii="Arial" w:hAnsi="Arial" w:cs="Arial"/>
                  <w:b/>
                  <w:bCs/>
                  <w:sz w:val="16"/>
                  <w:szCs w:val="16"/>
                </w:rPr>
                <w:t>R4-2407648</w:t>
              </w:r>
            </w:hyperlink>
          </w:p>
        </w:tc>
        <w:tc>
          <w:tcPr>
            <w:tcW w:w="1276" w:type="dxa"/>
          </w:tcPr>
          <w:p w14:paraId="20DDCF53" w14:textId="3DC640BC" w:rsidR="004C593D" w:rsidRDefault="004C593D" w:rsidP="004C593D">
            <w:pPr>
              <w:spacing w:before="120" w:after="120"/>
              <w:rPr>
                <w:rFonts w:ascii="Arial" w:hAnsi="Arial" w:cs="Arial"/>
                <w:sz w:val="16"/>
                <w:szCs w:val="16"/>
              </w:rPr>
            </w:pPr>
            <w:r>
              <w:rPr>
                <w:rFonts w:ascii="Arial" w:hAnsi="Arial" w:cs="Arial"/>
                <w:sz w:val="16"/>
                <w:szCs w:val="16"/>
              </w:rPr>
              <w:t>Huawei, HiSilicon</w:t>
            </w:r>
          </w:p>
        </w:tc>
        <w:tc>
          <w:tcPr>
            <w:tcW w:w="7226" w:type="dxa"/>
          </w:tcPr>
          <w:p w14:paraId="73CCFCFD" w14:textId="77777777" w:rsidR="004C593D" w:rsidRDefault="004C593D" w:rsidP="004C593D">
            <w:pPr>
              <w:rPr>
                <w:rFonts w:ascii="Arial" w:eastAsiaTheme="minorEastAsia" w:hAnsi="Arial" w:cs="Arial"/>
                <w:sz w:val="16"/>
                <w:szCs w:val="16"/>
                <w:lang w:eastAsia="zh-CN"/>
              </w:rPr>
            </w:pPr>
            <w:r>
              <w:rPr>
                <w:rFonts w:ascii="Arial" w:hAnsi="Arial" w:cs="Arial"/>
                <w:sz w:val="16"/>
                <w:szCs w:val="16"/>
              </w:rPr>
              <w:t>R18 Cat-F CR 38.101-1 correction CR for 4Tx requirements</w:t>
            </w:r>
          </w:p>
          <w:p w14:paraId="78675B45" w14:textId="2B2B0FB0" w:rsidR="004C593D" w:rsidRPr="004C593D" w:rsidRDefault="004C593D" w:rsidP="004C593D">
            <w:pPr>
              <w:rPr>
                <w:rFonts w:ascii="Arial" w:eastAsiaTheme="minorEastAsia" w:hAnsi="Arial" w:cs="Arial"/>
                <w:sz w:val="16"/>
                <w:szCs w:val="16"/>
                <w:lang w:eastAsia="zh-CN"/>
              </w:rPr>
            </w:pPr>
            <w:r w:rsidRPr="004C593D">
              <w:rPr>
                <w:rFonts w:ascii="Arial" w:eastAsiaTheme="minorEastAsia" w:hAnsi="Arial" w:cs="Arial"/>
                <w:noProof/>
                <w:sz w:val="16"/>
                <w:szCs w:val="16"/>
                <w:lang w:eastAsia="zh-CN"/>
              </w:rPr>
              <w:drawing>
                <wp:inline distT="0" distB="0" distL="0" distR="0" wp14:anchorId="2E05AC07" wp14:editId="2AA56142">
                  <wp:extent cx="4451350" cy="1647190"/>
                  <wp:effectExtent l="0" t="0" r="6350" b="0"/>
                  <wp:docPr id="15123440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44038" name=""/>
                          <pic:cNvPicPr/>
                        </pic:nvPicPr>
                        <pic:blipFill>
                          <a:blip r:embed="rId21"/>
                          <a:stretch>
                            <a:fillRect/>
                          </a:stretch>
                        </pic:blipFill>
                        <pic:spPr>
                          <a:xfrm>
                            <a:off x="0" y="0"/>
                            <a:ext cx="4451350" cy="1647190"/>
                          </a:xfrm>
                          <a:prstGeom prst="rect">
                            <a:avLst/>
                          </a:prstGeom>
                        </pic:spPr>
                      </pic:pic>
                    </a:graphicData>
                  </a:graphic>
                </wp:inline>
              </w:drawing>
            </w:r>
          </w:p>
        </w:tc>
      </w:tr>
    </w:tbl>
    <w:p w14:paraId="3E29E2AF" w14:textId="13468AF8" w:rsidR="00484C5D" w:rsidRPr="002B646A" w:rsidRDefault="00484C5D" w:rsidP="005B4802"/>
    <w:p w14:paraId="3F37DD82" w14:textId="77777777" w:rsidR="00AA0EAB" w:rsidRPr="00AA0EAB" w:rsidRDefault="00AA0EAB"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F9C9AC" w14:textId="1C5F6ED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9F4C68">
        <w:rPr>
          <w:sz w:val="24"/>
          <w:szCs w:val="16"/>
        </w:rPr>
        <w:t>1</w:t>
      </w:r>
      <w:r w:rsidR="001F52E6" w:rsidRPr="00A14CCE">
        <w:rPr>
          <w:sz w:val="22"/>
          <w:szCs w:val="15"/>
        </w:rPr>
        <w:t xml:space="preserve"> </w:t>
      </w:r>
      <w:r w:rsidR="00A14CCE" w:rsidRPr="00A14CCE">
        <w:rPr>
          <w:bCs/>
          <w:sz w:val="24"/>
          <w:szCs w:val="16"/>
          <w:lang w:eastAsia="ko-KR"/>
        </w:rPr>
        <w:t>4Tx</w:t>
      </w:r>
      <w:r w:rsidR="00A14CCE" w:rsidRPr="00DA3ADA">
        <w:rPr>
          <w:bCs/>
          <w:sz w:val="22"/>
          <w:szCs w:val="15"/>
          <w:lang w:eastAsia="ko-KR"/>
        </w:rPr>
        <w:t xml:space="preserve"> </w:t>
      </w:r>
      <w:r w:rsidR="00DA3ADA" w:rsidRPr="00DA3ADA">
        <w:rPr>
          <w:sz w:val="24"/>
          <w:szCs w:val="16"/>
          <w:lang w:eastAsia="ja-JP"/>
        </w:rPr>
        <w:t>ΔP</w:t>
      </w:r>
      <w:r w:rsidR="00DA3ADA" w:rsidRPr="00DA3ADA">
        <w:rPr>
          <w:sz w:val="24"/>
          <w:szCs w:val="16"/>
          <w:vertAlign w:val="subscript"/>
          <w:lang w:eastAsia="ja-JP"/>
        </w:rPr>
        <w:t>PowerClass</w:t>
      </w:r>
      <w:r w:rsidR="00DA3ADA" w:rsidRPr="00DA3ADA">
        <w:rPr>
          <w:bCs/>
          <w:sz w:val="22"/>
          <w:szCs w:val="15"/>
          <w:lang w:eastAsia="ko-KR"/>
        </w:rPr>
        <w:t xml:space="preserve"> </w:t>
      </w:r>
      <w:r w:rsidR="00737E0C">
        <w:rPr>
          <w:bCs/>
          <w:sz w:val="24"/>
          <w:szCs w:val="16"/>
          <w:lang w:eastAsia="ko-KR"/>
        </w:rPr>
        <w:t xml:space="preserve">and </w:t>
      </w:r>
      <w:r w:rsidR="00C34016">
        <w:rPr>
          <w:rFonts w:hint="eastAsia"/>
          <w:bCs/>
          <w:sz w:val="24"/>
          <w:szCs w:val="16"/>
        </w:rPr>
        <w:t>Related</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1193E91A" w:rsidR="003B40B6"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F64A1A7" w14:textId="60C7EEA5" w:rsidR="00431B67" w:rsidRPr="00F63640" w:rsidRDefault="00431B67" w:rsidP="00431B67">
      <w:pPr>
        <w:rPr>
          <w:b/>
          <w:color w:val="0070C0"/>
          <w:u w:val="single"/>
          <w:lang w:eastAsia="zh-CN"/>
        </w:rPr>
      </w:pPr>
      <w:r w:rsidRPr="00F63640">
        <w:rPr>
          <w:b/>
          <w:color w:val="0070C0"/>
          <w:u w:val="single"/>
          <w:lang w:eastAsia="ko-KR"/>
        </w:rPr>
        <w:t>Issue 1-1-</w:t>
      </w:r>
      <w:r w:rsidR="00C34645" w:rsidRPr="00F63640">
        <w:rPr>
          <w:b/>
          <w:color w:val="0070C0"/>
          <w:u w:val="single"/>
          <w:lang w:eastAsia="ko-KR"/>
        </w:rPr>
        <w:t>1</w:t>
      </w:r>
      <w:r w:rsidRPr="00F63640">
        <w:rPr>
          <w:b/>
          <w:color w:val="0070C0"/>
          <w:u w:val="single"/>
          <w:lang w:eastAsia="ko-KR"/>
        </w:rPr>
        <w:t xml:space="preserve">: </w:t>
      </w:r>
      <w:r w:rsidR="00C34016">
        <w:rPr>
          <w:rFonts w:hint="eastAsia"/>
          <w:b/>
          <w:color w:val="0070C0"/>
          <w:u w:val="single"/>
          <w:lang w:eastAsia="zh-CN"/>
        </w:rPr>
        <w:t xml:space="preserve">How to </w:t>
      </w:r>
      <w:r w:rsidR="00C34016">
        <w:rPr>
          <w:b/>
          <w:color w:val="0070C0"/>
          <w:u w:val="single"/>
          <w:lang w:eastAsia="zh-CN"/>
        </w:rPr>
        <w:t>solve</w:t>
      </w:r>
      <w:r w:rsidR="00C34016">
        <w:rPr>
          <w:rFonts w:hint="eastAsia"/>
          <w:b/>
          <w:color w:val="0070C0"/>
          <w:u w:val="single"/>
          <w:lang w:eastAsia="zh-CN"/>
        </w:rPr>
        <w:t xml:space="preserve"> the 4Tx </w:t>
      </w:r>
      <w:r w:rsidR="00C34016" w:rsidRPr="00C34016">
        <w:rPr>
          <w:b/>
          <w:color w:val="0070C0"/>
          <w:u w:val="single"/>
          <w:lang w:eastAsia="zh-CN"/>
        </w:rPr>
        <w:t>ΔP</w:t>
      </w:r>
      <w:r w:rsidR="00C34016" w:rsidRPr="00C34016">
        <w:rPr>
          <w:b/>
          <w:color w:val="0070C0"/>
          <w:u w:val="single"/>
          <w:vertAlign w:val="subscript"/>
          <w:lang w:eastAsia="zh-CN"/>
        </w:rPr>
        <w:t>PowerClass</w:t>
      </w:r>
      <w:r w:rsidR="00C34016" w:rsidRPr="00C34016">
        <w:rPr>
          <w:b/>
          <w:color w:val="0070C0"/>
          <w:u w:val="single"/>
          <w:lang w:eastAsia="zh-CN"/>
        </w:rPr>
        <w:t xml:space="preserve"> </w:t>
      </w:r>
      <w:r w:rsidR="00C34016" w:rsidRPr="00C34016">
        <w:rPr>
          <w:rFonts w:hint="eastAsia"/>
          <w:b/>
          <w:color w:val="0070C0"/>
          <w:u w:val="single"/>
          <w:lang w:eastAsia="zh-CN"/>
        </w:rPr>
        <w:t>issue?</w:t>
      </w:r>
    </w:p>
    <w:p w14:paraId="729A3C16" w14:textId="77777777" w:rsidR="00431B67" w:rsidRPr="00805BE8" w:rsidRDefault="00431B67" w:rsidP="00431B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95964C1" w14:textId="1CF1D345" w:rsidR="00C34016" w:rsidRPr="00C34016" w:rsidRDefault="003E1CF1"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E1CF1">
        <w:rPr>
          <w:rFonts w:eastAsia="宋体" w:hint="eastAsia"/>
          <w:color w:val="0070C0"/>
          <w:szCs w:val="24"/>
          <w:lang w:eastAsia="zh-CN"/>
        </w:rPr>
        <w:t>Proposal</w:t>
      </w:r>
      <w:r w:rsidRPr="00C34016">
        <w:rPr>
          <w:rFonts w:eastAsia="宋体" w:hint="eastAsia"/>
          <w:color w:val="0070C0"/>
          <w:szCs w:val="24"/>
          <w:lang w:eastAsia="zh-CN"/>
        </w:rPr>
        <w:t xml:space="preserve"> 1: </w:t>
      </w:r>
      <w:r w:rsidR="00C34016" w:rsidRPr="00C34016">
        <w:rPr>
          <w:rFonts w:eastAsiaTheme="minorEastAsia" w:hint="eastAsia"/>
          <w:color w:val="0070C0"/>
          <w:lang w:eastAsia="zh-CN"/>
        </w:rPr>
        <w:t xml:space="preserve">Do not define new </w:t>
      </w:r>
      <w:r w:rsidR="00C34016" w:rsidRPr="00C34016">
        <w:rPr>
          <w:color w:val="0070C0"/>
          <w:lang w:eastAsia="ja-JP"/>
        </w:rPr>
        <w:t>ΔP</w:t>
      </w:r>
      <w:r w:rsidR="00C34016" w:rsidRPr="00C34016">
        <w:rPr>
          <w:color w:val="0070C0"/>
          <w:vertAlign w:val="subscript"/>
          <w:lang w:eastAsia="ja-JP"/>
        </w:rPr>
        <w:t>PowerClass</w:t>
      </w:r>
      <w:r w:rsidR="00C34016" w:rsidRPr="00C34016">
        <w:rPr>
          <w:rFonts w:eastAsiaTheme="minorEastAsia"/>
          <w:color w:val="0070C0"/>
          <w:lang w:eastAsia="zh-CN"/>
        </w:rPr>
        <w:t xml:space="preserve"> requirements</w:t>
      </w:r>
      <w:r w:rsidR="00C34016" w:rsidRPr="00C34016">
        <w:rPr>
          <w:rFonts w:eastAsiaTheme="minorEastAsia" w:hint="eastAsia"/>
          <w:color w:val="0070C0"/>
          <w:lang w:eastAsia="zh-CN"/>
        </w:rPr>
        <w:t xml:space="preserve"> for 4Tx to restrict the architectures or power in SRS antenna switching, and to refine the wording of current requirements to insure only appliable for 2Tx.</w:t>
      </w:r>
      <w:r w:rsidR="00C34016">
        <w:rPr>
          <w:rFonts w:eastAsiaTheme="minorEastAsia" w:hint="eastAsia"/>
          <w:color w:val="0070C0"/>
          <w:lang w:eastAsia="zh-CN"/>
        </w:rPr>
        <w:t xml:space="preserve"> (vivo)</w:t>
      </w:r>
    </w:p>
    <w:p w14:paraId="0E2415E7" w14:textId="115F5B17" w:rsidR="00C34016" w:rsidRDefault="00C34016"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E1CF1">
        <w:rPr>
          <w:rFonts w:eastAsia="宋体" w:hint="eastAsia"/>
          <w:color w:val="0070C0"/>
          <w:szCs w:val="24"/>
          <w:lang w:eastAsia="zh-CN"/>
        </w:rPr>
        <w:lastRenderedPageBreak/>
        <w:t>P</w:t>
      </w:r>
      <w:r w:rsidRPr="00C34016">
        <w:rPr>
          <w:rFonts w:eastAsia="宋体" w:hint="eastAsia"/>
          <w:color w:val="0070C0"/>
          <w:szCs w:val="24"/>
          <w:lang w:eastAsia="zh-CN"/>
        </w:rPr>
        <w:t xml:space="preserve">roposal 2: </w:t>
      </w:r>
      <w:r w:rsidRPr="00C34016">
        <w:rPr>
          <w:color w:val="0070C0"/>
        </w:rPr>
        <w:t>For 4 Tx architectures defined in Rel-18 use a 26 dBm PA to perform SRS transmission. If for a given architecture only a 23 dBm PA is available for SRS transmission, then limit SRS antenna switching to t4ry.</w:t>
      </w:r>
      <w:r>
        <w:rPr>
          <w:rFonts w:eastAsiaTheme="minorEastAsia" w:hint="eastAsia"/>
          <w:color w:val="0070C0"/>
          <w:lang w:eastAsia="zh-CN"/>
        </w:rPr>
        <w:t xml:space="preserve"> (Qualcomm)</w:t>
      </w:r>
    </w:p>
    <w:p w14:paraId="583450D9" w14:textId="2EFC0F1E" w:rsidR="00C34016" w:rsidRDefault="00C34016"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Proposal 3: (Huawei)</w:t>
      </w:r>
    </w:p>
    <w:p w14:paraId="6A0E75F0" w14:textId="0A173A02" w:rsidR="00C34016" w:rsidRPr="00C34016" w:rsidRDefault="00C34016" w:rsidP="00C34016">
      <w:pPr>
        <w:pStyle w:val="aff8"/>
        <w:numPr>
          <w:ilvl w:val="2"/>
          <w:numId w:val="4"/>
        </w:numPr>
        <w:ind w:firstLineChars="0"/>
        <w:rPr>
          <w:color w:val="0070C0"/>
          <w:lang w:eastAsia="ja-JP"/>
        </w:rPr>
      </w:pPr>
      <w:r w:rsidRPr="00C34016">
        <w:rPr>
          <w:color w:val="0070C0"/>
          <w:lang w:eastAsia="ja-JP"/>
        </w:rPr>
        <w:t xml:space="preserve">Proposal </w:t>
      </w:r>
      <w:r w:rsidRPr="00C34016">
        <w:rPr>
          <w:rFonts w:eastAsiaTheme="minorEastAsia" w:hint="eastAsia"/>
          <w:color w:val="0070C0"/>
          <w:lang w:eastAsia="zh-CN"/>
        </w:rPr>
        <w:t>3-</w:t>
      </w:r>
      <w:r w:rsidRPr="00C34016">
        <w:rPr>
          <w:color w:val="0070C0"/>
          <w:lang w:eastAsia="ja-JP"/>
        </w:rPr>
        <w:t>1: Do not make ΔT</w:t>
      </w:r>
      <w:r w:rsidRPr="00C34016">
        <w:rPr>
          <w:color w:val="0070C0"/>
          <w:vertAlign w:val="subscript"/>
          <w:lang w:eastAsia="ja-JP"/>
        </w:rPr>
        <w:t>RxSRS</w:t>
      </w:r>
      <w:r w:rsidRPr="00C34016">
        <w:rPr>
          <w:color w:val="0070C0"/>
          <w:lang w:eastAsia="ja-JP"/>
        </w:rPr>
        <w:t xml:space="preserve"> include PA ability, i.e., decouple ΔP</w:t>
      </w:r>
      <w:r w:rsidRPr="00C34016">
        <w:rPr>
          <w:color w:val="0070C0"/>
          <w:vertAlign w:val="subscript"/>
          <w:lang w:eastAsia="ja-JP"/>
        </w:rPr>
        <w:t>PowerClass</w:t>
      </w:r>
      <w:r w:rsidRPr="00C34016">
        <w:rPr>
          <w:rFonts w:hint="eastAsia"/>
          <w:color w:val="0070C0"/>
          <w:lang w:eastAsia="ja-JP"/>
        </w:rPr>
        <w:t xml:space="preserve"> </w:t>
      </w:r>
      <w:r w:rsidRPr="00C34016">
        <w:rPr>
          <w:color w:val="0070C0"/>
          <w:lang w:eastAsia="ja-JP"/>
        </w:rPr>
        <w:t>and ΔT</w:t>
      </w:r>
      <w:r w:rsidRPr="00C34016">
        <w:rPr>
          <w:color w:val="0070C0"/>
          <w:vertAlign w:val="subscript"/>
          <w:lang w:eastAsia="ja-JP"/>
        </w:rPr>
        <w:t>RxSRS</w:t>
      </w:r>
      <w:r w:rsidRPr="00C34016">
        <w:rPr>
          <w:color w:val="0070C0"/>
          <w:lang w:eastAsia="ja-JP"/>
        </w:rPr>
        <w:t xml:space="preserve">    </w:t>
      </w:r>
    </w:p>
    <w:p w14:paraId="47CF619D" w14:textId="346EEB7A" w:rsidR="00C34016" w:rsidRPr="00C34016" w:rsidRDefault="00C34016" w:rsidP="00C34016">
      <w:pPr>
        <w:pStyle w:val="aff8"/>
        <w:numPr>
          <w:ilvl w:val="2"/>
          <w:numId w:val="4"/>
        </w:numPr>
        <w:ind w:firstLineChars="0"/>
        <w:rPr>
          <w:color w:val="0070C0"/>
          <w:lang w:eastAsia="ja-JP"/>
        </w:rPr>
      </w:pPr>
      <w:r w:rsidRPr="00C34016">
        <w:rPr>
          <w:color w:val="0070C0"/>
          <w:lang w:eastAsia="ja-JP"/>
        </w:rPr>
        <w:t xml:space="preserve">Proposal </w:t>
      </w:r>
      <w:r w:rsidRPr="00C34016">
        <w:rPr>
          <w:rFonts w:eastAsiaTheme="minorEastAsia" w:hint="eastAsia"/>
          <w:color w:val="0070C0"/>
          <w:lang w:eastAsia="zh-CN"/>
        </w:rPr>
        <w:t>3-</w:t>
      </w:r>
      <w:r w:rsidRPr="00C34016">
        <w:rPr>
          <w:color w:val="0070C0"/>
          <w:lang w:eastAsia="ja-JP"/>
        </w:rPr>
        <w:t xml:space="preserve">2: </w:t>
      </w:r>
      <w:r w:rsidRPr="00C34016">
        <w:rPr>
          <w:rFonts w:eastAsiaTheme="minorEastAsia"/>
          <w:color w:val="0070C0"/>
        </w:rPr>
        <w:t>Do not lower P</w:t>
      </w:r>
      <w:r w:rsidRPr="00C34016">
        <w:rPr>
          <w:rFonts w:eastAsiaTheme="minorEastAsia"/>
          <w:color w:val="0070C0"/>
          <w:vertAlign w:val="subscript"/>
        </w:rPr>
        <w:t>CMAX_H,f,c</w:t>
      </w:r>
      <w:r w:rsidRPr="00C34016">
        <w:rPr>
          <w:rFonts w:eastAsiaTheme="minorEastAsia"/>
          <w:color w:val="0070C0"/>
        </w:rPr>
        <w:t xml:space="preserve"> depending on the number of SRS ports in each SRS transmission occasion due to variation of PA configurations</w:t>
      </w:r>
      <w:r w:rsidRPr="00C34016">
        <w:rPr>
          <w:color w:val="0070C0"/>
          <w:lang w:eastAsia="ja-JP"/>
        </w:rPr>
        <w:t xml:space="preserve">    </w:t>
      </w:r>
    </w:p>
    <w:p w14:paraId="79E08D50" w14:textId="786B4EE8" w:rsidR="00C34016" w:rsidRPr="00C34016" w:rsidRDefault="00C34016" w:rsidP="00C34016">
      <w:pPr>
        <w:pStyle w:val="aff8"/>
        <w:numPr>
          <w:ilvl w:val="2"/>
          <w:numId w:val="4"/>
        </w:numPr>
        <w:ind w:firstLineChars="0"/>
        <w:rPr>
          <w:rFonts w:eastAsiaTheme="minorEastAsia"/>
          <w:color w:val="0070C0"/>
        </w:rPr>
      </w:pPr>
      <w:r w:rsidRPr="00C34016">
        <w:rPr>
          <w:rFonts w:eastAsiaTheme="minorEastAsia"/>
          <w:color w:val="0070C0"/>
          <w:lang w:eastAsia="zh-CN"/>
        </w:rPr>
        <w:t xml:space="preserve">Proposal </w:t>
      </w:r>
      <w:r w:rsidRPr="00C34016">
        <w:rPr>
          <w:rFonts w:eastAsiaTheme="minorEastAsia" w:hint="eastAsia"/>
          <w:color w:val="0070C0"/>
          <w:lang w:eastAsia="zh-CN"/>
        </w:rPr>
        <w:t>3-</w:t>
      </w:r>
      <w:r w:rsidRPr="00C34016">
        <w:rPr>
          <w:rFonts w:eastAsiaTheme="minorEastAsia"/>
          <w:color w:val="0070C0"/>
          <w:lang w:eastAsia="zh-CN"/>
        </w:rPr>
        <w:t xml:space="preserve">3: Apply </w:t>
      </w:r>
      <w:r w:rsidRPr="00C34016">
        <w:rPr>
          <w:color w:val="0070C0"/>
          <w:lang w:eastAsia="ja-JP"/>
        </w:rPr>
        <w:t>ΔP</w:t>
      </w:r>
      <w:r w:rsidRPr="00C34016">
        <w:rPr>
          <w:color w:val="0070C0"/>
          <w:vertAlign w:val="subscript"/>
          <w:lang w:eastAsia="ja-JP"/>
        </w:rPr>
        <w:t>PowerClass</w:t>
      </w:r>
      <w:r w:rsidRPr="00C34016">
        <w:rPr>
          <w:rFonts w:eastAsiaTheme="minorEastAsia"/>
          <w:color w:val="0070C0"/>
        </w:rPr>
        <w:t xml:space="preserve"> to only P</w:t>
      </w:r>
      <w:r w:rsidRPr="00C34016">
        <w:rPr>
          <w:rFonts w:eastAsiaTheme="minorEastAsia"/>
          <w:color w:val="0070C0"/>
          <w:vertAlign w:val="subscript"/>
        </w:rPr>
        <w:t>CMAX_L,f,c</w:t>
      </w:r>
      <w:r w:rsidRPr="00C34016">
        <w:rPr>
          <w:rFonts w:eastAsiaTheme="minorEastAsia"/>
          <w:color w:val="0070C0"/>
        </w:rPr>
        <w:t xml:space="preserve"> as exception in case of SRS antenna switching as follows.</w:t>
      </w:r>
    </w:p>
    <w:p w14:paraId="369A28A1" w14:textId="77777777" w:rsidR="00C34016" w:rsidRPr="00C34016" w:rsidRDefault="00C34016" w:rsidP="0024277A">
      <w:pPr>
        <w:pStyle w:val="aff8"/>
        <w:ind w:left="2376" w:firstLineChars="0" w:firstLine="0"/>
        <w:jc w:val="center"/>
        <w:rPr>
          <w:rFonts w:eastAsiaTheme="minorEastAsia"/>
          <w:color w:val="0070C0"/>
          <w:lang w:eastAsia="zh-CN"/>
        </w:rPr>
      </w:pPr>
      <w:r w:rsidRPr="00C34016">
        <w:rPr>
          <w:noProof/>
          <w:color w:val="0070C0"/>
          <w:lang w:eastAsia="zh-CN"/>
        </w:rPr>
        <w:drawing>
          <wp:inline distT="0" distB="0" distL="0" distR="0" wp14:anchorId="79A8F408" wp14:editId="61A6CFEA">
            <wp:extent cx="1943779" cy="667947"/>
            <wp:effectExtent l="0" t="0" r="0" b="0"/>
            <wp:docPr id="217181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240" cy="690785"/>
                    </a:xfrm>
                    <a:prstGeom prst="rect">
                      <a:avLst/>
                    </a:prstGeom>
                    <a:noFill/>
                    <a:ln>
                      <a:noFill/>
                    </a:ln>
                  </pic:spPr>
                </pic:pic>
              </a:graphicData>
            </a:graphic>
          </wp:inline>
        </w:drawing>
      </w:r>
    </w:p>
    <w:p w14:paraId="531577FD" w14:textId="0A1A10C7" w:rsidR="00C34016" w:rsidRDefault="00C34016" w:rsidP="00C34016">
      <w:pPr>
        <w:pStyle w:val="aff8"/>
        <w:numPr>
          <w:ilvl w:val="2"/>
          <w:numId w:val="4"/>
        </w:numPr>
        <w:ind w:firstLineChars="0"/>
        <w:rPr>
          <w:rFonts w:eastAsiaTheme="minorEastAsia"/>
          <w:color w:val="0070C0"/>
          <w:lang w:eastAsia="zh-CN"/>
        </w:rPr>
      </w:pPr>
      <w:r w:rsidRPr="00C34016">
        <w:rPr>
          <w:rFonts w:eastAsiaTheme="minorEastAsia"/>
          <w:color w:val="0070C0"/>
          <w:lang w:eastAsia="zh-CN"/>
        </w:rPr>
        <w:t xml:space="preserve">Proposal </w:t>
      </w:r>
      <w:r w:rsidRPr="00C34016">
        <w:rPr>
          <w:rFonts w:eastAsiaTheme="minorEastAsia" w:hint="eastAsia"/>
          <w:color w:val="0070C0"/>
          <w:lang w:eastAsia="zh-CN"/>
        </w:rPr>
        <w:t>3-</w:t>
      </w:r>
      <w:r w:rsidRPr="00C34016">
        <w:rPr>
          <w:rFonts w:eastAsiaTheme="minorEastAsia"/>
          <w:color w:val="0070C0"/>
          <w:lang w:eastAsia="zh-CN"/>
        </w:rPr>
        <w:t>4: Remove following texts and similar from the specification if Proposal 3 is agreed.</w:t>
      </w:r>
    </w:p>
    <w:p w14:paraId="66299C9A" w14:textId="6569BF3F" w:rsidR="00C34016" w:rsidRPr="00C34016" w:rsidRDefault="00C34016" w:rsidP="0024277A">
      <w:pPr>
        <w:pStyle w:val="aff8"/>
        <w:ind w:left="3096" w:firstLineChars="0" w:firstLine="0"/>
        <w:jc w:val="center"/>
        <w:rPr>
          <w:rFonts w:eastAsiaTheme="minorEastAsia"/>
          <w:color w:val="0070C0"/>
          <w:lang w:eastAsia="zh-CN"/>
        </w:rPr>
      </w:pPr>
      <w:r>
        <w:rPr>
          <w:rFonts w:eastAsiaTheme="minorEastAsia"/>
          <w:noProof/>
        </w:rPr>
        <w:drawing>
          <wp:inline distT="0" distB="0" distL="0" distR="0" wp14:anchorId="24DAC508" wp14:editId="5D052003">
            <wp:extent cx="2975610" cy="805297"/>
            <wp:effectExtent l="19050" t="19050" r="15240" b="13970"/>
            <wp:docPr id="1501826273" name="Picture 6"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826273" name="Picture 6" descr="文本&#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802" cy="829977"/>
                    </a:xfrm>
                    <a:prstGeom prst="rect">
                      <a:avLst/>
                    </a:prstGeom>
                    <a:noFill/>
                    <a:ln>
                      <a:solidFill>
                        <a:schemeClr val="tx1"/>
                      </a:solidFill>
                    </a:ln>
                  </pic:spPr>
                </pic:pic>
              </a:graphicData>
            </a:graphic>
          </wp:inline>
        </w:drawing>
      </w:r>
    </w:p>
    <w:p w14:paraId="4A812C11" w14:textId="2EF0CADE" w:rsidR="00C34016" w:rsidRDefault="00C34016" w:rsidP="003E1CF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Proposal 4: (Ericsson):</w:t>
      </w:r>
    </w:p>
    <w:p w14:paraId="428A4578" w14:textId="3BB23FB1" w:rsidR="0024277A" w:rsidRPr="0024277A" w:rsidRDefault="00C34016" w:rsidP="00E91B25">
      <w:pPr>
        <w:pStyle w:val="aff8"/>
        <w:numPr>
          <w:ilvl w:val="2"/>
          <w:numId w:val="4"/>
        </w:numPr>
        <w:ind w:firstLineChars="0"/>
        <w:rPr>
          <w:color w:val="0070C0"/>
          <w:lang w:eastAsia="ja-JP"/>
        </w:rPr>
      </w:pPr>
      <w:r w:rsidRPr="0024277A">
        <w:rPr>
          <w:color w:val="0070C0"/>
          <w:lang w:eastAsia="ja-JP"/>
        </w:rPr>
        <w:t>Proposal 1: To address the power limitation issue for SRS transmissions for AS for UEs equipped with 4 Tx chains, avoid combining ΔP</w:t>
      </w:r>
      <w:r w:rsidRPr="0024277A">
        <w:rPr>
          <w:color w:val="0070C0"/>
          <w:vertAlign w:val="subscript"/>
          <w:lang w:eastAsia="ja-JP"/>
        </w:rPr>
        <w:t>PowerClass</w:t>
      </w:r>
      <w:r w:rsidRPr="0024277A">
        <w:rPr>
          <w:color w:val="0070C0"/>
          <w:lang w:eastAsia="ja-JP"/>
        </w:rPr>
        <w:t xml:space="preserve"> and ΔT</w:t>
      </w:r>
      <w:r w:rsidRPr="0024277A">
        <w:rPr>
          <w:color w:val="0070C0"/>
          <w:vertAlign w:val="subscript"/>
          <w:lang w:eastAsia="ja-JP"/>
        </w:rPr>
        <w:t>RxSRS</w:t>
      </w:r>
      <w:r w:rsidRPr="0024277A">
        <w:rPr>
          <w:color w:val="0070C0"/>
          <w:lang w:eastAsia="ja-JP"/>
        </w:rPr>
        <w:t xml:space="preserve"> requirements since those two have a different nature and introduce uncertainty at the gNB and thus degrade the channel estimation accuracy.</w:t>
      </w:r>
    </w:p>
    <w:p w14:paraId="7F51D1B5" w14:textId="77777777" w:rsidR="00C34016" w:rsidRPr="0024277A" w:rsidRDefault="00C34016" w:rsidP="0024277A">
      <w:pPr>
        <w:pStyle w:val="aff8"/>
        <w:numPr>
          <w:ilvl w:val="2"/>
          <w:numId w:val="4"/>
        </w:numPr>
        <w:ind w:firstLineChars="0"/>
        <w:rPr>
          <w:color w:val="0070C0"/>
          <w:lang w:eastAsia="ja-JP"/>
        </w:rPr>
      </w:pPr>
      <w:r w:rsidRPr="0024277A">
        <w:rPr>
          <w:color w:val="0070C0"/>
          <w:lang w:eastAsia="ja-JP"/>
        </w:rPr>
        <w:t>Proposal 2: We propose that different values should be applicable for ΔP</w:t>
      </w:r>
      <w:r w:rsidRPr="0024277A">
        <w:rPr>
          <w:color w:val="0070C0"/>
          <w:vertAlign w:val="subscript"/>
          <w:lang w:eastAsia="ja-JP"/>
        </w:rPr>
        <w:t>PowerClass</w:t>
      </w:r>
      <w:r w:rsidRPr="0024277A">
        <w:rPr>
          <w:color w:val="0070C0"/>
          <w:lang w:eastAsia="ja-JP"/>
        </w:rPr>
        <w:t xml:space="preserve"> as a function of the indicated AS capability:</w:t>
      </w:r>
    </w:p>
    <w:p w14:paraId="00E6FC67" w14:textId="77777777" w:rsidR="00C34016" w:rsidRPr="0024277A" w:rsidRDefault="00C34016" w:rsidP="0024277A">
      <w:pPr>
        <w:pStyle w:val="aff8"/>
        <w:numPr>
          <w:ilvl w:val="3"/>
          <w:numId w:val="4"/>
        </w:numPr>
        <w:spacing w:after="60"/>
        <w:ind w:firstLineChars="0" w:hanging="357"/>
        <w:rPr>
          <w:rFonts w:eastAsia="宋体"/>
          <w:color w:val="0070C0"/>
          <w:sz w:val="21"/>
          <w:szCs w:val="21"/>
        </w:rPr>
      </w:pPr>
      <w:r w:rsidRPr="0024277A">
        <w:rPr>
          <w:rFonts w:eastAsia="宋体"/>
          <w:color w:val="0070C0"/>
          <w:sz w:val="21"/>
          <w:szCs w:val="21"/>
        </w:rPr>
        <w:t xml:space="preserve">For ‘t4ry’ AS capability, </w:t>
      </w:r>
      <w:r w:rsidRPr="0024277A">
        <w:rPr>
          <w:color w:val="0070C0"/>
          <w:sz w:val="21"/>
          <w:szCs w:val="21"/>
        </w:rPr>
        <w:t>ΔP</w:t>
      </w:r>
      <w:r w:rsidRPr="0024277A">
        <w:rPr>
          <w:color w:val="0070C0"/>
          <w:sz w:val="21"/>
          <w:szCs w:val="21"/>
          <w:vertAlign w:val="subscript"/>
        </w:rPr>
        <w:t>PowerClass</w:t>
      </w:r>
      <w:r w:rsidRPr="0024277A">
        <w:rPr>
          <w:color w:val="0070C0"/>
          <w:sz w:val="21"/>
          <w:szCs w:val="21"/>
        </w:rPr>
        <w:t xml:space="preserve"> = 0 dB.</w:t>
      </w:r>
    </w:p>
    <w:p w14:paraId="386DA168" w14:textId="77777777" w:rsidR="00C34016" w:rsidRPr="0024277A" w:rsidRDefault="00C34016" w:rsidP="0024277A">
      <w:pPr>
        <w:pStyle w:val="aff8"/>
        <w:numPr>
          <w:ilvl w:val="3"/>
          <w:numId w:val="4"/>
        </w:numPr>
        <w:spacing w:after="60"/>
        <w:ind w:firstLineChars="0" w:hanging="357"/>
        <w:rPr>
          <w:rFonts w:eastAsia="宋体"/>
          <w:color w:val="0070C0"/>
          <w:sz w:val="21"/>
          <w:szCs w:val="21"/>
        </w:rPr>
      </w:pPr>
      <w:r w:rsidRPr="0024277A">
        <w:rPr>
          <w:rFonts w:eastAsia="宋体"/>
          <w:color w:val="0070C0"/>
          <w:sz w:val="21"/>
          <w:szCs w:val="21"/>
        </w:rPr>
        <w:t xml:space="preserve">For ‘t2ry’ and similar AS capabilities, </w:t>
      </w:r>
      <w:r w:rsidRPr="0024277A">
        <w:rPr>
          <w:color w:val="0070C0"/>
          <w:sz w:val="21"/>
          <w:szCs w:val="21"/>
        </w:rPr>
        <w:t>ΔP</w:t>
      </w:r>
      <w:r w:rsidRPr="0024277A">
        <w:rPr>
          <w:color w:val="0070C0"/>
          <w:sz w:val="21"/>
          <w:szCs w:val="21"/>
          <w:vertAlign w:val="subscript"/>
        </w:rPr>
        <w:t>PowerClass</w:t>
      </w:r>
      <w:r w:rsidRPr="0024277A">
        <w:rPr>
          <w:color w:val="0070C0"/>
          <w:sz w:val="21"/>
          <w:szCs w:val="21"/>
        </w:rPr>
        <w:t xml:space="preserve"> = 3 dB.</w:t>
      </w:r>
    </w:p>
    <w:p w14:paraId="60D5F024" w14:textId="77777777" w:rsidR="00C34016" w:rsidRPr="0024277A" w:rsidRDefault="00C34016" w:rsidP="0024277A">
      <w:pPr>
        <w:pStyle w:val="aff8"/>
        <w:numPr>
          <w:ilvl w:val="3"/>
          <w:numId w:val="4"/>
        </w:numPr>
        <w:spacing w:after="60"/>
        <w:ind w:firstLineChars="0" w:hanging="357"/>
        <w:rPr>
          <w:rFonts w:eastAsia="宋体"/>
          <w:color w:val="0070C0"/>
          <w:sz w:val="21"/>
          <w:szCs w:val="21"/>
        </w:rPr>
      </w:pPr>
      <w:r w:rsidRPr="0024277A">
        <w:rPr>
          <w:rFonts w:eastAsia="宋体"/>
          <w:color w:val="0070C0"/>
          <w:sz w:val="21"/>
          <w:szCs w:val="21"/>
        </w:rPr>
        <w:t xml:space="preserve">For ‘t1ry’ and similar AS capabilities, </w:t>
      </w:r>
      <w:r w:rsidRPr="0024277A">
        <w:rPr>
          <w:color w:val="0070C0"/>
          <w:sz w:val="21"/>
          <w:szCs w:val="21"/>
        </w:rPr>
        <w:t>ΔP</w:t>
      </w:r>
      <w:r w:rsidRPr="0024277A">
        <w:rPr>
          <w:color w:val="0070C0"/>
          <w:sz w:val="21"/>
          <w:szCs w:val="21"/>
          <w:vertAlign w:val="subscript"/>
        </w:rPr>
        <w:t>PowerClass</w:t>
      </w:r>
      <w:r w:rsidRPr="0024277A">
        <w:rPr>
          <w:color w:val="0070C0"/>
          <w:sz w:val="21"/>
          <w:szCs w:val="21"/>
        </w:rPr>
        <w:t xml:space="preserve"> = 6 dB.</w:t>
      </w:r>
    </w:p>
    <w:p w14:paraId="25BC58AB" w14:textId="31EE570D" w:rsidR="00C34016" w:rsidRPr="0024277A" w:rsidRDefault="00C34016" w:rsidP="0024277A">
      <w:pPr>
        <w:pStyle w:val="aff8"/>
        <w:numPr>
          <w:ilvl w:val="2"/>
          <w:numId w:val="4"/>
        </w:numPr>
        <w:ind w:firstLineChars="0"/>
        <w:rPr>
          <w:color w:val="0070C0"/>
          <w:lang w:eastAsia="ja-JP"/>
        </w:rPr>
      </w:pPr>
      <w:r w:rsidRPr="0024277A">
        <w:rPr>
          <w:color w:val="0070C0"/>
          <w:lang w:eastAsia="ja-JP"/>
        </w:rPr>
        <w:t xml:space="preserve">Proposal 3: </w:t>
      </w:r>
      <w:r w:rsidRPr="0024277A">
        <w:rPr>
          <w:rFonts w:hint="eastAsia"/>
          <w:color w:val="0070C0"/>
          <w:lang w:eastAsia="ja-JP"/>
        </w:rPr>
        <w:t>L</w:t>
      </w:r>
      <w:r w:rsidRPr="0024277A">
        <w:rPr>
          <w:color w:val="0070C0"/>
          <w:lang w:eastAsia="ja-JP"/>
        </w:rPr>
        <w:t>et the UE report the appropriate ΔP</w:t>
      </w:r>
      <w:r w:rsidRPr="0024277A">
        <w:rPr>
          <w:color w:val="0070C0"/>
          <w:vertAlign w:val="subscript"/>
          <w:lang w:eastAsia="ja-JP"/>
        </w:rPr>
        <w:t>PowerClass</w:t>
      </w:r>
      <w:r w:rsidRPr="0024277A">
        <w:rPr>
          <w:color w:val="0070C0"/>
          <w:lang w:eastAsia="ja-JP"/>
        </w:rPr>
        <w:t xml:space="preserve"> depending on its PA configuration. That would allow reporting a different ΔP</w:t>
      </w:r>
      <w:r w:rsidRPr="0024277A">
        <w:rPr>
          <w:color w:val="0070C0"/>
          <w:vertAlign w:val="subscript"/>
          <w:lang w:eastAsia="ja-JP"/>
        </w:rPr>
        <w:t>PowerClass</w:t>
      </w:r>
      <w:r w:rsidRPr="0024277A">
        <w:rPr>
          <w:color w:val="0070C0"/>
          <w:lang w:eastAsia="ja-JP"/>
        </w:rPr>
        <w:t xml:space="preserve"> for different SRS ports. </w:t>
      </w:r>
    </w:p>
    <w:p w14:paraId="11E6EAEB" w14:textId="51AF7F30" w:rsidR="005E0B95" w:rsidRDefault="003E1CF1" w:rsidP="009811C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3E1CF1">
        <w:rPr>
          <w:rFonts w:eastAsia="宋体" w:hint="eastAsia"/>
          <w:color w:val="0070C0"/>
          <w:szCs w:val="24"/>
          <w:lang w:eastAsia="zh-CN"/>
        </w:rPr>
        <w:t xml:space="preserve">Proposal 5: </w:t>
      </w:r>
      <w:r w:rsidR="0024277A">
        <w:rPr>
          <w:rFonts w:eastAsia="宋体" w:hint="eastAsia"/>
          <w:color w:val="0070C0"/>
          <w:szCs w:val="24"/>
          <w:lang w:eastAsia="zh-CN"/>
        </w:rPr>
        <w:t>Others</w:t>
      </w:r>
      <w:r w:rsidRPr="003E1CF1">
        <w:rPr>
          <w:rFonts w:eastAsia="宋体" w:hint="eastAsia"/>
          <w:color w:val="0070C0"/>
          <w:szCs w:val="24"/>
          <w:lang w:eastAsia="zh-CN"/>
        </w:rPr>
        <w:t>.</w:t>
      </w:r>
    </w:p>
    <w:p w14:paraId="3DBFA040" w14:textId="77777777" w:rsidR="003E1CF1" w:rsidRPr="003E1CF1" w:rsidRDefault="003E1CF1" w:rsidP="003E1CF1">
      <w:pPr>
        <w:pStyle w:val="aff8"/>
        <w:overflowPunct/>
        <w:autoSpaceDE/>
        <w:autoSpaceDN/>
        <w:adjustRightInd/>
        <w:spacing w:after="120"/>
        <w:ind w:left="936" w:firstLineChars="0" w:firstLine="0"/>
        <w:textAlignment w:val="auto"/>
        <w:rPr>
          <w:rFonts w:eastAsia="宋体"/>
          <w:color w:val="0070C0"/>
          <w:szCs w:val="24"/>
          <w:lang w:eastAsia="zh-CN"/>
        </w:rPr>
      </w:pPr>
    </w:p>
    <w:p w14:paraId="6102BD68" w14:textId="77777777" w:rsidR="00431B67" w:rsidRPr="00805BE8" w:rsidRDefault="00431B67" w:rsidP="00431B6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9DEC24" w14:textId="2C630401" w:rsidR="00B05540" w:rsidRPr="00010E8F" w:rsidRDefault="00431B67" w:rsidP="00444393">
      <w:pPr>
        <w:pStyle w:val="aff8"/>
        <w:numPr>
          <w:ilvl w:val="1"/>
          <w:numId w:val="4"/>
        </w:numPr>
        <w:overflowPunct/>
        <w:autoSpaceDE/>
        <w:autoSpaceDN/>
        <w:adjustRightInd/>
        <w:spacing w:after="120"/>
        <w:ind w:left="1440" w:firstLineChars="0"/>
        <w:textAlignment w:val="auto"/>
        <w:rPr>
          <w:color w:val="0070C0"/>
          <w:lang w:val="en-US" w:eastAsia="zh-CN"/>
        </w:rPr>
      </w:pPr>
      <w:r w:rsidRPr="00AB13C5">
        <w:rPr>
          <w:rFonts w:eastAsia="宋体"/>
          <w:color w:val="0070C0"/>
          <w:szCs w:val="24"/>
          <w:lang w:eastAsia="zh-CN"/>
        </w:rPr>
        <w:t>TBD</w:t>
      </w:r>
    </w:p>
    <w:p w14:paraId="0860ACF9" w14:textId="5745EAFC" w:rsidR="00A56738" w:rsidRDefault="00CB3460" w:rsidP="00010E8F">
      <w:pPr>
        <w:spacing w:after="120"/>
        <w:rPr>
          <w:color w:val="0070C0"/>
          <w:lang w:val="en-US" w:eastAsia="zh-CN"/>
        </w:rPr>
      </w:pPr>
      <w:r>
        <w:rPr>
          <w:rFonts w:hint="eastAsia"/>
          <w:color w:val="0070C0"/>
          <w:lang w:val="en-US" w:eastAsia="zh-CN"/>
        </w:rPr>
        <w:t>M</w:t>
      </w:r>
      <w:r>
        <w:rPr>
          <w:color w:val="0070C0"/>
          <w:lang w:val="en-US" w:eastAsia="zh-CN"/>
        </w:rPr>
        <w:t>oderator: after offline discussions, we find that companies have diverse views.</w:t>
      </w:r>
      <w:r w:rsidR="009C6783">
        <w:rPr>
          <w:color w:val="0070C0"/>
          <w:lang w:val="en-US" w:eastAsia="zh-CN"/>
        </w:rPr>
        <w:t xml:space="preserve"> This may have more impact.</w:t>
      </w:r>
      <w:r w:rsidR="00137CA1">
        <w:rPr>
          <w:color w:val="0070C0"/>
          <w:lang w:val="en-US" w:eastAsia="zh-CN"/>
        </w:rPr>
        <w:t xml:space="preserve"> It will have legacy impact. We do not have conclusions for the time being. </w:t>
      </w:r>
      <w:r w:rsidR="009B7362">
        <w:rPr>
          <w:color w:val="0070C0"/>
          <w:lang w:val="en-US" w:eastAsia="zh-CN"/>
        </w:rPr>
        <w:t>Some solutions have legacy impact</w:t>
      </w:r>
      <w:r w:rsidR="003873EC">
        <w:rPr>
          <w:color w:val="0070C0"/>
          <w:lang w:val="en-US" w:eastAsia="zh-CN"/>
        </w:rPr>
        <w:t xml:space="preserve"> on the product.</w:t>
      </w:r>
      <w:r w:rsidR="002C3FF6">
        <w:rPr>
          <w:rFonts w:hint="eastAsia"/>
          <w:color w:val="0070C0"/>
          <w:lang w:val="en-US" w:eastAsia="zh-CN"/>
        </w:rPr>
        <w:t xml:space="preserve"> </w:t>
      </w:r>
      <w:r w:rsidR="002C3FF6">
        <w:rPr>
          <w:color w:val="0070C0"/>
          <w:lang w:val="en-US" w:eastAsia="zh-CN"/>
        </w:rPr>
        <w:t>It is meaningful to have further discussions in the future.</w:t>
      </w:r>
    </w:p>
    <w:p w14:paraId="2538F84D" w14:textId="08640B01" w:rsidR="001C492D" w:rsidRDefault="00307393" w:rsidP="00010E8F">
      <w:pPr>
        <w:spacing w:after="120"/>
        <w:rPr>
          <w:color w:val="0070C0"/>
          <w:lang w:val="en-US" w:eastAsia="zh-CN"/>
        </w:rPr>
      </w:pPr>
      <w:r>
        <w:rPr>
          <w:color w:val="0070C0"/>
          <w:lang w:val="en-US" w:eastAsia="zh-CN"/>
        </w:rPr>
        <w:t xml:space="preserve">Ericsson: </w:t>
      </w:r>
      <w:r w:rsidR="00A032E5">
        <w:rPr>
          <w:color w:val="0070C0"/>
          <w:lang w:val="en-US" w:eastAsia="zh-CN"/>
        </w:rPr>
        <w:t>Different solutions. We cannot find the solution. We can continue 4Tx in the maintenance. For 2Tx, the spec is quite stable.</w:t>
      </w:r>
    </w:p>
    <w:p w14:paraId="0106D10D" w14:textId="26659F9E" w:rsidR="002C19BC" w:rsidRDefault="002C19BC" w:rsidP="00010E8F">
      <w:pPr>
        <w:spacing w:after="120"/>
        <w:rPr>
          <w:color w:val="0070C0"/>
          <w:lang w:val="en-US" w:eastAsia="zh-CN"/>
        </w:rPr>
      </w:pPr>
      <w:r>
        <w:rPr>
          <w:rFonts w:hint="eastAsia"/>
          <w:color w:val="0070C0"/>
          <w:lang w:val="en-US" w:eastAsia="zh-CN"/>
        </w:rPr>
        <w:t>Q</w:t>
      </w:r>
      <w:r>
        <w:rPr>
          <w:color w:val="0070C0"/>
          <w:lang w:val="en-US" w:eastAsia="zh-CN"/>
        </w:rPr>
        <w:t xml:space="preserve">ualcomm: Support moderator remarks. </w:t>
      </w:r>
      <w:r w:rsidR="00823B4F">
        <w:rPr>
          <w:color w:val="0070C0"/>
          <w:lang w:val="en-US" w:eastAsia="zh-CN"/>
        </w:rPr>
        <w:t>The other companies want to change the spec.</w:t>
      </w:r>
      <w:r w:rsidR="004B30B4">
        <w:rPr>
          <w:color w:val="0070C0"/>
          <w:lang w:val="en-US" w:eastAsia="zh-CN"/>
        </w:rPr>
        <w:t xml:space="preserve"> If they want to change, we need discuss it further.</w:t>
      </w:r>
    </w:p>
    <w:p w14:paraId="23A924ED" w14:textId="3DFA01DF" w:rsidR="00C168DD" w:rsidRDefault="00C168DD" w:rsidP="00010E8F">
      <w:pPr>
        <w:spacing w:after="120"/>
        <w:rPr>
          <w:color w:val="0070C0"/>
          <w:lang w:val="en-US" w:eastAsia="zh-CN"/>
        </w:rPr>
      </w:pPr>
      <w:r>
        <w:rPr>
          <w:rFonts w:hint="eastAsia"/>
          <w:color w:val="0070C0"/>
          <w:lang w:val="en-US" w:eastAsia="zh-CN"/>
        </w:rPr>
        <w:t>H</w:t>
      </w:r>
      <w:r>
        <w:rPr>
          <w:color w:val="0070C0"/>
          <w:lang w:val="en-US" w:eastAsia="zh-CN"/>
        </w:rPr>
        <w:t>uawei: We also agree with comment from moderator. Companies have the same view that there is issue. We need address it. We would like to continue the discussion. It can be discussed under TEI</w:t>
      </w:r>
      <w:r w:rsidR="00A34BC2">
        <w:rPr>
          <w:color w:val="0070C0"/>
          <w:lang w:val="en-US" w:eastAsia="zh-CN"/>
        </w:rPr>
        <w:t xml:space="preserve"> or we can handle it as power class.</w:t>
      </w:r>
    </w:p>
    <w:p w14:paraId="3B26AEBD" w14:textId="6F7BFE13" w:rsidR="0092627A" w:rsidRDefault="0092627A" w:rsidP="00010E8F">
      <w:pPr>
        <w:spacing w:after="120"/>
        <w:rPr>
          <w:rFonts w:hint="eastAsia"/>
          <w:color w:val="0070C0"/>
          <w:lang w:val="en-US" w:eastAsia="zh-CN"/>
        </w:rPr>
      </w:pPr>
      <w:r>
        <w:rPr>
          <w:rFonts w:hint="eastAsia"/>
          <w:color w:val="0070C0"/>
          <w:lang w:val="en-US" w:eastAsia="zh-CN"/>
        </w:rPr>
        <w:lastRenderedPageBreak/>
        <w:t>C</w:t>
      </w:r>
      <w:r>
        <w:rPr>
          <w:color w:val="0070C0"/>
          <w:lang w:val="en-US" w:eastAsia="zh-CN"/>
        </w:rPr>
        <w:t>hair: the issue will be discussed further under the maintenance agenda for UE RF enhancement for Rel-18.</w:t>
      </w:r>
    </w:p>
    <w:p w14:paraId="6E392BBC" w14:textId="77777777" w:rsidR="0024277A" w:rsidRDefault="0024277A" w:rsidP="00206D70">
      <w:pPr>
        <w:spacing w:after="120"/>
        <w:rPr>
          <w:color w:val="0070C0"/>
          <w:szCs w:val="24"/>
          <w:lang w:eastAsia="zh-CN"/>
        </w:rPr>
      </w:pPr>
    </w:p>
    <w:p w14:paraId="2890F097" w14:textId="66234D90" w:rsidR="00C34016" w:rsidRPr="00805BE8" w:rsidRDefault="00C34016" w:rsidP="00C34016">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r w:rsidRPr="00A14CCE">
        <w:rPr>
          <w:sz w:val="22"/>
          <w:szCs w:val="15"/>
        </w:rPr>
        <w:t xml:space="preserve"> </w:t>
      </w:r>
      <w:r>
        <w:rPr>
          <w:rFonts w:hint="eastAsia"/>
          <w:bCs/>
          <w:sz w:val="24"/>
          <w:szCs w:val="16"/>
        </w:rPr>
        <w:t>Other</w:t>
      </w:r>
      <w:r w:rsidR="0024277A">
        <w:rPr>
          <w:rFonts w:hint="eastAsia"/>
          <w:bCs/>
          <w:sz w:val="24"/>
          <w:szCs w:val="16"/>
        </w:rPr>
        <w:t xml:space="preserve"> 4Tx (CRs)</w:t>
      </w:r>
    </w:p>
    <w:p w14:paraId="7F061CEF" w14:textId="77777777" w:rsidR="00C34016" w:rsidRDefault="00C34016" w:rsidP="00206D70">
      <w:pPr>
        <w:spacing w:after="120"/>
        <w:rPr>
          <w:color w:val="0070C0"/>
          <w:szCs w:val="24"/>
          <w:lang w:val="sv-SE" w:eastAsia="zh-CN"/>
        </w:rPr>
      </w:pPr>
    </w:p>
    <w:p w14:paraId="058C5907" w14:textId="4748149A" w:rsidR="0024277A" w:rsidRPr="004473FB" w:rsidRDefault="0024277A" w:rsidP="0024277A">
      <w:pPr>
        <w:rPr>
          <w:b/>
          <w:color w:val="0070C0"/>
          <w:u w:val="single"/>
          <w:lang w:eastAsia="ko-KR"/>
        </w:rPr>
      </w:pPr>
      <w:r w:rsidRPr="00805BE8">
        <w:rPr>
          <w:b/>
          <w:color w:val="0070C0"/>
          <w:u w:val="single"/>
          <w:lang w:eastAsia="ko-KR"/>
        </w:rPr>
        <w:t>Issue 1-</w:t>
      </w:r>
      <w:r>
        <w:rPr>
          <w:rFonts w:hint="eastAsia"/>
          <w:b/>
          <w:color w:val="0070C0"/>
          <w:u w:val="single"/>
          <w:lang w:eastAsia="zh-CN"/>
        </w:rPr>
        <w:t>2</w:t>
      </w:r>
      <w:r>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EVM for 4Tx UL-MIMO</w:t>
      </w:r>
      <w:r>
        <w:rPr>
          <w:b/>
          <w:color w:val="0070C0"/>
          <w:u w:val="single"/>
          <w:lang w:eastAsia="ko-KR"/>
        </w:rPr>
        <w:t>.</w:t>
      </w:r>
    </w:p>
    <w:p w14:paraId="7440056E"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1D4D63" w14:textId="7DA50C64"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update on </w:t>
      </w:r>
      <w:r w:rsidRPr="00183A8E">
        <w:rPr>
          <w:rFonts w:eastAsia="宋体"/>
          <w:color w:val="0070C0"/>
          <w:szCs w:val="24"/>
          <w:lang w:eastAsia="zh-CN"/>
        </w:rPr>
        <w:t>EVM requirement for 4Tx UL MIMO</w:t>
      </w:r>
      <w:r>
        <w:rPr>
          <w:rFonts w:eastAsia="宋体"/>
          <w:color w:val="0070C0"/>
          <w:szCs w:val="24"/>
          <w:lang w:eastAsia="zh-CN"/>
        </w:rPr>
        <w:t xml:space="preserve"> </w:t>
      </w:r>
      <w:r>
        <w:rPr>
          <w:rFonts w:eastAsia="宋体" w:hint="eastAsia"/>
          <w:color w:val="0070C0"/>
          <w:szCs w:val="24"/>
          <w:lang w:eastAsia="zh-CN"/>
        </w:rPr>
        <w:t>(</w:t>
      </w:r>
      <w:r>
        <w:rPr>
          <w:rFonts w:eastAsia="宋体"/>
          <w:color w:val="0070C0"/>
          <w:szCs w:val="24"/>
          <w:lang w:eastAsia="zh-CN"/>
        </w:rPr>
        <w:t>As in CR</w:t>
      </w:r>
      <w:r>
        <w:rPr>
          <w:rFonts w:eastAsia="宋体" w:hint="eastAsia"/>
          <w:color w:val="0070C0"/>
          <w:szCs w:val="24"/>
          <w:lang w:eastAsia="zh-CN"/>
        </w:rPr>
        <w:t xml:space="preserve"> </w:t>
      </w:r>
      <w:hyperlink r:id="rId22" w:history="1">
        <w:r>
          <w:rPr>
            <w:rStyle w:val="af0"/>
            <w:rFonts w:ascii="Arial" w:hAnsi="Arial" w:cs="Arial"/>
            <w:b/>
            <w:bCs/>
            <w:sz w:val="16"/>
            <w:szCs w:val="16"/>
          </w:rPr>
          <w:t>R4-2407902</w:t>
        </w:r>
      </w:hyperlink>
      <w:r>
        <w:rPr>
          <w:rFonts w:eastAsia="宋体" w:hint="eastAsia"/>
          <w:color w:val="0070C0"/>
          <w:szCs w:val="24"/>
          <w:lang w:eastAsia="zh-CN"/>
        </w:rPr>
        <w:t>).</w:t>
      </w:r>
    </w:p>
    <w:p w14:paraId="1A2EB5B2" w14:textId="77777777" w:rsidR="0024277A" w:rsidRPr="003D3AB1" w:rsidRDefault="0024277A" w:rsidP="0024277A">
      <w:pPr>
        <w:pStyle w:val="aff8"/>
        <w:overflowPunct/>
        <w:autoSpaceDE/>
        <w:autoSpaceDN/>
        <w:adjustRightInd/>
        <w:spacing w:after="120"/>
        <w:ind w:left="1440" w:firstLineChars="0" w:firstLine="0"/>
        <w:textAlignment w:val="auto"/>
        <w:rPr>
          <w:rFonts w:eastAsia="宋体"/>
          <w:color w:val="0070C0"/>
          <w:szCs w:val="24"/>
          <w:lang w:eastAsia="zh-CN"/>
        </w:rPr>
      </w:pPr>
    </w:p>
    <w:p w14:paraId="0CFD2244"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1851CF" w14:textId="77777777"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E075A80" w14:textId="77777777" w:rsidR="0024277A" w:rsidRDefault="0024277A" w:rsidP="0024277A">
      <w:pPr>
        <w:spacing w:after="120"/>
        <w:rPr>
          <w:color w:val="0070C0"/>
          <w:szCs w:val="24"/>
          <w:lang w:eastAsia="zh-CN"/>
        </w:rPr>
      </w:pPr>
    </w:p>
    <w:p w14:paraId="0B27B459" w14:textId="144565CD" w:rsidR="0024277A" w:rsidRPr="004473FB" w:rsidRDefault="0024277A" w:rsidP="0024277A">
      <w:pPr>
        <w:rPr>
          <w:b/>
          <w:color w:val="0070C0"/>
          <w:u w:val="single"/>
          <w:lang w:eastAsia="ko-KR"/>
        </w:rPr>
      </w:pPr>
      <w:r w:rsidRPr="00805BE8">
        <w:rPr>
          <w:b/>
          <w:color w:val="0070C0"/>
          <w:u w:val="single"/>
          <w:lang w:eastAsia="ko-KR"/>
        </w:rPr>
        <w:t>Issue 1-</w:t>
      </w:r>
      <w:r>
        <w:rPr>
          <w:rFonts w:hint="eastAsia"/>
          <w:b/>
          <w:color w:val="0070C0"/>
          <w:u w:val="single"/>
          <w:lang w:eastAsia="zh-CN"/>
        </w:rPr>
        <w:t>2</w:t>
      </w:r>
      <w:r>
        <w:rPr>
          <w:b/>
          <w:color w:val="0070C0"/>
          <w:u w:val="single"/>
          <w:lang w:eastAsia="ko-KR"/>
        </w:rPr>
        <w:t>-</w:t>
      </w:r>
      <w:r>
        <w:rPr>
          <w:rFonts w:hint="eastAsia"/>
          <w:b/>
          <w:color w:val="0070C0"/>
          <w:u w:val="single"/>
          <w:lang w:eastAsia="zh-CN"/>
        </w:rPr>
        <w:t>2</w:t>
      </w:r>
      <w:r w:rsidRPr="00805BE8">
        <w:rPr>
          <w:b/>
          <w:color w:val="0070C0"/>
          <w:u w:val="single"/>
          <w:lang w:eastAsia="ko-KR"/>
        </w:rPr>
        <w:t xml:space="preserve">: </w:t>
      </w:r>
      <w:r>
        <w:rPr>
          <w:rFonts w:hint="eastAsia"/>
          <w:b/>
          <w:color w:val="0070C0"/>
          <w:u w:val="single"/>
          <w:lang w:eastAsia="zh-CN"/>
        </w:rPr>
        <w:t>General correction for 4Tx requirements</w:t>
      </w:r>
      <w:r>
        <w:rPr>
          <w:b/>
          <w:color w:val="0070C0"/>
          <w:u w:val="single"/>
          <w:lang w:eastAsia="ko-KR"/>
        </w:rPr>
        <w:t>.</w:t>
      </w:r>
    </w:p>
    <w:p w14:paraId="0D3E77A0"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07FFEEE" w14:textId="2F6CD7F1"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corrections on </w:t>
      </w:r>
      <w:r w:rsidRPr="00183A8E">
        <w:rPr>
          <w:rFonts w:eastAsia="宋体"/>
          <w:color w:val="0070C0"/>
          <w:szCs w:val="24"/>
          <w:lang w:eastAsia="zh-CN"/>
        </w:rPr>
        <w:t xml:space="preserve">4Tx </w:t>
      </w:r>
      <w:r>
        <w:rPr>
          <w:rFonts w:eastAsia="宋体" w:hint="eastAsia"/>
          <w:color w:val="0070C0"/>
          <w:szCs w:val="24"/>
          <w:lang w:eastAsia="zh-CN"/>
        </w:rPr>
        <w:t>requirements (</w:t>
      </w:r>
      <w:r>
        <w:rPr>
          <w:rFonts w:eastAsia="宋体"/>
          <w:color w:val="0070C0"/>
          <w:szCs w:val="24"/>
          <w:lang w:eastAsia="zh-CN"/>
        </w:rPr>
        <w:t>As in CR</w:t>
      </w:r>
      <w:r>
        <w:rPr>
          <w:rFonts w:eastAsia="宋体" w:hint="eastAsia"/>
          <w:color w:val="0070C0"/>
          <w:szCs w:val="24"/>
          <w:lang w:eastAsia="zh-CN"/>
        </w:rPr>
        <w:t xml:space="preserve"> </w:t>
      </w:r>
      <w:hyperlink r:id="rId23" w:history="1">
        <w:r>
          <w:rPr>
            <w:rStyle w:val="af0"/>
            <w:rFonts w:ascii="Arial" w:hAnsi="Arial" w:cs="Arial"/>
            <w:b/>
            <w:bCs/>
            <w:sz w:val="16"/>
            <w:szCs w:val="16"/>
          </w:rPr>
          <w:t>R4-2407648</w:t>
        </w:r>
      </w:hyperlink>
      <w:r>
        <w:rPr>
          <w:rFonts w:eastAsia="宋体" w:hint="eastAsia"/>
          <w:color w:val="0070C0"/>
          <w:szCs w:val="24"/>
          <w:lang w:eastAsia="zh-CN"/>
        </w:rPr>
        <w:t>).</w:t>
      </w:r>
    </w:p>
    <w:p w14:paraId="3963C714" w14:textId="77777777" w:rsidR="0024277A" w:rsidRPr="003D3AB1" w:rsidRDefault="0024277A" w:rsidP="0024277A">
      <w:pPr>
        <w:pStyle w:val="aff8"/>
        <w:overflowPunct/>
        <w:autoSpaceDE/>
        <w:autoSpaceDN/>
        <w:adjustRightInd/>
        <w:spacing w:after="120"/>
        <w:ind w:left="1440" w:firstLineChars="0" w:firstLine="0"/>
        <w:textAlignment w:val="auto"/>
        <w:rPr>
          <w:rFonts w:eastAsia="宋体"/>
          <w:color w:val="0070C0"/>
          <w:szCs w:val="24"/>
          <w:lang w:eastAsia="zh-CN"/>
        </w:rPr>
      </w:pPr>
    </w:p>
    <w:p w14:paraId="43D92335" w14:textId="77777777" w:rsidR="0024277A" w:rsidRPr="00805BE8" w:rsidRDefault="0024277A" w:rsidP="0024277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87307" w14:textId="77777777" w:rsidR="0024277A" w:rsidRDefault="0024277A" w:rsidP="0024277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8E71E90" w14:textId="77777777" w:rsidR="0024277A" w:rsidRPr="00C34016" w:rsidRDefault="0024277A" w:rsidP="00206D70">
      <w:pPr>
        <w:spacing w:after="120"/>
        <w:rPr>
          <w:color w:val="0070C0"/>
          <w:szCs w:val="24"/>
          <w:lang w:val="sv-SE" w:eastAsia="zh-CN"/>
        </w:rPr>
      </w:pPr>
    </w:p>
    <w:p w14:paraId="44F6EC9B" w14:textId="27A14629" w:rsidR="00206D70" w:rsidRPr="00805BE8" w:rsidRDefault="00206D70" w:rsidP="00206D70">
      <w:pPr>
        <w:pStyle w:val="1"/>
        <w:rPr>
          <w:lang w:eastAsia="ja-JP"/>
        </w:rPr>
      </w:pPr>
      <w:r>
        <w:rPr>
          <w:lang w:eastAsia="ja-JP"/>
        </w:rPr>
        <w:t>Topic</w:t>
      </w:r>
      <w:r w:rsidRPr="00805BE8">
        <w:rPr>
          <w:lang w:eastAsia="ja-JP"/>
        </w:rPr>
        <w:t xml:space="preserve"> #</w:t>
      </w:r>
      <w:r>
        <w:rPr>
          <w:rFonts w:hint="eastAsia"/>
          <w:lang w:eastAsia="zh-CN"/>
        </w:rPr>
        <w:t>2</w:t>
      </w:r>
      <w:r w:rsidRPr="00805BE8">
        <w:rPr>
          <w:lang w:eastAsia="ja-JP"/>
        </w:rPr>
        <w:t xml:space="preserve">: </w:t>
      </w:r>
      <w:r w:rsidR="00183A8E">
        <w:rPr>
          <w:rFonts w:hint="eastAsia"/>
          <w:lang w:eastAsia="zh-CN"/>
        </w:rPr>
        <w:t>Lower MSD</w:t>
      </w:r>
      <w:r w:rsidR="00183A8E">
        <w:rPr>
          <w:lang w:eastAsia="ja-JP"/>
        </w:rPr>
        <w:t xml:space="preserve"> </w:t>
      </w:r>
      <w:r w:rsidR="00C34016">
        <w:rPr>
          <w:rFonts w:hint="eastAsia"/>
          <w:lang w:eastAsia="zh-CN"/>
        </w:rPr>
        <w:t>and 8Rx</w:t>
      </w:r>
    </w:p>
    <w:p w14:paraId="4FDFDC36" w14:textId="77777777" w:rsidR="00206D70" w:rsidRPr="00805BE8" w:rsidRDefault="00206D70" w:rsidP="00206D70">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A0FDEA7" w14:textId="77777777" w:rsidR="00206D70" w:rsidRPr="00CB0305" w:rsidRDefault="00206D70" w:rsidP="00206D70">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206D70" w:rsidRPr="00F53FE2" w14:paraId="548FA41F" w14:textId="77777777" w:rsidTr="0040268F">
        <w:trPr>
          <w:trHeight w:val="468"/>
        </w:trPr>
        <w:tc>
          <w:tcPr>
            <w:tcW w:w="1129" w:type="dxa"/>
            <w:vAlign w:val="center"/>
          </w:tcPr>
          <w:p w14:paraId="2DDDA11C" w14:textId="77777777" w:rsidR="00206D70" w:rsidRPr="00805BE8" w:rsidRDefault="00206D70" w:rsidP="0040268F">
            <w:pPr>
              <w:spacing w:before="120" w:after="120"/>
              <w:rPr>
                <w:b/>
                <w:bCs/>
              </w:rPr>
            </w:pPr>
            <w:r w:rsidRPr="00805BE8">
              <w:rPr>
                <w:b/>
                <w:bCs/>
              </w:rPr>
              <w:t>T-doc number</w:t>
            </w:r>
          </w:p>
        </w:tc>
        <w:tc>
          <w:tcPr>
            <w:tcW w:w="1276" w:type="dxa"/>
            <w:vAlign w:val="center"/>
          </w:tcPr>
          <w:p w14:paraId="2A7A6CFD" w14:textId="77777777" w:rsidR="00206D70" w:rsidRPr="00805BE8" w:rsidRDefault="00206D70" w:rsidP="0040268F">
            <w:pPr>
              <w:spacing w:before="120" w:after="120"/>
              <w:rPr>
                <w:b/>
                <w:bCs/>
              </w:rPr>
            </w:pPr>
            <w:r w:rsidRPr="00805BE8">
              <w:rPr>
                <w:b/>
                <w:bCs/>
              </w:rPr>
              <w:t>Company</w:t>
            </w:r>
          </w:p>
        </w:tc>
        <w:tc>
          <w:tcPr>
            <w:tcW w:w="7226" w:type="dxa"/>
            <w:vAlign w:val="center"/>
          </w:tcPr>
          <w:p w14:paraId="35B3FA21" w14:textId="77777777" w:rsidR="00206D70" w:rsidRPr="00805BE8" w:rsidRDefault="00206D70" w:rsidP="0040268F">
            <w:pPr>
              <w:spacing w:before="120" w:after="120"/>
              <w:rPr>
                <w:b/>
                <w:bCs/>
              </w:rPr>
            </w:pPr>
            <w:r w:rsidRPr="00805BE8">
              <w:rPr>
                <w:b/>
                <w:bCs/>
              </w:rPr>
              <w:t>Proposals</w:t>
            </w:r>
            <w:r>
              <w:rPr>
                <w:b/>
                <w:bCs/>
              </w:rPr>
              <w:t xml:space="preserve"> / Observations</w:t>
            </w:r>
          </w:p>
        </w:tc>
      </w:tr>
      <w:tr w:rsidR="0024277A" w14:paraId="235B1FC6" w14:textId="77777777" w:rsidTr="0040268F">
        <w:trPr>
          <w:trHeight w:val="468"/>
        </w:trPr>
        <w:tc>
          <w:tcPr>
            <w:tcW w:w="1129" w:type="dxa"/>
          </w:tcPr>
          <w:p w14:paraId="259814D3" w14:textId="264E1E75" w:rsidR="0024277A" w:rsidRDefault="008F537A" w:rsidP="0024277A">
            <w:pPr>
              <w:spacing w:before="120" w:after="120"/>
            </w:pPr>
            <w:hyperlink r:id="rId24" w:history="1">
              <w:r w:rsidR="0024277A">
                <w:rPr>
                  <w:rStyle w:val="af0"/>
                  <w:rFonts w:ascii="Arial" w:hAnsi="Arial" w:cs="Arial"/>
                  <w:b/>
                  <w:bCs/>
                  <w:sz w:val="16"/>
                  <w:szCs w:val="16"/>
                </w:rPr>
                <w:t>R4-2408618</w:t>
              </w:r>
            </w:hyperlink>
          </w:p>
        </w:tc>
        <w:tc>
          <w:tcPr>
            <w:tcW w:w="1276" w:type="dxa"/>
          </w:tcPr>
          <w:p w14:paraId="5663BB24" w14:textId="71246387" w:rsidR="0024277A" w:rsidRDefault="0024277A" w:rsidP="0024277A">
            <w:pPr>
              <w:spacing w:before="120" w:after="120"/>
            </w:pPr>
            <w:r>
              <w:rPr>
                <w:rFonts w:ascii="Arial" w:hAnsi="Arial" w:cs="Arial"/>
                <w:sz w:val="16"/>
                <w:szCs w:val="16"/>
              </w:rPr>
              <w:t>Huawei, Hisilicon</w:t>
            </w:r>
          </w:p>
        </w:tc>
        <w:tc>
          <w:tcPr>
            <w:tcW w:w="7226" w:type="dxa"/>
          </w:tcPr>
          <w:p w14:paraId="781AB194" w14:textId="77777777" w:rsidR="0024277A" w:rsidRDefault="0024277A" w:rsidP="0024277A">
            <w:pPr>
              <w:rPr>
                <w:rFonts w:ascii="Arial" w:eastAsiaTheme="minorEastAsia" w:hAnsi="Arial" w:cs="Arial"/>
                <w:sz w:val="16"/>
                <w:szCs w:val="16"/>
                <w:lang w:eastAsia="zh-CN"/>
              </w:rPr>
            </w:pPr>
            <w:r>
              <w:rPr>
                <w:rFonts w:ascii="Arial" w:hAnsi="Arial" w:cs="Arial"/>
                <w:sz w:val="16"/>
                <w:szCs w:val="16"/>
              </w:rPr>
              <w:t>CR on 38.101-1: adding missing 8Rx requirements</w:t>
            </w:r>
          </w:p>
          <w:p w14:paraId="4B0F41C6" w14:textId="4D7D07B5" w:rsidR="0024277A" w:rsidRPr="0024277A" w:rsidRDefault="0024277A" w:rsidP="0024277A">
            <w:pPr>
              <w:rPr>
                <w:rFonts w:eastAsiaTheme="minorEastAsia"/>
                <w:szCs w:val="21"/>
                <w:lang w:eastAsia="zh-CN"/>
              </w:rPr>
            </w:pPr>
            <w:r w:rsidRPr="0024277A">
              <w:rPr>
                <w:rFonts w:eastAsiaTheme="minorEastAsia"/>
                <w:noProof/>
                <w:szCs w:val="21"/>
                <w:lang w:eastAsia="zh-CN"/>
              </w:rPr>
              <w:drawing>
                <wp:inline distT="0" distB="0" distL="0" distR="0" wp14:anchorId="509D76F5" wp14:editId="43E9646E">
                  <wp:extent cx="4451350" cy="535305"/>
                  <wp:effectExtent l="0" t="0" r="6350" b="0"/>
                  <wp:docPr id="3079770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77042" name=""/>
                          <pic:cNvPicPr/>
                        </pic:nvPicPr>
                        <pic:blipFill>
                          <a:blip r:embed="rId25"/>
                          <a:stretch>
                            <a:fillRect/>
                          </a:stretch>
                        </pic:blipFill>
                        <pic:spPr>
                          <a:xfrm>
                            <a:off x="0" y="0"/>
                            <a:ext cx="4451350" cy="535305"/>
                          </a:xfrm>
                          <a:prstGeom prst="rect">
                            <a:avLst/>
                          </a:prstGeom>
                        </pic:spPr>
                      </pic:pic>
                    </a:graphicData>
                  </a:graphic>
                </wp:inline>
              </w:drawing>
            </w:r>
          </w:p>
        </w:tc>
      </w:tr>
      <w:tr w:rsidR="0024277A" w14:paraId="52BA2DB7" w14:textId="77777777" w:rsidTr="0040268F">
        <w:trPr>
          <w:trHeight w:val="468"/>
        </w:trPr>
        <w:tc>
          <w:tcPr>
            <w:tcW w:w="1129" w:type="dxa"/>
          </w:tcPr>
          <w:p w14:paraId="79DEB668" w14:textId="59A53AE0" w:rsidR="0024277A" w:rsidRDefault="008F537A" w:rsidP="0024277A">
            <w:pPr>
              <w:spacing w:before="120" w:after="120"/>
              <w:rPr>
                <w:rFonts w:ascii="Arial" w:hAnsi="Arial" w:cs="Arial"/>
                <w:b/>
                <w:bCs/>
                <w:color w:val="0000FF"/>
                <w:sz w:val="16"/>
                <w:szCs w:val="16"/>
                <w:u w:val="single"/>
              </w:rPr>
            </w:pPr>
            <w:hyperlink r:id="rId26" w:history="1">
              <w:r w:rsidR="0024277A">
                <w:rPr>
                  <w:rStyle w:val="af0"/>
                  <w:rFonts w:ascii="Arial" w:hAnsi="Arial" w:cs="Arial"/>
                  <w:b/>
                  <w:bCs/>
                  <w:sz w:val="16"/>
                  <w:szCs w:val="16"/>
                </w:rPr>
                <w:t>R4-2408370</w:t>
              </w:r>
            </w:hyperlink>
          </w:p>
        </w:tc>
        <w:tc>
          <w:tcPr>
            <w:tcW w:w="1276" w:type="dxa"/>
          </w:tcPr>
          <w:p w14:paraId="7008BEEC" w14:textId="2875B7FE" w:rsidR="0024277A" w:rsidRDefault="0024277A" w:rsidP="0024277A">
            <w:pPr>
              <w:spacing w:before="120" w:after="120"/>
              <w:rPr>
                <w:rFonts w:ascii="Arial" w:hAnsi="Arial" w:cs="Arial"/>
                <w:sz w:val="16"/>
                <w:szCs w:val="16"/>
              </w:rPr>
            </w:pPr>
            <w:r>
              <w:rPr>
                <w:rFonts w:ascii="Arial" w:hAnsi="Arial" w:cs="Arial"/>
                <w:sz w:val="16"/>
                <w:szCs w:val="16"/>
              </w:rPr>
              <w:t>ZTE Corporation,   CHTTL, Samsung, Sanechips</w:t>
            </w:r>
          </w:p>
        </w:tc>
        <w:tc>
          <w:tcPr>
            <w:tcW w:w="7226" w:type="dxa"/>
          </w:tcPr>
          <w:p w14:paraId="5415C534" w14:textId="77777777" w:rsidR="0024277A" w:rsidRDefault="0024277A" w:rsidP="00936CC4">
            <w:pPr>
              <w:spacing w:before="120"/>
              <w:rPr>
                <w:rFonts w:ascii="Arial" w:eastAsiaTheme="minorEastAsia" w:hAnsi="Arial" w:cs="Arial"/>
                <w:sz w:val="16"/>
                <w:szCs w:val="16"/>
                <w:lang w:eastAsia="zh-CN"/>
              </w:rPr>
            </w:pPr>
            <w:r>
              <w:rPr>
                <w:rFonts w:ascii="Arial" w:hAnsi="Arial" w:cs="Arial"/>
                <w:sz w:val="16"/>
                <w:szCs w:val="16"/>
              </w:rPr>
              <w:t>CR for TS 38.101-1: 4Rx/8Rx applicability for Lower-MSD requirements</w:t>
            </w:r>
            <w:r w:rsidRPr="0024277A">
              <w:rPr>
                <w:rFonts w:ascii="Arial" w:eastAsiaTheme="minorEastAsia" w:hAnsi="Arial" w:cs="Arial"/>
                <w:noProof/>
                <w:sz w:val="16"/>
                <w:szCs w:val="16"/>
                <w:lang w:eastAsia="zh-CN"/>
              </w:rPr>
              <w:drawing>
                <wp:inline distT="0" distB="0" distL="0" distR="0" wp14:anchorId="2928B2E5" wp14:editId="1963B962">
                  <wp:extent cx="4451350" cy="587375"/>
                  <wp:effectExtent l="0" t="0" r="6350" b="3175"/>
                  <wp:docPr id="851856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856572" name=""/>
                          <pic:cNvPicPr/>
                        </pic:nvPicPr>
                        <pic:blipFill>
                          <a:blip r:embed="rId27"/>
                          <a:stretch>
                            <a:fillRect/>
                          </a:stretch>
                        </pic:blipFill>
                        <pic:spPr>
                          <a:xfrm>
                            <a:off x="0" y="0"/>
                            <a:ext cx="4451350" cy="587375"/>
                          </a:xfrm>
                          <a:prstGeom prst="rect">
                            <a:avLst/>
                          </a:prstGeom>
                        </pic:spPr>
                      </pic:pic>
                    </a:graphicData>
                  </a:graphic>
                </wp:inline>
              </w:drawing>
            </w:r>
          </w:p>
          <w:p w14:paraId="1A91496A" w14:textId="7C88B5D2" w:rsidR="00936CC4" w:rsidRPr="00936CC4" w:rsidRDefault="00936CC4" w:rsidP="00936CC4">
            <w:pPr>
              <w:spacing w:before="120"/>
              <w:rPr>
                <w:rFonts w:ascii="Arial" w:eastAsiaTheme="minorEastAsia" w:hAnsi="Arial" w:cs="Arial"/>
                <w:sz w:val="16"/>
                <w:szCs w:val="16"/>
                <w:lang w:eastAsia="zh-CN"/>
              </w:rPr>
            </w:pPr>
            <w:r>
              <w:rPr>
                <w:rFonts w:ascii="Arial" w:eastAsiaTheme="minorEastAsia" w:hAnsi="Arial" w:cs="Arial" w:hint="eastAsia"/>
                <w:sz w:val="16"/>
                <w:szCs w:val="16"/>
                <w:lang w:eastAsia="zh-CN"/>
              </w:rPr>
              <w:t>(Resubmission of endorsed draft CR)</w:t>
            </w:r>
          </w:p>
        </w:tc>
      </w:tr>
      <w:tr w:rsidR="0024277A" w14:paraId="01B20CD6" w14:textId="77777777" w:rsidTr="0040268F">
        <w:trPr>
          <w:trHeight w:val="468"/>
        </w:trPr>
        <w:tc>
          <w:tcPr>
            <w:tcW w:w="1129" w:type="dxa"/>
          </w:tcPr>
          <w:p w14:paraId="4B78A6E3" w14:textId="32D09498" w:rsidR="0024277A" w:rsidRDefault="008F537A" w:rsidP="0024277A">
            <w:pPr>
              <w:spacing w:before="120" w:after="120"/>
            </w:pPr>
            <w:hyperlink r:id="rId28" w:history="1">
              <w:r w:rsidR="0024277A">
                <w:rPr>
                  <w:rStyle w:val="af0"/>
                  <w:rFonts w:ascii="Arial" w:hAnsi="Arial" w:cs="Arial"/>
                  <w:b/>
                  <w:bCs/>
                  <w:sz w:val="16"/>
                  <w:szCs w:val="16"/>
                </w:rPr>
                <w:t>R4-2408371</w:t>
              </w:r>
            </w:hyperlink>
          </w:p>
        </w:tc>
        <w:tc>
          <w:tcPr>
            <w:tcW w:w="1276" w:type="dxa"/>
          </w:tcPr>
          <w:p w14:paraId="6EA73165" w14:textId="47205168" w:rsidR="0024277A" w:rsidRDefault="0024277A" w:rsidP="0024277A">
            <w:pPr>
              <w:spacing w:before="120" w:after="120"/>
            </w:pPr>
            <w:r>
              <w:rPr>
                <w:rFonts w:ascii="Arial" w:hAnsi="Arial" w:cs="Arial"/>
                <w:sz w:val="16"/>
                <w:szCs w:val="16"/>
              </w:rPr>
              <w:t>ZTE Corporation,   CHTTL, Samsung, Sanechips</w:t>
            </w:r>
          </w:p>
        </w:tc>
        <w:tc>
          <w:tcPr>
            <w:tcW w:w="7226" w:type="dxa"/>
          </w:tcPr>
          <w:p w14:paraId="1E44AECF" w14:textId="77777777" w:rsidR="0024277A" w:rsidRDefault="0024277A" w:rsidP="0024277A">
            <w:pPr>
              <w:rPr>
                <w:rFonts w:ascii="Arial" w:eastAsiaTheme="minorEastAsia" w:hAnsi="Arial" w:cs="Arial"/>
                <w:sz w:val="16"/>
                <w:szCs w:val="16"/>
                <w:lang w:eastAsia="zh-CN"/>
              </w:rPr>
            </w:pPr>
            <w:r>
              <w:rPr>
                <w:rFonts w:ascii="Arial" w:hAnsi="Arial" w:cs="Arial"/>
                <w:sz w:val="16"/>
                <w:szCs w:val="16"/>
              </w:rPr>
              <w:t>CR for TS 38.101-3: 4Rx/8Rx applicability for Lower-MSD requirements</w:t>
            </w:r>
          </w:p>
          <w:p w14:paraId="57775213" w14:textId="77777777" w:rsidR="0024277A" w:rsidRDefault="0024277A" w:rsidP="0024277A">
            <w:pPr>
              <w:rPr>
                <w:rFonts w:eastAsiaTheme="minorEastAsia"/>
                <w:lang w:eastAsia="zh-CN"/>
              </w:rPr>
            </w:pPr>
            <w:r w:rsidRPr="0024277A">
              <w:rPr>
                <w:rFonts w:eastAsiaTheme="minorEastAsia"/>
                <w:noProof/>
                <w:lang w:eastAsia="zh-CN"/>
              </w:rPr>
              <w:drawing>
                <wp:inline distT="0" distB="0" distL="0" distR="0" wp14:anchorId="5CE2BDBF" wp14:editId="01962441">
                  <wp:extent cx="4451350" cy="548005"/>
                  <wp:effectExtent l="0" t="0" r="6350" b="4445"/>
                  <wp:docPr id="81136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36342" name=""/>
                          <pic:cNvPicPr/>
                        </pic:nvPicPr>
                        <pic:blipFill>
                          <a:blip r:embed="rId29"/>
                          <a:stretch>
                            <a:fillRect/>
                          </a:stretch>
                        </pic:blipFill>
                        <pic:spPr>
                          <a:xfrm>
                            <a:off x="0" y="0"/>
                            <a:ext cx="4451350" cy="548005"/>
                          </a:xfrm>
                          <a:prstGeom prst="rect">
                            <a:avLst/>
                          </a:prstGeom>
                        </pic:spPr>
                      </pic:pic>
                    </a:graphicData>
                  </a:graphic>
                </wp:inline>
              </w:drawing>
            </w:r>
          </w:p>
          <w:p w14:paraId="1F1EF537" w14:textId="17948D4E" w:rsidR="00936CC4" w:rsidRPr="0024277A" w:rsidRDefault="00936CC4" w:rsidP="0024277A">
            <w:pPr>
              <w:rPr>
                <w:rFonts w:eastAsiaTheme="minorEastAsia"/>
                <w:lang w:eastAsia="zh-CN"/>
              </w:rPr>
            </w:pPr>
            <w:r>
              <w:rPr>
                <w:rFonts w:ascii="Arial" w:eastAsiaTheme="minorEastAsia" w:hAnsi="Arial" w:cs="Arial" w:hint="eastAsia"/>
                <w:sz w:val="16"/>
                <w:szCs w:val="16"/>
                <w:lang w:eastAsia="zh-CN"/>
              </w:rPr>
              <w:lastRenderedPageBreak/>
              <w:t>(Resubmission of endorsed draft CR)</w:t>
            </w:r>
          </w:p>
        </w:tc>
      </w:tr>
      <w:tr w:rsidR="0024277A" w14:paraId="3CE2ED67" w14:textId="77777777" w:rsidTr="0040268F">
        <w:trPr>
          <w:trHeight w:val="468"/>
        </w:trPr>
        <w:tc>
          <w:tcPr>
            <w:tcW w:w="1129" w:type="dxa"/>
          </w:tcPr>
          <w:p w14:paraId="26A316A8" w14:textId="06E1504E" w:rsidR="0024277A" w:rsidRDefault="008F537A" w:rsidP="0024277A">
            <w:pPr>
              <w:spacing w:before="120" w:after="120"/>
            </w:pPr>
            <w:hyperlink r:id="rId30" w:history="1">
              <w:r w:rsidR="0024277A">
                <w:rPr>
                  <w:rStyle w:val="af0"/>
                  <w:rFonts w:ascii="Arial" w:hAnsi="Arial" w:cs="Arial"/>
                  <w:b/>
                  <w:bCs/>
                  <w:sz w:val="16"/>
                  <w:szCs w:val="16"/>
                </w:rPr>
                <w:t>R4-2409640</w:t>
              </w:r>
            </w:hyperlink>
          </w:p>
        </w:tc>
        <w:tc>
          <w:tcPr>
            <w:tcW w:w="1276" w:type="dxa"/>
          </w:tcPr>
          <w:p w14:paraId="59A8E540" w14:textId="3DDFDD38" w:rsidR="0024277A" w:rsidRDefault="0024277A" w:rsidP="0024277A">
            <w:pPr>
              <w:spacing w:before="120" w:after="120"/>
            </w:pPr>
            <w:r>
              <w:rPr>
                <w:rFonts w:ascii="Arial" w:hAnsi="Arial" w:cs="Arial"/>
                <w:sz w:val="16"/>
                <w:szCs w:val="16"/>
              </w:rPr>
              <w:t>Huawei, HiSilicon</w:t>
            </w:r>
          </w:p>
        </w:tc>
        <w:tc>
          <w:tcPr>
            <w:tcW w:w="7226" w:type="dxa"/>
          </w:tcPr>
          <w:p w14:paraId="29857126" w14:textId="77777777" w:rsidR="0024277A" w:rsidRDefault="0024277A" w:rsidP="0024277A">
            <w:pPr>
              <w:rPr>
                <w:rFonts w:ascii="Arial" w:eastAsiaTheme="minorEastAsia" w:hAnsi="Arial" w:cs="Arial"/>
                <w:sz w:val="16"/>
                <w:szCs w:val="16"/>
                <w:lang w:eastAsia="zh-CN"/>
              </w:rPr>
            </w:pPr>
            <w:r>
              <w:rPr>
                <w:rFonts w:ascii="Arial" w:hAnsi="Arial" w:cs="Arial"/>
                <w:sz w:val="16"/>
                <w:szCs w:val="16"/>
              </w:rPr>
              <w:t>(NR_ENDC_RF_FR1_enh2-Core) Correction on lowerMSD verification</w:t>
            </w:r>
          </w:p>
          <w:p w14:paraId="5FE15D02" w14:textId="77777777" w:rsidR="00936CC4" w:rsidRDefault="00936CC4" w:rsidP="0024277A">
            <w:pPr>
              <w:rPr>
                <w:rFonts w:eastAsiaTheme="minorEastAsia"/>
                <w:lang w:eastAsia="zh-CN"/>
              </w:rPr>
            </w:pPr>
            <w:r w:rsidRPr="00936CC4">
              <w:rPr>
                <w:rFonts w:eastAsiaTheme="minorEastAsia"/>
                <w:noProof/>
                <w:lang w:eastAsia="zh-CN"/>
              </w:rPr>
              <w:drawing>
                <wp:inline distT="0" distB="0" distL="0" distR="0" wp14:anchorId="316C88BF" wp14:editId="2BC6E07A">
                  <wp:extent cx="4451350" cy="1027430"/>
                  <wp:effectExtent l="0" t="0" r="6350" b="1270"/>
                  <wp:docPr id="176877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7734" name=""/>
                          <pic:cNvPicPr/>
                        </pic:nvPicPr>
                        <pic:blipFill>
                          <a:blip r:embed="rId31"/>
                          <a:stretch>
                            <a:fillRect/>
                          </a:stretch>
                        </pic:blipFill>
                        <pic:spPr>
                          <a:xfrm>
                            <a:off x="0" y="0"/>
                            <a:ext cx="4451350" cy="1027430"/>
                          </a:xfrm>
                          <a:prstGeom prst="rect">
                            <a:avLst/>
                          </a:prstGeom>
                        </pic:spPr>
                      </pic:pic>
                    </a:graphicData>
                  </a:graphic>
                </wp:inline>
              </w:drawing>
            </w:r>
          </w:p>
          <w:p w14:paraId="3F6FBE43" w14:textId="63BA0C90" w:rsidR="00936CC4" w:rsidRPr="00936CC4" w:rsidRDefault="00936CC4" w:rsidP="0024277A">
            <w:pPr>
              <w:rPr>
                <w:rFonts w:eastAsiaTheme="minorEastAsia"/>
                <w:lang w:eastAsia="zh-CN"/>
              </w:rPr>
            </w:pPr>
            <w:r>
              <w:rPr>
                <w:rFonts w:ascii="Arial" w:eastAsiaTheme="minorEastAsia" w:hAnsi="Arial" w:cs="Arial" w:hint="eastAsia"/>
                <w:sz w:val="16"/>
                <w:szCs w:val="16"/>
                <w:lang w:eastAsia="zh-CN"/>
              </w:rPr>
              <w:t>(Resubmission of endorsed draft CR)</w:t>
            </w:r>
          </w:p>
        </w:tc>
      </w:tr>
      <w:tr w:rsidR="0024277A" w14:paraId="6B922D1E" w14:textId="77777777" w:rsidTr="0040268F">
        <w:trPr>
          <w:trHeight w:val="468"/>
        </w:trPr>
        <w:tc>
          <w:tcPr>
            <w:tcW w:w="1129" w:type="dxa"/>
          </w:tcPr>
          <w:p w14:paraId="68BA52D2" w14:textId="0CD285F3" w:rsidR="0024277A" w:rsidRPr="00C34645" w:rsidRDefault="008F537A" w:rsidP="0024277A">
            <w:pPr>
              <w:spacing w:before="120" w:after="120"/>
              <w:rPr>
                <w:rFonts w:eastAsiaTheme="minorEastAsia"/>
                <w:lang w:eastAsia="zh-CN"/>
              </w:rPr>
            </w:pPr>
            <w:hyperlink r:id="rId32" w:history="1">
              <w:r w:rsidR="0024277A">
                <w:rPr>
                  <w:rStyle w:val="af0"/>
                  <w:rFonts w:ascii="Arial" w:hAnsi="Arial" w:cs="Arial"/>
                  <w:b/>
                  <w:bCs/>
                  <w:sz w:val="16"/>
                  <w:szCs w:val="16"/>
                </w:rPr>
                <w:t>R4-2409641</w:t>
              </w:r>
            </w:hyperlink>
          </w:p>
        </w:tc>
        <w:tc>
          <w:tcPr>
            <w:tcW w:w="1276" w:type="dxa"/>
          </w:tcPr>
          <w:p w14:paraId="4F082A4A" w14:textId="50369066" w:rsidR="0024277A" w:rsidRDefault="0024277A" w:rsidP="0024277A">
            <w:pPr>
              <w:spacing w:before="120" w:after="120"/>
            </w:pPr>
            <w:r>
              <w:rPr>
                <w:rFonts w:ascii="Arial" w:hAnsi="Arial" w:cs="Arial"/>
                <w:sz w:val="16"/>
                <w:szCs w:val="16"/>
              </w:rPr>
              <w:t>Huawei, HiSilicon</w:t>
            </w:r>
          </w:p>
        </w:tc>
        <w:tc>
          <w:tcPr>
            <w:tcW w:w="7226" w:type="dxa"/>
          </w:tcPr>
          <w:p w14:paraId="6803DBB6" w14:textId="77777777" w:rsidR="0024277A" w:rsidRDefault="0024277A" w:rsidP="0024277A">
            <w:pPr>
              <w:spacing w:before="120" w:after="120"/>
              <w:rPr>
                <w:rFonts w:ascii="Arial" w:eastAsiaTheme="minorEastAsia" w:hAnsi="Arial" w:cs="Arial"/>
                <w:sz w:val="16"/>
                <w:szCs w:val="16"/>
                <w:lang w:eastAsia="zh-CN"/>
              </w:rPr>
            </w:pPr>
            <w:r>
              <w:rPr>
                <w:rFonts w:ascii="Arial" w:hAnsi="Arial" w:cs="Arial"/>
                <w:sz w:val="16"/>
                <w:szCs w:val="16"/>
              </w:rPr>
              <w:t>(NR_ENDC_RF_FR1_enh2-Core) Correction on Lower-MSD verification for EN-DC</w:t>
            </w:r>
          </w:p>
          <w:p w14:paraId="68FD880B" w14:textId="77777777" w:rsidR="00936CC4" w:rsidRDefault="00936CC4" w:rsidP="0024277A">
            <w:pPr>
              <w:spacing w:before="120" w:after="120"/>
              <w:rPr>
                <w:rFonts w:eastAsiaTheme="minorEastAsia"/>
                <w:lang w:eastAsia="zh-CN"/>
              </w:rPr>
            </w:pPr>
            <w:r w:rsidRPr="00936CC4">
              <w:rPr>
                <w:rFonts w:eastAsiaTheme="minorEastAsia"/>
                <w:noProof/>
                <w:lang w:eastAsia="zh-CN"/>
              </w:rPr>
              <w:drawing>
                <wp:inline distT="0" distB="0" distL="0" distR="0" wp14:anchorId="3D9C9D76" wp14:editId="3C51947B">
                  <wp:extent cx="4451350" cy="1285240"/>
                  <wp:effectExtent l="0" t="0" r="6350" b="0"/>
                  <wp:docPr id="17177734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73420" name=""/>
                          <pic:cNvPicPr/>
                        </pic:nvPicPr>
                        <pic:blipFill>
                          <a:blip r:embed="rId33"/>
                          <a:stretch>
                            <a:fillRect/>
                          </a:stretch>
                        </pic:blipFill>
                        <pic:spPr>
                          <a:xfrm>
                            <a:off x="0" y="0"/>
                            <a:ext cx="4451350" cy="1285240"/>
                          </a:xfrm>
                          <a:prstGeom prst="rect">
                            <a:avLst/>
                          </a:prstGeom>
                        </pic:spPr>
                      </pic:pic>
                    </a:graphicData>
                  </a:graphic>
                </wp:inline>
              </w:drawing>
            </w:r>
          </w:p>
          <w:p w14:paraId="074B3739" w14:textId="6158EE81" w:rsidR="00936CC4" w:rsidRPr="00936CC4" w:rsidRDefault="00936CC4" w:rsidP="0024277A">
            <w:pPr>
              <w:spacing w:before="120" w:after="120"/>
              <w:rPr>
                <w:rFonts w:eastAsiaTheme="minorEastAsia"/>
                <w:lang w:eastAsia="zh-CN"/>
              </w:rPr>
            </w:pPr>
            <w:r>
              <w:rPr>
                <w:rFonts w:ascii="Arial" w:eastAsiaTheme="minorEastAsia" w:hAnsi="Arial" w:cs="Arial" w:hint="eastAsia"/>
                <w:sz w:val="16"/>
                <w:szCs w:val="16"/>
                <w:lang w:eastAsia="zh-CN"/>
              </w:rPr>
              <w:t>(Resubmission of endorsed draft CR)</w:t>
            </w:r>
          </w:p>
        </w:tc>
      </w:tr>
    </w:tbl>
    <w:p w14:paraId="0A26028D" w14:textId="77777777" w:rsidR="00206D70" w:rsidRPr="002B646A" w:rsidRDefault="00206D70" w:rsidP="00206D70"/>
    <w:p w14:paraId="6F3C97E9" w14:textId="77777777" w:rsidR="00206D70" w:rsidRPr="00AA0EAB" w:rsidRDefault="00206D70" w:rsidP="00206D70"/>
    <w:p w14:paraId="029CCACC" w14:textId="77777777" w:rsidR="00206D70" w:rsidRPr="004A7544" w:rsidRDefault="00206D70" w:rsidP="00206D70">
      <w:pPr>
        <w:pStyle w:val="2"/>
      </w:pPr>
      <w:r w:rsidRPr="004A7544">
        <w:rPr>
          <w:rFonts w:hint="eastAsia"/>
        </w:rPr>
        <w:t>Open issues</w:t>
      </w:r>
      <w:r>
        <w:t xml:space="preserve"> summary</w:t>
      </w:r>
    </w:p>
    <w:p w14:paraId="541C9F0B" w14:textId="77777777" w:rsidR="00206D70" w:rsidRDefault="00206D70" w:rsidP="00206D70">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0E45E8" w14:textId="4771BC7A" w:rsidR="00206D70" w:rsidRPr="00805BE8" w:rsidRDefault="00206D70" w:rsidP="00206D70">
      <w:pPr>
        <w:pStyle w:val="3"/>
        <w:rPr>
          <w:sz w:val="24"/>
          <w:szCs w:val="16"/>
        </w:rPr>
      </w:pPr>
      <w:r w:rsidRPr="00805BE8">
        <w:rPr>
          <w:sz w:val="24"/>
          <w:szCs w:val="16"/>
        </w:rPr>
        <w:t>Sub-</w:t>
      </w:r>
      <w:r>
        <w:rPr>
          <w:sz w:val="24"/>
          <w:szCs w:val="16"/>
        </w:rPr>
        <w:t>topic</w:t>
      </w:r>
      <w:r w:rsidRPr="00805BE8">
        <w:rPr>
          <w:sz w:val="24"/>
          <w:szCs w:val="16"/>
        </w:rPr>
        <w:t xml:space="preserve"> </w:t>
      </w:r>
      <w:r w:rsidR="00183A8E">
        <w:rPr>
          <w:rFonts w:hint="eastAsia"/>
          <w:sz w:val="24"/>
          <w:szCs w:val="16"/>
        </w:rPr>
        <w:t>2</w:t>
      </w:r>
      <w:r w:rsidRPr="00805BE8">
        <w:rPr>
          <w:sz w:val="24"/>
          <w:szCs w:val="16"/>
        </w:rPr>
        <w:t>-</w:t>
      </w:r>
      <w:r>
        <w:rPr>
          <w:sz w:val="24"/>
          <w:szCs w:val="16"/>
        </w:rPr>
        <w:t>1</w:t>
      </w:r>
      <w:r w:rsidR="00936CC4">
        <w:rPr>
          <w:rFonts w:hint="eastAsia"/>
          <w:bCs/>
          <w:sz w:val="24"/>
          <w:szCs w:val="16"/>
        </w:rPr>
        <w:t xml:space="preserve"> CRs</w:t>
      </w:r>
    </w:p>
    <w:p w14:paraId="639CCF1D" w14:textId="77777777" w:rsidR="00206D70" w:rsidRPr="009415B0" w:rsidRDefault="00206D70" w:rsidP="00206D7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1C272B7" w14:textId="77777777" w:rsidR="00206D70" w:rsidRDefault="00206D70" w:rsidP="00206D7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236571EF" w14:textId="172D62C8" w:rsidR="00936CC4" w:rsidRDefault="00936CC4" w:rsidP="00936CC4">
      <w:pPr>
        <w:rPr>
          <w:b/>
          <w:color w:val="0070C0"/>
          <w:u w:val="single"/>
          <w:lang w:eastAsia="zh-CN"/>
        </w:rPr>
      </w:pPr>
      <w:r w:rsidRPr="00805BE8">
        <w:rPr>
          <w:b/>
          <w:color w:val="0070C0"/>
          <w:u w:val="single"/>
          <w:lang w:eastAsia="ko-KR"/>
        </w:rPr>
        <w:t xml:space="preserve">Issue </w:t>
      </w:r>
      <w:r>
        <w:rPr>
          <w:rFonts w:hint="eastAsia"/>
          <w:b/>
          <w:color w:val="0070C0"/>
          <w:u w:val="single"/>
          <w:lang w:eastAsia="zh-CN"/>
        </w:rPr>
        <w:t>2</w:t>
      </w:r>
      <w:r w:rsidRPr="00805BE8">
        <w:rPr>
          <w:b/>
          <w:color w:val="0070C0"/>
          <w:u w:val="single"/>
          <w:lang w:eastAsia="ko-KR"/>
        </w:rPr>
        <w:t>-</w:t>
      </w:r>
      <w:r>
        <w:rPr>
          <w:rFonts w:hint="eastAsia"/>
          <w:b/>
          <w:color w:val="0070C0"/>
          <w:u w:val="single"/>
          <w:lang w:eastAsia="zh-CN"/>
        </w:rPr>
        <w:t>1</w:t>
      </w:r>
      <w:r>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8 Rx requirements CR</w:t>
      </w:r>
    </w:p>
    <w:p w14:paraId="682E0B25" w14:textId="77777777" w:rsidR="00936CC4" w:rsidRPr="00805BE8" w:rsidRDefault="00936CC4" w:rsidP="00936CC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6E83FA" w14:textId="7B960F12" w:rsidR="00936CC4" w:rsidRDefault="00936CC4" w:rsidP="00936CC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corrections on </w:t>
      </w:r>
      <w:r w:rsidR="00E13546">
        <w:rPr>
          <w:rFonts w:eastAsia="宋体" w:hint="eastAsia"/>
          <w:color w:val="0070C0"/>
          <w:szCs w:val="24"/>
          <w:lang w:eastAsia="zh-CN"/>
        </w:rPr>
        <w:t>8Rx</w:t>
      </w:r>
      <w:r w:rsidRPr="00183A8E">
        <w:rPr>
          <w:rFonts w:eastAsia="宋体"/>
          <w:color w:val="0070C0"/>
          <w:szCs w:val="24"/>
          <w:lang w:eastAsia="zh-CN"/>
        </w:rPr>
        <w:t xml:space="preserve"> </w:t>
      </w:r>
      <w:r>
        <w:rPr>
          <w:rFonts w:eastAsia="宋体" w:hint="eastAsia"/>
          <w:color w:val="0070C0"/>
          <w:szCs w:val="24"/>
          <w:lang w:eastAsia="zh-CN"/>
        </w:rPr>
        <w:t>requirements (</w:t>
      </w:r>
      <w:r>
        <w:rPr>
          <w:rFonts w:eastAsia="宋体"/>
          <w:color w:val="0070C0"/>
          <w:szCs w:val="24"/>
          <w:lang w:eastAsia="zh-CN"/>
        </w:rPr>
        <w:t>As in CR</w:t>
      </w:r>
      <w:r>
        <w:rPr>
          <w:rFonts w:eastAsia="宋体" w:hint="eastAsia"/>
          <w:color w:val="0070C0"/>
          <w:szCs w:val="24"/>
          <w:lang w:eastAsia="zh-CN"/>
        </w:rPr>
        <w:t xml:space="preserve"> </w:t>
      </w:r>
      <w:hyperlink r:id="rId34" w:history="1">
        <w:r>
          <w:rPr>
            <w:rStyle w:val="af0"/>
            <w:rFonts w:ascii="Arial" w:hAnsi="Arial" w:cs="Arial"/>
            <w:b/>
            <w:bCs/>
            <w:sz w:val="16"/>
            <w:szCs w:val="16"/>
          </w:rPr>
          <w:t>R4-2408618</w:t>
        </w:r>
      </w:hyperlink>
      <w:r>
        <w:rPr>
          <w:rFonts w:eastAsia="宋体" w:hint="eastAsia"/>
          <w:color w:val="0070C0"/>
          <w:szCs w:val="24"/>
          <w:lang w:eastAsia="zh-CN"/>
        </w:rPr>
        <w:t>).</w:t>
      </w:r>
    </w:p>
    <w:p w14:paraId="2FC9D920" w14:textId="77777777" w:rsidR="00936CC4" w:rsidRPr="003D3AB1" w:rsidRDefault="00936CC4" w:rsidP="00936CC4">
      <w:pPr>
        <w:pStyle w:val="aff8"/>
        <w:overflowPunct/>
        <w:autoSpaceDE/>
        <w:autoSpaceDN/>
        <w:adjustRightInd/>
        <w:spacing w:after="120"/>
        <w:ind w:left="1440" w:firstLineChars="0" w:firstLine="0"/>
        <w:textAlignment w:val="auto"/>
        <w:rPr>
          <w:rFonts w:eastAsia="宋体"/>
          <w:color w:val="0070C0"/>
          <w:szCs w:val="24"/>
          <w:lang w:eastAsia="zh-CN"/>
        </w:rPr>
      </w:pPr>
    </w:p>
    <w:p w14:paraId="6D9B6927" w14:textId="77777777" w:rsidR="00936CC4" w:rsidRPr="00805BE8" w:rsidRDefault="00936CC4" w:rsidP="00936CC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1DF6C6" w14:textId="77777777" w:rsidR="00936CC4" w:rsidRDefault="00936CC4" w:rsidP="00936CC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C82CB25" w14:textId="77777777" w:rsidR="00936CC4" w:rsidRPr="004473FB" w:rsidRDefault="00936CC4" w:rsidP="00936CC4">
      <w:pPr>
        <w:rPr>
          <w:b/>
          <w:color w:val="0070C0"/>
          <w:u w:val="single"/>
          <w:lang w:eastAsia="ko-KR"/>
        </w:rPr>
      </w:pPr>
    </w:p>
    <w:p w14:paraId="13A31B20" w14:textId="090A042A" w:rsidR="00BC5F60" w:rsidRDefault="00BC5F60" w:rsidP="00BC5F60">
      <w:pPr>
        <w:rPr>
          <w:b/>
          <w:color w:val="0070C0"/>
          <w:u w:val="single"/>
          <w:lang w:eastAsia="zh-CN"/>
        </w:rPr>
      </w:pPr>
      <w:r w:rsidRPr="00805BE8">
        <w:rPr>
          <w:b/>
          <w:color w:val="0070C0"/>
          <w:u w:val="single"/>
          <w:lang w:eastAsia="ko-KR"/>
        </w:rPr>
        <w:t xml:space="preserve">Issue </w:t>
      </w:r>
      <w:r>
        <w:rPr>
          <w:rFonts w:hint="eastAsia"/>
          <w:b/>
          <w:color w:val="0070C0"/>
          <w:u w:val="single"/>
          <w:lang w:eastAsia="zh-CN"/>
        </w:rPr>
        <w:t>2</w:t>
      </w:r>
      <w:r w:rsidRPr="00805BE8">
        <w:rPr>
          <w:b/>
          <w:color w:val="0070C0"/>
          <w:u w:val="single"/>
          <w:lang w:eastAsia="ko-KR"/>
        </w:rPr>
        <w:t>-</w:t>
      </w:r>
      <w:r>
        <w:rPr>
          <w:rFonts w:hint="eastAsia"/>
          <w:b/>
          <w:color w:val="0070C0"/>
          <w:u w:val="single"/>
          <w:lang w:eastAsia="zh-CN"/>
        </w:rPr>
        <w:t>1</w:t>
      </w:r>
      <w:r>
        <w:rPr>
          <w:b/>
          <w:color w:val="0070C0"/>
          <w:u w:val="single"/>
          <w:lang w:eastAsia="ko-KR"/>
        </w:rPr>
        <w:t>-</w:t>
      </w:r>
      <w:r>
        <w:rPr>
          <w:rFonts w:hint="eastAsia"/>
          <w:b/>
          <w:color w:val="0070C0"/>
          <w:u w:val="single"/>
          <w:lang w:eastAsia="zh-CN"/>
        </w:rPr>
        <w:t>2</w:t>
      </w:r>
      <w:r w:rsidRPr="00805BE8">
        <w:rPr>
          <w:b/>
          <w:color w:val="0070C0"/>
          <w:u w:val="single"/>
          <w:lang w:eastAsia="ko-KR"/>
        </w:rPr>
        <w:t xml:space="preserve">: </w:t>
      </w:r>
      <w:r>
        <w:rPr>
          <w:rFonts w:hint="eastAsia"/>
          <w:b/>
          <w:color w:val="0070C0"/>
          <w:u w:val="single"/>
          <w:lang w:eastAsia="zh-CN"/>
        </w:rPr>
        <w:t>Other endorsed CRs</w:t>
      </w:r>
    </w:p>
    <w:p w14:paraId="6B152535" w14:textId="77777777" w:rsidR="00BC5F60" w:rsidRPr="00805BE8" w:rsidRDefault="00BC5F60" w:rsidP="00BC5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54142FD" w14:textId="315193E1" w:rsidR="00BC5F60" w:rsidRDefault="00BC5F60" w:rsidP="00BC5F6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D3AB1">
        <w:rPr>
          <w:rFonts w:eastAsia="宋体" w:hint="eastAsia"/>
          <w:color w:val="0070C0"/>
          <w:szCs w:val="24"/>
          <w:lang w:eastAsia="zh-CN"/>
        </w:rPr>
        <w:t>P</w:t>
      </w:r>
      <w:r w:rsidRPr="003D3AB1">
        <w:rPr>
          <w:rFonts w:eastAsia="宋体"/>
          <w:color w:val="0070C0"/>
          <w:szCs w:val="24"/>
          <w:lang w:eastAsia="zh-CN"/>
        </w:rPr>
        <w:t xml:space="preserve">roposal : </w:t>
      </w:r>
      <w:r>
        <w:rPr>
          <w:rFonts w:eastAsia="宋体" w:hint="eastAsia"/>
          <w:color w:val="0070C0"/>
          <w:szCs w:val="24"/>
          <w:lang w:eastAsia="zh-CN"/>
        </w:rPr>
        <w:t xml:space="preserve">Accept </w:t>
      </w:r>
      <w:r w:rsidR="003D3AEE">
        <w:rPr>
          <w:rFonts w:eastAsia="宋体" w:hint="eastAsia"/>
          <w:color w:val="0070C0"/>
          <w:szCs w:val="24"/>
          <w:lang w:eastAsia="zh-CN"/>
        </w:rPr>
        <w:t>Other endorsed CRs</w:t>
      </w:r>
      <w:r>
        <w:rPr>
          <w:rFonts w:eastAsia="宋体" w:hint="eastAsia"/>
          <w:color w:val="0070C0"/>
          <w:szCs w:val="24"/>
          <w:lang w:eastAsia="zh-CN"/>
        </w:rPr>
        <w:t xml:space="preserve"> </w:t>
      </w:r>
    </w:p>
    <w:p w14:paraId="53B3AA91" w14:textId="77777777" w:rsidR="00BC5F60" w:rsidRPr="003D3AB1" w:rsidRDefault="00BC5F60" w:rsidP="00BC5F60">
      <w:pPr>
        <w:pStyle w:val="aff8"/>
        <w:overflowPunct/>
        <w:autoSpaceDE/>
        <w:autoSpaceDN/>
        <w:adjustRightInd/>
        <w:spacing w:after="120"/>
        <w:ind w:left="1440" w:firstLineChars="0" w:firstLine="0"/>
        <w:textAlignment w:val="auto"/>
        <w:rPr>
          <w:rFonts w:eastAsia="宋体"/>
          <w:color w:val="0070C0"/>
          <w:szCs w:val="24"/>
          <w:lang w:eastAsia="zh-CN"/>
        </w:rPr>
      </w:pPr>
    </w:p>
    <w:p w14:paraId="2EA36188" w14:textId="77777777" w:rsidR="00BC5F60" w:rsidRPr="00805BE8" w:rsidRDefault="00BC5F60" w:rsidP="00BC5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E1649D" w14:textId="77777777" w:rsidR="00BC5F60" w:rsidRDefault="00BC5F60" w:rsidP="00BC5F6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TBA</w:t>
      </w:r>
    </w:p>
    <w:p w14:paraId="3D7F6EEB" w14:textId="77777777" w:rsidR="00206D70" w:rsidRPr="00936CC4" w:rsidRDefault="00206D70" w:rsidP="00206D70">
      <w:pPr>
        <w:rPr>
          <w:color w:val="0070C0"/>
          <w:lang w:eastAsia="zh-CN"/>
        </w:rPr>
      </w:pPr>
    </w:p>
    <w:sectPr w:rsidR="00206D70" w:rsidRPr="00936CC4" w:rsidSect="0065343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C8E9" w14:textId="77777777" w:rsidR="008F537A" w:rsidRDefault="008F537A">
      <w:r>
        <w:separator/>
      </w:r>
    </w:p>
  </w:endnote>
  <w:endnote w:type="continuationSeparator" w:id="0">
    <w:p w14:paraId="3D562795" w14:textId="77777777" w:rsidR="008F537A" w:rsidRDefault="008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603F01FF" w:csb1="FFFF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C95D" w14:textId="77777777" w:rsidR="008F537A" w:rsidRDefault="008F537A">
      <w:r>
        <w:separator/>
      </w:r>
    </w:p>
  </w:footnote>
  <w:footnote w:type="continuationSeparator" w:id="0">
    <w:p w14:paraId="797C096D" w14:textId="77777777" w:rsidR="008F537A" w:rsidRDefault="008F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1BB4"/>
    <w:multiLevelType w:val="hybridMultilevel"/>
    <w:tmpl w:val="1A1054DE"/>
    <w:lvl w:ilvl="0" w:tplc="8A36B570">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8DE3FE3"/>
    <w:multiLevelType w:val="hybridMultilevel"/>
    <w:tmpl w:val="2FD69A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2D4F"/>
    <w:multiLevelType w:val="hybridMultilevel"/>
    <w:tmpl w:val="122203C0"/>
    <w:lvl w:ilvl="0" w:tplc="38BA9002">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80E1D55"/>
    <w:multiLevelType w:val="hybridMultilevel"/>
    <w:tmpl w:val="E236AEF4"/>
    <w:lvl w:ilvl="0" w:tplc="F5820620">
      <w:numFmt w:val="bullet"/>
      <w:lvlText w:val="-"/>
      <w:lvlJc w:val="left"/>
      <w:pPr>
        <w:ind w:left="420" w:hanging="42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7F6593"/>
    <w:multiLevelType w:val="hybridMultilevel"/>
    <w:tmpl w:val="2020B6B8"/>
    <w:lvl w:ilvl="0" w:tplc="C45A3B24">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0CE50AA"/>
    <w:multiLevelType w:val="hybridMultilevel"/>
    <w:tmpl w:val="C950844C"/>
    <w:lvl w:ilvl="0" w:tplc="4EFC8820">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524F5C3B"/>
    <w:multiLevelType w:val="hybridMultilevel"/>
    <w:tmpl w:val="23A85652"/>
    <w:lvl w:ilvl="0" w:tplc="E890A46A">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E744446"/>
    <w:multiLevelType w:val="hybridMultilevel"/>
    <w:tmpl w:val="12E8CBA6"/>
    <w:lvl w:ilvl="0" w:tplc="FA649816">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8" w15:restartNumberingAfterBreak="0">
    <w:nsid w:val="6D02252F"/>
    <w:multiLevelType w:val="hybridMultilevel"/>
    <w:tmpl w:val="DBF4D744"/>
    <w:lvl w:ilvl="0" w:tplc="5252A87A">
      <w:start w:val="29"/>
      <w:numFmt w:val="bullet"/>
      <w:lvlText w:val="-"/>
      <w:lvlJc w:val="left"/>
      <w:pPr>
        <w:ind w:left="1396" w:hanging="360"/>
      </w:pPr>
      <w:rPr>
        <w:rFonts w:ascii="Arial" w:eastAsia="MS Mincho" w:hAnsi="Arial" w:cs="Arial" w:hint="default"/>
      </w:rPr>
    </w:lvl>
    <w:lvl w:ilvl="1" w:tplc="04090003">
      <w:start w:val="1"/>
      <w:numFmt w:val="bullet"/>
      <w:lvlText w:val="o"/>
      <w:lvlJc w:val="left"/>
      <w:pPr>
        <w:ind w:left="2116" w:hanging="360"/>
      </w:pPr>
      <w:rPr>
        <w:rFonts w:ascii="Courier New" w:hAnsi="Courier New" w:cs="Courier New" w:hint="default"/>
      </w:rPr>
    </w:lvl>
    <w:lvl w:ilvl="2" w:tplc="04090005">
      <w:start w:val="1"/>
      <w:numFmt w:val="bullet"/>
      <w:lvlText w:val=""/>
      <w:lvlJc w:val="left"/>
      <w:pPr>
        <w:ind w:left="2836" w:hanging="360"/>
      </w:pPr>
      <w:rPr>
        <w:rFonts w:ascii="Wingdings" w:hAnsi="Wingdings" w:hint="default"/>
      </w:rPr>
    </w:lvl>
    <w:lvl w:ilvl="3" w:tplc="0409000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9" w15:restartNumberingAfterBreak="0">
    <w:nsid w:val="7AE56544"/>
    <w:multiLevelType w:val="multilevel"/>
    <w:tmpl w:val="7AE565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7FBE7EC4"/>
    <w:multiLevelType w:val="hybridMultilevel"/>
    <w:tmpl w:val="D7DEF24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20"/>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5"/>
  </w:num>
  <w:num w:numId="19">
    <w:abstractNumId w:val="4"/>
  </w:num>
  <w:num w:numId="20">
    <w:abstractNumId w:val="1"/>
  </w:num>
  <w:num w:numId="21">
    <w:abstractNumId w:val="12"/>
  </w:num>
  <w:num w:numId="22">
    <w:abstractNumId w:val="12"/>
  </w:num>
  <w:num w:numId="23">
    <w:abstractNumId w:val="9"/>
  </w:num>
  <w:num w:numId="24">
    <w:abstractNumId w:val="18"/>
  </w:num>
  <w:num w:numId="25">
    <w:abstractNumId w:val="10"/>
  </w:num>
  <w:num w:numId="26">
    <w:abstractNumId w:val="19"/>
  </w:num>
  <w:num w:numId="27">
    <w:abstractNumId w:val="13"/>
  </w:num>
  <w:num w:numId="28">
    <w:abstractNumId w:val="11"/>
  </w:num>
  <w:num w:numId="29">
    <w:abstractNumId w:val="15"/>
  </w:num>
  <w:num w:numId="30">
    <w:abstractNumId w:val="21"/>
  </w:num>
  <w:num w:numId="31">
    <w:abstractNumId w:val="14"/>
  </w:num>
  <w:num w:numId="32">
    <w:abstractNumId w:val="6"/>
  </w:num>
  <w:num w:numId="33">
    <w:abstractNumId w:val="2"/>
  </w:num>
  <w:num w:numId="34">
    <w:abstractNumId w:val="17"/>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E8F"/>
    <w:rsid w:val="00020C56"/>
    <w:rsid w:val="00026ACC"/>
    <w:rsid w:val="0003171D"/>
    <w:rsid w:val="00031C1D"/>
    <w:rsid w:val="00035C50"/>
    <w:rsid w:val="000457A1"/>
    <w:rsid w:val="00050001"/>
    <w:rsid w:val="00052041"/>
    <w:rsid w:val="0005326A"/>
    <w:rsid w:val="0006266D"/>
    <w:rsid w:val="00065410"/>
    <w:rsid w:val="00065506"/>
    <w:rsid w:val="0007382E"/>
    <w:rsid w:val="000766E1"/>
    <w:rsid w:val="00077FF6"/>
    <w:rsid w:val="00080D82"/>
    <w:rsid w:val="00081692"/>
    <w:rsid w:val="00082C46"/>
    <w:rsid w:val="00085A0E"/>
    <w:rsid w:val="00087548"/>
    <w:rsid w:val="000923F0"/>
    <w:rsid w:val="00093E7E"/>
    <w:rsid w:val="000A1830"/>
    <w:rsid w:val="000A4121"/>
    <w:rsid w:val="000A4AA3"/>
    <w:rsid w:val="000A550E"/>
    <w:rsid w:val="000B0960"/>
    <w:rsid w:val="000B1A55"/>
    <w:rsid w:val="000B20BB"/>
    <w:rsid w:val="000B2EF6"/>
    <w:rsid w:val="000B2FA6"/>
    <w:rsid w:val="000B4AA0"/>
    <w:rsid w:val="000C2553"/>
    <w:rsid w:val="000C2B0C"/>
    <w:rsid w:val="000C38C3"/>
    <w:rsid w:val="000C4549"/>
    <w:rsid w:val="000D09FD"/>
    <w:rsid w:val="000D19DE"/>
    <w:rsid w:val="000D44FB"/>
    <w:rsid w:val="000D574B"/>
    <w:rsid w:val="000D6CFC"/>
    <w:rsid w:val="000E537B"/>
    <w:rsid w:val="000E57D0"/>
    <w:rsid w:val="000E7858"/>
    <w:rsid w:val="000F39CA"/>
    <w:rsid w:val="001045D2"/>
    <w:rsid w:val="00107927"/>
    <w:rsid w:val="00110E26"/>
    <w:rsid w:val="00111321"/>
    <w:rsid w:val="001128E7"/>
    <w:rsid w:val="00117BD6"/>
    <w:rsid w:val="001206C2"/>
    <w:rsid w:val="00121978"/>
    <w:rsid w:val="00123422"/>
    <w:rsid w:val="001242AF"/>
    <w:rsid w:val="00124B6A"/>
    <w:rsid w:val="00130462"/>
    <w:rsid w:val="00135385"/>
    <w:rsid w:val="00136D4C"/>
    <w:rsid w:val="00137CA1"/>
    <w:rsid w:val="00142538"/>
    <w:rsid w:val="00142BB9"/>
    <w:rsid w:val="00144F96"/>
    <w:rsid w:val="00151EAC"/>
    <w:rsid w:val="00153528"/>
    <w:rsid w:val="00154E68"/>
    <w:rsid w:val="00162548"/>
    <w:rsid w:val="001701ED"/>
    <w:rsid w:val="00172183"/>
    <w:rsid w:val="001751AB"/>
    <w:rsid w:val="00175A3F"/>
    <w:rsid w:val="00177874"/>
    <w:rsid w:val="00180E09"/>
    <w:rsid w:val="00183A8E"/>
    <w:rsid w:val="00183D4C"/>
    <w:rsid w:val="00183F6D"/>
    <w:rsid w:val="0018670E"/>
    <w:rsid w:val="001903B1"/>
    <w:rsid w:val="0019219A"/>
    <w:rsid w:val="00195077"/>
    <w:rsid w:val="00197DB3"/>
    <w:rsid w:val="001A033F"/>
    <w:rsid w:val="001A08AA"/>
    <w:rsid w:val="001A11D2"/>
    <w:rsid w:val="001A59CB"/>
    <w:rsid w:val="001B7991"/>
    <w:rsid w:val="001C1409"/>
    <w:rsid w:val="001C2AE6"/>
    <w:rsid w:val="001C492D"/>
    <w:rsid w:val="001C4A89"/>
    <w:rsid w:val="001C6177"/>
    <w:rsid w:val="001D0363"/>
    <w:rsid w:val="001D12B4"/>
    <w:rsid w:val="001D1B07"/>
    <w:rsid w:val="001D7D94"/>
    <w:rsid w:val="001E0A28"/>
    <w:rsid w:val="001E4218"/>
    <w:rsid w:val="001E6C4D"/>
    <w:rsid w:val="001F0B20"/>
    <w:rsid w:val="001F1F81"/>
    <w:rsid w:val="001F52E6"/>
    <w:rsid w:val="00200A62"/>
    <w:rsid w:val="00203740"/>
    <w:rsid w:val="00206D70"/>
    <w:rsid w:val="00211EEE"/>
    <w:rsid w:val="002138EA"/>
    <w:rsid w:val="002139EA"/>
    <w:rsid w:val="00213F84"/>
    <w:rsid w:val="00214FBD"/>
    <w:rsid w:val="00221E08"/>
    <w:rsid w:val="00222897"/>
    <w:rsid w:val="00222B0C"/>
    <w:rsid w:val="00235394"/>
    <w:rsid w:val="00235577"/>
    <w:rsid w:val="002371B2"/>
    <w:rsid w:val="0024277A"/>
    <w:rsid w:val="002435CA"/>
    <w:rsid w:val="0024469F"/>
    <w:rsid w:val="00250B5B"/>
    <w:rsid w:val="00252DB8"/>
    <w:rsid w:val="002537BC"/>
    <w:rsid w:val="00255C58"/>
    <w:rsid w:val="00257E9C"/>
    <w:rsid w:val="00260610"/>
    <w:rsid w:val="00260EC7"/>
    <w:rsid w:val="00261539"/>
    <w:rsid w:val="0026179F"/>
    <w:rsid w:val="002666AE"/>
    <w:rsid w:val="002738A0"/>
    <w:rsid w:val="00274E1A"/>
    <w:rsid w:val="00274E25"/>
    <w:rsid w:val="0027742A"/>
    <w:rsid w:val="002775B1"/>
    <w:rsid w:val="002775B9"/>
    <w:rsid w:val="002811C4"/>
    <w:rsid w:val="00282213"/>
    <w:rsid w:val="00284016"/>
    <w:rsid w:val="002858BF"/>
    <w:rsid w:val="002939AF"/>
    <w:rsid w:val="00294491"/>
    <w:rsid w:val="00294BDE"/>
    <w:rsid w:val="002A0CED"/>
    <w:rsid w:val="002A4CD0"/>
    <w:rsid w:val="002A7DA6"/>
    <w:rsid w:val="002B1DC0"/>
    <w:rsid w:val="002B4460"/>
    <w:rsid w:val="002B516C"/>
    <w:rsid w:val="002B5E1D"/>
    <w:rsid w:val="002B60C1"/>
    <w:rsid w:val="002B646A"/>
    <w:rsid w:val="002C02B1"/>
    <w:rsid w:val="002C19BC"/>
    <w:rsid w:val="002C3FF6"/>
    <w:rsid w:val="002C4B52"/>
    <w:rsid w:val="002D03E5"/>
    <w:rsid w:val="002D36EB"/>
    <w:rsid w:val="002D6BDF"/>
    <w:rsid w:val="002E2CE9"/>
    <w:rsid w:val="002E3BF7"/>
    <w:rsid w:val="002E403E"/>
    <w:rsid w:val="002E4C74"/>
    <w:rsid w:val="002F158C"/>
    <w:rsid w:val="002F4093"/>
    <w:rsid w:val="002F5636"/>
    <w:rsid w:val="00300F8D"/>
    <w:rsid w:val="003022A5"/>
    <w:rsid w:val="00307393"/>
    <w:rsid w:val="00307E51"/>
    <w:rsid w:val="00311363"/>
    <w:rsid w:val="00315867"/>
    <w:rsid w:val="003207B5"/>
    <w:rsid w:val="00321150"/>
    <w:rsid w:val="003260D7"/>
    <w:rsid w:val="0033052D"/>
    <w:rsid w:val="00335A8D"/>
    <w:rsid w:val="00336697"/>
    <w:rsid w:val="00341252"/>
    <w:rsid w:val="003418CB"/>
    <w:rsid w:val="00355873"/>
    <w:rsid w:val="0035660F"/>
    <w:rsid w:val="003628B9"/>
    <w:rsid w:val="00362D8F"/>
    <w:rsid w:val="00367724"/>
    <w:rsid w:val="003710BA"/>
    <w:rsid w:val="003718C0"/>
    <w:rsid w:val="003770F6"/>
    <w:rsid w:val="00383E37"/>
    <w:rsid w:val="003873EC"/>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3AB1"/>
    <w:rsid w:val="003D3AEE"/>
    <w:rsid w:val="003D4215"/>
    <w:rsid w:val="003D4C47"/>
    <w:rsid w:val="003D7719"/>
    <w:rsid w:val="003E1CF1"/>
    <w:rsid w:val="003E40EE"/>
    <w:rsid w:val="003F1C1B"/>
    <w:rsid w:val="003F3A2F"/>
    <w:rsid w:val="00401144"/>
    <w:rsid w:val="00404831"/>
    <w:rsid w:val="00407661"/>
    <w:rsid w:val="00410314"/>
    <w:rsid w:val="00411E48"/>
    <w:rsid w:val="00412063"/>
    <w:rsid w:val="00412EB1"/>
    <w:rsid w:val="00413DDE"/>
    <w:rsid w:val="00414118"/>
    <w:rsid w:val="00416084"/>
    <w:rsid w:val="00416713"/>
    <w:rsid w:val="00424F8C"/>
    <w:rsid w:val="00426275"/>
    <w:rsid w:val="004271BA"/>
    <w:rsid w:val="00430497"/>
    <w:rsid w:val="00430EA5"/>
    <w:rsid w:val="00431B67"/>
    <w:rsid w:val="00434DC1"/>
    <w:rsid w:val="004350F4"/>
    <w:rsid w:val="004412A0"/>
    <w:rsid w:val="00442337"/>
    <w:rsid w:val="00444393"/>
    <w:rsid w:val="00446408"/>
    <w:rsid w:val="004473FB"/>
    <w:rsid w:val="00450F27"/>
    <w:rsid w:val="004510E5"/>
    <w:rsid w:val="00456A75"/>
    <w:rsid w:val="00461E39"/>
    <w:rsid w:val="00462D3A"/>
    <w:rsid w:val="00463521"/>
    <w:rsid w:val="00471125"/>
    <w:rsid w:val="0047437A"/>
    <w:rsid w:val="00475247"/>
    <w:rsid w:val="00480E42"/>
    <w:rsid w:val="00484C5D"/>
    <w:rsid w:val="0048543E"/>
    <w:rsid w:val="004868C1"/>
    <w:rsid w:val="0048750F"/>
    <w:rsid w:val="0049212D"/>
    <w:rsid w:val="0049249A"/>
    <w:rsid w:val="004A17E9"/>
    <w:rsid w:val="004A495F"/>
    <w:rsid w:val="004A7544"/>
    <w:rsid w:val="004B30B4"/>
    <w:rsid w:val="004B6B0F"/>
    <w:rsid w:val="004C54E5"/>
    <w:rsid w:val="004C593D"/>
    <w:rsid w:val="004C7DC8"/>
    <w:rsid w:val="004D21B0"/>
    <w:rsid w:val="004D737D"/>
    <w:rsid w:val="004E013F"/>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5FD"/>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97308"/>
    <w:rsid w:val="005A083E"/>
    <w:rsid w:val="005B4802"/>
    <w:rsid w:val="005C1EA6"/>
    <w:rsid w:val="005D0B99"/>
    <w:rsid w:val="005D308E"/>
    <w:rsid w:val="005D3A48"/>
    <w:rsid w:val="005D7AF8"/>
    <w:rsid w:val="005E0B95"/>
    <w:rsid w:val="005E17BF"/>
    <w:rsid w:val="005E366A"/>
    <w:rsid w:val="005E58EB"/>
    <w:rsid w:val="005F2145"/>
    <w:rsid w:val="005F3C5F"/>
    <w:rsid w:val="006016E1"/>
    <w:rsid w:val="00602D27"/>
    <w:rsid w:val="006144A1"/>
    <w:rsid w:val="00615E4F"/>
    <w:rsid w:val="00615EBB"/>
    <w:rsid w:val="00616096"/>
    <w:rsid w:val="006160A2"/>
    <w:rsid w:val="006302AA"/>
    <w:rsid w:val="006363BD"/>
    <w:rsid w:val="00641024"/>
    <w:rsid w:val="006412DC"/>
    <w:rsid w:val="006418C7"/>
    <w:rsid w:val="00642BC6"/>
    <w:rsid w:val="00644790"/>
    <w:rsid w:val="006501AF"/>
    <w:rsid w:val="00650DDE"/>
    <w:rsid w:val="0065343D"/>
    <w:rsid w:val="00653BCF"/>
    <w:rsid w:val="0065505B"/>
    <w:rsid w:val="006670AC"/>
    <w:rsid w:val="00672307"/>
    <w:rsid w:val="0067285E"/>
    <w:rsid w:val="006808C6"/>
    <w:rsid w:val="00682668"/>
    <w:rsid w:val="00692A68"/>
    <w:rsid w:val="00695D85"/>
    <w:rsid w:val="006961B6"/>
    <w:rsid w:val="006A30A2"/>
    <w:rsid w:val="006A6D23"/>
    <w:rsid w:val="006B25DE"/>
    <w:rsid w:val="006B4A45"/>
    <w:rsid w:val="006C1C3B"/>
    <w:rsid w:val="006C4E43"/>
    <w:rsid w:val="006C643E"/>
    <w:rsid w:val="006D2932"/>
    <w:rsid w:val="006D3671"/>
    <w:rsid w:val="006D4176"/>
    <w:rsid w:val="006D7105"/>
    <w:rsid w:val="006D7B85"/>
    <w:rsid w:val="006E0A73"/>
    <w:rsid w:val="006E0FEE"/>
    <w:rsid w:val="006E6C11"/>
    <w:rsid w:val="006F7C0C"/>
    <w:rsid w:val="00700755"/>
    <w:rsid w:val="0070646B"/>
    <w:rsid w:val="00706E15"/>
    <w:rsid w:val="007130A2"/>
    <w:rsid w:val="00715463"/>
    <w:rsid w:val="00715FE7"/>
    <w:rsid w:val="0071684E"/>
    <w:rsid w:val="00730655"/>
    <w:rsid w:val="00731D77"/>
    <w:rsid w:val="00732360"/>
    <w:rsid w:val="0073390A"/>
    <w:rsid w:val="00733A1A"/>
    <w:rsid w:val="00734E64"/>
    <w:rsid w:val="00736B37"/>
    <w:rsid w:val="00737E0C"/>
    <w:rsid w:val="00740A35"/>
    <w:rsid w:val="007520B4"/>
    <w:rsid w:val="00762E33"/>
    <w:rsid w:val="007655D5"/>
    <w:rsid w:val="007763C1"/>
    <w:rsid w:val="00777E82"/>
    <w:rsid w:val="00781359"/>
    <w:rsid w:val="00786921"/>
    <w:rsid w:val="007A1661"/>
    <w:rsid w:val="007A1EAA"/>
    <w:rsid w:val="007A79FD"/>
    <w:rsid w:val="007B0B9D"/>
    <w:rsid w:val="007B137B"/>
    <w:rsid w:val="007B26E3"/>
    <w:rsid w:val="007B5A43"/>
    <w:rsid w:val="007B709B"/>
    <w:rsid w:val="007C1343"/>
    <w:rsid w:val="007C17C5"/>
    <w:rsid w:val="007C5EF1"/>
    <w:rsid w:val="007C7BF5"/>
    <w:rsid w:val="007D19B7"/>
    <w:rsid w:val="007D3E4B"/>
    <w:rsid w:val="007D75E5"/>
    <w:rsid w:val="007D773E"/>
    <w:rsid w:val="007E066E"/>
    <w:rsid w:val="007E1356"/>
    <w:rsid w:val="007E20FC"/>
    <w:rsid w:val="007E7062"/>
    <w:rsid w:val="007F0E1E"/>
    <w:rsid w:val="007F29A7"/>
    <w:rsid w:val="007F443A"/>
    <w:rsid w:val="008004B4"/>
    <w:rsid w:val="00805BE8"/>
    <w:rsid w:val="00806E0F"/>
    <w:rsid w:val="00816078"/>
    <w:rsid w:val="008177E3"/>
    <w:rsid w:val="00823AA9"/>
    <w:rsid w:val="00823B4F"/>
    <w:rsid w:val="008255B9"/>
    <w:rsid w:val="00825CD8"/>
    <w:rsid w:val="00826D3C"/>
    <w:rsid w:val="00827324"/>
    <w:rsid w:val="00835288"/>
    <w:rsid w:val="008355EA"/>
    <w:rsid w:val="00837458"/>
    <w:rsid w:val="00837AAE"/>
    <w:rsid w:val="008429AD"/>
    <w:rsid w:val="008429DB"/>
    <w:rsid w:val="00850AD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ACA"/>
    <w:rsid w:val="00886D1F"/>
    <w:rsid w:val="00891EE1"/>
    <w:rsid w:val="00893987"/>
    <w:rsid w:val="008963EF"/>
    <w:rsid w:val="0089688E"/>
    <w:rsid w:val="008A1FBE"/>
    <w:rsid w:val="008B3194"/>
    <w:rsid w:val="008B5AE7"/>
    <w:rsid w:val="008B5F99"/>
    <w:rsid w:val="008B6C77"/>
    <w:rsid w:val="008C60E9"/>
    <w:rsid w:val="008D008C"/>
    <w:rsid w:val="008D1B7C"/>
    <w:rsid w:val="008D6657"/>
    <w:rsid w:val="008D770A"/>
    <w:rsid w:val="008E1F60"/>
    <w:rsid w:val="008E307E"/>
    <w:rsid w:val="008F4DD1"/>
    <w:rsid w:val="008F537A"/>
    <w:rsid w:val="008F6056"/>
    <w:rsid w:val="00902C07"/>
    <w:rsid w:val="00905804"/>
    <w:rsid w:val="009101E2"/>
    <w:rsid w:val="00911031"/>
    <w:rsid w:val="00915D73"/>
    <w:rsid w:val="00916077"/>
    <w:rsid w:val="009170A2"/>
    <w:rsid w:val="009208A6"/>
    <w:rsid w:val="009223F9"/>
    <w:rsid w:val="00924514"/>
    <w:rsid w:val="0092627A"/>
    <w:rsid w:val="00927316"/>
    <w:rsid w:val="0093133D"/>
    <w:rsid w:val="0093276D"/>
    <w:rsid w:val="00933D12"/>
    <w:rsid w:val="00936CC4"/>
    <w:rsid w:val="00937065"/>
    <w:rsid w:val="00940285"/>
    <w:rsid w:val="009415B0"/>
    <w:rsid w:val="00947E7E"/>
    <w:rsid w:val="0095139A"/>
    <w:rsid w:val="00952B05"/>
    <w:rsid w:val="00953E16"/>
    <w:rsid w:val="009542AC"/>
    <w:rsid w:val="00961BB2"/>
    <w:rsid w:val="00962108"/>
    <w:rsid w:val="009638D6"/>
    <w:rsid w:val="00972BB4"/>
    <w:rsid w:val="0097408E"/>
    <w:rsid w:val="009740D7"/>
    <w:rsid w:val="00974BB2"/>
    <w:rsid w:val="00974FA7"/>
    <w:rsid w:val="009756E5"/>
    <w:rsid w:val="00977A8C"/>
    <w:rsid w:val="0098079A"/>
    <w:rsid w:val="009811CD"/>
    <w:rsid w:val="00983910"/>
    <w:rsid w:val="00985895"/>
    <w:rsid w:val="009932AC"/>
    <w:rsid w:val="00994351"/>
    <w:rsid w:val="00996A8F"/>
    <w:rsid w:val="009A13DF"/>
    <w:rsid w:val="009A1DBF"/>
    <w:rsid w:val="009A68E6"/>
    <w:rsid w:val="009A7598"/>
    <w:rsid w:val="009B1DF8"/>
    <w:rsid w:val="009B3D20"/>
    <w:rsid w:val="009B5418"/>
    <w:rsid w:val="009B61B4"/>
    <w:rsid w:val="009B7362"/>
    <w:rsid w:val="009C0727"/>
    <w:rsid w:val="009C3C80"/>
    <w:rsid w:val="009C492F"/>
    <w:rsid w:val="009C6783"/>
    <w:rsid w:val="009D1EF6"/>
    <w:rsid w:val="009D2FF2"/>
    <w:rsid w:val="009D3226"/>
    <w:rsid w:val="009D3385"/>
    <w:rsid w:val="009D3950"/>
    <w:rsid w:val="009D793C"/>
    <w:rsid w:val="009E16A9"/>
    <w:rsid w:val="009E375F"/>
    <w:rsid w:val="009E39D4"/>
    <w:rsid w:val="009E433B"/>
    <w:rsid w:val="009E5401"/>
    <w:rsid w:val="009F4C68"/>
    <w:rsid w:val="00A032E5"/>
    <w:rsid w:val="00A0758F"/>
    <w:rsid w:val="00A14CCE"/>
    <w:rsid w:val="00A1570A"/>
    <w:rsid w:val="00A17866"/>
    <w:rsid w:val="00A211B4"/>
    <w:rsid w:val="00A223CF"/>
    <w:rsid w:val="00A33DDF"/>
    <w:rsid w:val="00A34547"/>
    <w:rsid w:val="00A34BC2"/>
    <w:rsid w:val="00A376B7"/>
    <w:rsid w:val="00A41BF5"/>
    <w:rsid w:val="00A44778"/>
    <w:rsid w:val="00A469E7"/>
    <w:rsid w:val="00A5516D"/>
    <w:rsid w:val="00A56738"/>
    <w:rsid w:val="00A604A4"/>
    <w:rsid w:val="00A61B7D"/>
    <w:rsid w:val="00A6605B"/>
    <w:rsid w:val="00A66ADC"/>
    <w:rsid w:val="00A7147D"/>
    <w:rsid w:val="00A714C5"/>
    <w:rsid w:val="00A81B15"/>
    <w:rsid w:val="00A837FF"/>
    <w:rsid w:val="00A83B8E"/>
    <w:rsid w:val="00A84052"/>
    <w:rsid w:val="00A84DC8"/>
    <w:rsid w:val="00A85DBC"/>
    <w:rsid w:val="00A87FEB"/>
    <w:rsid w:val="00A93F9F"/>
    <w:rsid w:val="00A9420E"/>
    <w:rsid w:val="00A97648"/>
    <w:rsid w:val="00AA0EAB"/>
    <w:rsid w:val="00AA1CFD"/>
    <w:rsid w:val="00AA2239"/>
    <w:rsid w:val="00AA33D2"/>
    <w:rsid w:val="00AB0C57"/>
    <w:rsid w:val="00AB1195"/>
    <w:rsid w:val="00AB13C5"/>
    <w:rsid w:val="00AB4182"/>
    <w:rsid w:val="00AB5748"/>
    <w:rsid w:val="00AC27DB"/>
    <w:rsid w:val="00AC6D6B"/>
    <w:rsid w:val="00AD7736"/>
    <w:rsid w:val="00AE10CE"/>
    <w:rsid w:val="00AE70D4"/>
    <w:rsid w:val="00AE7819"/>
    <w:rsid w:val="00AE7868"/>
    <w:rsid w:val="00AF0407"/>
    <w:rsid w:val="00AF049B"/>
    <w:rsid w:val="00AF4D8B"/>
    <w:rsid w:val="00B05540"/>
    <w:rsid w:val="00B067CA"/>
    <w:rsid w:val="00B11376"/>
    <w:rsid w:val="00B12B26"/>
    <w:rsid w:val="00B163F8"/>
    <w:rsid w:val="00B2472D"/>
    <w:rsid w:val="00B24CA0"/>
    <w:rsid w:val="00B25290"/>
    <w:rsid w:val="00B2549F"/>
    <w:rsid w:val="00B4108D"/>
    <w:rsid w:val="00B42BA9"/>
    <w:rsid w:val="00B57265"/>
    <w:rsid w:val="00B61F7F"/>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5F60"/>
    <w:rsid w:val="00BC60BF"/>
    <w:rsid w:val="00BD28BF"/>
    <w:rsid w:val="00BD2D12"/>
    <w:rsid w:val="00BD4EEB"/>
    <w:rsid w:val="00BD6404"/>
    <w:rsid w:val="00BE33AE"/>
    <w:rsid w:val="00BF046F"/>
    <w:rsid w:val="00C01D50"/>
    <w:rsid w:val="00C056DC"/>
    <w:rsid w:val="00C05F2B"/>
    <w:rsid w:val="00C1329B"/>
    <w:rsid w:val="00C1572F"/>
    <w:rsid w:val="00C165B4"/>
    <w:rsid w:val="00C168DD"/>
    <w:rsid w:val="00C24C05"/>
    <w:rsid w:val="00C24D2F"/>
    <w:rsid w:val="00C26222"/>
    <w:rsid w:val="00C31283"/>
    <w:rsid w:val="00C33C48"/>
    <w:rsid w:val="00C34016"/>
    <w:rsid w:val="00C340E5"/>
    <w:rsid w:val="00C3464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9478E"/>
    <w:rsid w:val="00CA08C6"/>
    <w:rsid w:val="00CA0A77"/>
    <w:rsid w:val="00CA1FFB"/>
    <w:rsid w:val="00CA2729"/>
    <w:rsid w:val="00CA3057"/>
    <w:rsid w:val="00CA3DDC"/>
    <w:rsid w:val="00CA45F8"/>
    <w:rsid w:val="00CB0305"/>
    <w:rsid w:val="00CB33C7"/>
    <w:rsid w:val="00CB3460"/>
    <w:rsid w:val="00CB6DA7"/>
    <w:rsid w:val="00CB7E4C"/>
    <w:rsid w:val="00CC19F1"/>
    <w:rsid w:val="00CC25B4"/>
    <w:rsid w:val="00CC5F88"/>
    <w:rsid w:val="00CC69C8"/>
    <w:rsid w:val="00CC77A2"/>
    <w:rsid w:val="00CD307E"/>
    <w:rsid w:val="00CD629F"/>
    <w:rsid w:val="00CD6A1B"/>
    <w:rsid w:val="00CE0A7F"/>
    <w:rsid w:val="00CE1718"/>
    <w:rsid w:val="00CF0217"/>
    <w:rsid w:val="00CF4156"/>
    <w:rsid w:val="00D0036C"/>
    <w:rsid w:val="00D00F38"/>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3ADA"/>
    <w:rsid w:val="00DC2500"/>
    <w:rsid w:val="00DC4F72"/>
    <w:rsid w:val="00DC77DC"/>
    <w:rsid w:val="00DD0453"/>
    <w:rsid w:val="00DD0C2C"/>
    <w:rsid w:val="00DD0F37"/>
    <w:rsid w:val="00DD19DE"/>
    <w:rsid w:val="00DD28BC"/>
    <w:rsid w:val="00DE31F0"/>
    <w:rsid w:val="00DE3D1C"/>
    <w:rsid w:val="00E01C41"/>
    <w:rsid w:val="00E0227D"/>
    <w:rsid w:val="00E04B84"/>
    <w:rsid w:val="00E06466"/>
    <w:rsid w:val="00E06835"/>
    <w:rsid w:val="00E06FDA"/>
    <w:rsid w:val="00E13546"/>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818"/>
    <w:rsid w:val="00E8629F"/>
    <w:rsid w:val="00E91008"/>
    <w:rsid w:val="00E9374E"/>
    <w:rsid w:val="00E94F54"/>
    <w:rsid w:val="00E97AD5"/>
    <w:rsid w:val="00EA1111"/>
    <w:rsid w:val="00EA3B4F"/>
    <w:rsid w:val="00EA3C24"/>
    <w:rsid w:val="00EA73C2"/>
    <w:rsid w:val="00EA73DF"/>
    <w:rsid w:val="00EB3BB1"/>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921"/>
    <w:rsid w:val="00F20B91"/>
    <w:rsid w:val="00F21139"/>
    <w:rsid w:val="00F24B8B"/>
    <w:rsid w:val="00F30D2E"/>
    <w:rsid w:val="00F35516"/>
    <w:rsid w:val="00F35790"/>
    <w:rsid w:val="00F4136D"/>
    <w:rsid w:val="00F4212E"/>
    <w:rsid w:val="00F42C20"/>
    <w:rsid w:val="00F43E34"/>
    <w:rsid w:val="00F53053"/>
    <w:rsid w:val="00F53FE2"/>
    <w:rsid w:val="00F5712C"/>
    <w:rsid w:val="00F575FF"/>
    <w:rsid w:val="00F618EF"/>
    <w:rsid w:val="00F63640"/>
    <w:rsid w:val="00F65582"/>
    <w:rsid w:val="00F66E75"/>
    <w:rsid w:val="00F67FBD"/>
    <w:rsid w:val="00F77EB0"/>
    <w:rsid w:val="00F87CDD"/>
    <w:rsid w:val="00F933F0"/>
    <w:rsid w:val="00F937A3"/>
    <w:rsid w:val="00F94715"/>
    <w:rsid w:val="00F96A3D"/>
    <w:rsid w:val="00FA4718"/>
    <w:rsid w:val="00FA5848"/>
    <w:rsid w:val="00FA6899"/>
    <w:rsid w:val="00FA7F3D"/>
    <w:rsid w:val="00FB2F91"/>
    <w:rsid w:val="00FB38D8"/>
    <w:rsid w:val="00FB4ADF"/>
    <w:rsid w:val="00FC051F"/>
    <w:rsid w:val="00FC06FF"/>
    <w:rsid w:val="00FC45F4"/>
    <w:rsid w:val="00FC69B4"/>
    <w:rsid w:val="00FD0694"/>
    <w:rsid w:val="00FD25BE"/>
    <w:rsid w:val="00FD2E70"/>
    <w:rsid w:val="00FD6F3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F6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textintend1">
    <w:name w:val="text intend 1"/>
    <w:basedOn w:val="a"/>
    <w:rsid w:val="0049249A"/>
    <w:pPr>
      <w:numPr>
        <w:numId w:val="31"/>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2Char">
    <w:name w:val="B2 Char"/>
    <w:link w:val="B2"/>
    <w:qFormat/>
    <w:rsid w:val="00335A8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367381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874609">
      <w:bodyDiv w:val="1"/>
      <w:marLeft w:val="0"/>
      <w:marRight w:val="0"/>
      <w:marTop w:val="0"/>
      <w:marBottom w:val="0"/>
      <w:divBdr>
        <w:top w:val="none" w:sz="0" w:space="0" w:color="auto"/>
        <w:left w:val="none" w:sz="0" w:space="0" w:color="auto"/>
        <w:bottom w:val="none" w:sz="0" w:space="0" w:color="auto"/>
        <w:right w:val="none" w:sz="0" w:space="0" w:color="auto"/>
      </w:divBdr>
    </w:div>
    <w:div w:id="7349334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6458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79143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54963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683.zip" TargetMode="External"/><Relationship Id="rId18" Type="http://schemas.openxmlformats.org/officeDocument/2006/relationships/hyperlink" Target="https://www.3gpp.org/ftp/TSG_RAN/WG4_Radio/TSGR4_111/Docs/R4-2407902.zip" TargetMode="External"/><Relationship Id="rId26" Type="http://schemas.openxmlformats.org/officeDocument/2006/relationships/hyperlink" Target="https://www.3gpp.org/ftp/TSG_RAN/WG4_Radio/TSGR4_111/Docs/R4-2408370.zip" TargetMode="External"/><Relationship Id="rId21" Type="http://schemas.openxmlformats.org/officeDocument/2006/relationships/image" Target="media/image4.png"/><Relationship Id="rId34" Type="http://schemas.openxmlformats.org/officeDocument/2006/relationships/hyperlink" Target="https://www.3gpp.org/ftp/TSG_RAN/WG4_Radio/TSGR4_111/Docs/R4-2408618.zi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111/Docs/R4-2409774.zip" TargetMode="External"/><Relationship Id="rId25" Type="http://schemas.openxmlformats.org/officeDocument/2006/relationships/image" Target="media/image5.png"/><Relationship Id="rId33"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hyperlink" Target="https://www.3gpp.org/ftp/TSG_RAN/WG4_Radio/TSGR4_111/Docs/R4-2409772.zip" TargetMode="External"/><Relationship Id="rId20" Type="http://schemas.openxmlformats.org/officeDocument/2006/relationships/hyperlink" Target="https://www.3gpp.org/ftp/TSG_RAN/WG4_Radio/TSGR4_111/Docs/R4-2407648.zip" TargetMode="External"/><Relationship Id="rId29"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111/Docs/R4-2408618.zip" TargetMode="External"/><Relationship Id="rId32" Type="http://schemas.openxmlformats.org/officeDocument/2006/relationships/hyperlink" Target="https://www.3gpp.org/ftp/TSG_RAN/WG4_Radio/TSGR4_111/Docs/R4-2409641.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8114.zip" TargetMode="External"/><Relationship Id="rId23" Type="http://schemas.openxmlformats.org/officeDocument/2006/relationships/hyperlink" Target="https://www.3gpp.org/ftp/TSG_RAN/WG4_Radio/TSGR4_111/Docs/R4-2407648.zip" TargetMode="External"/><Relationship Id="rId28" Type="http://schemas.openxmlformats.org/officeDocument/2006/relationships/hyperlink" Target="https://www.3gpp.org/ftp/TSG_RAN/WG4_Radio/TSGR4_111/Docs/R4-2408371.zip" TargetMode="External"/><Relationship Id="rId36" Type="http://schemas.microsoft.com/office/2011/relationships/people" Target="people.xml"/><Relationship Id="rId10" Type="http://schemas.openxmlformats.org/officeDocument/2006/relationships/hyperlink" Target="https://www.3gpp.org/ftp/TSG_RAN/WG4_Radio/TSGR4_111/Docs/R4-2407682.zip" TargetMode="External"/><Relationship Id="rId19" Type="http://schemas.openxmlformats.org/officeDocument/2006/relationships/image" Target="media/image3.png"/><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s://www.3gpp.org/ftp/TSG_RAN/WG4_Radio/TSGR4_111/Docs/R4-2407583.zip" TargetMode="External"/><Relationship Id="rId14" Type="http://schemas.openxmlformats.org/officeDocument/2006/relationships/hyperlink" Target="https://www.3gpp.org/ftp/TSG_RAN/WG4_Radio/TSGR4_111/Docs/R4-2408113.zip" TargetMode="External"/><Relationship Id="rId22" Type="http://schemas.openxmlformats.org/officeDocument/2006/relationships/hyperlink" Target="https://www.3gpp.org/ftp/TSG_RAN/WG4_Radio/TSGR4_111/Docs/R4-2407902.zip" TargetMode="External"/><Relationship Id="rId27" Type="http://schemas.openxmlformats.org/officeDocument/2006/relationships/image" Target="media/image6.png"/><Relationship Id="rId30" Type="http://schemas.openxmlformats.org/officeDocument/2006/relationships/hyperlink" Target="https://www.3gpp.org/ftp/TSG_RAN/WG4_Radio/TSGR4_111/Docs/R4-2409640.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6D84-910D-412A-9D8B-94443118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8</Pages>
  <Words>2203</Words>
  <Characters>12560</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31</cp:revision>
  <cp:lastPrinted>2019-04-25T01:09:00Z</cp:lastPrinted>
  <dcterms:created xsi:type="dcterms:W3CDTF">2024-05-22T06:50:00Z</dcterms:created>
  <dcterms:modified xsi:type="dcterms:W3CDTF">2024-05-22T07:05:00Z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(3)yPMbD73GwTUWfX4mPjp0LwlpCOuZTc0NAwvvP6Lb5k71yv5X8rUWmoesTac+j5iueTDpxJdO
I4on/VLbSGRzES0Konezp+vIu4xr+l9UEqY8jd0IrVY+qaIU1O+/yOEJGH6Y4CchLxHXzEYv
KNKDMehfMTsu7l+qxnBbBt5Q7AbI/Mu+dMb7+o/8GkDRnwZMRcDqwvbbGwL6GbXIOZ/KMa0G
SJ3tVx2XFEJ2V1qXFj</vt:lpwstr>
  </property>
  <property fmtid="{D5CDD505-2E9C-101B-9397-08002B2CF9AE}" pid="14" name="_2015_ms_pID_7253431">
    <vt:lpwstr>5vmSi0EjafhPnLrSQ3iJudznBsfyY/3eZsM47k9sah7V4/KBPEWxeC
o2q2KMgQkJcsljyC+SuvjI8qeJAVhR3lzt8nXp9AOyNTia2K89MQISfinqCoJVsFNp/xMN0G
xU366lFB3vj0/LHUh46bWe4sLMniXBg+DeqYqWpjrUidGsFR8Y48L3VNLtTIVIw0dCmBzTH5
+xRuesz0DGe2Huo+VVfypKFQsJMd+3/qm+CV</vt:lpwstr>
  </property>
  <property fmtid="{D5CDD505-2E9C-101B-9397-08002B2CF9AE}" pid="15" name="_2015_ms_pID_7253432">
    <vt:lpwstr>dwkwR+drsldqe01vPrXTpyI=</vt:lpwstr>
  </property>
</Properties>
</file>