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FD63" w14:textId="1CB92190" w:rsidR="00811228" w:rsidRPr="00811228" w:rsidRDefault="00811228" w:rsidP="00811228">
      <w:pPr>
        <w:tabs>
          <w:tab w:val="right" w:pos="9639"/>
        </w:tabs>
        <w:overflowPunct/>
        <w:autoSpaceDE/>
        <w:autoSpaceDN/>
        <w:adjustRightInd/>
        <w:spacing w:after="0"/>
        <w:textAlignment w:val="auto"/>
        <w:rPr>
          <w:rFonts w:ascii="Arial" w:eastAsia="宋体" w:hAnsi="Arial"/>
          <w:b/>
          <w:i/>
          <w:noProof/>
          <w:sz w:val="28"/>
          <w:lang w:eastAsia="en-US"/>
        </w:rPr>
      </w:pPr>
      <w:bookmarkStart w:id="0" w:name="_Toc60776685"/>
      <w:bookmarkStart w:id="1" w:name="_Toc162893988"/>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rFonts w:ascii="Arial" w:eastAsia="宋体" w:hAnsi="Arial"/>
          <w:b/>
          <w:noProof/>
          <w:sz w:val="24"/>
          <w:lang w:eastAsia="en-US"/>
        </w:rPr>
        <w:t>3</w:t>
      </w:r>
      <w:r w:rsidRPr="00811228">
        <w:rPr>
          <w:rFonts w:ascii="Arial" w:eastAsia="宋体" w:hAnsi="Arial"/>
          <w:b/>
          <w:noProof/>
          <w:sz w:val="24"/>
          <w:lang w:eastAsia="en-US"/>
        </w:rPr>
        <w:t>GPP TSG-</w:t>
      </w:r>
      <w:r w:rsidR="004D742C">
        <w:rPr>
          <w:rFonts w:ascii="Arial" w:eastAsia="宋体" w:hAnsi="Arial"/>
          <w:b/>
          <w:noProof/>
          <w:sz w:val="24"/>
          <w:lang w:eastAsia="en-US"/>
        </w:rPr>
        <w:t>RAN</w:t>
      </w:r>
      <w:r w:rsidRPr="00811228">
        <w:rPr>
          <w:rFonts w:ascii="Arial" w:eastAsia="宋体" w:hAnsi="Arial"/>
          <w:b/>
          <w:noProof/>
          <w:sz w:val="24"/>
          <w:lang w:eastAsia="en-US"/>
        </w:rPr>
        <w:t xml:space="preserve"> </w:t>
      </w:r>
      <w:r w:rsidR="004D742C">
        <w:rPr>
          <w:rFonts w:ascii="Arial" w:eastAsia="宋体" w:hAnsi="Arial"/>
          <w:b/>
          <w:noProof/>
          <w:sz w:val="24"/>
          <w:lang w:eastAsia="en-US"/>
        </w:rPr>
        <w:t xml:space="preserve">WG2 </w:t>
      </w:r>
      <w:r w:rsidRPr="00811228">
        <w:rPr>
          <w:rFonts w:ascii="Arial" w:eastAsia="宋体" w:hAnsi="Arial"/>
          <w:b/>
          <w:noProof/>
          <w:sz w:val="24"/>
          <w:lang w:eastAsia="en-US"/>
        </w:rPr>
        <w:t>Meeting #</w:t>
      </w:r>
      <w:r w:rsidR="004D742C">
        <w:rPr>
          <w:rFonts w:ascii="Arial" w:eastAsia="宋体" w:hAnsi="Arial"/>
          <w:b/>
          <w:noProof/>
          <w:sz w:val="24"/>
          <w:lang w:eastAsia="en-US"/>
        </w:rPr>
        <w:t>126</w:t>
      </w:r>
      <w:r w:rsidRPr="00811228">
        <w:rPr>
          <w:rFonts w:ascii="Arial" w:eastAsia="宋体" w:hAnsi="Arial"/>
          <w:b/>
          <w:i/>
          <w:noProof/>
          <w:sz w:val="28"/>
          <w:lang w:eastAsia="en-US"/>
        </w:rPr>
        <w:tab/>
      </w:r>
      <w:r w:rsidR="00846B7B">
        <w:rPr>
          <w:rFonts w:ascii="Arial" w:eastAsia="宋体" w:hAnsi="Arial"/>
          <w:b/>
          <w:i/>
          <w:noProof/>
          <w:sz w:val="28"/>
          <w:lang w:eastAsia="en-US"/>
        </w:rPr>
        <w:t>R2-</w:t>
      </w:r>
      <w:del w:id="14" w:author="ZTE-LiuJing" w:date="2024-05-23T21:20:00Z">
        <w:r w:rsidR="00846B7B" w:rsidDel="00223131">
          <w:rPr>
            <w:rFonts w:ascii="Arial" w:eastAsia="宋体" w:hAnsi="Arial"/>
            <w:b/>
            <w:i/>
            <w:noProof/>
            <w:sz w:val="28"/>
            <w:lang w:eastAsia="en-US"/>
          </w:rPr>
          <w:delText>24</w:delText>
        </w:r>
        <w:r w:rsidR="00271963" w:rsidDel="00223131">
          <w:rPr>
            <w:rFonts w:ascii="Arial" w:eastAsia="宋体" w:hAnsi="Arial"/>
            <w:b/>
            <w:i/>
            <w:noProof/>
            <w:sz w:val="28"/>
            <w:lang w:eastAsia="en-US"/>
          </w:rPr>
          <w:delText>05052</w:delText>
        </w:r>
      </w:del>
      <w:ins w:id="15" w:author="ZTE-LiuJing" w:date="2024-05-23T21:20:00Z">
        <w:r w:rsidR="00223131">
          <w:rPr>
            <w:rFonts w:ascii="Arial" w:eastAsia="宋体" w:hAnsi="Arial"/>
            <w:b/>
            <w:i/>
            <w:noProof/>
            <w:sz w:val="28"/>
            <w:lang w:eastAsia="en-US"/>
          </w:rPr>
          <w:t>2405</w:t>
        </w:r>
        <w:r w:rsidR="00223131">
          <w:rPr>
            <w:rFonts w:ascii="Arial" w:eastAsia="宋体" w:hAnsi="Arial"/>
            <w:b/>
            <w:i/>
            <w:noProof/>
            <w:sz w:val="28"/>
            <w:lang w:eastAsia="en-US"/>
          </w:rPr>
          <w:t>833</w:t>
        </w:r>
      </w:ins>
      <w:bookmarkStart w:id="16" w:name="_GoBack"/>
      <w:bookmarkEnd w:id="16"/>
    </w:p>
    <w:p w14:paraId="01F0BBA6" w14:textId="21D201D0" w:rsidR="00811228" w:rsidRPr="00811228" w:rsidRDefault="004D742C" w:rsidP="00811228">
      <w:pPr>
        <w:overflowPunct/>
        <w:autoSpaceDE/>
        <w:autoSpaceDN/>
        <w:adjustRightInd/>
        <w:spacing w:after="120"/>
        <w:textAlignment w:val="auto"/>
        <w:outlineLvl w:val="0"/>
        <w:rPr>
          <w:rFonts w:ascii="Arial" w:eastAsia="宋体" w:hAnsi="Arial"/>
          <w:b/>
          <w:noProof/>
          <w:sz w:val="24"/>
          <w:lang w:eastAsia="en-US"/>
        </w:rPr>
      </w:pPr>
      <w:r>
        <w:rPr>
          <w:rFonts w:ascii="Arial" w:eastAsia="宋体" w:hAnsi="Arial"/>
          <w:b/>
          <w:noProof/>
          <w:sz w:val="24"/>
          <w:lang w:eastAsia="en-US"/>
        </w:rPr>
        <w:t>Fukuoka</w:t>
      </w:r>
      <w:r w:rsidR="00811228" w:rsidRPr="00811228">
        <w:rPr>
          <w:rFonts w:ascii="Arial" w:eastAsia="宋体" w:hAnsi="Arial"/>
          <w:b/>
          <w:noProof/>
          <w:sz w:val="24"/>
          <w:lang w:eastAsia="en-US"/>
        </w:rPr>
        <w:t xml:space="preserve">, </w:t>
      </w:r>
      <w:r>
        <w:rPr>
          <w:rFonts w:ascii="Arial" w:eastAsia="宋体" w:hAnsi="Arial"/>
          <w:b/>
          <w:noProof/>
          <w:sz w:val="24"/>
          <w:lang w:eastAsia="en-US"/>
        </w:rPr>
        <w:t>Japan</w:t>
      </w:r>
      <w:r w:rsidR="00811228" w:rsidRPr="00811228">
        <w:rPr>
          <w:rFonts w:ascii="Arial" w:eastAsia="宋体" w:hAnsi="Arial"/>
          <w:b/>
          <w:noProof/>
          <w:sz w:val="24"/>
          <w:lang w:eastAsia="en-US"/>
        </w:rPr>
        <w:t xml:space="preserve">, </w:t>
      </w:r>
      <w:r w:rsidR="00271963">
        <w:rPr>
          <w:rFonts w:ascii="Arial" w:eastAsia="宋体" w:hAnsi="Arial"/>
          <w:b/>
          <w:noProof/>
          <w:sz w:val="24"/>
          <w:lang w:eastAsia="en-US"/>
        </w:rPr>
        <w:t xml:space="preserve">May </w:t>
      </w:r>
      <w:r w:rsidR="00846B7B">
        <w:rPr>
          <w:rFonts w:ascii="Arial" w:eastAsia="宋体" w:hAnsi="Arial"/>
          <w:b/>
          <w:noProof/>
          <w:sz w:val="24"/>
          <w:lang w:eastAsia="en-US"/>
        </w:rPr>
        <w:t>20</w:t>
      </w:r>
      <w:r w:rsidR="00811228" w:rsidRPr="00811228">
        <w:rPr>
          <w:rFonts w:ascii="Arial" w:eastAsia="宋体" w:hAnsi="Arial"/>
          <w:b/>
          <w:noProof/>
          <w:sz w:val="24"/>
          <w:lang w:eastAsia="en-US"/>
        </w:rPr>
        <w:t xml:space="preserve"> </w:t>
      </w:r>
      <w:r w:rsidR="00846B7B">
        <w:rPr>
          <w:rFonts w:ascii="Arial" w:eastAsia="宋体" w:hAnsi="Arial"/>
          <w:b/>
          <w:noProof/>
          <w:sz w:val="24"/>
          <w:lang w:eastAsia="en-US"/>
        </w:rPr>
        <w:t>–</w:t>
      </w:r>
      <w:r w:rsidR="00811228" w:rsidRPr="00811228">
        <w:rPr>
          <w:rFonts w:ascii="Arial" w:eastAsia="宋体" w:hAnsi="Arial"/>
          <w:b/>
          <w:noProof/>
          <w:sz w:val="24"/>
          <w:lang w:eastAsia="en-US"/>
        </w:rPr>
        <w:t xml:space="preserve"> </w:t>
      </w:r>
      <w:r w:rsidR="00846B7B">
        <w:rPr>
          <w:rFonts w:ascii="Arial" w:eastAsia="宋体" w:hAnsi="Arial"/>
          <w:b/>
          <w:noProof/>
          <w:sz w:val="24"/>
          <w:lang w:eastAsia="en-US"/>
        </w:rPr>
        <w:t>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11228" w:rsidRPr="00811228" w14:paraId="5224F3C7" w14:textId="77777777" w:rsidTr="00CE4763">
        <w:tc>
          <w:tcPr>
            <w:tcW w:w="9641" w:type="dxa"/>
            <w:gridSpan w:val="9"/>
            <w:tcBorders>
              <w:top w:val="single" w:sz="4" w:space="0" w:color="auto"/>
              <w:left w:val="single" w:sz="4" w:space="0" w:color="auto"/>
              <w:right w:val="single" w:sz="4" w:space="0" w:color="auto"/>
            </w:tcBorders>
          </w:tcPr>
          <w:p w14:paraId="0B5B8C60" w14:textId="77777777" w:rsidR="00811228" w:rsidRPr="00811228" w:rsidRDefault="00811228" w:rsidP="00811228">
            <w:pPr>
              <w:overflowPunct/>
              <w:autoSpaceDE/>
              <w:autoSpaceDN/>
              <w:adjustRightInd/>
              <w:spacing w:after="0"/>
              <w:jc w:val="right"/>
              <w:textAlignment w:val="auto"/>
              <w:rPr>
                <w:rFonts w:ascii="Arial" w:eastAsia="宋体" w:hAnsi="Arial"/>
                <w:i/>
                <w:noProof/>
                <w:lang w:eastAsia="en-US"/>
              </w:rPr>
            </w:pPr>
            <w:r w:rsidRPr="00811228">
              <w:rPr>
                <w:rFonts w:ascii="Arial" w:eastAsia="宋体" w:hAnsi="Arial"/>
                <w:i/>
                <w:noProof/>
                <w:sz w:val="14"/>
                <w:lang w:eastAsia="en-US"/>
              </w:rPr>
              <w:t>CR-Form-v12.3</w:t>
            </w:r>
          </w:p>
        </w:tc>
      </w:tr>
      <w:tr w:rsidR="00811228" w:rsidRPr="00811228" w14:paraId="61953FBE" w14:textId="77777777" w:rsidTr="00CE4763">
        <w:tc>
          <w:tcPr>
            <w:tcW w:w="9641" w:type="dxa"/>
            <w:gridSpan w:val="9"/>
            <w:tcBorders>
              <w:left w:val="single" w:sz="4" w:space="0" w:color="auto"/>
              <w:right w:val="single" w:sz="4" w:space="0" w:color="auto"/>
            </w:tcBorders>
          </w:tcPr>
          <w:p w14:paraId="6EA8ECE7" w14:textId="77777777" w:rsidR="00811228" w:rsidRPr="00811228" w:rsidRDefault="00811228" w:rsidP="00811228">
            <w:pPr>
              <w:overflowPunct/>
              <w:autoSpaceDE/>
              <w:autoSpaceDN/>
              <w:adjustRightInd/>
              <w:spacing w:after="0"/>
              <w:jc w:val="center"/>
              <w:textAlignment w:val="auto"/>
              <w:rPr>
                <w:rFonts w:ascii="Arial" w:eastAsia="宋体" w:hAnsi="Arial"/>
                <w:noProof/>
                <w:lang w:eastAsia="en-US"/>
              </w:rPr>
            </w:pPr>
            <w:r w:rsidRPr="00811228">
              <w:rPr>
                <w:rFonts w:ascii="Arial" w:eastAsia="宋体" w:hAnsi="Arial"/>
                <w:b/>
                <w:noProof/>
                <w:sz w:val="32"/>
                <w:lang w:eastAsia="en-US"/>
              </w:rPr>
              <w:t>CHANGE REQUEST</w:t>
            </w:r>
          </w:p>
        </w:tc>
      </w:tr>
      <w:tr w:rsidR="00811228" w:rsidRPr="00811228" w14:paraId="6EF37892" w14:textId="77777777" w:rsidTr="00CE4763">
        <w:tc>
          <w:tcPr>
            <w:tcW w:w="9641" w:type="dxa"/>
            <w:gridSpan w:val="9"/>
            <w:tcBorders>
              <w:left w:val="single" w:sz="4" w:space="0" w:color="auto"/>
              <w:right w:val="single" w:sz="4" w:space="0" w:color="auto"/>
            </w:tcBorders>
          </w:tcPr>
          <w:p w14:paraId="35BB5688"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00F3DA54" w14:textId="77777777" w:rsidTr="00CE4763">
        <w:tc>
          <w:tcPr>
            <w:tcW w:w="142" w:type="dxa"/>
            <w:tcBorders>
              <w:left w:val="single" w:sz="4" w:space="0" w:color="auto"/>
            </w:tcBorders>
          </w:tcPr>
          <w:p w14:paraId="0D6558BA" w14:textId="77777777" w:rsidR="00811228" w:rsidRPr="00811228" w:rsidRDefault="00811228" w:rsidP="00811228">
            <w:pPr>
              <w:overflowPunct/>
              <w:autoSpaceDE/>
              <w:autoSpaceDN/>
              <w:adjustRightInd/>
              <w:spacing w:after="0"/>
              <w:jc w:val="right"/>
              <w:textAlignment w:val="auto"/>
              <w:rPr>
                <w:rFonts w:ascii="Arial" w:eastAsia="宋体" w:hAnsi="Arial"/>
                <w:noProof/>
                <w:lang w:eastAsia="en-US"/>
              </w:rPr>
            </w:pPr>
          </w:p>
        </w:tc>
        <w:tc>
          <w:tcPr>
            <w:tcW w:w="1559" w:type="dxa"/>
            <w:shd w:val="pct30" w:color="FFFF00" w:fill="auto"/>
          </w:tcPr>
          <w:p w14:paraId="04098967" w14:textId="251FFD58" w:rsidR="00811228" w:rsidRPr="00811228" w:rsidRDefault="004D742C" w:rsidP="00811228">
            <w:pPr>
              <w:overflowPunct/>
              <w:autoSpaceDE/>
              <w:autoSpaceDN/>
              <w:adjustRightInd/>
              <w:spacing w:after="0"/>
              <w:jc w:val="right"/>
              <w:textAlignment w:val="auto"/>
              <w:rPr>
                <w:rFonts w:ascii="Arial" w:eastAsia="宋体" w:hAnsi="Arial"/>
                <w:b/>
                <w:noProof/>
                <w:sz w:val="28"/>
                <w:lang w:eastAsia="en-US"/>
              </w:rPr>
            </w:pPr>
            <w:r>
              <w:rPr>
                <w:rFonts w:ascii="Arial" w:eastAsia="宋体" w:hAnsi="Arial"/>
                <w:b/>
                <w:noProof/>
                <w:sz w:val="28"/>
                <w:lang w:eastAsia="en-US"/>
              </w:rPr>
              <w:t>38.331</w:t>
            </w:r>
          </w:p>
        </w:tc>
        <w:tc>
          <w:tcPr>
            <w:tcW w:w="709" w:type="dxa"/>
          </w:tcPr>
          <w:p w14:paraId="7CE8DFDF" w14:textId="77777777" w:rsidR="00811228" w:rsidRPr="00811228" w:rsidRDefault="00811228" w:rsidP="00811228">
            <w:pPr>
              <w:overflowPunct/>
              <w:autoSpaceDE/>
              <w:autoSpaceDN/>
              <w:adjustRightInd/>
              <w:spacing w:after="0"/>
              <w:jc w:val="center"/>
              <w:textAlignment w:val="auto"/>
              <w:rPr>
                <w:rFonts w:ascii="Arial" w:eastAsia="宋体" w:hAnsi="Arial"/>
                <w:noProof/>
                <w:lang w:eastAsia="en-US"/>
              </w:rPr>
            </w:pPr>
            <w:r w:rsidRPr="00811228">
              <w:rPr>
                <w:rFonts w:ascii="Arial" w:eastAsia="宋体" w:hAnsi="Arial"/>
                <w:b/>
                <w:noProof/>
                <w:sz w:val="28"/>
                <w:lang w:eastAsia="en-US"/>
              </w:rPr>
              <w:t>CR</w:t>
            </w:r>
          </w:p>
        </w:tc>
        <w:tc>
          <w:tcPr>
            <w:tcW w:w="1276" w:type="dxa"/>
            <w:shd w:val="pct30" w:color="FFFF00" w:fill="auto"/>
          </w:tcPr>
          <w:p w14:paraId="0CE17BB4" w14:textId="0522D003" w:rsidR="00811228" w:rsidRPr="00811228" w:rsidRDefault="00271963" w:rsidP="00271963">
            <w:pPr>
              <w:overflowPunct/>
              <w:autoSpaceDE/>
              <w:autoSpaceDN/>
              <w:adjustRightInd/>
              <w:spacing w:after="0"/>
              <w:jc w:val="center"/>
              <w:textAlignment w:val="auto"/>
              <w:rPr>
                <w:rFonts w:ascii="Arial" w:eastAsia="宋体" w:hAnsi="Arial"/>
                <w:noProof/>
                <w:lang w:eastAsia="en-US"/>
              </w:rPr>
            </w:pPr>
            <w:r>
              <w:rPr>
                <w:rFonts w:ascii="Arial" w:eastAsia="宋体" w:hAnsi="Arial"/>
                <w:b/>
                <w:noProof/>
                <w:sz w:val="28"/>
                <w:lang w:eastAsia="en-US"/>
              </w:rPr>
              <w:t>4807</w:t>
            </w:r>
          </w:p>
        </w:tc>
        <w:tc>
          <w:tcPr>
            <w:tcW w:w="709" w:type="dxa"/>
          </w:tcPr>
          <w:p w14:paraId="41536E73" w14:textId="77777777" w:rsidR="00811228" w:rsidRPr="00811228" w:rsidRDefault="00811228" w:rsidP="00811228">
            <w:pPr>
              <w:tabs>
                <w:tab w:val="right" w:pos="625"/>
              </w:tabs>
              <w:overflowPunct/>
              <w:autoSpaceDE/>
              <w:autoSpaceDN/>
              <w:adjustRightInd/>
              <w:spacing w:after="0"/>
              <w:jc w:val="center"/>
              <w:textAlignment w:val="auto"/>
              <w:rPr>
                <w:rFonts w:ascii="Arial" w:eastAsia="宋体" w:hAnsi="Arial"/>
                <w:noProof/>
                <w:lang w:eastAsia="en-US"/>
              </w:rPr>
            </w:pPr>
            <w:r w:rsidRPr="00811228">
              <w:rPr>
                <w:rFonts w:ascii="Arial" w:eastAsia="宋体" w:hAnsi="Arial"/>
                <w:b/>
                <w:bCs/>
                <w:noProof/>
                <w:sz w:val="28"/>
                <w:lang w:eastAsia="en-US"/>
              </w:rPr>
              <w:t>rev</w:t>
            </w:r>
          </w:p>
        </w:tc>
        <w:tc>
          <w:tcPr>
            <w:tcW w:w="992" w:type="dxa"/>
            <w:shd w:val="pct30" w:color="FFFF00" w:fill="auto"/>
          </w:tcPr>
          <w:p w14:paraId="38C10540" w14:textId="512EFBD2" w:rsidR="00811228" w:rsidRPr="00811228" w:rsidRDefault="004D742C" w:rsidP="00811228">
            <w:pPr>
              <w:overflowPunct/>
              <w:autoSpaceDE/>
              <w:autoSpaceDN/>
              <w:adjustRightInd/>
              <w:spacing w:after="0"/>
              <w:jc w:val="center"/>
              <w:textAlignment w:val="auto"/>
              <w:rPr>
                <w:rFonts w:ascii="Arial" w:eastAsia="宋体" w:hAnsi="Arial"/>
                <w:b/>
                <w:noProof/>
                <w:lang w:eastAsia="en-US"/>
              </w:rPr>
            </w:pPr>
            <w:del w:id="17" w:author="ZTE-LiuJing" w:date="2024-05-23T21:20:00Z">
              <w:r w:rsidDel="00FB2ACC">
                <w:rPr>
                  <w:rFonts w:ascii="Arial" w:eastAsia="宋体" w:hAnsi="Arial"/>
                  <w:b/>
                  <w:noProof/>
                  <w:sz w:val="28"/>
                  <w:lang w:eastAsia="en-US"/>
                </w:rPr>
                <w:delText>-</w:delText>
              </w:r>
            </w:del>
            <w:ins w:id="18" w:author="ZTE-LiuJing" w:date="2024-05-23T21:20:00Z">
              <w:r w:rsidR="00FB2ACC">
                <w:rPr>
                  <w:rFonts w:ascii="Arial" w:eastAsia="宋体" w:hAnsi="Arial"/>
                  <w:b/>
                  <w:noProof/>
                  <w:sz w:val="28"/>
                  <w:lang w:eastAsia="en-US"/>
                </w:rPr>
                <w:t>1</w:t>
              </w:r>
            </w:ins>
          </w:p>
        </w:tc>
        <w:tc>
          <w:tcPr>
            <w:tcW w:w="2410" w:type="dxa"/>
          </w:tcPr>
          <w:p w14:paraId="5FF32910" w14:textId="77777777" w:rsidR="00811228" w:rsidRPr="00811228" w:rsidRDefault="00811228" w:rsidP="00811228">
            <w:pPr>
              <w:tabs>
                <w:tab w:val="right" w:pos="1825"/>
              </w:tabs>
              <w:overflowPunct/>
              <w:autoSpaceDE/>
              <w:autoSpaceDN/>
              <w:adjustRightInd/>
              <w:spacing w:after="0"/>
              <w:jc w:val="center"/>
              <w:textAlignment w:val="auto"/>
              <w:rPr>
                <w:rFonts w:ascii="Arial" w:eastAsia="宋体" w:hAnsi="Arial"/>
                <w:noProof/>
                <w:lang w:eastAsia="en-US"/>
              </w:rPr>
            </w:pPr>
            <w:r w:rsidRPr="00811228">
              <w:rPr>
                <w:rFonts w:ascii="Arial" w:eastAsia="宋体" w:hAnsi="Arial"/>
                <w:b/>
                <w:noProof/>
                <w:sz w:val="28"/>
                <w:szCs w:val="28"/>
                <w:lang w:eastAsia="en-US"/>
              </w:rPr>
              <w:t>Current version:</w:t>
            </w:r>
          </w:p>
        </w:tc>
        <w:tc>
          <w:tcPr>
            <w:tcW w:w="1701" w:type="dxa"/>
            <w:shd w:val="pct30" w:color="FFFF00" w:fill="auto"/>
          </w:tcPr>
          <w:p w14:paraId="0E7B293A" w14:textId="535CDEB0" w:rsidR="00811228" w:rsidRPr="00811228" w:rsidRDefault="004D742C" w:rsidP="00811228">
            <w:pPr>
              <w:overflowPunct/>
              <w:autoSpaceDE/>
              <w:autoSpaceDN/>
              <w:adjustRightInd/>
              <w:spacing w:after="0"/>
              <w:jc w:val="center"/>
              <w:textAlignment w:val="auto"/>
              <w:rPr>
                <w:rFonts w:ascii="Arial" w:eastAsia="宋体" w:hAnsi="Arial"/>
                <w:noProof/>
                <w:sz w:val="28"/>
                <w:lang w:eastAsia="en-US"/>
              </w:rPr>
            </w:pPr>
            <w:r>
              <w:rPr>
                <w:rFonts w:ascii="Arial" w:eastAsia="宋体" w:hAnsi="Arial"/>
                <w:b/>
                <w:noProof/>
                <w:sz w:val="28"/>
                <w:lang w:eastAsia="en-US"/>
              </w:rPr>
              <w:t>1</w:t>
            </w:r>
            <w:r w:rsidR="005145D4">
              <w:rPr>
                <w:rFonts w:ascii="Arial" w:eastAsia="宋体" w:hAnsi="Arial"/>
                <w:b/>
                <w:noProof/>
                <w:sz w:val="28"/>
                <w:lang w:eastAsia="en-US"/>
              </w:rPr>
              <w:t>7</w:t>
            </w:r>
            <w:r>
              <w:rPr>
                <w:rFonts w:ascii="Arial" w:eastAsia="宋体" w:hAnsi="Arial"/>
                <w:b/>
                <w:noProof/>
                <w:sz w:val="28"/>
                <w:lang w:eastAsia="en-US"/>
              </w:rPr>
              <w:t>.</w:t>
            </w:r>
            <w:r w:rsidR="005145D4">
              <w:rPr>
                <w:rFonts w:ascii="Arial" w:eastAsia="宋体" w:hAnsi="Arial"/>
                <w:b/>
                <w:noProof/>
                <w:sz w:val="28"/>
                <w:lang w:eastAsia="en-US"/>
              </w:rPr>
              <w:t>8</w:t>
            </w:r>
            <w:r>
              <w:rPr>
                <w:rFonts w:ascii="Arial" w:eastAsia="宋体" w:hAnsi="Arial"/>
                <w:b/>
                <w:noProof/>
                <w:sz w:val="28"/>
                <w:lang w:eastAsia="en-US"/>
              </w:rPr>
              <w:t>.0</w:t>
            </w:r>
          </w:p>
        </w:tc>
        <w:tc>
          <w:tcPr>
            <w:tcW w:w="143" w:type="dxa"/>
            <w:tcBorders>
              <w:right w:val="single" w:sz="4" w:space="0" w:color="auto"/>
            </w:tcBorders>
          </w:tcPr>
          <w:p w14:paraId="25E94474"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p>
        </w:tc>
      </w:tr>
      <w:tr w:rsidR="00811228" w:rsidRPr="00811228" w14:paraId="234FBD8D" w14:textId="77777777" w:rsidTr="00CE4763">
        <w:tc>
          <w:tcPr>
            <w:tcW w:w="9641" w:type="dxa"/>
            <w:gridSpan w:val="9"/>
            <w:tcBorders>
              <w:left w:val="single" w:sz="4" w:space="0" w:color="auto"/>
              <w:right w:val="single" w:sz="4" w:space="0" w:color="auto"/>
            </w:tcBorders>
          </w:tcPr>
          <w:p w14:paraId="260B873C"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p>
        </w:tc>
      </w:tr>
      <w:tr w:rsidR="00811228" w:rsidRPr="00811228" w14:paraId="180F5221" w14:textId="77777777" w:rsidTr="00CE4763">
        <w:tc>
          <w:tcPr>
            <w:tcW w:w="9641" w:type="dxa"/>
            <w:gridSpan w:val="9"/>
            <w:tcBorders>
              <w:top w:val="single" w:sz="4" w:space="0" w:color="auto"/>
            </w:tcBorders>
          </w:tcPr>
          <w:p w14:paraId="45278468" w14:textId="77777777" w:rsidR="00811228" w:rsidRPr="00811228" w:rsidRDefault="00811228" w:rsidP="00811228">
            <w:pPr>
              <w:overflowPunct/>
              <w:autoSpaceDE/>
              <w:autoSpaceDN/>
              <w:adjustRightInd/>
              <w:spacing w:after="0"/>
              <w:jc w:val="center"/>
              <w:textAlignment w:val="auto"/>
              <w:rPr>
                <w:rFonts w:ascii="Arial" w:eastAsia="宋体" w:hAnsi="Arial" w:cs="Arial"/>
                <w:i/>
                <w:noProof/>
                <w:lang w:eastAsia="en-US"/>
              </w:rPr>
            </w:pPr>
            <w:r w:rsidRPr="00811228">
              <w:rPr>
                <w:rFonts w:ascii="Arial" w:eastAsia="宋体" w:hAnsi="Arial" w:cs="Arial"/>
                <w:i/>
                <w:noProof/>
                <w:lang w:eastAsia="en-US"/>
              </w:rPr>
              <w:t xml:space="preserve">For </w:t>
            </w:r>
            <w:hyperlink r:id="rId11" w:anchor="_blank" w:history="1">
              <w:r w:rsidRPr="00811228">
                <w:rPr>
                  <w:rFonts w:ascii="Arial" w:eastAsia="宋体" w:hAnsi="Arial" w:cs="Arial"/>
                  <w:b/>
                  <w:i/>
                  <w:noProof/>
                  <w:color w:val="FF0000"/>
                  <w:u w:val="single"/>
                  <w:lang w:eastAsia="en-US"/>
                </w:rPr>
                <w:t>HE</w:t>
              </w:r>
              <w:bookmarkStart w:id="19" w:name="_Hlt497126619"/>
              <w:r w:rsidRPr="00811228">
                <w:rPr>
                  <w:rFonts w:ascii="Arial" w:eastAsia="宋体" w:hAnsi="Arial" w:cs="Arial"/>
                  <w:b/>
                  <w:i/>
                  <w:noProof/>
                  <w:color w:val="FF0000"/>
                  <w:u w:val="single"/>
                  <w:lang w:eastAsia="en-US"/>
                </w:rPr>
                <w:t>L</w:t>
              </w:r>
              <w:bookmarkEnd w:id="19"/>
              <w:r w:rsidRPr="00811228">
                <w:rPr>
                  <w:rFonts w:ascii="Arial" w:eastAsia="宋体" w:hAnsi="Arial" w:cs="Arial"/>
                  <w:b/>
                  <w:i/>
                  <w:noProof/>
                  <w:color w:val="FF0000"/>
                  <w:u w:val="single"/>
                  <w:lang w:eastAsia="en-US"/>
                </w:rPr>
                <w:t>P</w:t>
              </w:r>
            </w:hyperlink>
            <w:r w:rsidRPr="00811228">
              <w:rPr>
                <w:rFonts w:ascii="Arial" w:eastAsia="宋体" w:hAnsi="Arial" w:cs="Arial"/>
                <w:b/>
                <w:i/>
                <w:noProof/>
                <w:color w:val="FF0000"/>
                <w:lang w:eastAsia="en-US"/>
              </w:rPr>
              <w:t xml:space="preserve"> </w:t>
            </w:r>
            <w:r w:rsidRPr="00811228">
              <w:rPr>
                <w:rFonts w:ascii="Arial" w:eastAsia="宋体" w:hAnsi="Arial" w:cs="Arial"/>
                <w:i/>
                <w:noProof/>
                <w:lang w:eastAsia="en-US"/>
              </w:rPr>
              <w:t xml:space="preserve">on using this form: comprehensive instructions can be found at </w:t>
            </w:r>
            <w:r w:rsidRPr="00811228">
              <w:rPr>
                <w:rFonts w:ascii="Arial" w:eastAsia="宋体" w:hAnsi="Arial" w:cs="Arial"/>
                <w:i/>
                <w:noProof/>
                <w:lang w:eastAsia="en-US"/>
              </w:rPr>
              <w:br/>
            </w:r>
            <w:hyperlink r:id="rId12" w:history="1">
              <w:r w:rsidRPr="00811228">
                <w:rPr>
                  <w:rFonts w:ascii="Arial" w:eastAsia="宋体" w:hAnsi="Arial" w:cs="Arial"/>
                  <w:i/>
                  <w:noProof/>
                  <w:color w:val="0000FF"/>
                  <w:u w:val="single"/>
                  <w:lang w:eastAsia="en-US"/>
                </w:rPr>
                <w:t>http://www.3gpp.org/Change-Requests</w:t>
              </w:r>
            </w:hyperlink>
            <w:r w:rsidRPr="00811228">
              <w:rPr>
                <w:rFonts w:ascii="Arial" w:eastAsia="宋体" w:hAnsi="Arial" w:cs="Arial"/>
                <w:i/>
                <w:noProof/>
                <w:lang w:eastAsia="en-US"/>
              </w:rPr>
              <w:t>.</w:t>
            </w:r>
          </w:p>
        </w:tc>
      </w:tr>
      <w:tr w:rsidR="00811228" w:rsidRPr="00811228" w14:paraId="6FDC224E" w14:textId="77777777" w:rsidTr="00CE4763">
        <w:tc>
          <w:tcPr>
            <w:tcW w:w="9641" w:type="dxa"/>
            <w:gridSpan w:val="9"/>
          </w:tcPr>
          <w:p w14:paraId="1ECE6A99"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bl>
    <w:p w14:paraId="6B1D0969" w14:textId="77777777" w:rsidR="00811228" w:rsidRPr="00811228" w:rsidRDefault="00811228" w:rsidP="00811228">
      <w:pPr>
        <w:overflowPunct/>
        <w:autoSpaceDE/>
        <w:autoSpaceDN/>
        <w:adjustRightInd/>
        <w:textAlignment w:val="auto"/>
        <w:rPr>
          <w:rFonts w:eastAsia="宋体"/>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11228" w:rsidRPr="00811228" w14:paraId="0701CA75" w14:textId="77777777" w:rsidTr="00CE4763">
        <w:tc>
          <w:tcPr>
            <w:tcW w:w="2835" w:type="dxa"/>
          </w:tcPr>
          <w:p w14:paraId="53FF03BE" w14:textId="77777777" w:rsidR="00811228" w:rsidRPr="00811228" w:rsidRDefault="00811228" w:rsidP="00811228">
            <w:pPr>
              <w:tabs>
                <w:tab w:val="right" w:pos="2751"/>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Proposed change affects:</w:t>
            </w:r>
          </w:p>
        </w:tc>
        <w:tc>
          <w:tcPr>
            <w:tcW w:w="1418" w:type="dxa"/>
          </w:tcPr>
          <w:p w14:paraId="793F80F0" w14:textId="77777777" w:rsidR="00811228" w:rsidRPr="00811228" w:rsidRDefault="00811228" w:rsidP="00811228">
            <w:pPr>
              <w:overflowPunct/>
              <w:autoSpaceDE/>
              <w:autoSpaceDN/>
              <w:adjustRightInd/>
              <w:spacing w:after="0"/>
              <w:jc w:val="right"/>
              <w:textAlignment w:val="auto"/>
              <w:rPr>
                <w:rFonts w:ascii="Arial" w:eastAsia="宋体" w:hAnsi="Arial"/>
                <w:noProof/>
                <w:lang w:eastAsia="en-US"/>
              </w:rPr>
            </w:pPr>
            <w:r w:rsidRPr="00811228">
              <w:rPr>
                <w:rFonts w:ascii="Arial" w:eastAsia="宋体"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426D21"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p>
        </w:tc>
        <w:tc>
          <w:tcPr>
            <w:tcW w:w="709" w:type="dxa"/>
            <w:tcBorders>
              <w:left w:val="single" w:sz="4" w:space="0" w:color="auto"/>
            </w:tcBorders>
          </w:tcPr>
          <w:p w14:paraId="53613ADE" w14:textId="77777777" w:rsidR="00811228" w:rsidRPr="00811228" w:rsidRDefault="00811228" w:rsidP="00811228">
            <w:pPr>
              <w:overflowPunct/>
              <w:autoSpaceDE/>
              <w:autoSpaceDN/>
              <w:adjustRightInd/>
              <w:spacing w:after="0"/>
              <w:jc w:val="right"/>
              <w:textAlignment w:val="auto"/>
              <w:rPr>
                <w:rFonts w:ascii="Arial" w:eastAsia="宋体" w:hAnsi="Arial"/>
                <w:noProof/>
                <w:u w:val="single"/>
                <w:lang w:eastAsia="en-US"/>
              </w:rPr>
            </w:pPr>
            <w:r w:rsidRPr="00811228">
              <w:rPr>
                <w:rFonts w:ascii="Arial" w:eastAsia="宋体"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1C331C" w14:textId="777D0074" w:rsidR="00811228" w:rsidRPr="00811228" w:rsidRDefault="00097AD3"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2126" w:type="dxa"/>
          </w:tcPr>
          <w:p w14:paraId="58E1988E" w14:textId="77777777" w:rsidR="00811228" w:rsidRPr="00811228" w:rsidRDefault="00811228" w:rsidP="00811228">
            <w:pPr>
              <w:overflowPunct/>
              <w:autoSpaceDE/>
              <w:autoSpaceDN/>
              <w:adjustRightInd/>
              <w:spacing w:after="0"/>
              <w:jc w:val="right"/>
              <w:textAlignment w:val="auto"/>
              <w:rPr>
                <w:rFonts w:ascii="Arial" w:eastAsia="宋体" w:hAnsi="Arial"/>
                <w:noProof/>
                <w:u w:val="single"/>
                <w:lang w:eastAsia="en-US"/>
              </w:rPr>
            </w:pPr>
            <w:r w:rsidRPr="00811228">
              <w:rPr>
                <w:rFonts w:ascii="Arial" w:eastAsia="宋体"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A66231" w14:textId="11874ECA" w:rsidR="00811228" w:rsidRPr="00811228" w:rsidRDefault="00097AD3"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1418" w:type="dxa"/>
            <w:tcBorders>
              <w:left w:val="nil"/>
            </w:tcBorders>
          </w:tcPr>
          <w:p w14:paraId="4711CD23" w14:textId="77777777" w:rsidR="00811228" w:rsidRPr="00811228" w:rsidRDefault="00811228" w:rsidP="00811228">
            <w:pPr>
              <w:overflowPunct/>
              <w:autoSpaceDE/>
              <w:autoSpaceDN/>
              <w:adjustRightInd/>
              <w:spacing w:after="0"/>
              <w:jc w:val="right"/>
              <w:textAlignment w:val="auto"/>
              <w:rPr>
                <w:rFonts w:ascii="Arial" w:eastAsia="宋体" w:hAnsi="Arial"/>
                <w:noProof/>
                <w:lang w:eastAsia="en-US"/>
              </w:rPr>
            </w:pPr>
            <w:r w:rsidRPr="00811228">
              <w:rPr>
                <w:rFonts w:ascii="Arial" w:eastAsia="宋体"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0F7A1AB" w14:textId="77777777" w:rsidR="00811228" w:rsidRPr="00811228" w:rsidRDefault="00811228" w:rsidP="00811228">
            <w:pPr>
              <w:overflowPunct/>
              <w:autoSpaceDE/>
              <w:autoSpaceDN/>
              <w:adjustRightInd/>
              <w:spacing w:after="0"/>
              <w:jc w:val="center"/>
              <w:textAlignment w:val="auto"/>
              <w:rPr>
                <w:rFonts w:ascii="Arial" w:eastAsia="宋体" w:hAnsi="Arial"/>
                <w:b/>
                <w:bCs/>
                <w:caps/>
                <w:noProof/>
                <w:lang w:eastAsia="en-US"/>
              </w:rPr>
            </w:pPr>
          </w:p>
        </w:tc>
      </w:tr>
    </w:tbl>
    <w:p w14:paraId="6AC099DB" w14:textId="77777777" w:rsidR="00811228" w:rsidRPr="00811228" w:rsidRDefault="00811228" w:rsidP="00811228">
      <w:pPr>
        <w:overflowPunct/>
        <w:autoSpaceDE/>
        <w:autoSpaceDN/>
        <w:adjustRightInd/>
        <w:textAlignment w:val="auto"/>
        <w:rPr>
          <w:rFonts w:eastAsia="宋体"/>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11228" w:rsidRPr="00811228" w14:paraId="6FD725F6" w14:textId="77777777" w:rsidTr="00CE4763">
        <w:tc>
          <w:tcPr>
            <w:tcW w:w="9640" w:type="dxa"/>
            <w:gridSpan w:val="11"/>
          </w:tcPr>
          <w:p w14:paraId="79DB5EF7"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0FE3DE2D" w14:textId="77777777" w:rsidTr="00CE4763">
        <w:tc>
          <w:tcPr>
            <w:tcW w:w="1843" w:type="dxa"/>
            <w:tcBorders>
              <w:top w:val="single" w:sz="4" w:space="0" w:color="auto"/>
              <w:left w:val="single" w:sz="4" w:space="0" w:color="auto"/>
            </w:tcBorders>
          </w:tcPr>
          <w:p w14:paraId="2BD82E80"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Title:</w:t>
            </w:r>
            <w:r w:rsidRPr="00811228">
              <w:rPr>
                <w:rFonts w:ascii="Arial" w:eastAsia="宋体" w:hAnsi="Arial"/>
                <w:b/>
                <w:i/>
                <w:noProof/>
                <w:lang w:eastAsia="en-US"/>
              </w:rPr>
              <w:tab/>
            </w:r>
          </w:p>
        </w:tc>
        <w:tc>
          <w:tcPr>
            <w:tcW w:w="7797" w:type="dxa"/>
            <w:gridSpan w:val="10"/>
            <w:tcBorders>
              <w:top w:val="single" w:sz="4" w:space="0" w:color="auto"/>
              <w:right w:val="single" w:sz="4" w:space="0" w:color="auto"/>
            </w:tcBorders>
            <w:shd w:val="pct30" w:color="FFFF00" w:fill="auto"/>
          </w:tcPr>
          <w:p w14:paraId="1F7CC024" w14:textId="3C0DBDD6" w:rsidR="00811228" w:rsidRPr="00811228" w:rsidRDefault="00A12462"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lang w:eastAsia="en-US"/>
              </w:rPr>
              <w:t xml:space="preserve">Clarification on </w:t>
            </w:r>
            <w:proofErr w:type="spellStart"/>
            <w:r>
              <w:rPr>
                <w:rFonts w:ascii="Arial" w:eastAsia="宋体" w:hAnsi="Arial"/>
                <w:lang w:eastAsia="en-US"/>
              </w:rPr>
              <w:t>RACH-ConfigCommon</w:t>
            </w:r>
            <w:proofErr w:type="spellEnd"/>
            <w:r>
              <w:rPr>
                <w:rFonts w:ascii="Arial" w:eastAsia="宋体" w:hAnsi="Arial"/>
                <w:lang w:eastAsia="en-US"/>
              </w:rPr>
              <w:t xml:space="preserve"> for PDCCH order based CFRA and SI request</w:t>
            </w:r>
          </w:p>
        </w:tc>
      </w:tr>
      <w:tr w:rsidR="00811228" w:rsidRPr="00811228" w14:paraId="4334E595" w14:textId="77777777" w:rsidTr="00CE4763">
        <w:tc>
          <w:tcPr>
            <w:tcW w:w="1843" w:type="dxa"/>
            <w:tcBorders>
              <w:left w:val="single" w:sz="4" w:space="0" w:color="auto"/>
            </w:tcBorders>
          </w:tcPr>
          <w:p w14:paraId="33CF278F"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7797" w:type="dxa"/>
            <w:gridSpan w:val="10"/>
            <w:tcBorders>
              <w:right w:val="single" w:sz="4" w:space="0" w:color="auto"/>
            </w:tcBorders>
          </w:tcPr>
          <w:p w14:paraId="2D2D702B"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11E0D9B3" w14:textId="77777777" w:rsidTr="00CE4763">
        <w:tc>
          <w:tcPr>
            <w:tcW w:w="1843" w:type="dxa"/>
            <w:tcBorders>
              <w:left w:val="single" w:sz="4" w:space="0" w:color="auto"/>
            </w:tcBorders>
          </w:tcPr>
          <w:p w14:paraId="5F58554D"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Source to WG:</w:t>
            </w:r>
          </w:p>
        </w:tc>
        <w:tc>
          <w:tcPr>
            <w:tcW w:w="7797" w:type="dxa"/>
            <w:gridSpan w:val="10"/>
            <w:tcBorders>
              <w:right w:val="single" w:sz="4" w:space="0" w:color="auto"/>
            </w:tcBorders>
            <w:shd w:val="pct30" w:color="FFFF00" w:fill="auto"/>
          </w:tcPr>
          <w:p w14:paraId="5ACD5273" w14:textId="43DF3ED3" w:rsidR="00811228" w:rsidRPr="00811228" w:rsidRDefault="004D742C"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noProof/>
                <w:lang w:eastAsia="en-US"/>
              </w:rPr>
              <w:t>ZTE Corporation</w:t>
            </w:r>
            <w:r w:rsidR="00271963">
              <w:rPr>
                <w:rFonts w:ascii="Arial" w:eastAsia="宋体" w:hAnsi="Arial"/>
                <w:noProof/>
                <w:lang w:eastAsia="en-US"/>
              </w:rPr>
              <w:t>, Samsung</w:t>
            </w:r>
          </w:p>
        </w:tc>
      </w:tr>
      <w:tr w:rsidR="00811228" w:rsidRPr="00811228" w14:paraId="10F249D2" w14:textId="77777777" w:rsidTr="00CE4763">
        <w:tc>
          <w:tcPr>
            <w:tcW w:w="1843" w:type="dxa"/>
            <w:tcBorders>
              <w:left w:val="single" w:sz="4" w:space="0" w:color="auto"/>
            </w:tcBorders>
          </w:tcPr>
          <w:p w14:paraId="7A0C6C49"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Source to TSG:</w:t>
            </w:r>
          </w:p>
        </w:tc>
        <w:tc>
          <w:tcPr>
            <w:tcW w:w="7797" w:type="dxa"/>
            <w:gridSpan w:val="10"/>
            <w:tcBorders>
              <w:right w:val="single" w:sz="4" w:space="0" w:color="auto"/>
            </w:tcBorders>
            <w:shd w:val="pct30" w:color="FFFF00" w:fill="auto"/>
          </w:tcPr>
          <w:p w14:paraId="49A31891" w14:textId="55D4970D" w:rsidR="00811228" w:rsidRPr="00811228" w:rsidRDefault="004D742C"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noProof/>
                <w:lang w:eastAsia="en-US"/>
              </w:rPr>
              <w:t>R2</w:t>
            </w:r>
          </w:p>
        </w:tc>
      </w:tr>
      <w:tr w:rsidR="00811228" w:rsidRPr="00811228" w14:paraId="40C092E1" w14:textId="77777777" w:rsidTr="00CE4763">
        <w:tc>
          <w:tcPr>
            <w:tcW w:w="1843" w:type="dxa"/>
            <w:tcBorders>
              <w:left w:val="single" w:sz="4" w:space="0" w:color="auto"/>
            </w:tcBorders>
          </w:tcPr>
          <w:p w14:paraId="3A06BA48"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7797" w:type="dxa"/>
            <w:gridSpan w:val="10"/>
            <w:tcBorders>
              <w:right w:val="single" w:sz="4" w:space="0" w:color="auto"/>
            </w:tcBorders>
          </w:tcPr>
          <w:p w14:paraId="2F253074"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579F5003" w14:textId="77777777" w:rsidTr="00CE4763">
        <w:tc>
          <w:tcPr>
            <w:tcW w:w="1843" w:type="dxa"/>
            <w:tcBorders>
              <w:left w:val="single" w:sz="4" w:space="0" w:color="auto"/>
            </w:tcBorders>
          </w:tcPr>
          <w:p w14:paraId="36CF992E"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Work item code:</w:t>
            </w:r>
          </w:p>
        </w:tc>
        <w:tc>
          <w:tcPr>
            <w:tcW w:w="3686" w:type="dxa"/>
            <w:gridSpan w:val="5"/>
            <w:shd w:val="pct30" w:color="FFFF00" w:fill="auto"/>
          </w:tcPr>
          <w:p w14:paraId="55345293" w14:textId="10D8B29E" w:rsidR="00811228" w:rsidRPr="00811228" w:rsidRDefault="00D449B7" w:rsidP="00811228">
            <w:pPr>
              <w:overflowPunct/>
              <w:autoSpaceDE/>
              <w:autoSpaceDN/>
              <w:adjustRightInd/>
              <w:spacing w:after="0"/>
              <w:ind w:left="100"/>
              <w:textAlignment w:val="auto"/>
              <w:rPr>
                <w:rFonts w:ascii="Arial" w:eastAsia="宋体" w:hAnsi="Arial"/>
                <w:noProof/>
                <w:lang w:eastAsia="en-US"/>
              </w:rPr>
            </w:pPr>
            <w:r w:rsidRPr="00A33078">
              <w:rPr>
                <w:rFonts w:ascii="Arial" w:eastAsia="宋体" w:hAnsi="Arial"/>
                <w:noProof/>
                <w:lang w:eastAsia="en-US"/>
              </w:rPr>
              <w:t>NR_redcap-Core</w:t>
            </w:r>
          </w:p>
        </w:tc>
        <w:tc>
          <w:tcPr>
            <w:tcW w:w="567" w:type="dxa"/>
            <w:tcBorders>
              <w:left w:val="nil"/>
            </w:tcBorders>
          </w:tcPr>
          <w:p w14:paraId="5350BB93" w14:textId="77777777" w:rsidR="00811228" w:rsidRPr="00811228" w:rsidRDefault="00811228" w:rsidP="00811228">
            <w:pPr>
              <w:overflowPunct/>
              <w:autoSpaceDE/>
              <w:autoSpaceDN/>
              <w:adjustRightInd/>
              <w:spacing w:after="0"/>
              <w:ind w:right="100"/>
              <w:textAlignment w:val="auto"/>
              <w:rPr>
                <w:rFonts w:ascii="Arial" w:eastAsia="宋体" w:hAnsi="Arial"/>
                <w:noProof/>
                <w:lang w:eastAsia="en-US"/>
              </w:rPr>
            </w:pPr>
          </w:p>
        </w:tc>
        <w:tc>
          <w:tcPr>
            <w:tcW w:w="1417" w:type="dxa"/>
            <w:gridSpan w:val="3"/>
            <w:tcBorders>
              <w:left w:val="nil"/>
            </w:tcBorders>
          </w:tcPr>
          <w:p w14:paraId="5B38DF00" w14:textId="77777777" w:rsidR="00811228" w:rsidRPr="00811228" w:rsidRDefault="00811228" w:rsidP="00811228">
            <w:pPr>
              <w:overflowPunct/>
              <w:autoSpaceDE/>
              <w:autoSpaceDN/>
              <w:adjustRightInd/>
              <w:spacing w:after="0"/>
              <w:jc w:val="right"/>
              <w:textAlignment w:val="auto"/>
              <w:rPr>
                <w:rFonts w:ascii="Arial" w:eastAsia="宋体" w:hAnsi="Arial"/>
                <w:noProof/>
                <w:lang w:eastAsia="en-US"/>
              </w:rPr>
            </w:pPr>
            <w:r w:rsidRPr="00811228">
              <w:rPr>
                <w:rFonts w:ascii="Arial" w:eastAsia="宋体" w:hAnsi="Arial"/>
                <w:b/>
                <w:i/>
                <w:noProof/>
                <w:lang w:eastAsia="en-US"/>
              </w:rPr>
              <w:t>Date:</w:t>
            </w:r>
          </w:p>
        </w:tc>
        <w:tc>
          <w:tcPr>
            <w:tcW w:w="2127" w:type="dxa"/>
            <w:tcBorders>
              <w:right w:val="single" w:sz="4" w:space="0" w:color="auto"/>
            </w:tcBorders>
            <w:shd w:val="pct30" w:color="FFFF00" w:fill="auto"/>
          </w:tcPr>
          <w:p w14:paraId="2FCFF2B8" w14:textId="332490B0" w:rsidR="00811228" w:rsidRPr="00811228" w:rsidRDefault="004D742C"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noProof/>
                <w:lang w:eastAsia="en-US"/>
              </w:rPr>
              <w:t>2024-05-10</w:t>
            </w:r>
          </w:p>
        </w:tc>
      </w:tr>
      <w:tr w:rsidR="00811228" w:rsidRPr="00811228" w14:paraId="6384E196" w14:textId="77777777" w:rsidTr="00CE4763">
        <w:tc>
          <w:tcPr>
            <w:tcW w:w="1843" w:type="dxa"/>
            <w:tcBorders>
              <w:left w:val="single" w:sz="4" w:space="0" w:color="auto"/>
            </w:tcBorders>
          </w:tcPr>
          <w:p w14:paraId="15CD74C2"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1986" w:type="dxa"/>
            <w:gridSpan w:val="4"/>
          </w:tcPr>
          <w:p w14:paraId="0604FF03"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c>
          <w:tcPr>
            <w:tcW w:w="2267" w:type="dxa"/>
            <w:gridSpan w:val="2"/>
          </w:tcPr>
          <w:p w14:paraId="08B7C2FA"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c>
          <w:tcPr>
            <w:tcW w:w="1417" w:type="dxa"/>
            <w:gridSpan w:val="3"/>
          </w:tcPr>
          <w:p w14:paraId="0CBF9CBB"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c>
          <w:tcPr>
            <w:tcW w:w="2127" w:type="dxa"/>
            <w:tcBorders>
              <w:right w:val="single" w:sz="4" w:space="0" w:color="auto"/>
            </w:tcBorders>
          </w:tcPr>
          <w:p w14:paraId="2DEC7658"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618F2F1F" w14:textId="77777777" w:rsidTr="00CE4763">
        <w:trPr>
          <w:cantSplit/>
        </w:trPr>
        <w:tc>
          <w:tcPr>
            <w:tcW w:w="1843" w:type="dxa"/>
            <w:tcBorders>
              <w:left w:val="single" w:sz="4" w:space="0" w:color="auto"/>
            </w:tcBorders>
          </w:tcPr>
          <w:p w14:paraId="7BCF2C9A"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Category:</w:t>
            </w:r>
          </w:p>
        </w:tc>
        <w:tc>
          <w:tcPr>
            <w:tcW w:w="851" w:type="dxa"/>
            <w:shd w:val="pct30" w:color="FFFF00" w:fill="auto"/>
          </w:tcPr>
          <w:p w14:paraId="55EF0C7A" w14:textId="41E6CCEB" w:rsidR="00811228" w:rsidRPr="00811228" w:rsidRDefault="004D742C" w:rsidP="00811228">
            <w:pPr>
              <w:overflowPunct/>
              <w:autoSpaceDE/>
              <w:autoSpaceDN/>
              <w:adjustRightInd/>
              <w:spacing w:after="0"/>
              <w:ind w:left="100" w:right="-609"/>
              <w:textAlignment w:val="auto"/>
              <w:rPr>
                <w:rFonts w:ascii="Arial" w:eastAsia="宋体" w:hAnsi="Arial"/>
                <w:b/>
                <w:noProof/>
                <w:lang w:eastAsia="en-US"/>
              </w:rPr>
            </w:pPr>
            <w:r>
              <w:rPr>
                <w:rFonts w:ascii="Arial" w:eastAsia="宋体" w:hAnsi="Arial"/>
                <w:b/>
                <w:noProof/>
                <w:lang w:eastAsia="en-US"/>
              </w:rPr>
              <w:t>F</w:t>
            </w:r>
          </w:p>
        </w:tc>
        <w:tc>
          <w:tcPr>
            <w:tcW w:w="3402" w:type="dxa"/>
            <w:gridSpan w:val="5"/>
            <w:tcBorders>
              <w:left w:val="nil"/>
            </w:tcBorders>
          </w:tcPr>
          <w:p w14:paraId="4EBE79F6"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p>
        </w:tc>
        <w:tc>
          <w:tcPr>
            <w:tcW w:w="1417" w:type="dxa"/>
            <w:gridSpan w:val="3"/>
            <w:tcBorders>
              <w:left w:val="nil"/>
            </w:tcBorders>
          </w:tcPr>
          <w:p w14:paraId="7C59C3CE" w14:textId="77777777" w:rsidR="00811228" w:rsidRPr="00811228" w:rsidRDefault="00811228" w:rsidP="00811228">
            <w:pPr>
              <w:overflowPunct/>
              <w:autoSpaceDE/>
              <w:autoSpaceDN/>
              <w:adjustRightInd/>
              <w:spacing w:after="0"/>
              <w:jc w:val="right"/>
              <w:textAlignment w:val="auto"/>
              <w:rPr>
                <w:rFonts w:ascii="Arial" w:eastAsia="宋体" w:hAnsi="Arial"/>
                <w:b/>
                <w:i/>
                <w:noProof/>
                <w:lang w:eastAsia="en-US"/>
              </w:rPr>
            </w:pPr>
            <w:r w:rsidRPr="00811228">
              <w:rPr>
                <w:rFonts w:ascii="Arial" w:eastAsia="宋体" w:hAnsi="Arial"/>
                <w:b/>
                <w:i/>
                <w:noProof/>
                <w:lang w:eastAsia="en-US"/>
              </w:rPr>
              <w:t>Release:</w:t>
            </w:r>
          </w:p>
        </w:tc>
        <w:tc>
          <w:tcPr>
            <w:tcW w:w="2127" w:type="dxa"/>
            <w:tcBorders>
              <w:right w:val="single" w:sz="4" w:space="0" w:color="auto"/>
            </w:tcBorders>
            <w:shd w:val="pct30" w:color="FFFF00" w:fill="auto"/>
          </w:tcPr>
          <w:p w14:paraId="1AB9B631" w14:textId="70D32569" w:rsidR="00811228" w:rsidRPr="00811228" w:rsidRDefault="004D742C"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noProof/>
                <w:lang w:eastAsia="en-US"/>
              </w:rPr>
              <w:t>Rel-1</w:t>
            </w:r>
            <w:r w:rsidR="005145D4">
              <w:rPr>
                <w:rFonts w:ascii="Arial" w:eastAsia="宋体" w:hAnsi="Arial"/>
                <w:noProof/>
                <w:lang w:eastAsia="en-US"/>
              </w:rPr>
              <w:t>7</w:t>
            </w:r>
          </w:p>
        </w:tc>
      </w:tr>
      <w:tr w:rsidR="00811228" w:rsidRPr="00811228" w14:paraId="759FB282" w14:textId="77777777" w:rsidTr="00CE4763">
        <w:tc>
          <w:tcPr>
            <w:tcW w:w="1843" w:type="dxa"/>
            <w:tcBorders>
              <w:left w:val="single" w:sz="4" w:space="0" w:color="auto"/>
              <w:bottom w:val="single" w:sz="4" w:space="0" w:color="auto"/>
            </w:tcBorders>
          </w:tcPr>
          <w:p w14:paraId="4D0F9060" w14:textId="77777777" w:rsidR="00811228" w:rsidRPr="00811228" w:rsidRDefault="00811228" w:rsidP="00811228">
            <w:pPr>
              <w:overflowPunct/>
              <w:autoSpaceDE/>
              <w:autoSpaceDN/>
              <w:adjustRightInd/>
              <w:spacing w:after="0"/>
              <w:textAlignment w:val="auto"/>
              <w:rPr>
                <w:rFonts w:ascii="Arial" w:eastAsia="宋体" w:hAnsi="Arial"/>
                <w:b/>
                <w:i/>
                <w:noProof/>
                <w:lang w:eastAsia="en-US"/>
              </w:rPr>
            </w:pPr>
          </w:p>
        </w:tc>
        <w:tc>
          <w:tcPr>
            <w:tcW w:w="4677" w:type="dxa"/>
            <w:gridSpan w:val="8"/>
            <w:tcBorders>
              <w:bottom w:val="single" w:sz="4" w:space="0" w:color="auto"/>
            </w:tcBorders>
          </w:tcPr>
          <w:p w14:paraId="6922A417" w14:textId="77777777" w:rsidR="00811228" w:rsidRPr="00811228" w:rsidRDefault="00811228" w:rsidP="00811228">
            <w:pPr>
              <w:overflowPunct/>
              <w:autoSpaceDE/>
              <w:autoSpaceDN/>
              <w:adjustRightInd/>
              <w:spacing w:after="0"/>
              <w:ind w:left="383" w:hanging="383"/>
              <w:textAlignment w:val="auto"/>
              <w:rPr>
                <w:rFonts w:ascii="Arial" w:eastAsia="宋体" w:hAnsi="Arial"/>
                <w:i/>
                <w:noProof/>
                <w:sz w:val="18"/>
                <w:lang w:eastAsia="en-US"/>
              </w:rPr>
            </w:pPr>
            <w:r w:rsidRPr="00811228">
              <w:rPr>
                <w:rFonts w:ascii="Arial" w:eastAsia="宋体" w:hAnsi="Arial"/>
                <w:i/>
                <w:noProof/>
                <w:sz w:val="18"/>
                <w:lang w:eastAsia="en-US"/>
              </w:rPr>
              <w:t xml:space="preserve">Use </w:t>
            </w:r>
            <w:r w:rsidRPr="00811228">
              <w:rPr>
                <w:rFonts w:ascii="Arial" w:eastAsia="宋体" w:hAnsi="Arial"/>
                <w:i/>
                <w:noProof/>
                <w:sz w:val="18"/>
                <w:u w:val="single"/>
                <w:lang w:eastAsia="en-US"/>
              </w:rPr>
              <w:t>one</w:t>
            </w:r>
            <w:r w:rsidRPr="00811228">
              <w:rPr>
                <w:rFonts w:ascii="Arial" w:eastAsia="宋体" w:hAnsi="Arial"/>
                <w:i/>
                <w:noProof/>
                <w:sz w:val="18"/>
                <w:lang w:eastAsia="en-US"/>
              </w:rPr>
              <w:t xml:space="preserve"> of the following categories:</w:t>
            </w:r>
            <w:r w:rsidRPr="00811228">
              <w:rPr>
                <w:rFonts w:ascii="Arial" w:eastAsia="宋体" w:hAnsi="Arial"/>
                <w:b/>
                <w:i/>
                <w:noProof/>
                <w:sz w:val="18"/>
                <w:lang w:eastAsia="en-US"/>
              </w:rPr>
              <w:br/>
              <w:t>F</w:t>
            </w:r>
            <w:r w:rsidRPr="00811228">
              <w:rPr>
                <w:rFonts w:ascii="Arial" w:eastAsia="宋体" w:hAnsi="Arial"/>
                <w:i/>
                <w:noProof/>
                <w:sz w:val="18"/>
                <w:lang w:eastAsia="en-US"/>
              </w:rPr>
              <w:t xml:space="preserve">  (correction)</w:t>
            </w:r>
            <w:r w:rsidRPr="00811228">
              <w:rPr>
                <w:rFonts w:ascii="Arial" w:eastAsia="宋体" w:hAnsi="Arial"/>
                <w:i/>
                <w:noProof/>
                <w:sz w:val="18"/>
                <w:lang w:eastAsia="en-US"/>
              </w:rPr>
              <w:br/>
            </w:r>
            <w:r w:rsidRPr="00811228">
              <w:rPr>
                <w:rFonts w:ascii="Arial" w:eastAsia="宋体" w:hAnsi="Arial"/>
                <w:b/>
                <w:i/>
                <w:noProof/>
                <w:sz w:val="18"/>
                <w:lang w:eastAsia="en-US"/>
              </w:rPr>
              <w:t>A</w:t>
            </w:r>
            <w:r w:rsidRPr="00811228">
              <w:rPr>
                <w:rFonts w:ascii="Arial" w:eastAsia="宋体" w:hAnsi="Arial"/>
                <w:i/>
                <w:noProof/>
                <w:sz w:val="18"/>
                <w:lang w:eastAsia="en-US"/>
              </w:rPr>
              <w:t xml:space="preserve">  (mirror corresponding to a change in an earlier </w:t>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t>release)</w:t>
            </w:r>
            <w:r w:rsidRPr="00811228">
              <w:rPr>
                <w:rFonts w:ascii="Arial" w:eastAsia="宋体" w:hAnsi="Arial"/>
                <w:i/>
                <w:noProof/>
                <w:sz w:val="18"/>
                <w:lang w:eastAsia="en-US"/>
              </w:rPr>
              <w:br/>
            </w:r>
            <w:r w:rsidRPr="00811228">
              <w:rPr>
                <w:rFonts w:ascii="Arial" w:eastAsia="宋体" w:hAnsi="Arial"/>
                <w:b/>
                <w:i/>
                <w:noProof/>
                <w:sz w:val="18"/>
                <w:lang w:eastAsia="en-US"/>
              </w:rPr>
              <w:t>B</w:t>
            </w:r>
            <w:r w:rsidRPr="00811228">
              <w:rPr>
                <w:rFonts w:ascii="Arial" w:eastAsia="宋体" w:hAnsi="Arial"/>
                <w:i/>
                <w:noProof/>
                <w:sz w:val="18"/>
                <w:lang w:eastAsia="en-US"/>
              </w:rPr>
              <w:t xml:space="preserve">  (addition of feature), </w:t>
            </w:r>
            <w:r w:rsidRPr="00811228">
              <w:rPr>
                <w:rFonts w:ascii="Arial" w:eastAsia="宋体" w:hAnsi="Arial"/>
                <w:i/>
                <w:noProof/>
                <w:sz w:val="18"/>
                <w:lang w:eastAsia="en-US"/>
              </w:rPr>
              <w:br/>
            </w:r>
            <w:r w:rsidRPr="00811228">
              <w:rPr>
                <w:rFonts w:ascii="Arial" w:eastAsia="宋体" w:hAnsi="Arial"/>
                <w:b/>
                <w:i/>
                <w:noProof/>
                <w:sz w:val="18"/>
                <w:lang w:eastAsia="en-US"/>
              </w:rPr>
              <w:t>C</w:t>
            </w:r>
            <w:r w:rsidRPr="00811228">
              <w:rPr>
                <w:rFonts w:ascii="Arial" w:eastAsia="宋体" w:hAnsi="Arial"/>
                <w:i/>
                <w:noProof/>
                <w:sz w:val="18"/>
                <w:lang w:eastAsia="en-US"/>
              </w:rPr>
              <w:t xml:space="preserve">  (functional modification of feature)</w:t>
            </w:r>
            <w:r w:rsidRPr="00811228">
              <w:rPr>
                <w:rFonts w:ascii="Arial" w:eastAsia="宋体" w:hAnsi="Arial"/>
                <w:i/>
                <w:noProof/>
                <w:sz w:val="18"/>
                <w:lang w:eastAsia="en-US"/>
              </w:rPr>
              <w:br/>
            </w:r>
            <w:r w:rsidRPr="00811228">
              <w:rPr>
                <w:rFonts w:ascii="Arial" w:eastAsia="宋体" w:hAnsi="Arial"/>
                <w:b/>
                <w:i/>
                <w:noProof/>
                <w:sz w:val="18"/>
                <w:lang w:eastAsia="en-US"/>
              </w:rPr>
              <w:t>D</w:t>
            </w:r>
            <w:r w:rsidRPr="00811228">
              <w:rPr>
                <w:rFonts w:ascii="Arial" w:eastAsia="宋体" w:hAnsi="Arial"/>
                <w:i/>
                <w:noProof/>
                <w:sz w:val="18"/>
                <w:lang w:eastAsia="en-US"/>
              </w:rPr>
              <w:t xml:space="preserve">  (editorial modification)</w:t>
            </w:r>
          </w:p>
          <w:p w14:paraId="70FDF1CD" w14:textId="77777777" w:rsidR="00811228" w:rsidRPr="00811228" w:rsidRDefault="00811228" w:rsidP="00811228">
            <w:pPr>
              <w:overflowPunct/>
              <w:autoSpaceDE/>
              <w:autoSpaceDN/>
              <w:adjustRightInd/>
              <w:spacing w:after="120"/>
              <w:textAlignment w:val="auto"/>
              <w:rPr>
                <w:rFonts w:ascii="Arial" w:eastAsia="宋体" w:hAnsi="Arial"/>
                <w:noProof/>
                <w:lang w:eastAsia="en-US"/>
              </w:rPr>
            </w:pPr>
            <w:r w:rsidRPr="00811228">
              <w:rPr>
                <w:rFonts w:ascii="Arial" w:eastAsia="宋体" w:hAnsi="Arial"/>
                <w:noProof/>
                <w:sz w:val="18"/>
                <w:lang w:eastAsia="en-US"/>
              </w:rPr>
              <w:t>Detailed explanations of the above categories can</w:t>
            </w:r>
            <w:r w:rsidRPr="00811228">
              <w:rPr>
                <w:rFonts w:ascii="Arial" w:eastAsia="宋体" w:hAnsi="Arial"/>
                <w:noProof/>
                <w:sz w:val="18"/>
                <w:lang w:eastAsia="en-US"/>
              </w:rPr>
              <w:br/>
              <w:t xml:space="preserve">be found in 3GPP </w:t>
            </w:r>
            <w:hyperlink r:id="rId13" w:history="1">
              <w:r w:rsidRPr="00811228">
                <w:rPr>
                  <w:rFonts w:ascii="Arial" w:eastAsia="宋体" w:hAnsi="Arial"/>
                  <w:noProof/>
                  <w:color w:val="0000FF"/>
                  <w:sz w:val="18"/>
                  <w:u w:val="single"/>
                  <w:lang w:eastAsia="en-US"/>
                </w:rPr>
                <w:t>TR 21.900</w:t>
              </w:r>
            </w:hyperlink>
            <w:r w:rsidRPr="00811228">
              <w:rPr>
                <w:rFonts w:ascii="Arial" w:eastAsia="宋体" w:hAnsi="Arial"/>
                <w:noProof/>
                <w:sz w:val="18"/>
                <w:lang w:eastAsia="en-US"/>
              </w:rPr>
              <w:t>.</w:t>
            </w:r>
          </w:p>
        </w:tc>
        <w:tc>
          <w:tcPr>
            <w:tcW w:w="3120" w:type="dxa"/>
            <w:gridSpan w:val="2"/>
            <w:tcBorders>
              <w:bottom w:val="single" w:sz="4" w:space="0" w:color="auto"/>
              <w:right w:val="single" w:sz="4" w:space="0" w:color="auto"/>
            </w:tcBorders>
          </w:tcPr>
          <w:p w14:paraId="59323171" w14:textId="77777777" w:rsidR="00811228" w:rsidRPr="00811228" w:rsidRDefault="00811228" w:rsidP="00811228">
            <w:pPr>
              <w:tabs>
                <w:tab w:val="left" w:pos="950"/>
              </w:tabs>
              <w:overflowPunct/>
              <w:autoSpaceDE/>
              <w:autoSpaceDN/>
              <w:adjustRightInd/>
              <w:spacing w:after="0"/>
              <w:ind w:left="241" w:hanging="241"/>
              <w:textAlignment w:val="auto"/>
              <w:rPr>
                <w:rFonts w:ascii="Arial" w:eastAsia="宋体" w:hAnsi="Arial"/>
                <w:i/>
                <w:noProof/>
                <w:sz w:val="18"/>
                <w:lang w:eastAsia="en-US"/>
              </w:rPr>
            </w:pPr>
            <w:r w:rsidRPr="00811228">
              <w:rPr>
                <w:rFonts w:ascii="Arial" w:eastAsia="宋体" w:hAnsi="Arial"/>
                <w:i/>
                <w:noProof/>
                <w:sz w:val="18"/>
                <w:lang w:eastAsia="en-US"/>
              </w:rPr>
              <w:t xml:space="preserve">Use </w:t>
            </w:r>
            <w:r w:rsidRPr="00811228">
              <w:rPr>
                <w:rFonts w:ascii="Arial" w:eastAsia="宋体" w:hAnsi="Arial"/>
                <w:i/>
                <w:noProof/>
                <w:sz w:val="18"/>
                <w:u w:val="single"/>
                <w:lang w:eastAsia="en-US"/>
              </w:rPr>
              <w:t>one</w:t>
            </w:r>
            <w:r w:rsidRPr="00811228">
              <w:rPr>
                <w:rFonts w:ascii="Arial" w:eastAsia="宋体" w:hAnsi="Arial"/>
                <w:i/>
                <w:noProof/>
                <w:sz w:val="18"/>
                <w:lang w:eastAsia="en-US"/>
              </w:rPr>
              <w:t xml:space="preserve"> of the following releases:</w:t>
            </w:r>
            <w:r w:rsidRPr="00811228">
              <w:rPr>
                <w:rFonts w:ascii="Arial" w:eastAsia="宋体" w:hAnsi="Arial"/>
                <w:i/>
                <w:noProof/>
                <w:sz w:val="18"/>
                <w:lang w:eastAsia="en-US"/>
              </w:rPr>
              <w:br/>
              <w:t>Rel-8</w:t>
            </w:r>
            <w:r w:rsidRPr="00811228">
              <w:rPr>
                <w:rFonts w:ascii="Arial" w:eastAsia="宋体" w:hAnsi="Arial"/>
                <w:i/>
                <w:noProof/>
                <w:sz w:val="18"/>
                <w:lang w:eastAsia="en-US"/>
              </w:rPr>
              <w:tab/>
              <w:t>(Release 8)</w:t>
            </w:r>
            <w:r w:rsidRPr="00811228">
              <w:rPr>
                <w:rFonts w:ascii="Arial" w:eastAsia="宋体" w:hAnsi="Arial"/>
                <w:i/>
                <w:noProof/>
                <w:sz w:val="18"/>
                <w:lang w:eastAsia="en-US"/>
              </w:rPr>
              <w:br/>
              <w:t>Rel-9</w:t>
            </w:r>
            <w:r w:rsidRPr="00811228">
              <w:rPr>
                <w:rFonts w:ascii="Arial" w:eastAsia="宋体" w:hAnsi="Arial"/>
                <w:i/>
                <w:noProof/>
                <w:sz w:val="18"/>
                <w:lang w:eastAsia="en-US"/>
              </w:rPr>
              <w:tab/>
              <w:t>(Release 9)</w:t>
            </w:r>
            <w:r w:rsidRPr="00811228">
              <w:rPr>
                <w:rFonts w:ascii="Arial" w:eastAsia="宋体" w:hAnsi="Arial"/>
                <w:i/>
                <w:noProof/>
                <w:sz w:val="18"/>
                <w:lang w:eastAsia="en-US"/>
              </w:rPr>
              <w:br/>
              <w:t>Rel-10</w:t>
            </w:r>
            <w:r w:rsidRPr="00811228">
              <w:rPr>
                <w:rFonts w:ascii="Arial" w:eastAsia="宋体" w:hAnsi="Arial"/>
                <w:i/>
                <w:noProof/>
                <w:sz w:val="18"/>
                <w:lang w:eastAsia="en-US"/>
              </w:rPr>
              <w:tab/>
              <w:t>(Release 10)</w:t>
            </w:r>
            <w:r w:rsidRPr="00811228">
              <w:rPr>
                <w:rFonts w:ascii="Arial" w:eastAsia="宋体" w:hAnsi="Arial"/>
                <w:i/>
                <w:noProof/>
                <w:sz w:val="18"/>
                <w:lang w:eastAsia="en-US"/>
              </w:rPr>
              <w:br/>
              <w:t>Rel-11</w:t>
            </w:r>
            <w:r w:rsidRPr="00811228">
              <w:rPr>
                <w:rFonts w:ascii="Arial" w:eastAsia="宋体" w:hAnsi="Arial"/>
                <w:i/>
                <w:noProof/>
                <w:sz w:val="18"/>
                <w:lang w:eastAsia="en-US"/>
              </w:rPr>
              <w:tab/>
              <w:t>(Release 11)</w:t>
            </w:r>
            <w:r w:rsidRPr="00811228">
              <w:rPr>
                <w:rFonts w:ascii="Arial" w:eastAsia="宋体" w:hAnsi="Arial"/>
                <w:i/>
                <w:noProof/>
                <w:sz w:val="18"/>
                <w:lang w:eastAsia="en-US"/>
              </w:rPr>
              <w:br/>
              <w:t>…</w:t>
            </w:r>
            <w:r w:rsidRPr="00811228">
              <w:rPr>
                <w:rFonts w:ascii="Arial" w:eastAsia="宋体" w:hAnsi="Arial"/>
                <w:i/>
                <w:noProof/>
                <w:sz w:val="18"/>
                <w:lang w:eastAsia="en-US"/>
              </w:rPr>
              <w:br/>
              <w:t>Rel-17</w:t>
            </w:r>
            <w:r w:rsidRPr="00811228">
              <w:rPr>
                <w:rFonts w:ascii="Arial" w:eastAsia="宋体" w:hAnsi="Arial"/>
                <w:i/>
                <w:noProof/>
                <w:sz w:val="18"/>
                <w:lang w:eastAsia="en-US"/>
              </w:rPr>
              <w:tab/>
              <w:t>(Release 17)</w:t>
            </w:r>
            <w:r w:rsidRPr="00811228">
              <w:rPr>
                <w:rFonts w:ascii="Arial" w:eastAsia="宋体" w:hAnsi="Arial"/>
                <w:i/>
                <w:noProof/>
                <w:sz w:val="18"/>
                <w:lang w:eastAsia="en-US"/>
              </w:rPr>
              <w:br/>
              <w:t>Rel-18</w:t>
            </w:r>
            <w:r w:rsidRPr="00811228">
              <w:rPr>
                <w:rFonts w:ascii="Arial" w:eastAsia="宋体" w:hAnsi="Arial"/>
                <w:i/>
                <w:noProof/>
                <w:sz w:val="18"/>
                <w:lang w:eastAsia="en-US"/>
              </w:rPr>
              <w:tab/>
              <w:t>(Release 18)</w:t>
            </w:r>
            <w:r w:rsidRPr="00811228">
              <w:rPr>
                <w:rFonts w:ascii="Arial" w:eastAsia="宋体" w:hAnsi="Arial"/>
                <w:i/>
                <w:noProof/>
                <w:sz w:val="18"/>
                <w:lang w:eastAsia="en-US"/>
              </w:rPr>
              <w:br/>
              <w:t>Rel-19</w:t>
            </w:r>
            <w:r w:rsidRPr="00811228">
              <w:rPr>
                <w:rFonts w:ascii="Arial" w:eastAsia="宋体" w:hAnsi="Arial"/>
                <w:i/>
                <w:noProof/>
                <w:sz w:val="18"/>
                <w:lang w:eastAsia="en-US"/>
              </w:rPr>
              <w:tab/>
              <w:t xml:space="preserve">(Release 19) </w:t>
            </w:r>
            <w:r w:rsidRPr="00811228">
              <w:rPr>
                <w:rFonts w:ascii="Arial" w:eastAsia="宋体" w:hAnsi="Arial"/>
                <w:i/>
                <w:noProof/>
                <w:sz w:val="18"/>
                <w:lang w:eastAsia="en-US"/>
              </w:rPr>
              <w:br/>
              <w:t>Rel-20</w:t>
            </w:r>
            <w:r w:rsidRPr="00811228">
              <w:rPr>
                <w:rFonts w:ascii="Arial" w:eastAsia="宋体" w:hAnsi="Arial"/>
                <w:i/>
                <w:noProof/>
                <w:sz w:val="18"/>
                <w:lang w:eastAsia="en-US"/>
              </w:rPr>
              <w:tab/>
              <w:t>(Release 20)</w:t>
            </w:r>
          </w:p>
        </w:tc>
      </w:tr>
      <w:tr w:rsidR="00811228" w:rsidRPr="00811228" w14:paraId="7630F682" w14:textId="77777777" w:rsidTr="00CE4763">
        <w:tc>
          <w:tcPr>
            <w:tcW w:w="1843" w:type="dxa"/>
          </w:tcPr>
          <w:p w14:paraId="0A902C1A"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7797" w:type="dxa"/>
            <w:gridSpan w:val="10"/>
          </w:tcPr>
          <w:p w14:paraId="57F8931F"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0A9F8663" w14:textId="77777777" w:rsidTr="00CE4763">
        <w:tc>
          <w:tcPr>
            <w:tcW w:w="2694" w:type="dxa"/>
            <w:gridSpan w:val="2"/>
            <w:tcBorders>
              <w:top w:val="single" w:sz="4" w:space="0" w:color="auto"/>
              <w:left w:val="single" w:sz="4" w:space="0" w:color="auto"/>
            </w:tcBorders>
          </w:tcPr>
          <w:p w14:paraId="4F6DC8CB"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72EEF0E" w14:textId="0829F9E5" w:rsidR="00CB143C" w:rsidRDefault="00097AD3" w:rsidP="00CB143C">
            <w:pPr>
              <w:pStyle w:val="af6"/>
              <w:numPr>
                <w:ilvl w:val="0"/>
                <w:numId w:val="54"/>
              </w:numPr>
              <w:overflowPunct/>
              <w:autoSpaceDE/>
              <w:autoSpaceDN/>
              <w:adjustRightInd/>
              <w:spacing w:afterLines="50" w:after="120"/>
              <w:ind w:left="341" w:hanging="239"/>
              <w:contextualSpacing w:val="0"/>
              <w:textAlignment w:val="auto"/>
              <w:rPr>
                <w:rFonts w:ascii="Arial" w:eastAsia="宋体" w:hAnsi="Arial"/>
                <w:noProof/>
                <w:lang w:eastAsia="zh-CN"/>
              </w:rPr>
            </w:pPr>
            <w:r w:rsidRPr="00097AD3">
              <w:rPr>
                <w:rFonts w:ascii="Arial" w:eastAsia="宋体" w:hAnsi="Arial"/>
                <w:noProof/>
                <w:lang w:eastAsia="zh-CN"/>
              </w:rPr>
              <w:t xml:space="preserve">In RAN2#125 meeting, </w:t>
            </w:r>
            <w:r w:rsidR="00320B2F">
              <w:rPr>
                <w:rFonts w:ascii="Arial" w:eastAsia="宋体" w:hAnsi="Arial"/>
                <w:noProof/>
                <w:lang w:eastAsia="zh-CN"/>
              </w:rPr>
              <w:t xml:space="preserve">companies discussed the ambiguity issue of which RACH-ConfigCommon is used for CFRA and </w:t>
            </w:r>
            <w:r w:rsidR="00792C90">
              <w:rPr>
                <w:rFonts w:ascii="Arial" w:eastAsia="宋体" w:hAnsi="Arial"/>
                <w:noProof/>
                <w:lang w:eastAsia="zh-CN"/>
              </w:rPr>
              <w:t>agreed</w:t>
            </w:r>
            <w:r w:rsidR="00320B2F">
              <w:rPr>
                <w:rFonts w:ascii="Arial" w:eastAsia="宋体" w:hAnsi="Arial"/>
                <w:noProof/>
                <w:lang w:eastAsia="zh-CN"/>
              </w:rPr>
              <w:t xml:space="preserve"> that for reconfigurationWithSync and BFR, the UE applies the RACH configuration according to the RACH resource set selection procedure specified in TS 38.32</w:t>
            </w:r>
            <w:r w:rsidR="00CB143C">
              <w:rPr>
                <w:rFonts w:ascii="Arial" w:eastAsia="宋体" w:hAnsi="Arial"/>
                <w:noProof/>
                <w:lang w:eastAsia="zh-CN"/>
              </w:rPr>
              <w:t>, and the below modification to FD is agreed</w:t>
            </w:r>
            <w:r w:rsidR="00320B2F">
              <w:rPr>
                <w:rFonts w:ascii="Arial" w:eastAsia="宋体" w:hAnsi="Arial"/>
                <w:noProof/>
                <w:lang w:eastAsia="zh-CN"/>
              </w:rPr>
              <w:t xml:space="preserve">. </w:t>
            </w:r>
          </w:p>
          <w:tbl>
            <w:tblPr>
              <w:tblW w:w="637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tblGrid>
            <w:tr w:rsidR="00CB143C" w:rsidRPr="007D4718" w14:paraId="76B06A86" w14:textId="77777777" w:rsidTr="00CB143C">
              <w:tc>
                <w:tcPr>
                  <w:tcW w:w="6379" w:type="dxa"/>
                  <w:tcBorders>
                    <w:top w:val="single" w:sz="4" w:space="0" w:color="auto"/>
                    <w:left w:val="single" w:sz="4" w:space="0" w:color="auto"/>
                    <w:bottom w:val="single" w:sz="4" w:space="0" w:color="auto"/>
                    <w:right w:val="single" w:sz="4" w:space="0" w:color="auto"/>
                  </w:tcBorders>
                  <w:hideMark/>
                </w:tcPr>
                <w:p w14:paraId="2C538D14" w14:textId="77777777" w:rsidR="00CB143C" w:rsidRPr="007D4718" w:rsidRDefault="00CB143C" w:rsidP="00CB143C">
                  <w:pPr>
                    <w:pStyle w:val="TAL"/>
                    <w:rPr>
                      <w:szCs w:val="22"/>
                      <w:lang w:eastAsia="sv-SE"/>
                    </w:rPr>
                  </w:pPr>
                  <w:r w:rsidRPr="007D4718">
                    <w:rPr>
                      <w:b/>
                      <w:i/>
                      <w:szCs w:val="22"/>
                      <w:lang w:eastAsia="sv-SE"/>
                    </w:rPr>
                    <w:t>rach-ConfigCommon</w:t>
                  </w:r>
                  <w:r>
                    <w:rPr>
                      <w:b/>
                      <w:i/>
                      <w:szCs w:val="22"/>
                      <w:lang w:eastAsia="sv-SE"/>
                    </w:rPr>
                    <w:t xml:space="preserve"> </w:t>
                  </w:r>
                </w:p>
                <w:p w14:paraId="1C57FDCD" w14:textId="77777777" w:rsidR="00CB143C" w:rsidRPr="007D4718" w:rsidRDefault="00CB143C" w:rsidP="00CB143C">
                  <w:pPr>
                    <w:pStyle w:val="TAL"/>
                    <w:rPr>
                      <w:szCs w:val="22"/>
                      <w:lang w:eastAsia="sv-SE"/>
                    </w:rPr>
                  </w:pPr>
                  <w:r w:rsidRPr="007D4718">
                    <w:rPr>
                      <w:szCs w:val="22"/>
                      <w:lang w:eastAsia="sv-SE"/>
                    </w:rPr>
                    <w:t xml:space="preserve">Configuration of cell specific </w:t>
                  </w:r>
                  <w:proofErr w:type="gramStart"/>
                  <w:r w:rsidRPr="007D4718">
                    <w:rPr>
                      <w:szCs w:val="22"/>
                      <w:lang w:eastAsia="sv-SE"/>
                    </w:rPr>
                    <w:t>random access</w:t>
                  </w:r>
                  <w:proofErr w:type="gramEnd"/>
                  <w:r w:rsidRPr="007D4718">
                    <w:rPr>
                      <w:szCs w:val="22"/>
                      <w:lang w:eastAsia="sv-SE"/>
                    </w:rPr>
                    <w:t xml:space="preserve"> parameters which the UE uses for contention based and contention free random access as well as for contention based beam failure recovery in this BWP. The NW configures SSB-based RA (and hence </w:t>
                  </w:r>
                  <w:proofErr w:type="spellStart"/>
                  <w:r w:rsidRPr="007D4718">
                    <w:rPr>
                      <w:i/>
                      <w:lang w:eastAsia="sv-SE"/>
                    </w:rPr>
                    <w:t>RACH-ConfigCommon</w:t>
                  </w:r>
                  <w:proofErr w:type="spellEnd"/>
                  <w:r w:rsidRPr="007D4718">
                    <w:rPr>
                      <w:szCs w:val="22"/>
                      <w:lang w:eastAsia="sv-SE"/>
                    </w:rPr>
                    <w:t xml:space="preserve">) only for UL BWPs if the linked DL BWPs (same </w:t>
                  </w:r>
                  <w:r w:rsidRPr="007D4718">
                    <w:rPr>
                      <w:i/>
                      <w:lang w:eastAsia="sv-SE"/>
                    </w:rPr>
                    <w:t>bwp-Id</w:t>
                  </w:r>
                  <w:r w:rsidRPr="007D4718">
                    <w:rPr>
                      <w:szCs w:val="22"/>
                      <w:lang w:eastAsia="sv-SE"/>
                    </w:rPr>
                    <w:t xml:space="preserve"> as UL-BWP) are the initial DL BWPs or DL BWPs containing the SSB associated to the initial DL BWP or for RedCap UEs DL BWPs associated with </w:t>
                  </w:r>
                  <w:proofErr w:type="spellStart"/>
                  <w:r w:rsidRPr="007D4718">
                    <w:rPr>
                      <w:i/>
                      <w:iCs/>
                      <w:szCs w:val="22"/>
                      <w:lang w:eastAsia="sv-SE"/>
                    </w:rPr>
                    <w:t>nonCellDefiningSSB</w:t>
                  </w:r>
                  <w:proofErr w:type="spellEnd"/>
                  <w:r w:rsidRPr="007D4718">
                    <w:rPr>
                      <w:szCs w:val="22"/>
                      <w:lang w:eastAsia="sv-SE"/>
                    </w:rPr>
                    <w:t xml:space="preserve"> or the RedCap-specific initial downlink BWP. The network configures </w:t>
                  </w:r>
                  <w:r w:rsidRPr="007D4718">
                    <w:rPr>
                      <w:i/>
                      <w:lang w:eastAsia="sv-SE"/>
                    </w:rPr>
                    <w:t>rach-ConfigCommon</w:t>
                  </w:r>
                  <w:r w:rsidRPr="00CB143C">
                    <w:rPr>
                      <w:color w:val="FF0000"/>
                      <w:u w:val="single"/>
                      <w:lang w:eastAsia="sv-SE"/>
                    </w:rPr>
                    <w:t xml:space="preserve"> (without suffix) </w:t>
                  </w:r>
                  <w:r w:rsidRPr="00CB143C">
                    <w:rPr>
                      <w:color w:val="FF0000"/>
                      <w:szCs w:val="22"/>
                      <w:u w:val="single"/>
                      <w:lang w:eastAsia="sv-SE"/>
                    </w:rPr>
                    <w:t>and/or</w:t>
                  </w:r>
                  <w:r w:rsidRPr="00CB143C">
                    <w:rPr>
                      <w:color w:val="FF0000"/>
                      <w:u w:val="single"/>
                      <w:lang w:eastAsia="sv-SE"/>
                    </w:rPr>
                    <w:t xml:space="preserve"> </w:t>
                  </w:r>
                  <w:r w:rsidRPr="00CB143C">
                    <w:rPr>
                      <w:i/>
                      <w:color w:val="FF0000"/>
                      <w:u w:val="single"/>
                      <w:lang w:eastAsia="sv-SE"/>
                    </w:rPr>
                    <w:t>rach-ConfigCommon-r17</w:t>
                  </w:r>
                  <w:r w:rsidRPr="007D4718">
                    <w:rPr>
                      <w:szCs w:val="22"/>
                      <w:lang w:eastAsia="sv-SE"/>
                    </w:rPr>
                    <w:t>, whenever it configures contention free random access (</w:t>
                  </w:r>
                  <w:r w:rsidRPr="00CB143C">
                    <w:rPr>
                      <w:szCs w:val="22"/>
                      <w:lang w:eastAsia="sv-SE"/>
                    </w:rPr>
                    <w:t>for reconfiguration with sync or for beam failure recovery</w:t>
                  </w:r>
                  <w:r w:rsidRPr="007D4718">
                    <w:rPr>
                      <w:szCs w:val="22"/>
                      <w:lang w:eastAsia="sv-SE"/>
                    </w:rPr>
                    <w:t>)</w:t>
                  </w:r>
                  <w:r w:rsidRPr="00CB143C">
                    <w:rPr>
                      <w:color w:val="FF0000"/>
                      <w:szCs w:val="22"/>
                      <w:u w:val="single"/>
                      <w:lang w:eastAsia="sv-SE"/>
                    </w:rPr>
                    <w:t xml:space="preserve">, the UE then applies the corresponding configuration </w:t>
                  </w:r>
                  <w:bookmarkStart w:id="20" w:name="_Hlk166028487"/>
                  <w:r w:rsidRPr="00CB143C">
                    <w:rPr>
                      <w:color w:val="FF0000"/>
                      <w:szCs w:val="22"/>
                      <w:u w:val="single"/>
                      <w:lang w:eastAsia="sv-SE"/>
                    </w:rPr>
                    <w:t xml:space="preserve">depending on the RACH resource set selected upon RACH initialization, as specified in TS 38.321 </w:t>
                  </w:r>
                  <w:bookmarkEnd w:id="20"/>
                  <w:r w:rsidRPr="00CB143C">
                    <w:rPr>
                      <w:color w:val="FF0000"/>
                      <w:szCs w:val="22"/>
                      <w:u w:val="single"/>
                      <w:lang w:eastAsia="sv-SE"/>
                    </w:rPr>
                    <w:t>[3]</w:t>
                  </w:r>
                  <w:r w:rsidRPr="007D4718">
                    <w:rPr>
                      <w:szCs w:val="22"/>
                      <w:lang w:eastAsia="sv-SE"/>
                    </w:rPr>
                    <w:t xml:space="preserve">. For RedCap-specific initial uplink BWP, </w:t>
                  </w:r>
                  <w:r w:rsidRPr="007D4718">
                    <w:rPr>
                      <w:i/>
                      <w:szCs w:val="22"/>
                      <w:lang w:eastAsia="sv-SE"/>
                    </w:rPr>
                    <w:t>rach-ConfigCommon</w:t>
                  </w:r>
                  <w:r w:rsidRPr="007D4718">
                    <w:rPr>
                      <w:szCs w:val="22"/>
                      <w:lang w:eastAsia="sv-SE"/>
                    </w:rPr>
                    <w:t xml:space="preserve"> </w:t>
                  </w:r>
                  <w:r w:rsidRPr="007D4718">
                    <w:rPr>
                      <w:szCs w:val="22"/>
                    </w:rPr>
                    <w:t>is always</w:t>
                  </w:r>
                  <w:r w:rsidRPr="007D4718">
                    <w:rPr>
                      <w:szCs w:val="22"/>
                      <w:lang w:eastAsia="sv-SE"/>
                    </w:rPr>
                    <w:t xml:space="preserve"> configured when </w:t>
                  </w:r>
                  <w:proofErr w:type="spellStart"/>
                  <w:r w:rsidRPr="007D4718">
                    <w:rPr>
                      <w:i/>
                      <w:iCs/>
                      <w:szCs w:val="22"/>
                      <w:lang w:eastAsia="sv-SE"/>
                    </w:rPr>
                    <w:t>msgA-ConfigCommon</w:t>
                  </w:r>
                  <w:proofErr w:type="spellEnd"/>
                  <w:r w:rsidRPr="007D4718">
                    <w:rPr>
                      <w:szCs w:val="22"/>
                      <w:lang w:eastAsia="sv-SE"/>
                    </w:rPr>
                    <w:t xml:space="preserve"> is configured in this BWP.</w:t>
                  </w:r>
                </w:p>
              </w:tc>
            </w:tr>
          </w:tbl>
          <w:p w14:paraId="0F61F00B" w14:textId="7E95AEB2" w:rsidR="00320B2F" w:rsidRDefault="00320B2F" w:rsidP="00CB143C">
            <w:pPr>
              <w:pStyle w:val="af6"/>
              <w:overflowPunct/>
              <w:autoSpaceDE/>
              <w:autoSpaceDN/>
              <w:adjustRightInd/>
              <w:spacing w:afterLines="50" w:after="120"/>
              <w:ind w:leftChars="170" w:left="340"/>
              <w:contextualSpacing w:val="0"/>
              <w:textAlignment w:val="auto"/>
              <w:rPr>
                <w:rFonts w:ascii="Arial" w:eastAsia="宋体" w:hAnsi="Arial"/>
                <w:noProof/>
                <w:lang w:eastAsia="zh-CN"/>
              </w:rPr>
            </w:pPr>
            <w:r>
              <w:rPr>
                <w:rFonts w:ascii="Arial" w:eastAsia="宋体" w:hAnsi="Arial"/>
                <w:noProof/>
                <w:lang w:eastAsia="zh-CN"/>
              </w:rPr>
              <w:t xml:space="preserve">However, for PDCCH-order based CFRA, the discussion was postponed due to no consensus. </w:t>
            </w:r>
          </w:p>
          <w:p w14:paraId="04CB7FAC" w14:textId="1F141E85" w:rsidR="00320B2F" w:rsidRDefault="00F8555C" w:rsidP="00CB143C">
            <w:pPr>
              <w:pStyle w:val="af6"/>
              <w:overflowPunct/>
              <w:autoSpaceDE/>
              <w:autoSpaceDN/>
              <w:adjustRightInd/>
              <w:spacing w:afterLines="50" w:after="120"/>
              <w:ind w:leftChars="170" w:left="340"/>
              <w:contextualSpacing w:val="0"/>
              <w:textAlignment w:val="auto"/>
              <w:rPr>
                <w:rFonts w:ascii="Arial" w:eastAsia="宋体" w:hAnsi="Arial"/>
                <w:noProof/>
                <w:lang w:eastAsia="zh-CN"/>
              </w:rPr>
            </w:pPr>
            <w:r>
              <w:rPr>
                <w:rFonts w:ascii="Arial" w:eastAsia="宋体" w:hAnsi="Arial"/>
                <w:noProof/>
                <w:lang w:eastAsia="zh-CN"/>
              </w:rPr>
              <w:t xml:space="preserve">In </w:t>
            </w:r>
            <w:r w:rsidR="009E2536">
              <w:rPr>
                <w:rFonts w:ascii="Arial" w:eastAsia="宋体" w:hAnsi="Arial"/>
                <w:noProof/>
                <w:lang w:eastAsia="zh-CN"/>
              </w:rPr>
              <w:t>Rel-17 MAC spec as an example(see below)</w:t>
            </w:r>
            <w:r w:rsidR="00320B2F">
              <w:rPr>
                <w:rFonts w:ascii="Arial" w:eastAsia="宋体" w:hAnsi="Arial"/>
                <w:noProof/>
                <w:lang w:eastAsia="zh-CN"/>
              </w:rPr>
              <w:t xml:space="preserve">, </w:t>
            </w:r>
            <w:r w:rsidR="009E2536">
              <w:rPr>
                <w:rFonts w:ascii="Arial" w:eastAsia="宋体" w:hAnsi="Arial"/>
                <w:noProof/>
                <w:lang w:eastAsia="zh-CN"/>
              </w:rPr>
              <w:t>it says “if contention-free Random Access Resources have been provided”, it does not differentiate CFRA cases</w:t>
            </w:r>
            <w:r w:rsidR="00B818CB">
              <w:rPr>
                <w:rFonts w:ascii="Arial" w:eastAsia="宋体" w:hAnsi="Arial" w:hint="eastAsia"/>
                <w:noProof/>
                <w:lang w:eastAsia="zh-CN"/>
              </w:rPr>
              <w:t>.</w:t>
            </w:r>
            <w:r w:rsidR="00B818CB">
              <w:rPr>
                <w:rFonts w:ascii="Arial" w:eastAsia="宋体" w:hAnsi="Arial"/>
                <w:noProof/>
                <w:lang w:eastAsia="zh-CN"/>
              </w:rPr>
              <w:t xml:space="preserve"> So, it implies the same principle should be applied for all CFRA cases</w:t>
            </w:r>
            <w:r w:rsidR="00CB143C">
              <w:rPr>
                <w:rFonts w:ascii="Arial" w:eastAsia="宋体" w:hAnsi="Arial"/>
                <w:noProof/>
                <w:lang w:eastAsia="zh-CN"/>
              </w:rPr>
              <w:t>.</w:t>
            </w:r>
          </w:p>
          <w:tbl>
            <w:tblPr>
              <w:tblStyle w:val="af8"/>
              <w:tblW w:w="6521" w:type="dxa"/>
              <w:tblInd w:w="194" w:type="dxa"/>
              <w:tblLayout w:type="fixed"/>
              <w:tblLook w:val="04A0" w:firstRow="1" w:lastRow="0" w:firstColumn="1" w:lastColumn="0" w:noHBand="0" w:noVBand="1"/>
            </w:tblPr>
            <w:tblGrid>
              <w:gridCol w:w="6521"/>
            </w:tblGrid>
            <w:tr w:rsidR="00CB143C" w14:paraId="5BE6169A" w14:textId="77777777" w:rsidTr="00CB143C">
              <w:tc>
                <w:tcPr>
                  <w:tcW w:w="6521" w:type="dxa"/>
                </w:tcPr>
                <w:p w14:paraId="11532705" w14:textId="77777777" w:rsidR="00CB143C" w:rsidRPr="009E2536" w:rsidRDefault="00CB143C" w:rsidP="00CB143C">
                  <w:pPr>
                    <w:keepNext/>
                    <w:keepLines/>
                    <w:spacing w:after="0"/>
                    <w:outlineLvl w:val="2"/>
                    <w:rPr>
                      <w:rFonts w:ascii="Arial" w:eastAsia="Malgun Gothic" w:hAnsi="Arial" w:cs="Arial"/>
                      <w:sz w:val="24"/>
                      <w:lang w:eastAsia="ko-KR"/>
                    </w:rPr>
                  </w:pPr>
                  <w:r w:rsidRPr="009E2536">
                    <w:rPr>
                      <w:rFonts w:ascii="Arial" w:eastAsia="Malgun Gothic" w:hAnsi="Arial" w:cs="Arial"/>
                      <w:sz w:val="24"/>
                      <w:lang w:eastAsia="ko-KR"/>
                    </w:rPr>
                    <w:t>5.1.1b</w:t>
                  </w:r>
                  <w:r w:rsidRPr="009E2536">
                    <w:rPr>
                      <w:rFonts w:ascii="Arial" w:eastAsia="Malgun Gothic" w:hAnsi="Arial" w:cs="Arial"/>
                      <w:sz w:val="24"/>
                      <w:lang w:eastAsia="ko-KR"/>
                    </w:rPr>
                    <w:tab/>
                    <w:t xml:space="preserve">Selection of the set of </w:t>
                  </w:r>
                  <w:proofErr w:type="gramStart"/>
                  <w:r w:rsidRPr="009E2536">
                    <w:rPr>
                      <w:rFonts w:ascii="Arial" w:eastAsia="Malgun Gothic" w:hAnsi="Arial" w:cs="Arial"/>
                      <w:sz w:val="24"/>
                      <w:lang w:eastAsia="ko-KR"/>
                    </w:rPr>
                    <w:t>Random Access</w:t>
                  </w:r>
                  <w:proofErr w:type="gramEnd"/>
                  <w:r w:rsidRPr="009E2536">
                    <w:rPr>
                      <w:rFonts w:ascii="Arial" w:eastAsia="Malgun Gothic" w:hAnsi="Arial" w:cs="Arial"/>
                      <w:sz w:val="24"/>
                      <w:lang w:eastAsia="ko-KR"/>
                    </w:rPr>
                    <w:t xml:space="preserve"> resources for the Random Access procedure</w:t>
                  </w:r>
                </w:p>
                <w:p w14:paraId="3E0C9946" w14:textId="77777777" w:rsidR="00CB143C" w:rsidRPr="00E30A46" w:rsidRDefault="00CB143C" w:rsidP="00CB143C">
                  <w:pPr>
                    <w:rPr>
                      <w:lang w:eastAsia="ko-KR"/>
                    </w:rPr>
                  </w:pPr>
                  <w:r w:rsidRPr="00E30A46">
                    <w:rPr>
                      <w:lang w:eastAsia="ko-KR"/>
                    </w:rPr>
                    <w:t>The MAC entity shall:</w:t>
                  </w:r>
                </w:p>
                <w:p w14:paraId="0460DD96" w14:textId="77777777" w:rsidR="00CB143C" w:rsidRPr="00E30A46" w:rsidRDefault="00CB143C" w:rsidP="00CB143C">
                  <w:pPr>
                    <w:pStyle w:val="a8"/>
                    <w:rPr>
                      <w:rFonts w:eastAsiaTheme="minorEastAsia"/>
                      <w:color w:val="0070C0"/>
                      <w:lang w:eastAsia="zh-CN"/>
                    </w:rPr>
                  </w:pPr>
                  <w:r w:rsidRPr="00E30A46">
                    <w:rPr>
                      <w:rFonts w:eastAsiaTheme="minorEastAsia" w:hint="eastAsia"/>
                      <w:color w:val="0070C0"/>
                      <w:lang w:eastAsia="zh-CN"/>
                    </w:rPr>
                    <w:lastRenderedPageBreak/>
                    <w:t xml:space="preserve"> </w:t>
                  </w:r>
                  <w:r w:rsidRPr="00E30A46">
                    <w:rPr>
                      <w:rFonts w:eastAsiaTheme="minorEastAsia"/>
                      <w:color w:val="0070C0"/>
                      <w:lang w:eastAsia="zh-CN"/>
                    </w:rPr>
                    <w:t xml:space="preserve">  ***omit non-related part***</w:t>
                  </w:r>
                </w:p>
                <w:p w14:paraId="13217E17" w14:textId="77777777" w:rsidR="00CB143C" w:rsidRPr="00E30A46" w:rsidRDefault="00CB143C" w:rsidP="00F8555C">
                  <w:pPr>
                    <w:spacing w:after="120"/>
                    <w:ind w:left="568" w:hanging="284"/>
                    <w:rPr>
                      <w:color w:val="FF0000"/>
                      <w:sz w:val="21"/>
                      <w:lang w:eastAsia="ko-KR"/>
                    </w:rPr>
                  </w:pPr>
                  <w:r w:rsidRPr="00E30A46">
                    <w:rPr>
                      <w:color w:val="FF0000"/>
                      <w:sz w:val="21"/>
                      <w:lang w:eastAsia="ko-KR"/>
                    </w:rPr>
                    <w:t>1&gt;</w:t>
                  </w:r>
                  <w:r w:rsidRPr="00E30A46">
                    <w:rPr>
                      <w:color w:val="FF0000"/>
                      <w:sz w:val="21"/>
                      <w:lang w:eastAsia="ko-KR"/>
                    </w:rPr>
                    <w:tab/>
                    <w:t xml:space="preserve">else if </w:t>
                  </w:r>
                  <w:r w:rsidRPr="00AF7FD8">
                    <w:rPr>
                      <w:color w:val="FF0000"/>
                      <w:sz w:val="21"/>
                      <w:highlight w:val="yellow"/>
                      <w:lang w:eastAsia="ko-KR"/>
                    </w:rPr>
                    <w:t xml:space="preserve">contention-free </w:t>
                  </w:r>
                  <w:proofErr w:type="gramStart"/>
                  <w:r w:rsidRPr="00AF7FD8">
                    <w:rPr>
                      <w:color w:val="FF0000"/>
                      <w:sz w:val="21"/>
                      <w:highlight w:val="yellow"/>
                      <w:lang w:eastAsia="ko-KR"/>
                    </w:rPr>
                    <w:t>Random Access</w:t>
                  </w:r>
                  <w:proofErr w:type="gramEnd"/>
                  <w:r w:rsidRPr="00AF7FD8">
                    <w:rPr>
                      <w:color w:val="FF0000"/>
                      <w:sz w:val="21"/>
                      <w:highlight w:val="yellow"/>
                      <w:lang w:eastAsia="ko-KR"/>
                    </w:rPr>
                    <w:t xml:space="preserve"> Resources</w:t>
                  </w:r>
                  <w:r w:rsidRPr="00E30A46">
                    <w:rPr>
                      <w:color w:val="FF0000"/>
                      <w:sz w:val="21"/>
                      <w:lang w:eastAsia="ko-KR"/>
                    </w:rPr>
                    <w:t xml:space="preserve"> have been provided for this Random Access procedure and RedCap is applicable for the current Random Access procedure and there is one set of Random Access resources available that is only configured with RedCap indication:</w:t>
                  </w:r>
                </w:p>
                <w:p w14:paraId="06EEED7C" w14:textId="77777777" w:rsidR="00CB143C" w:rsidRPr="00E30A46" w:rsidRDefault="00CB143C" w:rsidP="00F8555C">
                  <w:pPr>
                    <w:spacing w:after="120"/>
                    <w:ind w:left="851" w:hanging="284"/>
                    <w:rPr>
                      <w:color w:val="FF0000"/>
                      <w:sz w:val="21"/>
                      <w:lang w:eastAsia="ko-KR"/>
                    </w:rPr>
                  </w:pPr>
                  <w:r w:rsidRPr="00E30A46">
                    <w:rPr>
                      <w:color w:val="FF0000"/>
                      <w:sz w:val="21"/>
                      <w:lang w:eastAsia="ko-KR"/>
                    </w:rPr>
                    <w:t>2&gt;</w:t>
                  </w:r>
                  <w:r w:rsidRPr="00E30A46">
                    <w:rPr>
                      <w:color w:val="FF0000"/>
                      <w:sz w:val="21"/>
                      <w:lang w:eastAsia="ko-KR"/>
                    </w:rPr>
                    <w:tab/>
                    <w:t xml:space="preserve">select this set of </w:t>
                  </w:r>
                  <w:proofErr w:type="gramStart"/>
                  <w:r w:rsidRPr="00E30A46">
                    <w:rPr>
                      <w:color w:val="FF0000"/>
                      <w:sz w:val="21"/>
                      <w:lang w:eastAsia="ko-KR"/>
                    </w:rPr>
                    <w:t>Random Access</w:t>
                  </w:r>
                  <w:proofErr w:type="gramEnd"/>
                  <w:r w:rsidRPr="00E30A46">
                    <w:rPr>
                      <w:color w:val="FF0000"/>
                      <w:sz w:val="21"/>
                      <w:lang w:eastAsia="ko-KR"/>
                    </w:rPr>
                    <w:t xml:space="preserve"> resources for this Random Access procedure.</w:t>
                  </w:r>
                </w:p>
                <w:p w14:paraId="17195935" w14:textId="77777777" w:rsidR="00CB143C" w:rsidRPr="00E30A46" w:rsidRDefault="00CB143C" w:rsidP="00F8555C">
                  <w:pPr>
                    <w:spacing w:after="120"/>
                    <w:ind w:left="568" w:hanging="284"/>
                    <w:rPr>
                      <w:sz w:val="21"/>
                      <w:lang w:eastAsia="ko-KR"/>
                    </w:rPr>
                  </w:pPr>
                  <w:r w:rsidRPr="00E30A46">
                    <w:rPr>
                      <w:sz w:val="21"/>
                      <w:lang w:eastAsia="ko-KR"/>
                    </w:rPr>
                    <w:t>1&gt;</w:t>
                  </w:r>
                  <w:r w:rsidRPr="00E30A46">
                    <w:rPr>
                      <w:sz w:val="21"/>
                      <w:lang w:eastAsia="ko-KR"/>
                    </w:rPr>
                    <w:tab/>
                    <w:t>else:</w:t>
                  </w:r>
                </w:p>
                <w:p w14:paraId="7FFB046F" w14:textId="428011B5" w:rsidR="00CB143C" w:rsidRDefault="00CB143C" w:rsidP="00F8555C">
                  <w:pPr>
                    <w:spacing w:after="120"/>
                    <w:ind w:left="851" w:hanging="284"/>
                    <w:rPr>
                      <w:rFonts w:ascii="Arial" w:eastAsia="宋体" w:hAnsi="Arial"/>
                      <w:noProof/>
                      <w:lang w:eastAsia="zh-CN"/>
                    </w:rPr>
                  </w:pPr>
                  <w:r w:rsidRPr="00CB143C">
                    <w:rPr>
                      <w:sz w:val="21"/>
                      <w:lang w:eastAsia="ko-KR"/>
                    </w:rPr>
                    <w:t>2&gt;</w:t>
                  </w:r>
                  <w:r w:rsidRPr="00CB143C">
                    <w:rPr>
                      <w:sz w:val="21"/>
                      <w:lang w:eastAsia="ko-KR"/>
                    </w:rPr>
                    <w:tab/>
                    <w:t xml:space="preserve">select the set of </w:t>
                  </w:r>
                  <w:proofErr w:type="gramStart"/>
                  <w:r w:rsidRPr="00CB143C">
                    <w:rPr>
                      <w:sz w:val="21"/>
                      <w:lang w:eastAsia="ko-KR"/>
                    </w:rPr>
                    <w:t>Random Access</w:t>
                  </w:r>
                  <w:proofErr w:type="gramEnd"/>
                  <w:r w:rsidRPr="00CB143C">
                    <w:rPr>
                      <w:sz w:val="21"/>
                      <w:lang w:eastAsia="ko-KR"/>
                    </w:rPr>
                    <w:t xml:space="preserve"> resources that are not associated with any feature indication</w:t>
                  </w:r>
                  <w:r w:rsidRPr="00CB143C" w:rsidDel="00F5079B">
                    <w:rPr>
                      <w:sz w:val="21"/>
                      <w:lang w:eastAsia="ko-KR"/>
                    </w:rPr>
                    <w:t xml:space="preserve"> </w:t>
                  </w:r>
                  <w:r w:rsidRPr="00CB143C">
                    <w:rPr>
                      <w:sz w:val="21"/>
                      <w:lang w:eastAsia="ko-KR"/>
                    </w:rPr>
                    <w:t>(as specified in clause 5.1.1c) for the current Random Access procedure.</w:t>
                  </w:r>
                </w:p>
              </w:tc>
            </w:tr>
          </w:tbl>
          <w:p w14:paraId="1611EAE4" w14:textId="47290DF9" w:rsidR="00B818CB" w:rsidRDefault="00B818CB" w:rsidP="00320B2F">
            <w:pPr>
              <w:pStyle w:val="af6"/>
              <w:overflowPunct/>
              <w:autoSpaceDE/>
              <w:autoSpaceDN/>
              <w:adjustRightInd/>
              <w:spacing w:afterLines="50" w:after="120"/>
              <w:ind w:left="522"/>
              <w:contextualSpacing w:val="0"/>
              <w:textAlignment w:val="auto"/>
              <w:rPr>
                <w:rFonts w:ascii="Arial" w:eastAsia="宋体" w:hAnsi="Arial"/>
                <w:noProof/>
                <w:lang w:eastAsia="zh-CN"/>
              </w:rPr>
            </w:pPr>
            <w:r>
              <w:rPr>
                <w:rFonts w:ascii="Arial" w:eastAsia="宋体" w:hAnsi="Arial"/>
                <w:noProof/>
                <w:lang w:eastAsia="zh-CN"/>
              </w:rPr>
              <w:lastRenderedPageBreak/>
              <w:t>However, the RRC spec is unclear</w:t>
            </w:r>
            <w:r w:rsidR="00CB143C">
              <w:rPr>
                <w:rFonts w:ascii="Arial" w:eastAsia="宋体" w:hAnsi="Arial"/>
                <w:noProof/>
                <w:lang w:eastAsia="zh-CN"/>
              </w:rPr>
              <w:t xml:space="preserve"> (because only reconfigurationWithSync and BFR are mentioned)</w:t>
            </w:r>
            <w:r>
              <w:rPr>
                <w:rFonts w:ascii="Arial" w:eastAsia="宋体" w:hAnsi="Arial"/>
                <w:noProof/>
                <w:lang w:eastAsia="zh-CN"/>
              </w:rPr>
              <w:t xml:space="preserve"> and this may cause inter-operability issue</w:t>
            </w:r>
            <w:r w:rsidR="00FE7265">
              <w:rPr>
                <w:rFonts w:ascii="Arial" w:eastAsia="宋体" w:hAnsi="Arial"/>
                <w:noProof/>
                <w:lang w:eastAsia="zh-CN"/>
              </w:rPr>
              <w:t xml:space="preserve"> if </w:t>
            </w:r>
            <w:r w:rsidR="005C61E5">
              <w:rPr>
                <w:rFonts w:ascii="Arial" w:eastAsia="宋体" w:hAnsi="Arial"/>
                <w:noProof/>
                <w:lang w:eastAsia="zh-CN"/>
              </w:rPr>
              <w:t xml:space="preserve">the </w:t>
            </w:r>
            <w:r w:rsidR="00FE7265">
              <w:rPr>
                <w:rFonts w:ascii="Arial" w:eastAsia="宋体" w:hAnsi="Arial"/>
                <w:noProof/>
                <w:lang w:eastAsia="zh-CN"/>
              </w:rPr>
              <w:t xml:space="preserve">gNB and </w:t>
            </w:r>
            <w:r w:rsidR="005C61E5">
              <w:rPr>
                <w:rFonts w:ascii="Arial" w:eastAsia="宋体" w:hAnsi="Arial"/>
                <w:noProof/>
                <w:lang w:eastAsia="zh-CN"/>
              </w:rPr>
              <w:t xml:space="preserve">the </w:t>
            </w:r>
            <w:r w:rsidR="00FE7265">
              <w:rPr>
                <w:rFonts w:ascii="Arial" w:eastAsia="宋体" w:hAnsi="Arial"/>
                <w:noProof/>
                <w:lang w:eastAsia="zh-CN"/>
              </w:rPr>
              <w:t>UE have different understandings</w:t>
            </w:r>
            <w:r>
              <w:rPr>
                <w:rFonts w:ascii="Arial" w:eastAsia="宋体" w:hAnsi="Arial"/>
                <w:noProof/>
                <w:lang w:eastAsia="zh-CN"/>
              </w:rPr>
              <w:t>.</w:t>
            </w:r>
          </w:p>
          <w:p w14:paraId="07835BC9" w14:textId="41BBFC94" w:rsidR="00811228" w:rsidRDefault="00B818CB" w:rsidP="00BA2F5D">
            <w:pPr>
              <w:pStyle w:val="af6"/>
              <w:numPr>
                <w:ilvl w:val="0"/>
                <w:numId w:val="54"/>
              </w:numPr>
              <w:overflowPunct/>
              <w:autoSpaceDE/>
              <w:autoSpaceDN/>
              <w:adjustRightInd/>
              <w:spacing w:afterLines="50" w:after="120"/>
              <w:contextualSpacing w:val="0"/>
              <w:textAlignment w:val="auto"/>
              <w:rPr>
                <w:rFonts w:ascii="Arial" w:eastAsia="宋体" w:hAnsi="Arial"/>
                <w:noProof/>
                <w:lang w:eastAsia="zh-CN"/>
              </w:rPr>
            </w:pPr>
            <w:r>
              <w:rPr>
                <w:rFonts w:ascii="Arial" w:eastAsia="宋体" w:hAnsi="Arial"/>
                <w:noProof/>
                <w:lang w:eastAsia="zh-CN"/>
              </w:rPr>
              <w:t xml:space="preserve">In RAN2#125bis meeting, </w:t>
            </w:r>
            <w:r w:rsidR="00FE7265">
              <w:rPr>
                <w:rFonts w:ascii="Arial" w:eastAsia="宋体" w:hAnsi="Arial"/>
                <w:noProof/>
                <w:lang w:eastAsia="zh-CN"/>
              </w:rPr>
              <w:t xml:space="preserve">companies </w:t>
            </w:r>
            <w:r w:rsidR="005C61E5">
              <w:rPr>
                <w:rFonts w:ascii="Arial" w:eastAsia="宋体" w:hAnsi="Arial"/>
                <w:noProof/>
                <w:lang w:eastAsia="zh-CN"/>
              </w:rPr>
              <w:t>discussed</w:t>
            </w:r>
            <w:r w:rsidR="009964FB">
              <w:rPr>
                <w:rFonts w:ascii="Arial" w:eastAsia="宋体" w:hAnsi="Arial"/>
                <w:noProof/>
                <w:lang w:eastAsia="zh-CN"/>
              </w:rPr>
              <w:t xml:space="preserve"> the issue on</w:t>
            </w:r>
            <w:r w:rsidR="00FE7265">
              <w:rPr>
                <w:rFonts w:ascii="Arial" w:eastAsia="宋体" w:hAnsi="Arial"/>
                <w:noProof/>
                <w:lang w:eastAsia="zh-CN"/>
              </w:rPr>
              <w:t xml:space="preserve"> which RACH-ConfigCommon should be used for SI-request when rach-OccasionsSI is </w:t>
            </w:r>
            <w:r w:rsidR="005C61E5">
              <w:rPr>
                <w:rFonts w:ascii="Arial" w:eastAsia="宋体" w:hAnsi="Arial"/>
                <w:noProof/>
                <w:lang w:eastAsia="zh-CN"/>
              </w:rPr>
              <w:t xml:space="preserve">NOT </w:t>
            </w:r>
            <w:r w:rsidR="00FE7265">
              <w:rPr>
                <w:rFonts w:ascii="Arial" w:eastAsia="宋体" w:hAnsi="Arial"/>
                <w:noProof/>
                <w:lang w:eastAsia="zh-CN"/>
              </w:rPr>
              <w:t>configured in corresponding SI-RequestConfig</w:t>
            </w:r>
            <w:r w:rsidR="005C61E5">
              <w:rPr>
                <w:rFonts w:ascii="Arial" w:eastAsia="宋体" w:hAnsi="Arial"/>
                <w:noProof/>
                <w:lang w:eastAsia="zh-CN"/>
              </w:rPr>
              <w:t>.</w:t>
            </w:r>
          </w:p>
          <w:p w14:paraId="12E4C726" w14:textId="0DA40683" w:rsidR="005C61E5" w:rsidRDefault="005C61E5" w:rsidP="005C61E5">
            <w:pPr>
              <w:pStyle w:val="af6"/>
              <w:overflowPunct/>
              <w:autoSpaceDE/>
              <w:autoSpaceDN/>
              <w:adjustRightInd/>
              <w:spacing w:afterLines="50" w:after="120"/>
              <w:ind w:left="522"/>
              <w:contextualSpacing w:val="0"/>
              <w:textAlignment w:val="auto"/>
              <w:rPr>
                <w:rFonts w:ascii="Arial" w:eastAsia="宋体" w:hAnsi="Arial"/>
                <w:noProof/>
                <w:lang w:eastAsia="zh-CN"/>
              </w:rPr>
            </w:pPr>
            <w:r>
              <w:rPr>
                <w:rFonts w:ascii="Arial" w:eastAsia="宋体" w:hAnsi="Arial"/>
                <w:noProof/>
                <w:lang w:eastAsia="zh-CN"/>
              </w:rPr>
              <w:t>Similar to issue 1, the RACH resource selection procedure</w:t>
            </w:r>
            <w:r w:rsidR="002E24C5">
              <w:rPr>
                <w:rFonts w:ascii="Arial" w:eastAsia="宋体" w:hAnsi="Arial"/>
                <w:noProof/>
                <w:lang w:eastAsia="zh-CN"/>
              </w:rPr>
              <w:t xml:space="preserve"> for SI request</w:t>
            </w:r>
            <w:r>
              <w:rPr>
                <w:rFonts w:ascii="Arial" w:eastAsia="宋体" w:hAnsi="Arial"/>
                <w:noProof/>
                <w:lang w:eastAsia="zh-CN"/>
              </w:rPr>
              <w:t xml:space="preserve"> is specified in TS 38.321, </w:t>
            </w:r>
            <w:r w:rsidR="002E24C5">
              <w:rPr>
                <w:rFonts w:ascii="Arial" w:eastAsia="宋体" w:hAnsi="Arial"/>
                <w:noProof/>
                <w:lang w:eastAsia="zh-CN"/>
              </w:rPr>
              <w:t xml:space="preserve">in RRC spec, </w:t>
            </w:r>
            <w:r>
              <w:rPr>
                <w:rFonts w:ascii="Arial" w:eastAsia="宋体" w:hAnsi="Arial"/>
                <w:noProof/>
                <w:lang w:eastAsia="zh-CN"/>
              </w:rPr>
              <w:t>we can refer to MAC specification</w:t>
            </w:r>
            <w:r w:rsidR="002E24C5">
              <w:rPr>
                <w:rFonts w:ascii="Arial" w:eastAsia="宋体" w:hAnsi="Arial"/>
                <w:noProof/>
                <w:lang w:eastAsia="zh-CN"/>
              </w:rPr>
              <w:t xml:space="preserve"> to avoid inter-operability issue.</w:t>
            </w:r>
          </w:p>
          <w:p w14:paraId="41BCFF6B" w14:textId="399F4C51" w:rsidR="004D742C" w:rsidRPr="002E24C5" w:rsidRDefault="004D742C" w:rsidP="005C61E5">
            <w:pPr>
              <w:pStyle w:val="af6"/>
              <w:overflowPunct/>
              <w:autoSpaceDE/>
              <w:autoSpaceDN/>
              <w:adjustRightInd/>
              <w:spacing w:afterLines="50" w:after="120"/>
              <w:ind w:left="522"/>
              <w:contextualSpacing w:val="0"/>
              <w:textAlignment w:val="auto"/>
              <w:rPr>
                <w:rFonts w:ascii="Arial" w:eastAsia="宋体" w:hAnsi="Arial"/>
                <w:noProof/>
                <w:lang w:eastAsia="zh-CN"/>
              </w:rPr>
            </w:pPr>
          </w:p>
        </w:tc>
      </w:tr>
      <w:tr w:rsidR="00811228" w:rsidRPr="00811228" w14:paraId="0671D9FC" w14:textId="77777777" w:rsidTr="00CE4763">
        <w:tc>
          <w:tcPr>
            <w:tcW w:w="2694" w:type="dxa"/>
            <w:gridSpan w:val="2"/>
            <w:tcBorders>
              <w:left w:val="single" w:sz="4" w:space="0" w:color="auto"/>
            </w:tcBorders>
          </w:tcPr>
          <w:p w14:paraId="24F347A1"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6946" w:type="dxa"/>
            <w:gridSpan w:val="9"/>
            <w:tcBorders>
              <w:right w:val="single" w:sz="4" w:space="0" w:color="auto"/>
            </w:tcBorders>
          </w:tcPr>
          <w:p w14:paraId="240F9FCA"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2553B869" w14:textId="77777777" w:rsidTr="00CE4763">
        <w:tc>
          <w:tcPr>
            <w:tcW w:w="2694" w:type="dxa"/>
            <w:gridSpan w:val="2"/>
            <w:tcBorders>
              <w:left w:val="single" w:sz="4" w:space="0" w:color="auto"/>
            </w:tcBorders>
          </w:tcPr>
          <w:p w14:paraId="58C4449B"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Summary of change:</w:t>
            </w:r>
          </w:p>
        </w:tc>
        <w:tc>
          <w:tcPr>
            <w:tcW w:w="6946" w:type="dxa"/>
            <w:gridSpan w:val="9"/>
            <w:tcBorders>
              <w:right w:val="single" w:sz="4" w:space="0" w:color="auto"/>
            </w:tcBorders>
            <w:shd w:val="pct30" w:color="FFFF00" w:fill="auto"/>
          </w:tcPr>
          <w:p w14:paraId="6672A7F6" w14:textId="2D204236" w:rsidR="00811228" w:rsidRPr="00AD3B79" w:rsidRDefault="005C61E5" w:rsidP="00861B3A">
            <w:pPr>
              <w:pStyle w:val="af6"/>
              <w:numPr>
                <w:ilvl w:val="0"/>
                <w:numId w:val="59"/>
              </w:numPr>
              <w:overflowPunct/>
              <w:autoSpaceDE/>
              <w:autoSpaceDN/>
              <w:adjustRightInd/>
              <w:spacing w:afterLines="50" w:after="120"/>
              <w:contextualSpacing w:val="0"/>
              <w:textAlignment w:val="auto"/>
              <w:rPr>
                <w:rFonts w:ascii="Arial" w:eastAsia="宋体" w:hAnsi="Arial"/>
                <w:noProof/>
                <w:lang w:eastAsia="zh-CN"/>
              </w:rPr>
            </w:pPr>
            <w:r w:rsidRPr="00AD3B79">
              <w:rPr>
                <w:rFonts w:ascii="Arial" w:eastAsia="宋体" w:hAnsi="Arial"/>
                <w:noProof/>
                <w:lang w:eastAsia="zh-CN"/>
              </w:rPr>
              <w:t>In the field description of rach-ConfigCommon in BWP-UplinkConfig</w:t>
            </w:r>
            <w:r w:rsidR="00AD3B79" w:rsidRPr="00AD3B79">
              <w:rPr>
                <w:rFonts w:ascii="Arial" w:eastAsia="宋体" w:hAnsi="Arial"/>
                <w:noProof/>
                <w:lang w:eastAsia="zh-CN"/>
              </w:rPr>
              <w:t>, to clarifity the principle</w:t>
            </w:r>
            <w:r w:rsidR="001B0235">
              <w:rPr>
                <w:rFonts w:ascii="Arial" w:eastAsia="宋体" w:hAnsi="Arial"/>
                <w:noProof/>
                <w:lang w:eastAsia="zh-CN"/>
              </w:rPr>
              <w:t xml:space="preserve"> on which RACH configuration should be applied is </w:t>
            </w:r>
            <w:r w:rsidR="00AD3B79" w:rsidRPr="00AD3B79">
              <w:rPr>
                <w:rFonts w:ascii="Arial" w:eastAsia="宋体" w:hAnsi="Arial"/>
                <w:noProof/>
                <w:lang w:eastAsia="zh-CN"/>
              </w:rPr>
              <w:t xml:space="preserve"> also appl</w:t>
            </w:r>
            <w:r w:rsidR="001B0235">
              <w:rPr>
                <w:rFonts w:ascii="Arial" w:eastAsia="宋体" w:hAnsi="Arial"/>
                <w:noProof/>
                <w:lang w:eastAsia="zh-CN"/>
              </w:rPr>
              <w:t>icable to</w:t>
            </w:r>
            <w:r w:rsidR="00AD3B79" w:rsidRPr="00AD3B79">
              <w:rPr>
                <w:rFonts w:ascii="Arial" w:eastAsia="宋体" w:hAnsi="Arial"/>
                <w:noProof/>
                <w:lang w:eastAsia="zh-CN"/>
              </w:rPr>
              <w:t xml:space="preserve"> PDCCH-order based CFRA</w:t>
            </w:r>
            <w:r w:rsidR="001B0235">
              <w:rPr>
                <w:rFonts w:ascii="Arial" w:eastAsia="宋体" w:hAnsi="Arial"/>
                <w:noProof/>
                <w:lang w:eastAsia="zh-CN"/>
              </w:rPr>
              <w:t xml:space="preserve"> case</w:t>
            </w:r>
            <w:r w:rsidR="002119DF">
              <w:rPr>
                <w:rFonts w:ascii="Arial" w:eastAsia="宋体" w:hAnsi="Arial"/>
                <w:noProof/>
                <w:lang w:eastAsia="zh-CN"/>
              </w:rPr>
              <w:t xml:space="preserve">, </w:t>
            </w:r>
            <w:del w:id="21" w:author="ZTE-LiuJing" w:date="2024-05-23T21:17:00Z">
              <w:r w:rsidR="002119DF" w:rsidDel="00FA3624">
                <w:rPr>
                  <w:rFonts w:ascii="Arial" w:eastAsia="宋体" w:hAnsi="Arial"/>
                  <w:noProof/>
                  <w:lang w:eastAsia="zh-CN"/>
                </w:rPr>
                <w:delText xml:space="preserve">remove </w:delText>
              </w:r>
            </w:del>
            <w:ins w:id="22" w:author="ZTE-LiuJing" w:date="2024-05-23T21:17:00Z">
              <w:r w:rsidR="00FA3624">
                <w:rPr>
                  <w:rFonts w:ascii="Arial" w:eastAsia="宋体" w:hAnsi="Arial"/>
                  <w:noProof/>
                  <w:lang w:eastAsia="zh-CN"/>
                </w:rPr>
                <w:t>update</w:t>
              </w:r>
              <w:r w:rsidR="00FA3624">
                <w:rPr>
                  <w:rFonts w:ascii="Arial" w:eastAsia="宋体" w:hAnsi="Arial"/>
                  <w:noProof/>
                  <w:lang w:eastAsia="zh-CN"/>
                </w:rPr>
                <w:t xml:space="preserve"> </w:t>
              </w:r>
            </w:ins>
            <w:r w:rsidR="002119DF">
              <w:rPr>
                <w:rFonts w:ascii="Arial" w:eastAsia="宋体" w:hAnsi="Arial"/>
                <w:noProof/>
                <w:lang w:eastAsia="zh-CN"/>
              </w:rPr>
              <w:t xml:space="preserve">the </w:t>
            </w:r>
            <w:del w:id="23" w:author="ZTE-LiuJing" w:date="2024-05-23T21:17:00Z">
              <w:r w:rsidR="002119DF" w:rsidDel="00FA3624">
                <w:rPr>
                  <w:rFonts w:ascii="Arial" w:eastAsia="宋体" w:hAnsi="Arial"/>
                  <w:noProof/>
                  <w:lang w:eastAsia="zh-CN"/>
                </w:rPr>
                <w:delText xml:space="preserve">ambiguity </w:delText>
              </w:r>
            </w:del>
            <w:r w:rsidR="002119DF">
              <w:rPr>
                <w:rFonts w:ascii="Arial" w:eastAsia="宋体" w:hAnsi="Arial"/>
                <w:noProof/>
                <w:lang w:eastAsia="zh-CN"/>
              </w:rPr>
              <w:t>bracket</w:t>
            </w:r>
            <w:ins w:id="24" w:author="ZTE-LiuJing" w:date="2024-05-23T21:17:00Z">
              <w:r w:rsidR="00FA3624">
                <w:rPr>
                  <w:rFonts w:ascii="Arial" w:eastAsia="宋体" w:hAnsi="Arial"/>
                  <w:noProof/>
                  <w:lang w:eastAsia="zh-CN"/>
                </w:rPr>
                <w:t xml:space="preserve"> as</w:t>
              </w:r>
            </w:ins>
            <w:r w:rsidR="002119DF">
              <w:rPr>
                <w:rFonts w:ascii="Arial" w:eastAsia="宋体" w:hAnsi="Arial"/>
                <w:noProof/>
                <w:lang w:eastAsia="zh-CN"/>
              </w:rPr>
              <w:t xml:space="preserve"> “(</w:t>
            </w:r>
            <w:ins w:id="25" w:author="ZTE-LiuJing" w:date="2024-05-23T21:17:00Z">
              <w:r w:rsidR="00FA3624">
                <w:rPr>
                  <w:rFonts w:ascii="Arial" w:eastAsia="宋体" w:hAnsi="Arial"/>
                  <w:noProof/>
                  <w:lang w:eastAsia="zh-CN"/>
                </w:rPr>
                <w:t xml:space="preserve">e.g. </w:t>
              </w:r>
            </w:ins>
            <w:r w:rsidR="002119DF">
              <w:rPr>
                <w:rFonts w:ascii="Arial" w:eastAsia="宋体" w:hAnsi="Arial"/>
                <w:noProof/>
                <w:lang w:eastAsia="zh-CN"/>
              </w:rPr>
              <w:t>for reconfiguration with sync or for beam failure recovery</w:t>
            </w:r>
            <w:ins w:id="26" w:author="ZTE-LiuJing" w:date="2024-05-23T21:17:00Z">
              <w:r w:rsidR="00FA3624">
                <w:rPr>
                  <w:rFonts w:ascii="Arial" w:eastAsia="宋体" w:hAnsi="Arial"/>
                  <w:noProof/>
                  <w:lang w:eastAsia="zh-CN"/>
                </w:rPr>
                <w:t xml:space="preserve"> or PDCCH order</w:t>
              </w:r>
            </w:ins>
            <w:r w:rsidR="002119DF">
              <w:rPr>
                <w:rFonts w:ascii="Arial" w:eastAsia="宋体" w:hAnsi="Arial"/>
                <w:noProof/>
                <w:lang w:eastAsia="zh-CN"/>
              </w:rPr>
              <w:t>)”</w:t>
            </w:r>
            <w:r w:rsidR="00AD3B79" w:rsidRPr="00AD3B79">
              <w:rPr>
                <w:rFonts w:ascii="Arial" w:eastAsia="宋体" w:hAnsi="Arial"/>
                <w:noProof/>
                <w:lang w:eastAsia="zh-CN"/>
              </w:rPr>
              <w:t>;</w:t>
            </w:r>
          </w:p>
          <w:p w14:paraId="7828F79A" w14:textId="28FD47F8" w:rsidR="00AD3B79" w:rsidRPr="00AD3B79" w:rsidRDefault="00AD3B79" w:rsidP="00861B3A">
            <w:pPr>
              <w:pStyle w:val="af6"/>
              <w:numPr>
                <w:ilvl w:val="0"/>
                <w:numId w:val="59"/>
              </w:numPr>
              <w:overflowPunct/>
              <w:autoSpaceDE/>
              <w:autoSpaceDN/>
              <w:adjustRightInd/>
              <w:spacing w:afterLines="50" w:after="120"/>
              <w:contextualSpacing w:val="0"/>
              <w:textAlignment w:val="auto"/>
              <w:rPr>
                <w:rFonts w:ascii="Arial" w:eastAsia="宋体" w:hAnsi="Arial"/>
                <w:noProof/>
                <w:lang w:eastAsia="zh-CN"/>
              </w:rPr>
            </w:pPr>
            <w:r w:rsidRPr="00AD3B79">
              <w:rPr>
                <w:rFonts w:ascii="Arial" w:eastAsia="宋体" w:hAnsi="Arial"/>
                <w:noProof/>
                <w:lang w:eastAsia="zh-CN"/>
              </w:rPr>
              <w:t xml:space="preserve">In the field description of rach-OccasionsSI in SI-RequestConfig, to clarify that when the field is absent, the UE applies the RACH configuration associated with the selected RACH resources set, as specified in TS 38.321. </w:t>
            </w:r>
            <w:ins w:id="27" w:author="ZTE-LiuJing" w:date="2024-05-23T21:16:00Z">
              <w:r w:rsidR="00FA3624">
                <w:rPr>
                  <w:rFonts w:ascii="Arial" w:eastAsia="宋体" w:hAnsi="Arial"/>
                  <w:noProof/>
                  <w:lang w:eastAsia="zh-CN"/>
                </w:rPr>
                <w:t xml:space="preserve">The term “initial uplink BWP” in field description already covers both </w:t>
              </w:r>
            </w:ins>
            <w:ins w:id="28" w:author="ZTE-LiuJing" w:date="2024-05-23T21:19:00Z">
              <w:r w:rsidR="00CB49F0">
                <w:rPr>
                  <w:rFonts w:ascii="Arial" w:eastAsia="宋体" w:hAnsi="Arial"/>
                  <w:noProof/>
                  <w:lang w:eastAsia="zh-CN"/>
                </w:rPr>
                <w:t>legacy</w:t>
              </w:r>
            </w:ins>
            <w:ins w:id="29" w:author="ZTE-LiuJing" w:date="2024-05-23T21:16:00Z">
              <w:r w:rsidR="00FA3624">
                <w:rPr>
                  <w:rFonts w:ascii="Arial" w:eastAsia="宋体" w:hAnsi="Arial"/>
                  <w:noProof/>
                  <w:lang w:eastAsia="zh-CN"/>
                </w:rPr>
                <w:t xml:space="preserve"> initial uplink BWP and RedCap-spe</w:t>
              </w:r>
            </w:ins>
            <w:ins w:id="30" w:author="ZTE-LiuJing" w:date="2024-05-23T21:17:00Z">
              <w:r w:rsidR="00FA3624">
                <w:rPr>
                  <w:rFonts w:ascii="Arial" w:eastAsia="宋体" w:hAnsi="Arial"/>
                  <w:noProof/>
                  <w:lang w:eastAsia="zh-CN"/>
                </w:rPr>
                <w:t>cific initial uplink BWP.</w:t>
              </w:r>
            </w:ins>
          </w:p>
          <w:p w14:paraId="2AE97E9C" w14:textId="77777777" w:rsidR="00097AD3" w:rsidRDefault="00097AD3" w:rsidP="00BD7A89">
            <w:pPr>
              <w:overflowPunct/>
              <w:autoSpaceDE/>
              <w:autoSpaceDN/>
              <w:adjustRightInd/>
              <w:spacing w:afterLines="50" w:after="120"/>
              <w:ind w:left="102"/>
              <w:textAlignment w:val="auto"/>
              <w:rPr>
                <w:rFonts w:ascii="Arial" w:eastAsia="宋体" w:hAnsi="Arial"/>
                <w:noProof/>
                <w:lang w:eastAsia="zh-CN"/>
              </w:rPr>
            </w:pPr>
          </w:p>
          <w:p w14:paraId="41DC66EA" w14:textId="77777777" w:rsidR="000A6FF1" w:rsidRDefault="000A6FF1" w:rsidP="000A6FF1">
            <w:pPr>
              <w:spacing w:after="0"/>
              <w:ind w:left="100"/>
              <w:rPr>
                <w:rFonts w:ascii="Arial" w:eastAsia="MS Mincho" w:hAnsi="Arial"/>
                <w:b/>
                <w:bCs/>
                <w:lang w:val="sv-SE"/>
              </w:rPr>
            </w:pPr>
            <w:r>
              <w:rPr>
                <w:rFonts w:ascii="Arial" w:eastAsia="MS Mincho" w:hAnsi="Arial"/>
                <w:b/>
                <w:bCs/>
                <w:lang w:val="sv-SE"/>
              </w:rPr>
              <w:t>Impact analysis</w:t>
            </w:r>
          </w:p>
          <w:p w14:paraId="3F6505E2" w14:textId="77777777" w:rsidR="000A6FF1" w:rsidRDefault="000A6FF1" w:rsidP="000A6FF1">
            <w:pPr>
              <w:spacing w:after="0"/>
              <w:ind w:left="100"/>
              <w:rPr>
                <w:rFonts w:ascii="Arial" w:eastAsia="MS Mincho" w:hAnsi="Arial"/>
                <w:u w:val="single"/>
                <w:lang w:val="sv-SE"/>
              </w:rPr>
            </w:pPr>
            <w:r>
              <w:rPr>
                <w:rFonts w:ascii="Arial" w:eastAsia="MS Mincho" w:hAnsi="Arial"/>
                <w:u w:val="single"/>
                <w:lang w:val="sv-SE"/>
              </w:rPr>
              <w:t>Impacted 5G architecture options:</w:t>
            </w:r>
          </w:p>
          <w:p w14:paraId="219F9801" w14:textId="1CD15338" w:rsidR="000A6FF1" w:rsidRPr="00A902C0" w:rsidRDefault="00A040D0" w:rsidP="000A6FF1">
            <w:pPr>
              <w:spacing w:after="0"/>
              <w:ind w:left="100"/>
              <w:rPr>
                <w:rFonts w:ascii="Arial" w:hAnsi="Arial"/>
                <w:lang w:val="en-US"/>
              </w:rPr>
            </w:pPr>
            <w:r>
              <w:rPr>
                <w:rFonts w:ascii="Arial" w:eastAsia="MS Mincho" w:hAnsi="Arial"/>
                <w:lang w:val="en-US" w:eastAsia="zh-CN"/>
              </w:rPr>
              <w:t xml:space="preserve">NR SA, </w:t>
            </w:r>
            <w:r w:rsidR="000A6FF1">
              <w:rPr>
                <w:rFonts w:ascii="Arial" w:eastAsia="MS Mincho" w:hAnsi="Arial"/>
                <w:lang w:val="en-US" w:eastAsia="zh-CN"/>
              </w:rPr>
              <w:t>(NG)EN-DC</w:t>
            </w:r>
            <w:r>
              <w:rPr>
                <w:rFonts w:ascii="Arial" w:eastAsia="MS Mincho" w:hAnsi="Arial"/>
                <w:lang w:val="en-US" w:eastAsia="zh-CN"/>
              </w:rPr>
              <w:t>, NR-DC, NE-DC</w:t>
            </w:r>
          </w:p>
          <w:p w14:paraId="02971D3B" w14:textId="77777777" w:rsidR="000A6FF1" w:rsidRDefault="000A6FF1" w:rsidP="000A6FF1">
            <w:pPr>
              <w:spacing w:after="0"/>
              <w:ind w:left="100"/>
              <w:rPr>
                <w:rFonts w:ascii="Arial" w:eastAsia="MS Mincho" w:hAnsi="Arial"/>
                <w:lang w:val="sv-SE"/>
              </w:rPr>
            </w:pPr>
          </w:p>
          <w:p w14:paraId="7A49231E" w14:textId="77777777" w:rsidR="000A6FF1" w:rsidRDefault="000A6FF1" w:rsidP="000A6FF1">
            <w:pPr>
              <w:spacing w:after="0"/>
              <w:ind w:left="100"/>
              <w:rPr>
                <w:rFonts w:ascii="Arial" w:eastAsia="MS Mincho" w:hAnsi="Arial"/>
                <w:u w:val="single"/>
                <w:lang w:val="sv-SE"/>
              </w:rPr>
            </w:pPr>
            <w:r>
              <w:rPr>
                <w:rFonts w:ascii="Arial" w:eastAsia="MS Mincho" w:hAnsi="Arial"/>
                <w:u w:val="single"/>
                <w:lang w:val="sv-SE"/>
              </w:rPr>
              <w:t>Impacted functionality:</w:t>
            </w:r>
          </w:p>
          <w:p w14:paraId="62D52910" w14:textId="24C12962" w:rsidR="000A6FF1" w:rsidRDefault="00A040D0" w:rsidP="000A6FF1">
            <w:pPr>
              <w:spacing w:after="0"/>
              <w:ind w:left="100"/>
              <w:rPr>
                <w:rFonts w:ascii="Arial" w:eastAsia="MS Mincho" w:hAnsi="Arial"/>
                <w:lang w:val="en-US" w:eastAsia="zh-CN"/>
              </w:rPr>
            </w:pPr>
            <w:r>
              <w:rPr>
                <w:rFonts w:ascii="Arial" w:eastAsia="MS Mincho" w:hAnsi="Arial"/>
                <w:lang w:val="en-US" w:eastAsia="zh-CN"/>
              </w:rPr>
              <w:t>PDCCH order based CFRA, Msg1</w:t>
            </w:r>
            <w:r w:rsidR="007B6118">
              <w:rPr>
                <w:rFonts w:ascii="Arial" w:eastAsia="MS Mincho" w:hAnsi="Arial"/>
                <w:lang w:val="en-US" w:eastAsia="zh-CN"/>
              </w:rPr>
              <w:t xml:space="preserve"> </w:t>
            </w:r>
            <w:r>
              <w:rPr>
                <w:rFonts w:ascii="Arial" w:eastAsia="MS Mincho" w:hAnsi="Arial"/>
                <w:lang w:val="en-US" w:eastAsia="zh-CN"/>
              </w:rPr>
              <w:t>based SI request</w:t>
            </w:r>
          </w:p>
          <w:p w14:paraId="269542A0" w14:textId="77777777" w:rsidR="000A6FF1" w:rsidRDefault="000A6FF1" w:rsidP="000A6FF1">
            <w:pPr>
              <w:spacing w:after="0"/>
              <w:ind w:left="100"/>
              <w:rPr>
                <w:rFonts w:ascii="Arial" w:eastAsia="MS Mincho" w:hAnsi="Arial"/>
                <w:lang w:val="en-US" w:eastAsia="zh-CN"/>
              </w:rPr>
            </w:pPr>
          </w:p>
          <w:p w14:paraId="4729B89C" w14:textId="77777777" w:rsidR="000A6FF1" w:rsidRPr="003E7659" w:rsidRDefault="000A6FF1" w:rsidP="000A6FF1">
            <w:pPr>
              <w:spacing w:after="0"/>
              <w:ind w:left="100"/>
              <w:rPr>
                <w:rFonts w:ascii="Arial" w:eastAsia="MS Mincho" w:hAnsi="Arial"/>
                <w:u w:val="single"/>
                <w:lang w:val="sv-SE"/>
              </w:rPr>
            </w:pPr>
            <w:r>
              <w:rPr>
                <w:rFonts w:ascii="Arial" w:eastAsia="MS Mincho" w:hAnsi="Arial"/>
                <w:u w:val="single"/>
                <w:lang w:val="sv-SE"/>
              </w:rPr>
              <w:t>Inter-operability:</w:t>
            </w:r>
          </w:p>
          <w:p w14:paraId="47F32DC9" w14:textId="3FF5B62E" w:rsidR="00A040D0" w:rsidRPr="00A040D0" w:rsidRDefault="00A040D0" w:rsidP="00A040D0">
            <w:pPr>
              <w:spacing w:after="0" w:line="259" w:lineRule="auto"/>
              <w:rPr>
                <w:rFonts w:ascii="Arial" w:eastAsia="等线" w:hAnsi="Arial"/>
                <w:lang w:eastAsia="zh-CN"/>
              </w:rPr>
            </w:pPr>
            <w:r>
              <w:rPr>
                <w:rFonts w:ascii="Arial" w:eastAsia="等线" w:hAnsi="Arial"/>
                <w:lang w:eastAsia="zh-CN"/>
              </w:rPr>
              <w:t xml:space="preserve">   #Change 1</w:t>
            </w:r>
          </w:p>
          <w:p w14:paraId="269C1343" w14:textId="08A85FC6" w:rsidR="000A6FF1" w:rsidRPr="00A5408D" w:rsidRDefault="000A6FF1" w:rsidP="000A6FF1">
            <w:pPr>
              <w:pStyle w:val="af6"/>
              <w:numPr>
                <w:ilvl w:val="0"/>
                <w:numId w:val="43"/>
              </w:numPr>
              <w:spacing w:after="0" w:line="259" w:lineRule="auto"/>
              <w:contextualSpacing w:val="0"/>
              <w:rPr>
                <w:rFonts w:ascii="Arial" w:eastAsia="宋体" w:hAnsi="Arial"/>
              </w:rPr>
            </w:pPr>
            <w:r w:rsidRPr="00980E08">
              <w:rPr>
                <w:rFonts w:ascii="Arial" w:eastAsia="MS Mincho" w:hAnsi="Arial"/>
                <w:lang w:val="sv-SE"/>
              </w:rPr>
              <w:t xml:space="preserve">If the </w:t>
            </w:r>
            <w:r>
              <w:rPr>
                <w:rFonts w:ascii="Arial" w:eastAsia="MS Mincho" w:hAnsi="Arial"/>
                <w:lang w:val="sv-SE"/>
              </w:rPr>
              <w:t>network</w:t>
            </w:r>
            <w:r w:rsidRPr="00980E08">
              <w:rPr>
                <w:rFonts w:ascii="Arial" w:eastAsia="MS Mincho" w:hAnsi="Arial"/>
                <w:lang w:val="sv-SE"/>
              </w:rPr>
              <w:t xml:space="preserve"> </w:t>
            </w:r>
            <w:r>
              <w:rPr>
                <w:rFonts w:ascii="Arial" w:eastAsia="MS Mincho" w:hAnsi="Arial"/>
                <w:lang w:val="sv-SE"/>
              </w:rPr>
              <w:t xml:space="preserve">is </w:t>
            </w:r>
            <w:r w:rsidRPr="00980E08">
              <w:rPr>
                <w:rFonts w:ascii="Arial" w:eastAsia="MS Mincho" w:hAnsi="Arial"/>
                <w:lang w:val="sv-SE"/>
              </w:rPr>
              <w:t>implement</w:t>
            </w:r>
            <w:r>
              <w:rPr>
                <w:rFonts w:ascii="Arial" w:eastAsia="MS Mincho" w:hAnsi="Arial"/>
                <w:lang w:val="sv-SE"/>
              </w:rPr>
              <w:t>ed according to</w:t>
            </w:r>
            <w:r w:rsidRPr="00980E08">
              <w:rPr>
                <w:rFonts w:ascii="Arial" w:eastAsia="MS Mincho" w:hAnsi="Arial"/>
                <w:lang w:val="sv-SE"/>
              </w:rPr>
              <w:t xml:space="preserve"> the CR and the </w:t>
            </w:r>
            <w:r>
              <w:rPr>
                <w:rFonts w:ascii="Arial" w:eastAsia="MS Mincho" w:hAnsi="Arial"/>
                <w:lang w:val="sv-SE"/>
              </w:rPr>
              <w:t>UE</w:t>
            </w:r>
            <w:r w:rsidRPr="00980E08">
              <w:rPr>
                <w:rFonts w:ascii="Arial" w:eastAsia="MS Mincho" w:hAnsi="Arial"/>
                <w:lang w:val="sv-SE"/>
              </w:rPr>
              <w:t xml:space="preserve"> </w:t>
            </w:r>
            <w:r>
              <w:rPr>
                <w:rFonts w:ascii="Arial" w:eastAsia="MS Mincho" w:hAnsi="Arial"/>
                <w:lang w:val="sv-SE"/>
              </w:rPr>
              <w:t>is</w:t>
            </w:r>
            <w:r w:rsidRPr="00980E08">
              <w:rPr>
                <w:rFonts w:ascii="Arial" w:eastAsia="MS Mincho" w:hAnsi="Arial"/>
                <w:lang w:val="sv-SE"/>
              </w:rPr>
              <w:t xml:space="preserve"> not,</w:t>
            </w:r>
            <w:r>
              <w:rPr>
                <w:rFonts w:ascii="Arial" w:eastAsia="MS Mincho" w:hAnsi="Arial"/>
                <w:lang w:val="sv-SE"/>
              </w:rPr>
              <w:t xml:space="preserve"> or If the UE is implemented according to the CR and the network is not, the network and the UE may have different understandings on </w:t>
            </w:r>
            <w:r w:rsidR="00A040D0" w:rsidRPr="0060721C">
              <w:rPr>
                <w:rFonts w:ascii="Arial" w:eastAsia="MS Mincho" w:hAnsi="Arial"/>
                <w:lang w:val="sv-SE"/>
              </w:rPr>
              <w:t xml:space="preserve">which </w:t>
            </w:r>
            <w:r w:rsidR="00A040D0">
              <w:rPr>
                <w:rFonts w:ascii="Arial" w:eastAsia="MS Mincho" w:hAnsi="Arial"/>
                <w:lang w:val="sv-SE"/>
              </w:rPr>
              <w:t>RACH-ConfigCommon to be used in pdcch-order based CFRA, RACH failure may occur</w:t>
            </w:r>
            <w:r>
              <w:rPr>
                <w:rFonts w:ascii="Arial" w:eastAsia="MS Mincho" w:hAnsi="Arial"/>
                <w:lang w:val="sv-SE"/>
              </w:rPr>
              <w:t xml:space="preserve">. </w:t>
            </w:r>
          </w:p>
          <w:p w14:paraId="132C43C9" w14:textId="1075D7C1" w:rsidR="00A040D0" w:rsidRPr="00A040D0" w:rsidRDefault="00A040D0" w:rsidP="00A040D0">
            <w:pPr>
              <w:spacing w:after="0" w:line="259" w:lineRule="auto"/>
              <w:ind w:firstLineChars="100" w:firstLine="200"/>
              <w:rPr>
                <w:rFonts w:ascii="Arial" w:eastAsia="等线" w:hAnsi="Arial"/>
                <w:lang w:eastAsia="zh-CN"/>
              </w:rPr>
            </w:pPr>
            <w:r>
              <w:rPr>
                <w:rFonts w:ascii="Arial" w:eastAsia="等线" w:hAnsi="Arial"/>
                <w:lang w:eastAsia="zh-CN"/>
              </w:rPr>
              <w:t>#Change 2</w:t>
            </w:r>
          </w:p>
          <w:p w14:paraId="69292256" w14:textId="776783AD" w:rsidR="005D3817" w:rsidRPr="00A040D0" w:rsidRDefault="00A040D0" w:rsidP="00A040D0">
            <w:pPr>
              <w:pStyle w:val="af6"/>
              <w:numPr>
                <w:ilvl w:val="0"/>
                <w:numId w:val="43"/>
              </w:numPr>
              <w:spacing w:after="0" w:line="259" w:lineRule="auto"/>
              <w:contextualSpacing w:val="0"/>
              <w:rPr>
                <w:rFonts w:ascii="Arial" w:eastAsia="宋体" w:hAnsi="Arial"/>
              </w:rPr>
            </w:pPr>
            <w:r w:rsidRPr="00980E08">
              <w:rPr>
                <w:rFonts w:ascii="Arial" w:eastAsia="MS Mincho" w:hAnsi="Arial"/>
                <w:lang w:val="sv-SE"/>
              </w:rPr>
              <w:t xml:space="preserve">If the </w:t>
            </w:r>
            <w:r>
              <w:rPr>
                <w:rFonts w:ascii="Arial" w:eastAsia="MS Mincho" w:hAnsi="Arial"/>
                <w:lang w:val="sv-SE"/>
              </w:rPr>
              <w:t>network</w:t>
            </w:r>
            <w:r w:rsidRPr="00980E08">
              <w:rPr>
                <w:rFonts w:ascii="Arial" w:eastAsia="MS Mincho" w:hAnsi="Arial"/>
                <w:lang w:val="sv-SE"/>
              </w:rPr>
              <w:t xml:space="preserve"> </w:t>
            </w:r>
            <w:r>
              <w:rPr>
                <w:rFonts w:ascii="Arial" w:eastAsia="MS Mincho" w:hAnsi="Arial"/>
                <w:lang w:val="sv-SE"/>
              </w:rPr>
              <w:t xml:space="preserve">is </w:t>
            </w:r>
            <w:r w:rsidRPr="00980E08">
              <w:rPr>
                <w:rFonts w:ascii="Arial" w:eastAsia="MS Mincho" w:hAnsi="Arial"/>
                <w:lang w:val="sv-SE"/>
              </w:rPr>
              <w:t>implement</w:t>
            </w:r>
            <w:r>
              <w:rPr>
                <w:rFonts w:ascii="Arial" w:eastAsia="MS Mincho" w:hAnsi="Arial"/>
                <w:lang w:val="sv-SE"/>
              </w:rPr>
              <w:t>ed according to</w:t>
            </w:r>
            <w:r w:rsidRPr="00980E08">
              <w:rPr>
                <w:rFonts w:ascii="Arial" w:eastAsia="MS Mincho" w:hAnsi="Arial"/>
                <w:lang w:val="sv-SE"/>
              </w:rPr>
              <w:t xml:space="preserve"> the CR and the </w:t>
            </w:r>
            <w:r>
              <w:rPr>
                <w:rFonts w:ascii="Arial" w:eastAsia="MS Mincho" w:hAnsi="Arial"/>
                <w:lang w:val="sv-SE"/>
              </w:rPr>
              <w:t>UE</w:t>
            </w:r>
            <w:r w:rsidRPr="00980E08">
              <w:rPr>
                <w:rFonts w:ascii="Arial" w:eastAsia="MS Mincho" w:hAnsi="Arial"/>
                <w:lang w:val="sv-SE"/>
              </w:rPr>
              <w:t xml:space="preserve"> </w:t>
            </w:r>
            <w:r>
              <w:rPr>
                <w:rFonts w:ascii="Arial" w:eastAsia="MS Mincho" w:hAnsi="Arial"/>
                <w:lang w:val="sv-SE"/>
              </w:rPr>
              <w:t>is</w:t>
            </w:r>
            <w:r w:rsidRPr="00980E08">
              <w:rPr>
                <w:rFonts w:ascii="Arial" w:eastAsia="MS Mincho" w:hAnsi="Arial"/>
                <w:lang w:val="sv-SE"/>
              </w:rPr>
              <w:t xml:space="preserve"> not,</w:t>
            </w:r>
            <w:r>
              <w:rPr>
                <w:rFonts w:ascii="Arial" w:eastAsia="MS Mincho" w:hAnsi="Arial"/>
                <w:lang w:val="sv-SE"/>
              </w:rPr>
              <w:t xml:space="preserve"> or If the UE is implemented according to the CR and the network is not, the network and the UE may have different understandings on </w:t>
            </w:r>
            <w:r w:rsidRPr="0060721C">
              <w:rPr>
                <w:rFonts w:ascii="Arial" w:eastAsia="MS Mincho" w:hAnsi="Arial"/>
                <w:lang w:val="sv-SE"/>
              </w:rPr>
              <w:t xml:space="preserve">which </w:t>
            </w:r>
            <w:r>
              <w:rPr>
                <w:rFonts w:ascii="Arial" w:eastAsia="MS Mincho" w:hAnsi="Arial"/>
                <w:lang w:val="sv-SE"/>
              </w:rPr>
              <w:lastRenderedPageBreak/>
              <w:t xml:space="preserve">RACH-ConfigCommon to be used in Msg1 based SI request if rach-OccasionsSI is not configured, RACH failure may occur. </w:t>
            </w:r>
          </w:p>
          <w:p w14:paraId="7C88C0A7" w14:textId="5AAAE53C" w:rsidR="005D3817" w:rsidRPr="00BD7A89" w:rsidRDefault="005D3817" w:rsidP="00BD7A89">
            <w:pPr>
              <w:overflowPunct/>
              <w:autoSpaceDE/>
              <w:autoSpaceDN/>
              <w:adjustRightInd/>
              <w:spacing w:afterLines="50" w:after="120"/>
              <w:ind w:left="102"/>
              <w:textAlignment w:val="auto"/>
              <w:rPr>
                <w:rFonts w:ascii="Arial" w:eastAsia="宋体" w:hAnsi="Arial"/>
                <w:noProof/>
                <w:lang w:eastAsia="zh-CN"/>
              </w:rPr>
            </w:pPr>
          </w:p>
        </w:tc>
      </w:tr>
      <w:tr w:rsidR="00811228" w:rsidRPr="00811228" w14:paraId="41FFB29A" w14:textId="77777777" w:rsidTr="00CE4763">
        <w:tc>
          <w:tcPr>
            <w:tcW w:w="2694" w:type="dxa"/>
            <w:gridSpan w:val="2"/>
            <w:tcBorders>
              <w:left w:val="single" w:sz="4" w:space="0" w:color="auto"/>
            </w:tcBorders>
          </w:tcPr>
          <w:p w14:paraId="17D663CC"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6946" w:type="dxa"/>
            <w:gridSpan w:val="9"/>
            <w:tcBorders>
              <w:right w:val="single" w:sz="4" w:space="0" w:color="auto"/>
            </w:tcBorders>
          </w:tcPr>
          <w:p w14:paraId="16BF3FCF"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2E994C07" w14:textId="77777777" w:rsidTr="00CE4763">
        <w:tc>
          <w:tcPr>
            <w:tcW w:w="2694" w:type="dxa"/>
            <w:gridSpan w:val="2"/>
            <w:tcBorders>
              <w:left w:val="single" w:sz="4" w:space="0" w:color="auto"/>
              <w:bottom w:val="single" w:sz="4" w:space="0" w:color="auto"/>
            </w:tcBorders>
          </w:tcPr>
          <w:p w14:paraId="0973A5F3"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5824EC37" w14:textId="2689C174" w:rsidR="00811228" w:rsidRPr="00A040D0" w:rsidRDefault="00A040D0" w:rsidP="00A040D0">
            <w:pPr>
              <w:pStyle w:val="af6"/>
              <w:numPr>
                <w:ilvl w:val="0"/>
                <w:numId w:val="61"/>
              </w:numPr>
              <w:overflowPunct/>
              <w:autoSpaceDE/>
              <w:autoSpaceDN/>
              <w:adjustRightInd/>
              <w:spacing w:after="0"/>
              <w:textAlignment w:val="auto"/>
              <w:rPr>
                <w:rFonts w:ascii="Arial" w:eastAsia="宋体" w:hAnsi="Arial"/>
                <w:lang w:val="en-US" w:eastAsia="zh-CN"/>
              </w:rPr>
            </w:pPr>
            <w:r w:rsidRPr="00A040D0">
              <w:rPr>
                <w:rFonts w:ascii="Arial" w:eastAsia="MS Mincho" w:hAnsi="Arial"/>
                <w:lang w:val="sv-SE"/>
              </w:rPr>
              <w:t>When multiple RACH-ConfigCommon configurations are configured and pdcch-order based CFRA is triggered, it is unclear which RACH-ConfigCommon should be applied by the UE to trigger RACH procedure</w:t>
            </w:r>
            <w:r w:rsidRPr="00A040D0">
              <w:rPr>
                <w:rFonts w:ascii="Arial" w:eastAsia="宋体" w:hAnsi="Arial"/>
                <w:lang w:val="en-US" w:eastAsia="zh-CN"/>
              </w:rPr>
              <w:t>.</w:t>
            </w:r>
            <w:r>
              <w:rPr>
                <w:rFonts w:ascii="Arial" w:eastAsia="宋体" w:hAnsi="Arial"/>
                <w:lang w:val="en-US" w:eastAsia="zh-CN"/>
              </w:rPr>
              <w:t xml:space="preserve"> </w:t>
            </w:r>
          </w:p>
          <w:p w14:paraId="225A7562" w14:textId="77777777" w:rsidR="00CE4763" w:rsidRDefault="00A040D0" w:rsidP="00A040D0">
            <w:pPr>
              <w:pStyle w:val="af6"/>
              <w:numPr>
                <w:ilvl w:val="0"/>
                <w:numId w:val="61"/>
              </w:numPr>
              <w:overflowPunct/>
              <w:autoSpaceDE/>
              <w:autoSpaceDN/>
              <w:adjustRightInd/>
              <w:spacing w:after="0"/>
              <w:textAlignment w:val="auto"/>
              <w:rPr>
                <w:rFonts w:ascii="Arial" w:eastAsia="宋体" w:hAnsi="Arial"/>
                <w:noProof/>
                <w:lang w:eastAsia="zh-CN"/>
              </w:rPr>
            </w:pPr>
            <w:r>
              <w:rPr>
                <w:rFonts w:ascii="Arial" w:eastAsia="宋体" w:hAnsi="Arial"/>
                <w:noProof/>
                <w:lang w:eastAsia="zh-CN"/>
              </w:rPr>
              <w:t>When rach-OccasionsSI is not configured for SI request and there are multiple RACH-ConfigCommon configured, it is unclear which RACH-ConfigCommon should be applied by the UE when triggering SI request.</w:t>
            </w:r>
          </w:p>
          <w:p w14:paraId="34B21340" w14:textId="23D643AB" w:rsidR="00807164" w:rsidRPr="00807164" w:rsidRDefault="00807164" w:rsidP="00807164">
            <w:pPr>
              <w:overflowPunct/>
              <w:autoSpaceDE/>
              <w:autoSpaceDN/>
              <w:adjustRightInd/>
              <w:spacing w:after="0"/>
              <w:ind w:left="100"/>
              <w:textAlignment w:val="auto"/>
              <w:rPr>
                <w:rFonts w:ascii="Arial" w:eastAsia="宋体" w:hAnsi="Arial"/>
                <w:noProof/>
                <w:lang w:eastAsia="zh-CN"/>
              </w:rPr>
            </w:pPr>
            <w:r>
              <w:rPr>
                <w:rFonts w:ascii="Arial" w:eastAsia="宋体" w:hAnsi="Arial" w:hint="eastAsia"/>
                <w:noProof/>
                <w:lang w:eastAsia="zh-CN"/>
              </w:rPr>
              <w:t>T</w:t>
            </w:r>
            <w:r>
              <w:rPr>
                <w:rFonts w:ascii="Arial" w:eastAsia="宋体" w:hAnsi="Arial"/>
                <w:noProof/>
                <w:lang w:eastAsia="zh-CN"/>
              </w:rPr>
              <w:t xml:space="preserve">his CR intends to align MAC </w:t>
            </w:r>
            <w:r w:rsidR="00D816EF">
              <w:rPr>
                <w:rFonts w:ascii="Arial" w:eastAsia="宋体" w:hAnsi="Arial"/>
                <w:noProof/>
                <w:lang w:eastAsia="zh-CN"/>
              </w:rPr>
              <w:t xml:space="preserve">specification </w:t>
            </w:r>
            <w:r>
              <w:rPr>
                <w:rFonts w:ascii="Arial" w:eastAsia="宋体" w:hAnsi="Arial"/>
                <w:noProof/>
                <w:lang w:eastAsia="zh-CN"/>
              </w:rPr>
              <w:t xml:space="preserve">and RRC specification. </w:t>
            </w:r>
          </w:p>
        </w:tc>
      </w:tr>
      <w:tr w:rsidR="00811228" w:rsidRPr="00811228" w14:paraId="27F47B68" w14:textId="77777777" w:rsidTr="00CE4763">
        <w:tc>
          <w:tcPr>
            <w:tcW w:w="2694" w:type="dxa"/>
            <w:gridSpan w:val="2"/>
          </w:tcPr>
          <w:p w14:paraId="4A0670D9"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6946" w:type="dxa"/>
            <w:gridSpan w:val="9"/>
          </w:tcPr>
          <w:p w14:paraId="74241988"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6E8BE383" w14:textId="77777777" w:rsidTr="00CE4763">
        <w:tc>
          <w:tcPr>
            <w:tcW w:w="2694" w:type="dxa"/>
            <w:gridSpan w:val="2"/>
            <w:tcBorders>
              <w:top w:val="single" w:sz="4" w:space="0" w:color="auto"/>
              <w:left w:val="single" w:sz="4" w:space="0" w:color="auto"/>
            </w:tcBorders>
          </w:tcPr>
          <w:p w14:paraId="692F0824"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4C58323B" w14:textId="4F113AC1" w:rsidR="00811228" w:rsidRPr="00811228" w:rsidRDefault="00BA2F5D" w:rsidP="00811228">
            <w:pPr>
              <w:overflowPunct/>
              <w:autoSpaceDE/>
              <w:autoSpaceDN/>
              <w:adjustRightInd/>
              <w:spacing w:after="0"/>
              <w:ind w:left="100"/>
              <w:textAlignment w:val="auto"/>
              <w:rPr>
                <w:rFonts w:ascii="Arial" w:eastAsia="宋体" w:hAnsi="Arial"/>
                <w:noProof/>
                <w:lang w:eastAsia="zh-CN"/>
              </w:rPr>
            </w:pPr>
            <w:r>
              <w:rPr>
                <w:rFonts w:ascii="Arial" w:eastAsia="宋体" w:hAnsi="Arial"/>
                <w:noProof/>
                <w:lang w:eastAsia="zh-CN"/>
              </w:rPr>
              <w:t>6.3.2</w:t>
            </w:r>
          </w:p>
        </w:tc>
      </w:tr>
      <w:tr w:rsidR="00811228" w:rsidRPr="00811228" w14:paraId="2FB3AA46" w14:textId="77777777" w:rsidTr="00CE4763">
        <w:tc>
          <w:tcPr>
            <w:tcW w:w="2694" w:type="dxa"/>
            <w:gridSpan w:val="2"/>
            <w:tcBorders>
              <w:left w:val="single" w:sz="4" w:space="0" w:color="auto"/>
            </w:tcBorders>
          </w:tcPr>
          <w:p w14:paraId="07A40FE1"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6946" w:type="dxa"/>
            <w:gridSpan w:val="9"/>
            <w:tcBorders>
              <w:right w:val="single" w:sz="4" w:space="0" w:color="auto"/>
            </w:tcBorders>
          </w:tcPr>
          <w:p w14:paraId="3C01E4CF"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118DD227" w14:textId="77777777" w:rsidTr="00CE4763">
        <w:tc>
          <w:tcPr>
            <w:tcW w:w="2694" w:type="dxa"/>
            <w:gridSpan w:val="2"/>
            <w:tcBorders>
              <w:left w:val="single" w:sz="4" w:space="0" w:color="auto"/>
            </w:tcBorders>
          </w:tcPr>
          <w:p w14:paraId="1A980770"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p>
        </w:tc>
        <w:tc>
          <w:tcPr>
            <w:tcW w:w="284" w:type="dxa"/>
            <w:tcBorders>
              <w:top w:val="single" w:sz="4" w:space="0" w:color="auto"/>
              <w:left w:val="single" w:sz="4" w:space="0" w:color="auto"/>
              <w:bottom w:val="single" w:sz="4" w:space="0" w:color="auto"/>
            </w:tcBorders>
          </w:tcPr>
          <w:p w14:paraId="55621C84"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r w:rsidRPr="00811228">
              <w:rPr>
                <w:rFonts w:ascii="Arial" w:eastAsia="宋体"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ECE313"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r w:rsidRPr="00811228">
              <w:rPr>
                <w:rFonts w:ascii="Arial" w:eastAsia="宋体" w:hAnsi="Arial"/>
                <w:b/>
                <w:caps/>
                <w:noProof/>
                <w:lang w:eastAsia="en-US"/>
              </w:rPr>
              <w:t>N</w:t>
            </w:r>
          </w:p>
        </w:tc>
        <w:tc>
          <w:tcPr>
            <w:tcW w:w="2977" w:type="dxa"/>
            <w:gridSpan w:val="4"/>
          </w:tcPr>
          <w:p w14:paraId="2DD011B1" w14:textId="77777777" w:rsidR="00811228" w:rsidRPr="00811228" w:rsidRDefault="00811228" w:rsidP="00811228">
            <w:pPr>
              <w:tabs>
                <w:tab w:val="right" w:pos="2893"/>
              </w:tabs>
              <w:overflowPunct/>
              <w:autoSpaceDE/>
              <w:autoSpaceDN/>
              <w:adjustRightInd/>
              <w:spacing w:after="0"/>
              <w:textAlignment w:val="auto"/>
              <w:rPr>
                <w:rFonts w:ascii="Arial" w:eastAsia="宋体" w:hAnsi="Arial"/>
                <w:noProof/>
                <w:lang w:eastAsia="en-US"/>
              </w:rPr>
            </w:pPr>
          </w:p>
        </w:tc>
        <w:tc>
          <w:tcPr>
            <w:tcW w:w="3401" w:type="dxa"/>
            <w:gridSpan w:val="3"/>
            <w:tcBorders>
              <w:right w:val="single" w:sz="4" w:space="0" w:color="auto"/>
            </w:tcBorders>
            <w:shd w:val="clear" w:color="FFFF00" w:fill="auto"/>
          </w:tcPr>
          <w:p w14:paraId="22437936" w14:textId="77777777" w:rsidR="00811228" w:rsidRPr="00811228" w:rsidRDefault="00811228" w:rsidP="00811228">
            <w:pPr>
              <w:overflowPunct/>
              <w:autoSpaceDE/>
              <w:autoSpaceDN/>
              <w:adjustRightInd/>
              <w:spacing w:after="0"/>
              <w:ind w:left="99"/>
              <w:textAlignment w:val="auto"/>
              <w:rPr>
                <w:rFonts w:ascii="Arial" w:eastAsia="宋体" w:hAnsi="Arial"/>
                <w:noProof/>
                <w:lang w:eastAsia="en-US"/>
              </w:rPr>
            </w:pPr>
          </w:p>
        </w:tc>
      </w:tr>
      <w:tr w:rsidR="00811228" w:rsidRPr="00811228" w14:paraId="59BF2FD0" w14:textId="77777777" w:rsidTr="00CE4763">
        <w:tc>
          <w:tcPr>
            <w:tcW w:w="2694" w:type="dxa"/>
            <w:gridSpan w:val="2"/>
            <w:tcBorders>
              <w:left w:val="single" w:sz="4" w:space="0" w:color="auto"/>
            </w:tcBorders>
          </w:tcPr>
          <w:p w14:paraId="08C3EB3A"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5F23C75E"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A43CEF" w14:textId="61108F84" w:rsidR="00811228" w:rsidRPr="00811228" w:rsidRDefault="00BA2F5D"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09C28A39" w14:textId="77777777" w:rsidR="00811228" w:rsidRPr="00811228" w:rsidRDefault="00811228" w:rsidP="00811228">
            <w:pPr>
              <w:tabs>
                <w:tab w:val="right" w:pos="2893"/>
              </w:tabs>
              <w:overflowPunct/>
              <w:autoSpaceDE/>
              <w:autoSpaceDN/>
              <w:adjustRightInd/>
              <w:spacing w:after="0"/>
              <w:textAlignment w:val="auto"/>
              <w:rPr>
                <w:rFonts w:ascii="Arial" w:eastAsia="宋体" w:hAnsi="Arial"/>
                <w:noProof/>
                <w:lang w:eastAsia="en-US"/>
              </w:rPr>
            </w:pPr>
            <w:r w:rsidRPr="00811228">
              <w:rPr>
                <w:rFonts w:ascii="Arial" w:eastAsia="宋体" w:hAnsi="Arial"/>
                <w:noProof/>
                <w:lang w:eastAsia="en-US"/>
              </w:rPr>
              <w:t xml:space="preserve"> Other core specifications</w:t>
            </w:r>
            <w:r w:rsidRPr="00811228">
              <w:rPr>
                <w:rFonts w:ascii="Arial" w:eastAsia="宋体" w:hAnsi="Arial"/>
                <w:noProof/>
                <w:lang w:eastAsia="en-US"/>
              </w:rPr>
              <w:tab/>
            </w:r>
          </w:p>
        </w:tc>
        <w:tc>
          <w:tcPr>
            <w:tcW w:w="3401" w:type="dxa"/>
            <w:gridSpan w:val="3"/>
            <w:tcBorders>
              <w:right w:val="single" w:sz="4" w:space="0" w:color="auto"/>
            </w:tcBorders>
            <w:shd w:val="pct30" w:color="FFFF00" w:fill="auto"/>
          </w:tcPr>
          <w:p w14:paraId="073D67AE" w14:textId="77777777" w:rsidR="00811228" w:rsidRPr="00811228" w:rsidRDefault="00811228" w:rsidP="00811228">
            <w:pPr>
              <w:overflowPunct/>
              <w:autoSpaceDE/>
              <w:autoSpaceDN/>
              <w:adjustRightInd/>
              <w:spacing w:after="0"/>
              <w:ind w:left="99"/>
              <w:textAlignment w:val="auto"/>
              <w:rPr>
                <w:rFonts w:ascii="Arial" w:eastAsia="宋体" w:hAnsi="Arial"/>
                <w:noProof/>
                <w:lang w:eastAsia="en-US"/>
              </w:rPr>
            </w:pPr>
            <w:r w:rsidRPr="00811228">
              <w:rPr>
                <w:rFonts w:ascii="Arial" w:eastAsia="宋体" w:hAnsi="Arial"/>
                <w:noProof/>
                <w:lang w:eastAsia="en-US"/>
              </w:rPr>
              <w:t xml:space="preserve">TS/TR ... CR ... </w:t>
            </w:r>
          </w:p>
        </w:tc>
      </w:tr>
      <w:tr w:rsidR="00811228" w:rsidRPr="00811228" w14:paraId="53471E92" w14:textId="77777777" w:rsidTr="00CE4763">
        <w:tc>
          <w:tcPr>
            <w:tcW w:w="2694" w:type="dxa"/>
            <w:gridSpan w:val="2"/>
            <w:tcBorders>
              <w:left w:val="single" w:sz="4" w:space="0" w:color="auto"/>
            </w:tcBorders>
          </w:tcPr>
          <w:p w14:paraId="169A21D8" w14:textId="77777777" w:rsidR="00811228" w:rsidRPr="00811228" w:rsidRDefault="00811228" w:rsidP="00811228">
            <w:pPr>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321128CC"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6DEF8" w14:textId="535E9C82" w:rsidR="00811228" w:rsidRPr="00811228" w:rsidRDefault="00BA2F5D"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3AB4A729"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r w:rsidRPr="00811228">
              <w:rPr>
                <w:rFonts w:ascii="Arial" w:eastAsia="宋体" w:hAnsi="Arial"/>
                <w:noProof/>
                <w:lang w:eastAsia="en-US"/>
              </w:rPr>
              <w:t xml:space="preserve"> Test specifications</w:t>
            </w:r>
          </w:p>
        </w:tc>
        <w:tc>
          <w:tcPr>
            <w:tcW w:w="3401" w:type="dxa"/>
            <w:gridSpan w:val="3"/>
            <w:tcBorders>
              <w:right w:val="single" w:sz="4" w:space="0" w:color="auto"/>
            </w:tcBorders>
            <w:shd w:val="pct30" w:color="FFFF00" w:fill="auto"/>
          </w:tcPr>
          <w:p w14:paraId="3F7DAC48" w14:textId="77777777" w:rsidR="00811228" w:rsidRPr="00811228" w:rsidRDefault="00811228" w:rsidP="00811228">
            <w:pPr>
              <w:overflowPunct/>
              <w:autoSpaceDE/>
              <w:autoSpaceDN/>
              <w:adjustRightInd/>
              <w:spacing w:after="0"/>
              <w:ind w:left="99"/>
              <w:textAlignment w:val="auto"/>
              <w:rPr>
                <w:rFonts w:ascii="Arial" w:eastAsia="宋体" w:hAnsi="Arial"/>
                <w:noProof/>
                <w:lang w:eastAsia="en-US"/>
              </w:rPr>
            </w:pPr>
            <w:r w:rsidRPr="00811228">
              <w:rPr>
                <w:rFonts w:ascii="Arial" w:eastAsia="宋体" w:hAnsi="Arial"/>
                <w:noProof/>
                <w:lang w:eastAsia="en-US"/>
              </w:rPr>
              <w:t xml:space="preserve">TS/TR ... CR ... </w:t>
            </w:r>
          </w:p>
        </w:tc>
      </w:tr>
      <w:tr w:rsidR="00811228" w:rsidRPr="00811228" w14:paraId="48B51537" w14:textId="77777777" w:rsidTr="00CE4763">
        <w:tc>
          <w:tcPr>
            <w:tcW w:w="2694" w:type="dxa"/>
            <w:gridSpan w:val="2"/>
            <w:tcBorders>
              <w:left w:val="single" w:sz="4" w:space="0" w:color="auto"/>
            </w:tcBorders>
          </w:tcPr>
          <w:p w14:paraId="6A6CADC3" w14:textId="77777777" w:rsidR="00811228" w:rsidRPr="00811228" w:rsidRDefault="00811228" w:rsidP="00811228">
            <w:pPr>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653132A"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131FBB" w14:textId="6FA71418" w:rsidR="00811228" w:rsidRPr="00811228" w:rsidRDefault="00BA2F5D"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24B50ADF"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r w:rsidRPr="00811228">
              <w:rPr>
                <w:rFonts w:ascii="Arial" w:eastAsia="宋体" w:hAnsi="Arial"/>
                <w:noProof/>
                <w:lang w:eastAsia="en-US"/>
              </w:rPr>
              <w:t xml:space="preserve"> O&amp;M Specifications</w:t>
            </w:r>
          </w:p>
        </w:tc>
        <w:tc>
          <w:tcPr>
            <w:tcW w:w="3401" w:type="dxa"/>
            <w:gridSpan w:val="3"/>
            <w:tcBorders>
              <w:right w:val="single" w:sz="4" w:space="0" w:color="auto"/>
            </w:tcBorders>
            <w:shd w:val="pct30" w:color="FFFF00" w:fill="auto"/>
          </w:tcPr>
          <w:p w14:paraId="506EE0DB" w14:textId="77777777" w:rsidR="00811228" w:rsidRPr="00811228" w:rsidRDefault="00811228" w:rsidP="00811228">
            <w:pPr>
              <w:overflowPunct/>
              <w:autoSpaceDE/>
              <w:autoSpaceDN/>
              <w:adjustRightInd/>
              <w:spacing w:after="0"/>
              <w:ind w:left="99"/>
              <w:textAlignment w:val="auto"/>
              <w:rPr>
                <w:rFonts w:ascii="Arial" w:eastAsia="宋体" w:hAnsi="Arial"/>
                <w:noProof/>
                <w:lang w:eastAsia="en-US"/>
              </w:rPr>
            </w:pPr>
            <w:r w:rsidRPr="00811228">
              <w:rPr>
                <w:rFonts w:ascii="Arial" w:eastAsia="宋体" w:hAnsi="Arial"/>
                <w:noProof/>
                <w:lang w:eastAsia="en-US"/>
              </w:rPr>
              <w:t xml:space="preserve">TS/TR ... CR ... </w:t>
            </w:r>
          </w:p>
        </w:tc>
      </w:tr>
      <w:tr w:rsidR="00811228" w:rsidRPr="00811228" w14:paraId="0FBD2F28" w14:textId="77777777" w:rsidTr="00CE4763">
        <w:tc>
          <w:tcPr>
            <w:tcW w:w="2694" w:type="dxa"/>
            <w:gridSpan w:val="2"/>
            <w:tcBorders>
              <w:left w:val="single" w:sz="4" w:space="0" w:color="auto"/>
            </w:tcBorders>
          </w:tcPr>
          <w:p w14:paraId="65FBA8C8" w14:textId="77777777" w:rsidR="00811228" w:rsidRPr="00811228" w:rsidRDefault="00811228" w:rsidP="00811228">
            <w:pPr>
              <w:overflowPunct/>
              <w:autoSpaceDE/>
              <w:autoSpaceDN/>
              <w:adjustRightInd/>
              <w:spacing w:after="0"/>
              <w:textAlignment w:val="auto"/>
              <w:rPr>
                <w:rFonts w:ascii="Arial" w:eastAsia="宋体" w:hAnsi="Arial"/>
                <w:b/>
                <w:i/>
                <w:noProof/>
                <w:lang w:eastAsia="en-US"/>
              </w:rPr>
            </w:pPr>
          </w:p>
        </w:tc>
        <w:tc>
          <w:tcPr>
            <w:tcW w:w="6946" w:type="dxa"/>
            <w:gridSpan w:val="9"/>
            <w:tcBorders>
              <w:right w:val="single" w:sz="4" w:space="0" w:color="auto"/>
            </w:tcBorders>
          </w:tcPr>
          <w:p w14:paraId="0286FDA4"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p>
        </w:tc>
      </w:tr>
      <w:tr w:rsidR="00811228" w:rsidRPr="00811228" w14:paraId="11D2D1BE" w14:textId="77777777" w:rsidTr="00CE4763">
        <w:tc>
          <w:tcPr>
            <w:tcW w:w="2694" w:type="dxa"/>
            <w:gridSpan w:val="2"/>
            <w:tcBorders>
              <w:left w:val="single" w:sz="4" w:space="0" w:color="auto"/>
              <w:bottom w:val="single" w:sz="4" w:space="0" w:color="auto"/>
            </w:tcBorders>
          </w:tcPr>
          <w:p w14:paraId="67C6DC4F"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52FEBE2E" w14:textId="77777777" w:rsidR="00811228" w:rsidRPr="00811228" w:rsidRDefault="00811228" w:rsidP="00811228">
            <w:pPr>
              <w:overflowPunct/>
              <w:autoSpaceDE/>
              <w:autoSpaceDN/>
              <w:adjustRightInd/>
              <w:spacing w:after="0"/>
              <w:ind w:left="100"/>
              <w:textAlignment w:val="auto"/>
              <w:rPr>
                <w:rFonts w:ascii="Arial" w:eastAsia="宋体" w:hAnsi="Arial"/>
                <w:noProof/>
                <w:lang w:eastAsia="en-US"/>
              </w:rPr>
            </w:pPr>
          </w:p>
        </w:tc>
      </w:tr>
      <w:tr w:rsidR="00811228" w:rsidRPr="00811228" w14:paraId="39875E0B" w14:textId="77777777" w:rsidTr="00811228">
        <w:tc>
          <w:tcPr>
            <w:tcW w:w="2694" w:type="dxa"/>
            <w:gridSpan w:val="2"/>
            <w:tcBorders>
              <w:top w:val="single" w:sz="4" w:space="0" w:color="auto"/>
              <w:bottom w:val="single" w:sz="4" w:space="0" w:color="auto"/>
            </w:tcBorders>
          </w:tcPr>
          <w:p w14:paraId="5FC51022"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608C557" w14:textId="77777777" w:rsidR="00811228" w:rsidRPr="00811228" w:rsidRDefault="00811228" w:rsidP="00811228">
            <w:pPr>
              <w:overflowPunct/>
              <w:autoSpaceDE/>
              <w:autoSpaceDN/>
              <w:adjustRightInd/>
              <w:spacing w:after="0"/>
              <w:ind w:left="100"/>
              <w:textAlignment w:val="auto"/>
              <w:rPr>
                <w:rFonts w:ascii="Arial" w:eastAsia="宋体" w:hAnsi="Arial"/>
                <w:noProof/>
                <w:sz w:val="8"/>
                <w:szCs w:val="8"/>
                <w:lang w:eastAsia="en-US"/>
              </w:rPr>
            </w:pPr>
          </w:p>
        </w:tc>
      </w:tr>
      <w:tr w:rsidR="00811228" w:rsidRPr="00811228" w14:paraId="409FE533" w14:textId="77777777" w:rsidTr="00CE4763">
        <w:tc>
          <w:tcPr>
            <w:tcW w:w="2694" w:type="dxa"/>
            <w:gridSpan w:val="2"/>
            <w:tcBorders>
              <w:top w:val="single" w:sz="4" w:space="0" w:color="auto"/>
              <w:left w:val="single" w:sz="4" w:space="0" w:color="auto"/>
              <w:bottom w:val="single" w:sz="4" w:space="0" w:color="auto"/>
            </w:tcBorders>
          </w:tcPr>
          <w:p w14:paraId="192F91C2"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F77713" w14:textId="77777777" w:rsidR="00811228" w:rsidRPr="00811228" w:rsidRDefault="00811228" w:rsidP="00811228">
            <w:pPr>
              <w:overflowPunct/>
              <w:autoSpaceDE/>
              <w:autoSpaceDN/>
              <w:adjustRightInd/>
              <w:spacing w:after="0"/>
              <w:ind w:left="100"/>
              <w:textAlignment w:val="auto"/>
              <w:rPr>
                <w:rFonts w:ascii="Arial" w:eastAsia="宋体" w:hAnsi="Arial"/>
                <w:noProof/>
                <w:lang w:eastAsia="en-US"/>
              </w:rPr>
            </w:pPr>
          </w:p>
        </w:tc>
      </w:tr>
    </w:tbl>
    <w:p w14:paraId="5128B270"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p w14:paraId="21525585" w14:textId="77777777" w:rsidR="00811228" w:rsidRPr="00811228" w:rsidRDefault="00811228" w:rsidP="00811228">
      <w:pPr>
        <w:overflowPunct/>
        <w:autoSpaceDE/>
        <w:autoSpaceDN/>
        <w:adjustRightInd/>
        <w:textAlignment w:val="auto"/>
        <w:rPr>
          <w:rFonts w:eastAsia="宋体"/>
          <w:noProof/>
          <w:lang w:eastAsia="en-US"/>
        </w:rPr>
        <w:sectPr w:rsidR="00811228" w:rsidRPr="0081122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691BA32" w14:textId="518EE0AF" w:rsidR="00E12C3B" w:rsidRPr="00E12C3B" w:rsidRDefault="00E12C3B" w:rsidP="00E12C3B">
      <w:pPr>
        <w:pBdr>
          <w:top w:val="single" w:sz="4" w:space="1" w:color="auto"/>
          <w:left w:val="single" w:sz="4" w:space="4" w:color="auto"/>
          <w:bottom w:val="single" w:sz="4" w:space="1" w:color="auto"/>
          <w:right w:val="single" w:sz="4" w:space="4" w:color="auto"/>
        </w:pBdr>
        <w:shd w:val="clear" w:color="auto" w:fill="FFFF99"/>
        <w:spacing w:before="240" w:after="240"/>
        <w:jc w:val="center"/>
        <w:rPr>
          <w:b/>
          <w:i/>
          <w:noProof/>
          <w:sz w:val="22"/>
        </w:rPr>
      </w:pPr>
      <w:bookmarkStart w:id="31" w:name="_Toc60776684"/>
      <w:bookmarkStart w:id="32" w:name="_Toc162893987"/>
      <w:r w:rsidRPr="00E12C3B">
        <w:rPr>
          <w:b/>
          <w:i/>
          <w:noProof/>
          <w:sz w:val="22"/>
        </w:rPr>
        <w:lastRenderedPageBreak/>
        <w:t>S</w:t>
      </w:r>
      <w:r w:rsidRPr="00E12C3B">
        <w:rPr>
          <w:rFonts w:eastAsia="等线"/>
          <w:b/>
          <w:i/>
          <w:noProof/>
          <w:sz w:val="22"/>
          <w:lang w:eastAsia="zh-CN"/>
        </w:rPr>
        <w:t>tart of changes</w:t>
      </w:r>
    </w:p>
    <w:p w14:paraId="1C53A338" w14:textId="77777777" w:rsidR="00133B4A" w:rsidRPr="00FF4867" w:rsidRDefault="00133B4A" w:rsidP="00133B4A">
      <w:pPr>
        <w:pStyle w:val="3"/>
      </w:pPr>
      <w:bookmarkStart w:id="33" w:name="_Toc60777158"/>
      <w:bookmarkStart w:id="34" w:name="_Toc162894684"/>
      <w:bookmarkStart w:id="35" w:name="_Hlk54206873"/>
      <w:bookmarkStart w:id="36" w:name="_Toc60777240"/>
      <w:bookmarkStart w:id="37" w:name="_Toc162894792"/>
      <w:bookmarkEnd w:id="0"/>
      <w:bookmarkEnd w:id="1"/>
      <w:bookmarkEnd w:id="31"/>
      <w:bookmarkEnd w:id="32"/>
      <w:r w:rsidRPr="00FF4867">
        <w:t>6.3.2</w:t>
      </w:r>
      <w:r w:rsidRPr="00FF4867">
        <w:tab/>
        <w:t>Radio resource control information elements</w:t>
      </w:r>
      <w:bookmarkEnd w:id="33"/>
      <w:bookmarkEnd w:id="34"/>
    </w:p>
    <w:p w14:paraId="5C0A972F" w14:textId="77777777" w:rsidR="00696772" w:rsidRPr="0035111B" w:rsidRDefault="00696772" w:rsidP="00696772">
      <w:pPr>
        <w:pStyle w:val="4"/>
      </w:pPr>
      <w:bookmarkStart w:id="38" w:name="_Toc163107081"/>
      <w:bookmarkStart w:id="39" w:name="_Toc60777182"/>
      <w:bookmarkStart w:id="40" w:name="_Toc162894713"/>
      <w:bookmarkStart w:id="41" w:name="_Hlk166028891"/>
      <w:bookmarkEnd w:id="35"/>
      <w:r w:rsidRPr="0035111B">
        <w:t>–</w:t>
      </w:r>
      <w:r w:rsidRPr="0035111B">
        <w:tab/>
      </w:r>
      <w:r w:rsidRPr="0035111B">
        <w:rPr>
          <w:i/>
        </w:rPr>
        <w:t>BWP-</w:t>
      </w:r>
      <w:proofErr w:type="spellStart"/>
      <w:r w:rsidRPr="0035111B">
        <w:rPr>
          <w:i/>
        </w:rPr>
        <w:t>UplinkCommon</w:t>
      </w:r>
      <w:bookmarkEnd w:id="38"/>
      <w:proofErr w:type="spellEnd"/>
    </w:p>
    <w:p w14:paraId="1D56BE1E" w14:textId="77777777" w:rsidR="00696772" w:rsidRPr="0035111B" w:rsidRDefault="00696772" w:rsidP="00696772">
      <w:r w:rsidRPr="0035111B">
        <w:t xml:space="preserve">The IE </w:t>
      </w:r>
      <w:r w:rsidRPr="0035111B">
        <w:rPr>
          <w:i/>
        </w:rPr>
        <w:t>BWP-</w:t>
      </w:r>
      <w:proofErr w:type="spellStart"/>
      <w:r w:rsidRPr="0035111B">
        <w:rPr>
          <w:i/>
        </w:rPr>
        <w:t>UplinkCommon</w:t>
      </w:r>
      <w:proofErr w:type="spellEnd"/>
      <w:r w:rsidRPr="0035111B">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35111B">
        <w:t>PCell</w:t>
      </w:r>
      <w:proofErr w:type="spellEnd"/>
      <w:r w:rsidRPr="0035111B">
        <w:t xml:space="preserve"> are also provided via system information. For all other serving cells, the network provides the common parameters via dedicated signalling.</w:t>
      </w:r>
    </w:p>
    <w:p w14:paraId="23C848C9" w14:textId="77777777" w:rsidR="00696772" w:rsidRPr="0035111B" w:rsidRDefault="00696772" w:rsidP="00696772">
      <w:pPr>
        <w:pStyle w:val="TH"/>
      </w:pPr>
      <w:r w:rsidRPr="0035111B">
        <w:rPr>
          <w:i/>
        </w:rPr>
        <w:t>BWP-</w:t>
      </w:r>
      <w:proofErr w:type="spellStart"/>
      <w:r w:rsidRPr="0035111B">
        <w:rPr>
          <w:i/>
        </w:rPr>
        <w:t>UplinkCommon</w:t>
      </w:r>
      <w:proofErr w:type="spellEnd"/>
      <w:r w:rsidRPr="0035111B">
        <w:t xml:space="preserve"> information element</w:t>
      </w:r>
    </w:p>
    <w:p w14:paraId="559D1039" w14:textId="77777777" w:rsidR="00696772" w:rsidRPr="0035111B" w:rsidRDefault="00696772" w:rsidP="00696772">
      <w:pPr>
        <w:pStyle w:val="PL"/>
        <w:rPr>
          <w:color w:val="808080"/>
        </w:rPr>
      </w:pPr>
      <w:r w:rsidRPr="0035111B">
        <w:rPr>
          <w:color w:val="808080"/>
        </w:rPr>
        <w:t>-- ASN1START</w:t>
      </w:r>
    </w:p>
    <w:p w14:paraId="0584464F" w14:textId="77777777" w:rsidR="00696772" w:rsidRPr="0035111B" w:rsidRDefault="00696772" w:rsidP="00696772">
      <w:pPr>
        <w:pStyle w:val="PL"/>
        <w:rPr>
          <w:color w:val="808080"/>
        </w:rPr>
      </w:pPr>
      <w:r w:rsidRPr="0035111B">
        <w:rPr>
          <w:color w:val="808080"/>
        </w:rPr>
        <w:t>-- TAG-BWP-UPLINKCOMMON-START</w:t>
      </w:r>
    </w:p>
    <w:p w14:paraId="3E89F1E2" w14:textId="77777777" w:rsidR="00696772" w:rsidRPr="0035111B" w:rsidRDefault="00696772" w:rsidP="00696772">
      <w:pPr>
        <w:pStyle w:val="PL"/>
      </w:pPr>
    </w:p>
    <w:p w14:paraId="4D1132E2" w14:textId="77777777" w:rsidR="00696772" w:rsidRPr="0035111B" w:rsidRDefault="00696772" w:rsidP="00696772">
      <w:pPr>
        <w:pStyle w:val="PL"/>
      </w:pPr>
      <w:r w:rsidRPr="0035111B">
        <w:t xml:space="preserve">BWP-UplinkCommon ::=                </w:t>
      </w:r>
      <w:r w:rsidRPr="0035111B">
        <w:rPr>
          <w:color w:val="993366"/>
        </w:rPr>
        <w:t>SEQUENCE</w:t>
      </w:r>
      <w:r w:rsidRPr="0035111B">
        <w:t xml:space="preserve"> {</w:t>
      </w:r>
    </w:p>
    <w:p w14:paraId="27D9E264" w14:textId="77777777" w:rsidR="00696772" w:rsidRPr="0035111B" w:rsidRDefault="00696772" w:rsidP="00696772">
      <w:pPr>
        <w:pStyle w:val="PL"/>
      </w:pPr>
      <w:r w:rsidRPr="0035111B">
        <w:t xml:space="preserve">    genericParameters                   BWP,</w:t>
      </w:r>
    </w:p>
    <w:p w14:paraId="6CCEEB72" w14:textId="77777777" w:rsidR="00696772" w:rsidRPr="0035111B" w:rsidRDefault="00696772" w:rsidP="00696772">
      <w:pPr>
        <w:pStyle w:val="PL"/>
        <w:rPr>
          <w:color w:val="808080"/>
        </w:rPr>
      </w:pPr>
      <w:r w:rsidRPr="0035111B">
        <w:t xml:space="preserve">    rach-ConfigCommon                   SetupRelease { RACH-ConfigCommon }                                      </w:t>
      </w:r>
      <w:r w:rsidRPr="0035111B">
        <w:rPr>
          <w:color w:val="993366"/>
        </w:rPr>
        <w:t>OPTIONAL</w:t>
      </w:r>
      <w:r w:rsidRPr="0035111B">
        <w:t xml:space="preserve">,   </w:t>
      </w:r>
      <w:r w:rsidRPr="0035111B">
        <w:rPr>
          <w:color w:val="808080"/>
        </w:rPr>
        <w:t>-- Need M</w:t>
      </w:r>
    </w:p>
    <w:p w14:paraId="592B5B70" w14:textId="77777777" w:rsidR="00696772" w:rsidRPr="0035111B" w:rsidRDefault="00696772" w:rsidP="00696772">
      <w:pPr>
        <w:pStyle w:val="PL"/>
        <w:rPr>
          <w:color w:val="808080"/>
        </w:rPr>
      </w:pPr>
      <w:r w:rsidRPr="0035111B">
        <w:t xml:space="preserve">    pusch-ConfigCommon                  SetupRelease { PUSCH-ConfigCommon }                                     </w:t>
      </w:r>
      <w:r w:rsidRPr="0035111B">
        <w:rPr>
          <w:color w:val="993366"/>
        </w:rPr>
        <w:t>OPTIONAL</w:t>
      </w:r>
      <w:r w:rsidRPr="0035111B">
        <w:t xml:space="preserve">,   </w:t>
      </w:r>
      <w:r w:rsidRPr="0035111B">
        <w:rPr>
          <w:color w:val="808080"/>
        </w:rPr>
        <w:t>-- Need M</w:t>
      </w:r>
    </w:p>
    <w:p w14:paraId="6F5FCE99" w14:textId="77777777" w:rsidR="00696772" w:rsidRPr="0035111B" w:rsidRDefault="00696772" w:rsidP="00696772">
      <w:pPr>
        <w:pStyle w:val="PL"/>
        <w:rPr>
          <w:color w:val="808080"/>
        </w:rPr>
      </w:pPr>
      <w:r w:rsidRPr="0035111B">
        <w:t xml:space="preserve">    pucch-ConfigCommon                  SetupRelease { PUCCH-ConfigCommon }                                     </w:t>
      </w:r>
      <w:r w:rsidRPr="0035111B">
        <w:rPr>
          <w:color w:val="993366"/>
        </w:rPr>
        <w:t>OPTIONAL</w:t>
      </w:r>
      <w:r w:rsidRPr="0035111B">
        <w:t xml:space="preserve">,   </w:t>
      </w:r>
      <w:r w:rsidRPr="0035111B">
        <w:rPr>
          <w:color w:val="808080"/>
        </w:rPr>
        <w:t>-- Need M</w:t>
      </w:r>
    </w:p>
    <w:p w14:paraId="4985A789" w14:textId="77777777" w:rsidR="00696772" w:rsidRPr="0035111B" w:rsidRDefault="00696772" w:rsidP="00696772">
      <w:pPr>
        <w:pStyle w:val="PL"/>
      </w:pPr>
      <w:r w:rsidRPr="0035111B">
        <w:t xml:space="preserve">    ...,</w:t>
      </w:r>
    </w:p>
    <w:p w14:paraId="27791899" w14:textId="77777777" w:rsidR="00696772" w:rsidRPr="0035111B" w:rsidRDefault="00696772" w:rsidP="00696772">
      <w:pPr>
        <w:pStyle w:val="PL"/>
      </w:pPr>
      <w:r w:rsidRPr="0035111B">
        <w:t xml:space="preserve">    [[</w:t>
      </w:r>
    </w:p>
    <w:p w14:paraId="6BB179A6" w14:textId="77777777" w:rsidR="00696772" w:rsidRPr="0035111B" w:rsidRDefault="00696772" w:rsidP="00696772">
      <w:pPr>
        <w:pStyle w:val="PL"/>
        <w:rPr>
          <w:color w:val="808080"/>
        </w:rPr>
      </w:pPr>
      <w:r w:rsidRPr="0035111B">
        <w:t xml:space="preserve">    rach-ConfigCommonIAB-r16            SetupRelease { RACH-ConfigCommon }                                      </w:t>
      </w:r>
      <w:r w:rsidRPr="0035111B">
        <w:rPr>
          <w:color w:val="993366"/>
        </w:rPr>
        <w:t>OPTIONAL</w:t>
      </w:r>
      <w:r w:rsidRPr="0035111B">
        <w:t xml:space="preserve">,   </w:t>
      </w:r>
      <w:r w:rsidRPr="0035111B">
        <w:rPr>
          <w:color w:val="808080"/>
        </w:rPr>
        <w:t>-- Need M</w:t>
      </w:r>
    </w:p>
    <w:p w14:paraId="1294CDDE" w14:textId="77777777" w:rsidR="00696772" w:rsidRPr="0035111B" w:rsidRDefault="00696772" w:rsidP="00696772">
      <w:pPr>
        <w:pStyle w:val="PL"/>
        <w:rPr>
          <w:color w:val="808080"/>
        </w:rPr>
      </w:pPr>
      <w:r w:rsidRPr="0035111B">
        <w:t xml:space="preserve">    useInterlacePUCCH-PUSCH-r16         </w:t>
      </w:r>
      <w:r w:rsidRPr="0035111B">
        <w:rPr>
          <w:color w:val="993366"/>
        </w:rPr>
        <w:t>ENUMERATED</w:t>
      </w:r>
      <w:r w:rsidRPr="0035111B">
        <w:t xml:space="preserve"> {enabled}                                                    </w:t>
      </w:r>
      <w:r w:rsidRPr="0035111B">
        <w:rPr>
          <w:color w:val="993366"/>
        </w:rPr>
        <w:t>OPTIONAL</w:t>
      </w:r>
      <w:r w:rsidRPr="0035111B">
        <w:t xml:space="preserve">,   </w:t>
      </w:r>
      <w:r w:rsidRPr="0035111B">
        <w:rPr>
          <w:color w:val="808080"/>
        </w:rPr>
        <w:t>-- Need R</w:t>
      </w:r>
    </w:p>
    <w:p w14:paraId="71AA7B29" w14:textId="77777777" w:rsidR="00696772" w:rsidRPr="0035111B" w:rsidRDefault="00696772" w:rsidP="00696772">
      <w:pPr>
        <w:pStyle w:val="PL"/>
        <w:rPr>
          <w:color w:val="808080"/>
        </w:rPr>
      </w:pPr>
      <w:r w:rsidRPr="0035111B">
        <w:t xml:space="preserve">    msgA-ConfigCommon-r16               SetupRelease { MsgA-ConfigCommon-r16 }                                  </w:t>
      </w:r>
      <w:r w:rsidRPr="0035111B">
        <w:rPr>
          <w:color w:val="993366"/>
        </w:rPr>
        <w:t>OPTIONAL</w:t>
      </w:r>
      <w:r w:rsidRPr="0035111B">
        <w:t xml:space="preserve">    </w:t>
      </w:r>
      <w:r w:rsidRPr="0035111B">
        <w:rPr>
          <w:color w:val="808080"/>
        </w:rPr>
        <w:t>-- Cond SpCellOnly2</w:t>
      </w:r>
    </w:p>
    <w:p w14:paraId="3443D8F8" w14:textId="77777777" w:rsidR="00696772" w:rsidRPr="0035111B" w:rsidRDefault="00696772" w:rsidP="00696772">
      <w:pPr>
        <w:pStyle w:val="PL"/>
      </w:pPr>
      <w:r w:rsidRPr="0035111B">
        <w:t xml:space="preserve">    ]],</w:t>
      </w:r>
    </w:p>
    <w:p w14:paraId="29E76C59" w14:textId="77777777" w:rsidR="00696772" w:rsidRPr="0035111B" w:rsidRDefault="00696772" w:rsidP="00696772">
      <w:pPr>
        <w:pStyle w:val="PL"/>
      </w:pPr>
      <w:r w:rsidRPr="0035111B">
        <w:t xml:space="preserve">    [[</w:t>
      </w:r>
    </w:p>
    <w:p w14:paraId="2E346C66" w14:textId="77777777" w:rsidR="00696772" w:rsidRPr="0035111B" w:rsidRDefault="00696772" w:rsidP="00696772">
      <w:pPr>
        <w:pStyle w:val="PL"/>
        <w:rPr>
          <w:color w:val="808080"/>
        </w:rPr>
      </w:pPr>
      <w:r w:rsidRPr="0035111B">
        <w:t xml:space="preserve">    enableRA-PrioritizationForSlicing-r17 </w:t>
      </w:r>
      <w:r w:rsidRPr="0035111B">
        <w:rPr>
          <w:color w:val="993366"/>
        </w:rPr>
        <w:t>BOOLEAN</w:t>
      </w:r>
      <w:r w:rsidRPr="0035111B">
        <w:t xml:space="preserve">                                                    </w:t>
      </w:r>
      <w:r w:rsidRPr="0035111B">
        <w:rPr>
          <w:color w:val="993366"/>
        </w:rPr>
        <w:t>OPTIONAL</w:t>
      </w:r>
      <w:r w:rsidRPr="0035111B">
        <w:t xml:space="preserve">, </w:t>
      </w:r>
      <w:r w:rsidRPr="0035111B">
        <w:rPr>
          <w:color w:val="808080"/>
        </w:rPr>
        <w:t>-- Cond RA-PrioSliceAI</w:t>
      </w:r>
    </w:p>
    <w:p w14:paraId="2C2F4545" w14:textId="77777777" w:rsidR="00696772" w:rsidRPr="0035111B" w:rsidRDefault="00696772" w:rsidP="00696772">
      <w:pPr>
        <w:pStyle w:val="PL"/>
        <w:rPr>
          <w:color w:val="808080"/>
        </w:rPr>
      </w:pPr>
      <w:r w:rsidRPr="0035111B">
        <w:t xml:space="preserve">    additionalRACH-ConfigList-r17       SetupRelease { AdditionalRACH-ConfigList-r17 }               </w:t>
      </w:r>
      <w:r w:rsidRPr="0035111B">
        <w:rPr>
          <w:color w:val="993366"/>
        </w:rPr>
        <w:t>OPTIONAL</w:t>
      </w:r>
      <w:r w:rsidRPr="0035111B">
        <w:t xml:space="preserve">, </w:t>
      </w:r>
      <w:r w:rsidRPr="0035111B">
        <w:rPr>
          <w:color w:val="808080"/>
        </w:rPr>
        <w:t>-- Cond SpCellOnly2</w:t>
      </w:r>
    </w:p>
    <w:p w14:paraId="2C813518" w14:textId="77777777" w:rsidR="00696772" w:rsidRPr="0035111B" w:rsidRDefault="00696772" w:rsidP="00696772">
      <w:pPr>
        <w:pStyle w:val="PL"/>
        <w:rPr>
          <w:color w:val="808080"/>
        </w:rPr>
      </w:pPr>
      <w:r w:rsidRPr="0035111B">
        <w:t xml:space="preserve">    rsrp-ThresholdMsg3-r17              RSRP-Range                                                   </w:t>
      </w:r>
      <w:r w:rsidRPr="0035111B">
        <w:rPr>
          <w:color w:val="993366"/>
        </w:rPr>
        <w:t>OPTIONAL</w:t>
      </w:r>
      <w:r w:rsidRPr="0035111B">
        <w:t xml:space="preserve">, </w:t>
      </w:r>
      <w:r w:rsidRPr="0035111B">
        <w:rPr>
          <w:color w:val="808080"/>
        </w:rPr>
        <w:t>-- Need R</w:t>
      </w:r>
    </w:p>
    <w:p w14:paraId="73DEA911" w14:textId="77777777" w:rsidR="00696772" w:rsidRPr="0035111B" w:rsidRDefault="00696772" w:rsidP="00696772">
      <w:pPr>
        <w:pStyle w:val="PL"/>
        <w:rPr>
          <w:color w:val="808080"/>
        </w:rPr>
      </w:pPr>
      <w:r w:rsidRPr="0035111B">
        <w:t xml:space="preserve">    numberOfMsg3-RepetitionsList-r17    </w:t>
      </w:r>
      <w:r w:rsidRPr="0035111B">
        <w:rPr>
          <w:color w:val="993366"/>
        </w:rPr>
        <w:t>SEQUENCE</w:t>
      </w:r>
      <w:r w:rsidRPr="0035111B">
        <w:t xml:space="preserve"> (</w:t>
      </w:r>
      <w:r w:rsidRPr="0035111B">
        <w:rPr>
          <w:color w:val="993366"/>
        </w:rPr>
        <w:t>SIZE</w:t>
      </w:r>
      <w:r w:rsidRPr="0035111B">
        <w:t xml:space="preserve"> (4))</w:t>
      </w:r>
      <w:r w:rsidRPr="0035111B">
        <w:rPr>
          <w:color w:val="993366"/>
        </w:rPr>
        <w:t xml:space="preserve"> OF</w:t>
      </w:r>
      <w:r w:rsidRPr="0035111B">
        <w:t xml:space="preserve"> NumberOfMsg3-Repetitions-r17                  </w:t>
      </w:r>
      <w:r w:rsidRPr="0035111B">
        <w:rPr>
          <w:color w:val="993366"/>
        </w:rPr>
        <w:t>OPTIONAL</w:t>
      </w:r>
      <w:r w:rsidRPr="0035111B">
        <w:t xml:space="preserve">,  </w:t>
      </w:r>
      <w:r w:rsidRPr="0035111B">
        <w:rPr>
          <w:color w:val="808080"/>
        </w:rPr>
        <w:t>-- Cond Msg3Rep</w:t>
      </w:r>
    </w:p>
    <w:p w14:paraId="4008D8BA" w14:textId="77777777" w:rsidR="00696772" w:rsidRPr="0035111B" w:rsidRDefault="00696772" w:rsidP="00696772">
      <w:pPr>
        <w:pStyle w:val="PL"/>
        <w:rPr>
          <w:color w:val="808080"/>
        </w:rPr>
      </w:pPr>
      <w:r w:rsidRPr="0035111B">
        <w:t xml:space="preserve">    mcs-Msg3-Repetitions-r17            </w:t>
      </w:r>
      <w:r w:rsidRPr="0035111B">
        <w:rPr>
          <w:color w:val="993366"/>
        </w:rPr>
        <w:t>SEQUENCE</w:t>
      </w:r>
      <w:r w:rsidRPr="0035111B">
        <w:t xml:space="preserve"> (</w:t>
      </w:r>
      <w:r w:rsidRPr="0035111B">
        <w:rPr>
          <w:color w:val="993366"/>
        </w:rPr>
        <w:t>SIZE</w:t>
      </w:r>
      <w:r w:rsidRPr="0035111B">
        <w:t xml:space="preserve"> (8))</w:t>
      </w:r>
      <w:r w:rsidRPr="0035111B">
        <w:rPr>
          <w:color w:val="993366"/>
        </w:rPr>
        <w:t xml:space="preserve"> OF</w:t>
      </w:r>
      <w:r w:rsidRPr="0035111B">
        <w:t xml:space="preserve"> </w:t>
      </w:r>
      <w:r w:rsidRPr="0035111B">
        <w:rPr>
          <w:color w:val="993366"/>
        </w:rPr>
        <w:t>INTEGER</w:t>
      </w:r>
      <w:r w:rsidRPr="0035111B">
        <w:t xml:space="preserve"> (0..31)                               </w:t>
      </w:r>
      <w:r w:rsidRPr="0035111B">
        <w:rPr>
          <w:color w:val="993366"/>
        </w:rPr>
        <w:t>OPTIONAL</w:t>
      </w:r>
      <w:r w:rsidRPr="0035111B">
        <w:t xml:space="preserve">   </w:t>
      </w:r>
      <w:r w:rsidRPr="0035111B">
        <w:rPr>
          <w:color w:val="808080"/>
        </w:rPr>
        <w:t>-- Cond Msg3Rep</w:t>
      </w:r>
    </w:p>
    <w:p w14:paraId="2E6F329C" w14:textId="77777777" w:rsidR="00696772" w:rsidRPr="0035111B" w:rsidRDefault="00696772" w:rsidP="00696772">
      <w:pPr>
        <w:pStyle w:val="PL"/>
      </w:pPr>
      <w:r w:rsidRPr="0035111B">
        <w:t xml:space="preserve">    ]]</w:t>
      </w:r>
    </w:p>
    <w:p w14:paraId="7AF558BE" w14:textId="77777777" w:rsidR="00696772" w:rsidRPr="0035111B" w:rsidRDefault="00696772" w:rsidP="00696772">
      <w:pPr>
        <w:pStyle w:val="PL"/>
      </w:pPr>
      <w:r w:rsidRPr="0035111B">
        <w:t>}</w:t>
      </w:r>
    </w:p>
    <w:p w14:paraId="315A7B91" w14:textId="77777777" w:rsidR="00696772" w:rsidRPr="0035111B" w:rsidRDefault="00696772" w:rsidP="00696772">
      <w:pPr>
        <w:pStyle w:val="PL"/>
      </w:pPr>
    </w:p>
    <w:p w14:paraId="77433DF8" w14:textId="77777777" w:rsidR="00696772" w:rsidRPr="0035111B" w:rsidRDefault="00696772" w:rsidP="00696772">
      <w:pPr>
        <w:pStyle w:val="PL"/>
      </w:pPr>
      <w:r w:rsidRPr="0035111B">
        <w:t xml:space="preserve">AdditionalRACH-ConfigList-r17 ::=       </w:t>
      </w:r>
      <w:r w:rsidRPr="0035111B">
        <w:rPr>
          <w:color w:val="993366"/>
        </w:rPr>
        <w:t>SEQUENCE</w:t>
      </w:r>
      <w:r w:rsidRPr="0035111B">
        <w:t xml:space="preserve"> (</w:t>
      </w:r>
      <w:r w:rsidRPr="0035111B">
        <w:rPr>
          <w:color w:val="993366"/>
        </w:rPr>
        <w:t>SIZE</w:t>
      </w:r>
      <w:r w:rsidRPr="0035111B">
        <w:t>(1..maxAdditionalRACH-r17))</w:t>
      </w:r>
      <w:r w:rsidRPr="0035111B">
        <w:rPr>
          <w:color w:val="993366"/>
        </w:rPr>
        <w:t xml:space="preserve"> OF</w:t>
      </w:r>
      <w:r w:rsidRPr="0035111B">
        <w:t xml:space="preserve"> AdditionalRACH-Config-r17</w:t>
      </w:r>
    </w:p>
    <w:p w14:paraId="69AD3A31" w14:textId="77777777" w:rsidR="00696772" w:rsidRPr="0035111B" w:rsidRDefault="00696772" w:rsidP="00696772">
      <w:pPr>
        <w:pStyle w:val="PL"/>
      </w:pPr>
    </w:p>
    <w:p w14:paraId="359E679B" w14:textId="77777777" w:rsidR="00696772" w:rsidRPr="0035111B" w:rsidRDefault="00696772" w:rsidP="00696772">
      <w:pPr>
        <w:pStyle w:val="PL"/>
      </w:pPr>
      <w:r w:rsidRPr="0035111B">
        <w:t xml:space="preserve">AdditionalRACH-Config-r17 ::=       </w:t>
      </w:r>
      <w:r w:rsidRPr="0035111B">
        <w:rPr>
          <w:color w:val="993366"/>
        </w:rPr>
        <w:t>SEQUENCE</w:t>
      </w:r>
      <w:r w:rsidRPr="0035111B">
        <w:t xml:space="preserve"> {</w:t>
      </w:r>
    </w:p>
    <w:p w14:paraId="18F97E2D" w14:textId="77777777" w:rsidR="00696772" w:rsidRPr="0035111B" w:rsidRDefault="00696772" w:rsidP="00696772">
      <w:pPr>
        <w:pStyle w:val="PL"/>
        <w:rPr>
          <w:color w:val="808080"/>
        </w:rPr>
      </w:pPr>
      <w:r w:rsidRPr="0035111B">
        <w:t xml:space="preserve">    rach-ConfigCommon-r17               RACH-ConfigCommon                                                   </w:t>
      </w:r>
      <w:r w:rsidRPr="0035111B">
        <w:rPr>
          <w:color w:val="993366"/>
        </w:rPr>
        <w:t>OPTIONAL</w:t>
      </w:r>
      <w:r w:rsidRPr="0035111B">
        <w:t xml:space="preserve">,  </w:t>
      </w:r>
      <w:r w:rsidRPr="0035111B">
        <w:rPr>
          <w:color w:val="808080"/>
        </w:rPr>
        <w:t>-- Need R</w:t>
      </w:r>
    </w:p>
    <w:p w14:paraId="366A4829" w14:textId="77777777" w:rsidR="00696772" w:rsidRPr="0035111B" w:rsidRDefault="00696772" w:rsidP="00696772">
      <w:pPr>
        <w:pStyle w:val="PL"/>
        <w:rPr>
          <w:color w:val="808080"/>
        </w:rPr>
      </w:pPr>
      <w:r w:rsidRPr="0035111B">
        <w:t xml:space="preserve">    msgA-ConfigCommon-r17               MsgA-ConfigCommon-r16                                               </w:t>
      </w:r>
      <w:r w:rsidRPr="0035111B">
        <w:rPr>
          <w:color w:val="993366"/>
        </w:rPr>
        <w:t>OPTIONAL</w:t>
      </w:r>
      <w:r w:rsidRPr="0035111B">
        <w:t xml:space="preserve">,  </w:t>
      </w:r>
      <w:r w:rsidRPr="0035111B">
        <w:rPr>
          <w:color w:val="808080"/>
        </w:rPr>
        <w:t>-- Need R</w:t>
      </w:r>
    </w:p>
    <w:p w14:paraId="265F0F22" w14:textId="77777777" w:rsidR="00696772" w:rsidRPr="0035111B" w:rsidRDefault="00696772" w:rsidP="00696772">
      <w:pPr>
        <w:pStyle w:val="PL"/>
      </w:pPr>
      <w:r w:rsidRPr="0035111B">
        <w:t xml:space="preserve">    ...</w:t>
      </w:r>
    </w:p>
    <w:p w14:paraId="27D454B5" w14:textId="77777777" w:rsidR="00696772" w:rsidRPr="0035111B" w:rsidRDefault="00696772" w:rsidP="00696772">
      <w:pPr>
        <w:pStyle w:val="PL"/>
      </w:pPr>
      <w:r w:rsidRPr="0035111B">
        <w:t>}</w:t>
      </w:r>
    </w:p>
    <w:p w14:paraId="17C276ED" w14:textId="77777777" w:rsidR="00696772" w:rsidRPr="0035111B" w:rsidRDefault="00696772" w:rsidP="00696772">
      <w:pPr>
        <w:pStyle w:val="PL"/>
      </w:pPr>
    </w:p>
    <w:p w14:paraId="1A592D67" w14:textId="77777777" w:rsidR="00696772" w:rsidRPr="0035111B" w:rsidRDefault="00696772" w:rsidP="00696772">
      <w:pPr>
        <w:pStyle w:val="PL"/>
      </w:pPr>
      <w:r w:rsidRPr="0035111B">
        <w:t xml:space="preserve">NumberOfMsg3-Repetitions-r17::=         </w:t>
      </w:r>
      <w:r w:rsidRPr="0035111B">
        <w:rPr>
          <w:color w:val="993366"/>
        </w:rPr>
        <w:t>ENUMERATED</w:t>
      </w:r>
      <w:r w:rsidRPr="0035111B">
        <w:t xml:space="preserve"> {n1, n2, n3, n4, n7, n8, n12, n16}</w:t>
      </w:r>
    </w:p>
    <w:p w14:paraId="6A2F90F2" w14:textId="77777777" w:rsidR="00696772" w:rsidRPr="0035111B" w:rsidRDefault="00696772" w:rsidP="00696772">
      <w:pPr>
        <w:pStyle w:val="PL"/>
      </w:pPr>
    </w:p>
    <w:p w14:paraId="3DD88D86" w14:textId="77777777" w:rsidR="00696772" w:rsidRPr="0035111B" w:rsidRDefault="00696772" w:rsidP="00696772">
      <w:pPr>
        <w:pStyle w:val="PL"/>
        <w:rPr>
          <w:color w:val="808080"/>
        </w:rPr>
      </w:pPr>
      <w:r w:rsidRPr="0035111B">
        <w:rPr>
          <w:color w:val="808080"/>
        </w:rPr>
        <w:t>-- TAG-BWP-UPLINKCOMMON-STOP</w:t>
      </w:r>
    </w:p>
    <w:p w14:paraId="37BA1FF4" w14:textId="77777777" w:rsidR="00696772" w:rsidRPr="0035111B" w:rsidRDefault="00696772" w:rsidP="00696772">
      <w:pPr>
        <w:pStyle w:val="PL"/>
        <w:rPr>
          <w:color w:val="808080"/>
        </w:rPr>
      </w:pPr>
      <w:r w:rsidRPr="0035111B">
        <w:rPr>
          <w:color w:val="808080"/>
        </w:rPr>
        <w:t>-- ASN1STOP</w:t>
      </w:r>
    </w:p>
    <w:p w14:paraId="7A68980C" w14:textId="77777777" w:rsidR="00696772" w:rsidRPr="0035111B" w:rsidRDefault="00696772" w:rsidP="006967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96772" w:rsidRPr="0035111B" w14:paraId="5D3344B8"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199DFE58" w14:textId="77777777" w:rsidR="00696772" w:rsidRPr="0035111B" w:rsidRDefault="00696772" w:rsidP="009F75B1">
            <w:pPr>
              <w:pStyle w:val="TAH"/>
              <w:rPr>
                <w:szCs w:val="22"/>
                <w:lang w:eastAsia="sv-SE"/>
              </w:rPr>
            </w:pPr>
            <w:r w:rsidRPr="0035111B">
              <w:rPr>
                <w:i/>
                <w:szCs w:val="22"/>
                <w:lang w:eastAsia="sv-SE"/>
              </w:rPr>
              <w:lastRenderedPageBreak/>
              <w:t>BWP-</w:t>
            </w:r>
            <w:proofErr w:type="spellStart"/>
            <w:r w:rsidRPr="0035111B">
              <w:rPr>
                <w:i/>
                <w:szCs w:val="22"/>
                <w:lang w:eastAsia="sv-SE"/>
              </w:rPr>
              <w:t>UplinkCommon</w:t>
            </w:r>
            <w:proofErr w:type="spellEnd"/>
            <w:r w:rsidRPr="0035111B">
              <w:rPr>
                <w:i/>
                <w:szCs w:val="22"/>
                <w:lang w:eastAsia="sv-SE"/>
              </w:rPr>
              <w:t xml:space="preserve"> </w:t>
            </w:r>
            <w:r w:rsidRPr="0035111B">
              <w:rPr>
                <w:szCs w:val="22"/>
                <w:lang w:eastAsia="sv-SE"/>
              </w:rPr>
              <w:t>field descriptions</w:t>
            </w:r>
          </w:p>
        </w:tc>
      </w:tr>
      <w:tr w:rsidR="00696772" w:rsidRPr="0035111B" w14:paraId="520624A2" w14:textId="77777777" w:rsidTr="009F75B1">
        <w:tc>
          <w:tcPr>
            <w:tcW w:w="14173" w:type="dxa"/>
            <w:tcBorders>
              <w:top w:val="single" w:sz="4" w:space="0" w:color="auto"/>
              <w:left w:val="single" w:sz="4" w:space="0" w:color="auto"/>
              <w:bottom w:val="single" w:sz="4" w:space="0" w:color="auto"/>
              <w:right w:val="single" w:sz="4" w:space="0" w:color="auto"/>
            </w:tcBorders>
          </w:tcPr>
          <w:p w14:paraId="12E01D04" w14:textId="77777777" w:rsidR="00696772" w:rsidRPr="0035111B" w:rsidRDefault="00696772" w:rsidP="009F75B1">
            <w:pPr>
              <w:pStyle w:val="TAL"/>
              <w:rPr>
                <w:b/>
                <w:bCs/>
                <w:i/>
                <w:iCs/>
                <w:lang w:eastAsia="sv-SE"/>
              </w:rPr>
            </w:pPr>
            <w:proofErr w:type="spellStart"/>
            <w:r w:rsidRPr="0035111B">
              <w:rPr>
                <w:b/>
                <w:bCs/>
                <w:i/>
                <w:iCs/>
                <w:lang w:eastAsia="sv-SE"/>
              </w:rPr>
              <w:t>additionalRACH-ConfigList</w:t>
            </w:r>
            <w:proofErr w:type="spellEnd"/>
          </w:p>
          <w:p w14:paraId="3AC5D195" w14:textId="77777777" w:rsidR="00696772" w:rsidRPr="0035111B" w:rsidRDefault="00696772" w:rsidP="009F75B1">
            <w:pPr>
              <w:pStyle w:val="TAL"/>
              <w:rPr>
                <w:lang w:eastAsia="sv-SE"/>
              </w:rPr>
            </w:pPr>
            <w:r w:rsidRPr="0035111B">
              <w:rPr>
                <w:lang w:eastAsia="sv-SE"/>
              </w:rPr>
              <w:t xml:space="preserve">List of feature or feature combination-specific RACH configurations, i.e. the RACH configurations configured in addition to the one configured by </w:t>
            </w:r>
            <w:r w:rsidRPr="0035111B">
              <w:rPr>
                <w:i/>
                <w:lang w:eastAsia="sv-SE"/>
              </w:rPr>
              <w:t>rach-ConfigCommon</w:t>
            </w:r>
            <w:r w:rsidRPr="0035111B">
              <w:rPr>
                <w:lang w:eastAsia="sv-SE"/>
              </w:rPr>
              <w:t xml:space="preserve"> and by </w:t>
            </w:r>
            <w:proofErr w:type="spellStart"/>
            <w:r w:rsidRPr="0035111B">
              <w:rPr>
                <w:i/>
                <w:lang w:eastAsia="sv-SE"/>
              </w:rPr>
              <w:t>msgA-ConfigCommon</w:t>
            </w:r>
            <w:proofErr w:type="spellEnd"/>
            <w:r w:rsidRPr="0035111B">
              <w:rPr>
                <w:lang w:eastAsia="sv-SE"/>
              </w:rPr>
              <w:t xml:space="preserve">. The network associates all possible preambles of an additional RACH configuration to one or more feature(s) or feature combination(s). The network does not configure this list to have more than 16 entries. </w:t>
            </w:r>
            <w:r w:rsidRPr="0035111B">
              <w:rPr>
                <w:rFonts w:cs="Arial"/>
                <w:lang w:eastAsia="sv-SE"/>
              </w:rPr>
              <w:t xml:space="preserve">If both </w:t>
            </w:r>
            <w:r w:rsidRPr="0035111B">
              <w:rPr>
                <w:rFonts w:cs="Arial"/>
                <w:i/>
                <w:lang w:eastAsia="sv-SE"/>
              </w:rPr>
              <w:t>rach-ConfigCommon</w:t>
            </w:r>
            <w:r w:rsidRPr="0035111B">
              <w:rPr>
                <w:rFonts w:cs="Arial"/>
                <w:lang w:eastAsia="sv-SE"/>
              </w:rPr>
              <w:t xml:space="preserve"> and </w:t>
            </w:r>
            <w:proofErr w:type="spellStart"/>
            <w:r w:rsidRPr="0035111B">
              <w:rPr>
                <w:rFonts w:cs="Arial"/>
                <w:i/>
                <w:lang w:eastAsia="sv-SE"/>
              </w:rPr>
              <w:t>msgA-ConfigCommon</w:t>
            </w:r>
            <w:proofErr w:type="spellEnd"/>
            <w:r w:rsidRPr="0035111B">
              <w:rPr>
                <w:rFonts w:cs="Arial"/>
                <w:lang w:eastAsia="sv-SE"/>
              </w:rPr>
              <w:t xml:space="preserve"> are configured for a specific </w:t>
            </w:r>
            <w:proofErr w:type="spellStart"/>
            <w:r w:rsidRPr="0035111B">
              <w:rPr>
                <w:rFonts w:cs="Arial"/>
                <w:i/>
                <w:iCs/>
                <w:lang w:eastAsia="sv-SE"/>
              </w:rPr>
              <w:t>FeatureCombination</w:t>
            </w:r>
            <w:proofErr w:type="spellEnd"/>
            <w:r w:rsidRPr="0035111B">
              <w:rPr>
                <w:rFonts w:cs="Arial"/>
                <w:lang w:eastAsia="sv-SE"/>
              </w:rPr>
              <w:t xml:space="preserve">, the network always provides them in the same </w:t>
            </w:r>
            <w:proofErr w:type="spellStart"/>
            <w:r w:rsidRPr="0035111B">
              <w:rPr>
                <w:rFonts w:cs="Arial"/>
                <w:i/>
                <w:lang w:eastAsia="sv-SE"/>
              </w:rPr>
              <w:t>additionalRACH</w:t>
            </w:r>
            <w:proofErr w:type="spellEnd"/>
            <w:r w:rsidRPr="0035111B">
              <w:rPr>
                <w:rFonts w:cs="Arial"/>
                <w:i/>
                <w:lang w:eastAsia="sv-SE"/>
              </w:rPr>
              <w:t>-Config</w:t>
            </w:r>
            <w:r w:rsidRPr="0035111B">
              <w:rPr>
                <w:rFonts w:cs="Arial"/>
                <w:lang w:eastAsia="sv-SE"/>
              </w:rPr>
              <w:t>.</w:t>
            </w:r>
          </w:p>
        </w:tc>
      </w:tr>
      <w:tr w:rsidR="00696772" w:rsidRPr="0035111B" w14:paraId="3939EC9A" w14:textId="77777777" w:rsidTr="009F75B1">
        <w:tc>
          <w:tcPr>
            <w:tcW w:w="14173" w:type="dxa"/>
            <w:tcBorders>
              <w:top w:val="single" w:sz="4" w:space="0" w:color="auto"/>
              <w:left w:val="single" w:sz="4" w:space="0" w:color="auto"/>
              <w:bottom w:val="single" w:sz="4" w:space="0" w:color="auto"/>
              <w:right w:val="single" w:sz="4" w:space="0" w:color="auto"/>
            </w:tcBorders>
          </w:tcPr>
          <w:p w14:paraId="50B83D15" w14:textId="77777777" w:rsidR="00696772" w:rsidRPr="0035111B" w:rsidRDefault="00696772" w:rsidP="009F75B1">
            <w:pPr>
              <w:pStyle w:val="TAL"/>
              <w:rPr>
                <w:b/>
                <w:bCs/>
                <w:i/>
                <w:iCs/>
                <w:szCs w:val="22"/>
                <w:lang w:eastAsia="sv-SE"/>
              </w:rPr>
            </w:pPr>
            <w:proofErr w:type="spellStart"/>
            <w:r w:rsidRPr="0035111B">
              <w:rPr>
                <w:b/>
                <w:bCs/>
                <w:i/>
                <w:iCs/>
                <w:lang w:eastAsia="sv-SE"/>
              </w:rPr>
              <w:t>enableRA-PrioritizationForSlicing</w:t>
            </w:r>
            <w:proofErr w:type="spellEnd"/>
          </w:p>
          <w:p w14:paraId="470C2D7D" w14:textId="77777777" w:rsidR="00696772" w:rsidRPr="0035111B" w:rsidRDefault="00696772" w:rsidP="009F75B1">
            <w:pPr>
              <w:pStyle w:val="TAL"/>
              <w:rPr>
                <w:b/>
                <w:bCs/>
                <w:i/>
                <w:iCs/>
                <w:lang w:eastAsia="sv-SE"/>
              </w:rPr>
            </w:pPr>
            <w:r w:rsidRPr="0035111B">
              <w:rPr>
                <w:bCs/>
                <w:szCs w:val="22"/>
                <w:lang w:eastAsia="en-GB"/>
              </w:rPr>
              <w:t xml:space="preserve">Indicates whether or not </w:t>
            </w:r>
            <w:r w:rsidRPr="0035111B">
              <w:rPr>
                <w:bCs/>
                <w:iCs/>
                <w:lang w:eastAsia="ko-KR"/>
              </w:rPr>
              <w:t xml:space="preserve">the </w:t>
            </w:r>
            <w:proofErr w:type="spellStart"/>
            <w:r w:rsidRPr="0035111B">
              <w:rPr>
                <w:i/>
              </w:rPr>
              <w:t>ra-PrioritizationForSlicing</w:t>
            </w:r>
            <w:proofErr w:type="spellEnd"/>
            <w:r w:rsidRPr="0035111B">
              <w:rPr>
                <w:i/>
              </w:rPr>
              <w:t>/</w:t>
            </w:r>
            <w:proofErr w:type="spellStart"/>
            <w:r w:rsidRPr="0035111B">
              <w:rPr>
                <w:i/>
              </w:rPr>
              <w:t>ra-PrioritizationForSlicingTwoStep</w:t>
            </w:r>
            <w:proofErr w:type="spellEnd"/>
            <w:r w:rsidRPr="0035111B">
              <w:rPr>
                <w:bCs/>
                <w:iCs/>
                <w:lang w:eastAsia="ko-KR"/>
              </w:rPr>
              <w:t xml:space="preserve"> should override the </w:t>
            </w:r>
            <w:proofErr w:type="spellStart"/>
            <w:r w:rsidRPr="0035111B">
              <w:rPr>
                <w:bCs/>
                <w:i/>
                <w:lang w:eastAsia="ko-KR"/>
              </w:rPr>
              <w:t>ra-PrioritizationForAccessIdentity</w:t>
            </w:r>
            <w:proofErr w:type="spellEnd"/>
            <w:r w:rsidRPr="0035111B">
              <w:rPr>
                <w:bCs/>
                <w:iCs/>
                <w:lang w:eastAsia="ko-KR"/>
              </w:rPr>
              <w:t xml:space="preserve">. The field is applicable only when the UE is configured by upper layers with both NSAG and Access Identity 1 or 2. </w:t>
            </w:r>
            <w:r w:rsidRPr="0035111B">
              <w:rPr>
                <w:szCs w:val="22"/>
                <w:lang w:eastAsia="sv-SE"/>
              </w:rPr>
              <w:t>If</w:t>
            </w:r>
            <w:r w:rsidRPr="0035111B">
              <w:rPr>
                <w:lang w:eastAsia="ko-KR"/>
              </w:rPr>
              <w:t xml:space="preserve"> value </w:t>
            </w:r>
            <w:r w:rsidRPr="0035111B">
              <w:rPr>
                <w:i/>
                <w:lang w:eastAsia="ko-KR"/>
              </w:rPr>
              <w:t>TRUE</w:t>
            </w:r>
            <w:r w:rsidRPr="0035111B">
              <w:rPr>
                <w:lang w:eastAsia="ko-KR"/>
              </w:rPr>
              <w:t xml:space="preserve"> is configured, the UE should only apply the </w:t>
            </w:r>
            <w:proofErr w:type="spellStart"/>
            <w:r w:rsidRPr="0035111B">
              <w:rPr>
                <w:i/>
              </w:rPr>
              <w:t>ra-PrioritizationForSlicing</w:t>
            </w:r>
            <w:proofErr w:type="spellEnd"/>
            <w:r w:rsidRPr="0035111B">
              <w:rPr>
                <w:i/>
              </w:rPr>
              <w:t>/</w:t>
            </w:r>
            <w:proofErr w:type="spellStart"/>
            <w:r w:rsidRPr="0035111B">
              <w:rPr>
                <w:i/>
              </w:rPr>
              <w:t>ra-PrioritizationForSlicingTwoStep</w:t>
            </w:r>
            <w:proofErr w:type="spellEnd"/>
            <w:r w:rsidRPr="0035111B">
              <w:rPr>
                <w:lang w:eastAsia="ko-KR"/>
              </w:rPr>
              <w:t xml:space="preserve">. </w:t>
            </w:r>
            <w:r w:rsidRPr="0035111B">
              <w:rPr>
                <w:szCs w:val="22"/>
                <w:lang w:eastAsia="sv-SE"/>
              </w:rPr>
              <w:t>If</w:t>
            </w:r>
            <w:r w:rsidRPr="0035111B">
              <w:rPr>
                <w:lang w:eastAsia="ko-KR"/>
              </w:rPr>
              <w:t xml:space="preserve"> value </w:t>
            </w:r>
            <w:r w:rsidRPr="0035111B">
              <w:rPr>
                <w:i/>
                <w:lang w:eastAsia="ko-KR"/>
              </w:rPr>
              <w:t xml:space="preserve">FALSE </w:t>
            </w:r>
            <w:r w:rsidRPr="0035111B">
              <w:rPr>
                <w:lang w:eastAsia="ko-KR"/>
              </w:rPr>
              <w:t xml:space="preserve">is configured, the UE should only apply </w:t>
            </w:r>
            <w:proofErr w:type="spellStart"/>
            <w:r w:rsidRPr="0035111B">
              <w:rPr>
                <w:bCs/>
                <w:i/>
                <w:lang w:eastAsia="ko-KR"/>
              </w:rPr>
              <w:t>ra-PrioritizationForAccessIdentity</w:t>
            </w:r>
            <w:proofErr w:type="spellEnd"/>
            <w:r w:rsidRPr="0035111B">
              <w:rPr>
                <w:bCs/>
                <w:iCs/>
                <w:lang w:eastAsia="ko-KR"/>
              </w:rPr>
              <w:t xml:space="preserve">. If the field is absent, whether to use </w:t>
            </w:r>
            <w:proofErr w:type="spellStart"/>
            <w:r w:rsidRPr="0035111B">
              <w:rPr>
                <w:i/>
              </w:rPr>
              <w:t>ra-PrioritizationForSlicing</w:t>
            </w:r>
            <w:proofErr w:type="spellEnd"/>
            <w:r w:rsidRPr="0035111B">
              <w:rPr>
                <w:i/>
              </w:rPr>
              <w:t>/</w:t>
            </w:r>
            <w:proofErr w:type="spellStart"/>
            <w:r w:rsidRPr="0035111B">
              <w:rPr>
                <w:i/>
              </w:rPr>
              <w:t>ra-PrioritizationForSlicingTwoStep</w:t>
            </w:r>
            <w:proofErr w:type="spellEnd"/>
            <w:r w:rsidRPr="0035111B">
              <w:rPr>
                <w:bCs/>
                <w:iCs/>
                <w:lang w:eastAsia="ko-KR"/>
              </w:rPr>
              <w:t xml:space="preserve"> or </w:t>
            </w:r>
            <w:proofErr w:type="spellStart"/>
            <w:r w:rsidRPr="0035111B">
              <w:rPr>
                <w:bCs/>
                <w:i/>
                <w:lang w:eastAsia="ko-KR"/>
              </w:rPr>
              <w:t>ra-PrioritizationForAccessIdentity</w:t>
            </w:r>
            <w:proofErr w:type="spellEnd"/>
            <w:r w:rsidRPr="0035111B">
              <w:rPr>
                <w:bCs/>
                <w:iCs/>
                <w:lang w:eastAsia="ko-KR"/>
              </w:rPr>
              <w:t xml:space="preserve"> is up to UE implementation.</w:t>
            </w:r>
          </w:p>
        </w:tc>
      </w:tr>
      <w:tr w:rsidR="00696772" w:rsidRPr="0035111B" w14:paraId="4CA1FE77" w14:textId="77777777" w:rsidTr="009F75B1">
        <w:tc>
          <w:tcPr>
            <w:tcW w:w="14173" w:type="dxa"/>
            <w:tcBorders>
              <w:top w:val="single" w:sz="4" w:space="0" w:color="auto"/>
              <w:left w:val="single" w:sz="4" w:space="0" w:color="auto"/>
              <w:bottom w:val="single" w:sz="4" w:space="0" w:color="auto"/>
              <w:right w:val="single" w:sz="4" w:space="0" w:color="auto"/>
            </w:tcBorders>
          </w:tcPr>
          <w:p w14:paraId="7E36A1C3" w14:textId="77777777" w:rsidR="00696772" w:rsidRPr="0035111B" w:rsidRDefault="00696772" w:rsidP="009F75B1">
            <w:pPr>
              <w:pStyle w:val="TAL"/>
              <w:rPr>
                <w:szCs w:val="22"/>
              </w:rPr>
            </w:pPr>
            <w:r w:rsidRPr="0035111B">
              <w:rPr>
                <w:b/>
                <w:i/>
                <w:szCs w:val="22"/>
              </w:rPr>
              <w:t>mcs-Msg3-Repetitions</w:t>
            </w:r>
          </w:p>
          <w:p w14:paraId="10E8C388" w14:textId="77777777" w:rsidR="00696772" w:rsidRPr="0035111B" w:rsidRDefault="00696772" w:rsidP="009F75B1">
            <w:pPr>
              <w:pStyle w:val="TAL"/>
              <w:rPr>
                <w:rFonts w:eastAsia="Calibri"/>
                <w:lang w:eastAsia="sv-SE"/>
              </w:rPr>
            </w:pPr>
            <w:r w:rsidRPr="0035111B">
              <w:rPr>
                <w:szCs w:val="22"/>
              </w:rPr>
              <w:t xml:space="preserve">Configuration of eight candidate MCS indexes for PUSCH transmission scheduled by RAR UL grant and DCI format 0_0 with CRC scrambled by TC-RNTI. Only the first 4 configured or default MCS indexes are used for PUSCH transmission scheduled by RAR UL grant. This field is only applicable when the UE selects Random Access resources indicating Msg3 repetition in this BWP. If this field is absent when the </w:t>
            </w:r>
            <w:r w:rsidRPr="0035111B">
              <w:rPr>
                <w:szCs w:val="22"/>
                <w:lang w:eastAsia="sv-SE"/>
              </w:rPr>
              <w:t xml:space="preserve">set(s) of </w:t>
            </w:r>
            <w:proofErr w:type="gramStart"/>
            <w:r w:rsidRPr="0035111B">
              <w:rPr>
                <w:szCs w:val="22"/>
                <w:lang w:eastAsia="sv-SE"/>
              </w:rPr>
              <w:t>Random Access</w:t>
            </w:r>
            <w:proofErr w:type="gramEnd"/>
            <w:r w:rsidRPr="0035111B">
              <w:rPr>
                <w:szCs w:val="22"/>
                <w:lang w:eastAsia="sv-SE"/>
              </w:rPr>
              <w:t xml:space="preserve"> resources with MSG3 repetition indication are configured in the </w:t>
            </w:r>
            <w:r w:rsidRPr="0035111B">
              <w:rPr>
                <w:rFonts w:eastAsia="Calibri"/>
                <w:i/>
                <w:lang w:eastAsia="sv-SE"/>
              </w:rPr>
              <w:t>BWP-</w:t>
            </w:r>
            <w:proofErr w:type="spellStart"/>
            <w:r w:rsidRPr="0035111B">
              <w:rPr>
                <w:rFonts w:eastAsia="Calibri"/>
                <w:i/>
                <w:lang w:eastAsia="sv-SE"/>
              </w:rPr>
              <w:t>UplinkCommon</w:t>
            </w:r>
            <w:proofErr w:type="spellEnd"/>
            <w:r w:rsidRPr="0035111B">
              <w:rPr>
                <w:rFonts w:eastAsia="Calibri"/>
                <w:lang w:eastAsia="sv-SE"/>
              </w:rPr>
              <w:t>, the UE shall apply the values {0, 1, 2, 3, 4, 5, 6, 7} (</w:t>
            </w:r>
            <w:r w:rsidRPr="0035111B">
              <w:rPr>
                <w:szCs w:val="22"/>
                <w:lang w:eastAsia="sv-SE"/>
              </w:rPr>
              <w:t>see TS 38.214 [19], clause 6.1.4</w:t>
            </w:r>
            <w:r w:rsidRPr="0035111B">
              <w:rPr>
                <w:rFonts w:eastAsia="Calibri"/>
                <w:lang w:eastAsia="sv-SE"/>
              </w:rPr>
              <w:t>).</w:t>
            </w:r>
          </w:p>
        </w:tc>
      </w:tr>
      <w:tr w:rsidR="00696772" w:rsidRPr="0035111B" w:rsidDel="00EA1F7F" w14:paraId="0AD31961" w14:textId="77777777" w:rsidTr="009F75B1">
        <w:tc>
          <w:tcPr>
            <w:tcW w:w="14173" w:type="dxa"/>
            <w:tcBorders>
              <w:top w:val="single" w:sz="4" w:space="0" w:color="auto"/>
              <w:left w:val="single" w:sz="4" w:space="0" w:color="auto"/>
              <w:bottom w:val="single" w:sz="4" w:space="0" w:color="auto"/>
              <w:right w:val="single" w:sz="4" w:space="0" w:color="auto"/>
            </w:tcBorders>
          </w:tcPr>
          <w:p w14:paraId="7DABEEB2" w14:textId="77777777" w:rsidR="00696772" w:rsidRPr="0035111B" w:rsidRDefault="00696772" w:rsidP="009F75B1">
            <w:pPr>
              <w:pStyle w:val="TAL"/>
              <w:rPr>
                <w:szCs w:val="22"/>
              </w:rPr>
            </w:pPr>
            <w:proofErr w:type="spellStart"/>
            <w:r w:rsidRPr="0035111B">
              <w:rPr>
                <w:b/>
                <w:i/>
                <w:szCs w:val="22"/>
              </w:rPr>
              <w:t>msgA-ConfigCommon</w:t>
            </w:r>
            <w:proofErr w:type="spellEnd"/>
          </w:p>
          <w:p w14:paraId="47F13034" w14:textId="77777777" w:rsidR="00696772" w:rsidRPr="0035111B" w:rsidDel="00EA1F7F" w:rsidRDefault="00696772" w:rsidP="009F75B1">
            <w:pPr>
              <w:pStyle w:val="TAL"/>
              <w:rPr>
                <w:b/>
                <w:i/>
                <w:szCs w:val="22"/>
                <w:lang w:eastAsia="sv-SE"/>
              </w:rPr>
            </w:pPr>
            <w:r w:rsidRPr="0035111B">
              <w:rPr>
                <w:szCs w:val="22"/>
              </w:rPr>
              <w:t xml:space="preserve">Configuration of the cell specific PRACH and PUSCH resource parameters for transmission of </w:t>
            </w:r>
            <w:proofErr w:type="spellStart"/>
            <w:r w:rsidRPr="0035111B">
              <w:rPr>
                <w:szCs w:val="22"/>
              </w:rPr>
              <w:t>MsgA</w:t>
            </w:r>
            <w:proofErr w:type="spellEnd"/>
            <w:r w:rsidRPr="0035111B">
              <w:rPr>
                <w:szCs w:val="22"/>
              </w:rPr>
              <w:t xml:space="preserve"> in 2-step random access type procedure. The NW can configure </w:t>
            </w:r>
            <w:proofErr w:type="spellStart"/>
            <w:r w:rsidRPr="0035111B">
              <w:rPr>
                <w:i/>
                <w:iCs/>
                <w:szCs w:val="22"/>
              </w:rPr>
              <w:t>msgA-ConfigCommon</w:t>
            </w:r>
            <w:proofErr w:type="spellEnd"/>
            <w:r w:rsidRPr="0035111B">
              <w:rPr>
                <w:szCs w:val="22"/>
              </w:rPr>
              <w:t xml:space="preserve"> only for UL BWPs if the linked DL BWPs (same bwp-Id as UL-BWP) are the initial DL BWPs or DL BWPs containing the SSB associated to the initial DL BWP</w:t>
            </w:r>
            <w:r w:rsidRPr="0035111B">
              <w:rPr>
                <w:szCs w:val="22"/>
                <w:lang w:eastAsia="sv-SE"/>
              </w:rPr>
              <w:t xml:space="preserve"> or for RedCap UEs DL BWPs associated with </w:t>
            </w:r>
            <w:proofErr w:type="spellStart"/>
            <w:r w:rsidRPr="0035111B">
              <w:rPr>
                <w:i/>
                <w:iCs/>
                <w:szCs w:val="22"/>
                <w:lang w:eastAsia="sv-SE"/>
              </w:rPr>
              <w:t>nonCellDefiningSSB</w:t>
            </w:r>
            <w:proofErr w:type="spellEnd"/>
            <w:r w:rsidRPr="0035111B">
              <w:rPr>
                <w:szCs w:val="22"/>
                <w:lang w:eastAsia="sv-SE"/>
              </w:rPr>
              <w:t xml:space="preserve"> or the RedCap-specific initial downlink BWP</w:t>
            </w:r>
            <w:r w:rsidRPr="0035111B">
              <w:rPr>
                <w:szCs w:val="22"/>
              </w:rPr>
              <w:t>.</w:t>
            </w:r>
          </w:p>
        </w:tc>
      </w:tr>
      <w:tr w:rsidR="00696772" w:rsidRPr="0035111B" w:rsidDel="00EA1F7F" w14:paraId="1B1B27D4" w14:textId="77777777" w:rsidTr="009F75B1">
        <w:tc>
          <w:tcPr>
            <w:tcW w:w="14173" w:type="dxa"/>
            <w:tcBorders>
              <w:top w:val="single" w:sz="4" w:space="0" w:color="auto"/>
              <w:left w:val="single" w:sz="4" w:space="0" w:color="auto"/>
              <w:bottom w:val="single" w:sz="4" w:space="0" w:color="auto"/>
              <w:right w:val="single" w:sz="4" w:space="0" w:color="auto"/>
            </w:tcBorders>
          </w:tcPr>
          <w:p w14:paraId="5F815396" w14:textId="77777777" w:rsidR="00696772" w:rsidRPr="0035111B" w:rsidRDefault="00696772" w:rsidP="009F75B1">
            <w:pPr>
              <w:pStyle w:val="TAL"/>
              <w:rPr>
                <w:szCs w:val="22"/>
              </w:rPr>
            </w:pPr>
            <w:r w:rsidRPr="0035111B">
              <w:rPr>
                <w:b/>
                <w:i/>
                <w:szCs w:val="22"/>
              </w:rPr>
              <w:t>numberOfMsg3-RepetitionsList</w:t>
            </w:r>
          </w:p>
          <w:p w14:paraId="7F7087EA" w14:textId="77777777" w:rsidR="00696772" w:rsidRPr="0035111B" w:rsidRDefault="00696772" w:rsidP="009F75B1">
            <w:pPr>
              <w:pStyle w:val="TAL"/>
              <w:rPr>
                <w:b/>
                <w:i/>
                <w:szCs w:val="22"/>
              </w:rPr>
            </w:pPr>
            <w:r w:rsidRPr="0035111B">
              <w:rPr>
                <w:szCs w:val="22"/>
              </w:rPr>
              <w:t xml:space="preserve">The number of repetitions for PUSCH transmission scheduled by RAR UL grant and DCI format 0_0 with CRC scrambled by TC-RNTI. This field is only applicable when the UE selects Random Access resources indicating Msg3 repetition in this BWP. If this field is absent when the </w:t>
            </w:r>
            <w:r w:rsidRPr="0035111B">
              <w:rPr>
                <w:szCs w:val="22"/>
                <w:lang w:eastAsia="sv-SE"/>
              </w:rPr>
              <w:t xml:space="preserve">set(s) of </w:t>
            </w:r>
            <w:proofErr w:type="gramStart"/>
            <w:r w:rsidRPr="0035111B">
              <w:rPr>
                <w:szCs w:val="22"/>
                <w:lang w:eastAsia="sv-SE"/>
              </w:rPr>
              <w:t>Random Access</w:t>
            </w:r>
            <w:proofErr w:type="gramEnd"/>
            <w:r w:rsidRPr="0035111B">
              <w:rPr>
                <w:szCs w:val="22"/>
                <w:lang w:eastAsia="sv-SE"/>
              </w:rPr>
              <w:t xml:space="preserve"> resources with MSG3 repetition indication are configured in the </w:t>
            </w:r>
            <w:r w:rsidRPr="0035111B">
              <w:rPr>
                <w:rFonts w:eastAsia="Calibri"/>
                <w:i/>
                <w:lang w:eastAsia="sv-SE"/>
              </w:rPr>
              <w:t>BWP-</w:t>
            </w:r>
            <w:proofErr w:type="spellStart"/>
            <w:r w:rsidRPr="0035111B">
              <w:rPr>
                <w:rFonts w:eastAsia="Calibri"/>
                <w:i/>
                <w:lang w:eastAsia="sv-SE"/>
              </w:rPr>
              <w:t>UplinkCommon</w:t>
            </w:r>
            <w:proofErr w:type="spellEnd"/>
            <w:r w:rsidRPr="0035111B">
              <w:rPr>
                <w:rFonts w:eastAsia="Calibri"/>
                <w:lang w:eastAsia="sv-SE"/>
              </w:rPr>
              <w:t>, the UE shall apply the values {n1, n2, n3, n4} (</w:t>
            </w:r>
            <w:r w:rsidRPr="0035111B">
              <w:rPr>
                <w:szCs w:val="22"/>
                <w:lang w:eastAsia="sv-SE"/>
              </w:rPr>
              <w:t>see TS 38.214 [19], clause 6.1.2.1</w:t>
            </w:r>
            <w:r w:rsidRPr="0035111B">
              <w:rPr>
                <w:rFonts w:eastAsia="Calibri"/>
                <w:lang w:eastAsia="sv-SE"/>
              </w:rPr>
              <w:t>).</w:t>
            </w:r>
          </w:p>
        </w:tc>
      </w:tr>
      <w:tr w:rsidR="00696772" w:rsidRPr="0035111B" w14:paraId="30025C04"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7BD3A164" w14:textId="77777777" w:rsidR="00696772" w:rsidRPr="0035111B" w:rsidRDefault="00696772" w:rsidP="009F75B1">
            <w:pPr>
              <w:pStyle w:val="TAL"/>
              <w:rPr>
                <w:szCs w:val="22"/>
                <w:lang w:eastAsia="sv-SE"/>
              </w:rPr>
            </w:pPr>
            <w:proofErr w:type="spellStart"/>
            <w:r w:rsidRPr="0035111B">
              <w:rPr>
                <w:b/>
                <w:i/>
                <w:szCs w:val="22"/>
                <w:lang w:eastAsia="sv-SE"/>
              </w:rPr>
              <w:t>pucch-ConfigCommon</w:t>
            </w:r>
            <w:proofErr w:type="spellEnd"/>
          </w:p>
          <w:p w14:paraId="00E36E12" w14:textId="77777777" w:rsidR="00696772" w:rsidRPr="0035111B" w:rsidRDefault="00696772" w:rsidP="009F75B1">
            <w:pPr>
              <w:pStyle w:val="TAL"/>
              <w:rPr>
                <w:szCs w:val="22"/>
                <w:lang w:eastAsia="sv-SE"/>
              </w:rPr>
            </w:pPr>
            <w:r w:rsidRPr="0035111B">
              <w:rPr>
                <w:szCs w:val="22"/>
                <w:lang w:eastAsia="sv-SE"/>
              </w:rPr>
              <w:t xml:space="preserve">Cell specific parameters for the PUCCH of this BWP. </w:t>
            </w:r>
          </w:p>
        </w:tc>
      </w:tr>
      <w:tr w:rsidR="00696772" w:rsidRPr="0035111B" w14:paraId="272163DE"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6590D720" w14:textId="77777777" w:rsidR="00696772" w:rsidRPr="0035111B" w:rsidRDefault="00696772" w:rsidP="009F75B1">
            <w:pPr>
              <w:pStyle w:val="TAL"/>
              <w:rPr>
                <w:szCs w:val="22"/>
                <w:lang w:eastAsia="sv-SE"/>
              </w:rPr>
            </w:pPr>
            <w:proofErr w:type="spellStart"/>
            <w:r w:rsidRPr="0035111B">
              <w:rPr>
                <w:b/>
                <w:i/>
                <w:szCs w:val="22"/>
                <w:lang w:eastAsia="sv-SE"/>
              </w:rPr>
              <w:t>pusch-ConfigCommon</w:t>
            </w:r>
            <w:proofErr w:type="spellEnd"/>
          </w:p>
          <w:p w14:paraId="0099CB85" w14:textId="77777777" w:rsidR="00696772" w:rsidRPr="0035111B" w:rsidRDefault="00696772" w:rsidP="009F75B1">
            <w:pPr>
              <w:pStyle w:val="TAL"/>
              <w:rPr>
                <w:szCs w:val="22"/>
                <w:lang w:eastAsia="sv-SE"/>
              </w:rPr>
            </w:pPr>
            <w:r w:rsidRPr="0035111B">
              <w:rPr>
                <w:szCs w:val="22"/>
                <w:lang w:eastAsia="sv-SE"/>
              </w:rPr>
              <w:t>Cell specific parameters for the PUSCH of this BWP.</w:t>
            </w:r>
          </w:p>
        </w:tc>
      </w:tr>
      <w:tr w:rsidR="00696772" w:rsidRPr="0035111B" w14:paraId="01B5CBFE"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4700F81E" w14:textId="77777777" w:rsidR="00696772" w:rsidRPr="0035111B" w:rsidRDefault="00696772" w:rsidP="009F75B1">
            <w:pPr>
              <w:pStyle w:val="TAL"/>
              <w:rPr>
                <w:szCs w:val="22"/>
                <w:lang w:eastAsia="sv-SE"/>
              </w:rPr>
            </w:pPr>
            <w:r w:rsidRPr="0035111B">
              <w:rPr>
                <w:b/>
                <w:i/>
                <w:szCs w:val="22"/>
                <w:lang w:eastAsia="sv-SE"/>
              </w:rPr>
              <w:t>rach-ConfigCommon</w:t>
            </w:r>
          </w:p>
          <w:p w14:paraId="0B3B6C48" w14:textId="2E6DC311" w:rsidR="00696772" w:rsidRPr="0035111B" w:rsidRDefault="00696772" w:rsidP="009F75B1">
            <w:pPr>
              <w:pStyle w:val="TAL"/>
              <w:rPr>
                <w:szCs w:val="22"/>
                <w:lang w:eastAsia="sv-SE"/>
              </w:rPr>
            </w:pPr>
            <w:r w:rsidRPr="0035111B">
              <w:rPr>
                <w:szCs w:val="22"/>
                <w:lang w:eastAsia="sv-SE"/>
              </w:rPr>
              <w:t xml:space="preserve">Configuration of cell specific </w:t>
            </w:r>
            <w:proofErr w:type="gramStart"/>
            <w:r w:rsidRPr="0035111B">
              <w:rPr>
                <w:szCs w:val="22"/>
                <w:lang w:eastAsia="sv-SE"/>
              </w:rPr>
              <w:t>random access</w:t>
            </w:r>
            <w:proofErr w:type="gramEnd"/>
            <w:r w:rsidRPr="0035111B">
              <w:rPr>
                <w:szCs w:val="22"/>
                <w:lang w:eastAsia="sv-SE"/>
              </w:rPr>
              <w:t xml:space="preserve"> parameters which the UE uses for contention based and contention free random access as well as for contention based beam failure recovery in this BWP. The NW configures SSB-based RA (and hence </w:t>
            </w:r>
            <w:proofErr w:type="spellStart"/>
            <w:r w:rsidRPr="0035111B">
              <w:rPr>
                <w:i/>
                <w:lang w:eastAsia="sv-SE"/>
              </w:rPr>
              <w:t>RACH-ConfigCommon</w:t>
            </w:r>
            <w:proofErr w:type="spellEnd"/>
            <w:r w:rsidRPr="0035111B">
              <w:rPr>
                <w:szCs w:val="22"/>
                <w:lang w:eastAsia="sv-SE"/>
              </w:rPr>
              <w:t xml:space="preserve">) only for UL BWPs if the linked DL BWPs (same </w:t>
            </w:r>
            <w:r w:rsidRPr="0035111B">
              <w:rPr>
                <w:i/>
                <w:lang w:eastAsia="sv-SE"/>
              </w:rPr>
              <w:t>bwp-Id</w:t>
            </w:r>
            <w:r w:rsidRPr="0035111B">
              <w:rPr>
                <w:szCs w:val="22"/>
                <w:lang w:eastAsia="sv-SE"/>
              </w:rPr>
              <w:t xml:space="preserve"> as UL-BWP) are the initial DL BWPs or DL BWPs containing the SSB associated to the initial DL BWP or for RedCap UEs DL BWPs associated with </w:t>
            </w:r>
            <w:proofErr w:type="spellStart"/>
            <w:r w:rsidRPr="0035111B">
              <w:rPr>
                <w:i/>
                <w:iCs/>
                <w:szCs w:val="22"/>
                <w:lang w:eastAsia="sv-SE"/>
              </w:rPr>
              <w:t>nonCellDefiningSSB</w:t>
            </w:r>
            <w:proofErr w:type="spellEnd"/>
            <w:r w:rsidRPr="0035111B">
              <w:rPr>
                <w:szCs w:val="22"/>
                <w:lang w:eastAsia="sv-SE"/>
              </w:rPr>
              <w:t xml:space="preserve"> or the RedCap-specific initial downlink BWP. The network configures </w:t>
            </w:r>
            <w:r w:rsidRPr="0035111B">
              <w:rPr>
                <w:i/>
                <w:lang w:eastAsia="sv-SE"/>
              </w:rPr>
              <w:t>rach-ConfigCommon</w:t>
            </w:r>
            <w:r w:rsidRPr="0035111B">
              <w:rPr>
                <w:lang w:eastAsia="sv-SE"/>
              </w:rPr>
              <w:t xml:space="preserve"> (without suffix) </w:t>
            </w:r>
            <w:r w:rsidRPr="0035111B">
              <w:rPr>
                <w:szCs w:val="22"/>
                <w:lang w:eastAsia="sv-SE"/>
              </w:rPr>
              <w:t>and/or</w:t>
            </w:r>
            <w:r w:rsidRPr="0035111B">
              <w:rPr>
                <w:lang w:eastAsia="sv-SE"/>
              </w:rPr>
              <w:t xml:space="preserve"> </w:t>
            </w:r>
            <w:r w:rsidRPr="0035111B">
              <w:rPr>
                <w:i/>
                <w:lang w:eastAsia="sv-SE"/>
              </w:rPr>
              <w:t>rach-ConfigCommon-r17</w:t>
            </w:r>
            <w:r w:rsidRPr="0035111B">
              <w:rPr>
                <w:szCs w:val="22"/>
                <w:lang w:eastAsia="sv-SE"/>
              </w:rPr>
              <w:t>, whenever it configures contention free random access (</w:t>
            </w:r>
            <w:ins w:id="42" w:author="ZTE-LiuJing" w:date="2024-05-23T21:18:00Z">
              <w:r w:rsidR="00FA3624">
                <w:rPr>
                  <w:szCs w:val="22"/>
                  <w:lang w:eastAsia="sv-SE"/>
                </w:rPr>
                <w:t xml:space="preserve">e.g. </w:t>
              </w:r>
            </w:ins>
            <w:r w:rsidRPr="0035111B">
              <w:rPr>
                <w:szCs w:val="22"/>
                <w:lang w:eastAsia="sv-SE"/>
              </w:rPr>
              <w:t>for reconfiguration with sync or for beam failure recovery</w:t>
            </w:r>
            <w:ins w:id="43" w:author="ZTE-LiuJing" w:date="2024-05-23T21:18:00Z">
              <w:r w:rsidR="00FA3624">
                <w:rPr>
                  <w:szCs w:val="22"/>
                  <w:lang w:eastAsia="sv-SE"/>
                </w:rPr>
                <w:t xml:space="preserve"> or PDCCH order</w:t>
              </w:r>
            </w:ins>
            <w:r w:rsidRPr="0035111B">
              <w:rPr>
                <w:szCs w:val="22"/>
                <w:lang w:eastAsia="sv-SE"/>
              </w:rPr>
              <w:t xml:space="preserve">), the UE then applies the corresponding configuration depending on the RACH resource set selected upon RACH initialization, as specified in TS 38.321 [3]. For RedCap-specific initial uplink BWP, </w:t>
            </w:r>
            <w:r w:rsidRPr="0035111B">
              <w:rPr>
                <w:i/>
                <w:szCs w:val="22"/>
                <w:lang w:eastAsia="sv-SE"/>
              </w:rPr>
              <w:t>rach-ConfigCommon</w:t>
            </w:r>
            <w:r w:rsidRPr="0035111B">
              <w:rPr>
                <w:szCs w:val="22"/>
                <w:lang w:eastAsia="sv-SE"/>
              </w:rPr>
              <w:t xml:space="preserve"> </w:t>
            </w:r>
            <w:r w:rsidRPr="0035111B">
              <w:rPr>
                <w:szCs w:val="22"/>
                <w:lang w:eastAsia="zh-CN"/>
              </w:rPr>
              <w:t>is always</w:t>
            </w:r>
            <w:r w:rsidRPr="0035111B">
              <w:rPr>
                <w:szCs w:val="22"/>
                <w:lang w:eastAsia="sv-SE"/>
              </w:rPr>
              <w:t xml:space="preserve"> configured when </w:t>
            </w:r>
            <w:proofErr w:type="spellStart"/>
            <w:r w:rsidRPr="0035111B">
              <w:rPr>
                <w:i/>
                <w:iCs/>
                <w:szCs w:val="22"/>
                <w:lang w:eastAsia="sv-SE"/>
              </w:rPr>
              <w:t>msgA-ConfigCommon</w:t>
            </w:r>
            <w:proofErr w:type="spellEnd"/>
            <w:r w:rsidRPr="0035111B">
              <w:rPr>
                <w:szCs w:val="22"/>
                <w:lang w:eastAsia="sv-SE"/>
              </w:rPr>
              <w:t xml:space="preserve"> is configured in this BWP.</w:t>
            </w:r>
          </w:p>
        </w:tc>
      </w:tr>
      <w:tr w:rsidR="00696772" w:rsidRPr="0035111B" w14:paraId="184F4473"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365F8DD7" w14:textId="77777777" w:rsidR="00696772" w:rsidRPr="0035111B" w:rsidRDefault="00696772" w:rsidP="009F75B1">
            <w:pPr>
              <w:pStyle w:val="TAL"/>
              <w:rPr>
                <w:szCs w:val="22"/>
                <w:lang w:eastAsia="sv-SE"/>
              </w:rPr>
            </w:pPr>
            <w:proofErr w:type="spellStart"/>
            <w:r w:rsidRPr="0035111B">
              <w:rPr>
                <w:b/>
                <w:i/>
                <w:szCs w:val="22"/>
                <w:lang w:eastAsia="sv-SE"/>
              </w:rPr>
              <w:t>rach-ConfigCommonIAB</w:t>
            </w:r>
            <w:proofErr w:type="spellEnd"/>
          </w:p>
          <w:p w14:paraId="0AD13E4A" w14:textId="77777777" w:rsidR="00696772" w:rsidRPr="0035111B" w:rsidRDefault="00696772" w:rsidP="009F75B1">
            <w:pPr>
              <w:pStyle w:val="TAL"/>
              <w:rPr>
                <w:b/>
                <w:i/>
                <w:szCs w:val="22"/>
                <w:lang w:eastAsia="sv-SE"/>
              </w:rPr>
            </w:pPr>
            <w:r w:rsidRPr="0035111B">
              <w:rPr>
                <w:szCs w:val="22"/>
                <w:lang w:eastAsia="sv-SE"/>
              </w:rPr>
              <w:t xml:space="preserve">Configuration of cell specific </w:t>
            </w:r>
            <w:proofErr w:type="gramStart"/>
            <w:r w:rsidRPr="0035111B">
              <w:rPr>
                <w:szCs w:val="22"/>
                <w:lang w:eastAsia="sv-SE"/>
              </w:rPr>
              <w:t>random access</w:t>
            </w:r>
            <w:proofErr w:type="gramEnd"/>
            <w:r w:rsidRPr="0035111B">
              <w:rPr>
                <w:szCs w:val="22"/>
                <w:lang w:eastAsia="sv-SE"/>
              </w:rPr>
              <w:t xml:space="preserve"> parameters for the IAB-MT.</w:t>
            </w:r>
            <w:r w:rsidRPr="0035111B">
              <w:rPr>
                <w:bCs/>
              </w:rPr>
              <w:t xml:space="preserve"> The IAB specific IAB RACH configuration is used by IAB-MT, if configured.</w:t>
            </w:r>
          </w:p>
        </w:tc>
      </w:tr>
      <w:tr w:rsidR="00696772" w:rsidRPr="0035111B" w14:paraId="45EFDD28" w14:textId="77777777" w:rsidTr="009F75B1">
        <w:tc>
          <w:tcPr>
            <w:tcW w:w="14173" w:type="dxa"/>
            <w:tcBorders>
              <w:top w:val="single" w:sz="4" w:space="0" w:color="auto"/>
              <w:left w:val="single" w:sz="4" w:space="0" w:color="auto"/>
              <w:bottom w:val="single" w:sz="4" w:space="0" w:color="auto"/>
              <w:right w:val="single" w:sz="4" w:space="0" w:color="auto"/>
            </w:tcBorders>
          </w:tcPr>
          <w:p w14:paraId="34019FA8" w14:textId="77777777" w:rsidR="00696772" w:rsidRPr="0035111B" w:rsidRDefault="00696772" w:rsidP="009F75B1">
            <w:pPr>
              <w:pStyle w:val="TAL"/>
              <w:rPr>
                <w:b/>
                <w:i/>
                <w:szCs w:val="22"/>
                <w:lang w:eastAsia="sv-SE"/>
              </w:rPr>
            </w:pPr>
            <w:r w:rsidRPr="0035111B">
              <w:rPr>
                <w:b/>
                <w:i/>
                <w:szCs w:val="22"/>
                <w:lang w:eastAsia="sv-SE"/>
              </w:rPr>
              <w:t>rsrp-ThresholdMsg3</w:t>
            </w:r>
          </w:p>
          <w:p w14:paraId="3D56CC7E" w14:textId="77777777" w:rsidR="00696772" w:rsidRPr="0035111B" w:rsidRDefault="00696772" w:rsidP="009F75B1">
            <w:pPr>
              <w:pStyle w:val="TAL"/>
              <w:rPr>
                <w:lang w:eastAsia="sv-SE"/>
              </w:rPr>
            </w:pPr>
            <w:r w:rsidRPr="0035111B">
              <w:rPr>
                <w:szCs w:val="22"/>
                <w:lang w:eastAsia="sv-SE"/>
              </w:rPr>
              <w:t xml:space="preserve">Threshold used by the UE for determining whether to select resources indicating Msg3 repetition in this BWP, as specified in TS 38.321 [3]. The field is mandatory if both set(s) of </w:t>
            </w:r>
            <w:proofErr w:type="gramStart"/>
            <w:r w:rsidRPr="0035111B">
              <w:rPr>
                <w:szCs w:val="22"/>
                <w:lang w:eastAsia="sv-SE"/>
              </w:rPr>
              <w:t>Random Access</w:t>
            </w:r>
            <w:proofErr w:type="gramEnd"/>
            <w:r w:rsidRPr="0035111B">
              <w:rPr>
                <w:szCs w:val="22"/>
                <w:lang w:eastAsia="sv-SE"/>
              </w:rPr>
              <w:t xml:space="preserve"> resources with MSG3 repetition indication and set(s) of Random Access resources without MSG3 repetition indication are configured in the BWP. It is absent otherwise.</w:t>
            </w:r>
          </w:p>
        </w:tc>
      </w:tr>
      <w:tr w:rsidR="00696772" w:rsidRPr="0035111B" w14:paraId="1AC548AD"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1E042A24" w14:textId="77777777" w:rsidR="00696772" w:rsidRPr="0035111B" w:rsidRDefault="00696772" w:rsidP="009F75B1">
            <w:pPr>
              <w:pStyle w:val="TAL"/>
              <w:rPr>
                <w:b/>
                <w:bCs/>
                <w:i/>
                <w:iCs/>
                <w:szCs w:val="22"/>
                <w:lang w:eastAsia="sv-SE"/>
              </w:rPr>
            </w:pPr>
            <w:proofErr w:type="spellStart"/>
            <w:r w:rsidRPr="0035111B">
              <w:rPr>
                <w:b/>
                <w:bCs/>
                <w:i/>
                <w:iCs/>
                <w:lang w:eastAsia="sv-SE"/>
              </w:rPr>
              <w:lastRenderedPageBreak/>
              <w:t>useInterlacePUCCH</w:t>
            </w:r>
            <w:proofErr w:type="spellEnd"/>
            <w:r w:rsidRPr="0035111B">
              <w:rPr>
                <w:b/>
                <w:bCs/>
                <w:i/>
                <w:iCs/>
                <w:lang w:eastAsia="sv-SE"/>
              </w:rPr>
              <w:t>-PUSCH</w:t>
            </w:r>
          </w:p>
          <w:p w14:paraId="20D15C0E" w14:textId="77777777" w:rsidR="00696772" w:rsidRPr="0035111B" w:rsidRDefault="00696772" w:rsidP="009F75B1">
            <w:pPr>
              <w:pStyle w:val="TAL"/>
              <w:rPr>
                <w:b/>
                <w:i/>
                <w:szCs w:val="22"/>
                <w:lang w:eastAsia="sv-SE"/>
              </w:rPr>
            </w:pPr>
            <w:r w:rsidRPr="0035111B">
              <w:rPr>
                <w:szCs w:val="22"/>
                <w:lang w:eastAsia="sv-SE"/>
              </w:rPr>
              <w:t>If the field is present, the UE uses uplink frequency domain resource allocation Type 2 for cell-specific PUSCH, e.g., PUSCH scheduled by RAR UL grant (see TS 38.213 [13] clause 8.3 and TS 38.214 [19], clause 6.1.2.2) and uses interlaced PUCCH Format 0 and 1 for cell-specific PUCCH (see TS 38.213 [13], clause 9.2.1).</w:t>
            </w:r>
          </w:p>
        </w:tc>
      </w:tr>
    </w:tbl>
    <w:p w14:paraId="1D81C22F" w14:textId="77777777" w:rsidR="00696772" w:rsidRPr="0035111B" w:rsidRDefault="00696772" w:rsidP="00696772"/>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696772" w:rsidRPr="0035111B" w14:paraId="402E4C98" w14:textId="77777777" w:rsidTr="009F75B1">
        <w:tc>
          <w:tcPr>
            <w:tcW w:w="4028" w:type="dxa"/>
            <w:tcBorders>
              <w:top w:val="single" w:sz="4" w:space="0" w:color="auto"/>
              <w:left w:val="single" w:sz="4" w:space="0" w:color="auto"/>
              <w:bottom w:val="single" w:sz="4" w:space="0" w:color="auto"/>
              <w:right w:val="single" w:sz="4" w:space="0" w:color="auto"/>
            </w:tcBorders>
            <w:hideMark/>
          </w:tcPr>
          <w:p w14:paraId="1603346F" w14:textId="77777777" w:rsidR="00696772" w:rsidRPr="0035111B" w:rsidRDefault="00696772" w:rsidP="009F75B1">
            <w:pPr>
              <w:pStyle w:val="TAH"/>
              <w:rPr>
                <w:rFonts w:eastAsia="Calibri"/>
                <w:lang w:eastAsia="sv-SE"/>
              </w:rPr>
            </w:pPr>
            <w:r w:rsidRPr="0035111B">
              <w:rPr>
                <w:rFonts w:eastAsia="Calibri"/>
                <w:lang w:eastAsia="sv-SE"/>
              </w:rPr>
              <w:t>Conditional Presence</w:t>
            </w:r>
          </w:p>
        </w:tc>
        <w:tc>
          <w:tcPr>
            <w:tcW w:w="10147" w:type="dxa"/>
            <w:tcBorders>
              <w:top w:val="single" w:sz="4" w:space="0" w:color="auto"/>
              <w:left w:val="single" w:sz="4" w:space="0" w:color="auto"/>
              <w:bottom w:val="single" w:sz="4" w:space="0" w:color="auto"/>
              <w:right w:val="single" w:sz="4" w:space="0" w:color="auto"/>
            </w:tcBorders>
            <w:hideMark/>
          </w:tcPr>
          <w:p w14:paraId="13FF3203" w14:textId="77777777" w:rsidR="00696772" w:rsidRPr="0035111B" w:rsidRDefault="00696772" w:rsidP="009F75B1">
            <w:pPr>
              <w:pStyle w:val="TAH"/>
              <w:rPr>
                <w:rFonts w:eastAsia="Calibri"/>
                <w:lang w:eastAsia="sv-SE"/>
              </w:rPr>
            </w:pPr>
            <w:r w:rsidRPr="0035111B">
              <w:rPr>
                <w:rFonts w:eastAsia="Calibri"/>
                <w:lang w:eastAsia="sv-SE"/>
              </w:rPr>
              <w:t>Explanation</w:t>
            </w:r>
          </w:p>
        </w:tc>
      </w:tr>
      <w:tr w:rsidR="00696772" w:rsidRPr="0035111B" w14:paraId="4ABC7BAF" w14:textId="77777777" w:rsidTr="009F75B1">
        <w:tc>
          <w:tcPr>
            <w:tcW w:w="4028" w:type="dxa"/>
            <w:tcBorders>
              <w:top w:val="single" w:sz="4" w:space="0" w:color="auto"/>
              <w:left w:val="single" w:sz="4" w:space="0" w:color="auto"/>
              <w:bottom w:val="single" w:sz="4" w:space="0" w:color="auto"/>
              <w:right w:val="single" w:sz="4" w:space="0" w:color="auto"/>
            </w:tcBorders>
          </w:tcPr>
          <w:p w14:paraId="4B3D4334" w14:textId="77777777" w:rsidR="00696772" w:rsidRPr="0035111B" w:rsidRDefault="00696772" w:rsidP="009F75B1">
            <w:pPr>
              <w:pStyle w:val="TAL"/>
              <w:rPr>
                <w:i/>
              </w:rPr>
            </w:pPr>
            <w:r w:rsidRPr="0035111B">
              <w:rPr>
                <w:i/>
              </w:rPr>
              <w:t>Msg3Rep</w:t>
            </w:r>
          </w:p>
        </w:tc>
        <w:tc>
          <w:tcPr>
            <w:tcW w:w="10147" w:type="dxa"/>
            <w:tcBorders>
              <w:top w:val="single" w:sz="4" w:space="0" w:color="auto"/>
              <w:left w:val="single" w:sz="4" w:space="0" w:color="auto"/>
              <w:bottom w:val="single" w:sz="4" w:space="0" w:color="auto"/>
              <w:right w:val="single" w:sz="4" w:space="0" w:color="auto"/>
            </w:tcBorders>
          </w:tcPr>
          <w:p w14:paraId="0847EF85" w14:textId="77777777" w:rsidR="00696772" w:rsidRPr="0035111B" w:rsidRDefault="00696772" w:rsidP="009F75B1">
            <w:pPr>
              <w:pStyle w:val="TAL"/>
              <w:rPr>
                <w:rFonts w:eastAsia="等线"/>
                <w:lang w:eastAsia="zh-CN"/>
              </w:rPr>
            </w:pPr>
            <w:r w:rsidRPr="0035111B">
              <w:rPr>
                <w:rFonts w:eastAsia="等线"/>
                <w:lang w:eastAsia="zh-CN"/>
              </w:rPr>
              <w:t xml:space="preserve">This field is optionally present, Need S, if the </w:t>
            </w:r>
            <w:r w:rsidRPr="0035111B">
              <w:rPr>
                <w:szCs w:val="22"/>
                <w:lang w:eastAsia="sv-SE"/>
              </w:rPr>
              <w:t xml:space="preserve">set(s) of </w:t>
            </w:r>
            <w:proofErr w:type="gramStart"/>
            <w:r w:rsidRPr="0035111B">
              <w:rPr>
                <w:szCs w:val="22"/>
                <w:lang w:eastAsia="sv-SE"/>
              </w:rPr>
              <w:t>Random Access</w:t>
            </w:r>
            <w:proofErr w:type="gramEnd"/>
            <w:r w:rsidRPr="0035111B">
              <w:rPr>
                <w:szCs w:val="22"/>
                <w:lang w:eastAsia="sv-SE"/>
              </w:rPr>
              <w:t xml:space="preserve"> resources with MSG3 repetition indication are configured in the </w:t>
            </w:r>
            <w:r w:rsidRPr="0035111B">
              <w:rPr>
                <w:rFonts w:eastAsia="Calibri"/>
                <w:i/>
                <w:lang w:eastAsia="sv-SE"/>
              </w:rPr>
              <w:t>BWP-</w:t>
            </w:r>
            <w:proofErr w:type="spellStart"/>
            <w:r w:rsidRPr="0035111B">
              <w:rPr>
                <w:rFonts w:eastAsia="Calibri"/>
                <w:i/>
                <w:lang w:eastAsia="sv-SE"/>
              </w:rPr>
              <w:t>UplinkCommon</w:t>
            </w:r>
            <w:proofErr w:type="spellEnd"/>
            <w:r w:rsidRPr="0035111B">
              <w:rPr>
                <w:szCs w:val="22"/>
                <w:lang w:eastAsia="sv-SE"/>
              </w:rPr>
              <w:t>. It is absent otherwise.</w:t>
            </w:r>
          </w:p>
        </w:tc>
      </w:tr>
      <w:tr w:rsidR="00696772" w:rsidRPr="0035111B" w14:paraId="7DD7EE37" w14:textId="77777777" w:rsidTr="009F75B1">
        <w:tc>
          <w:tcPr>
            <w:tcW w:w="4028" w:type="dxa"/>
            <w:tcBorders>
              <w:top w:val="single" w:sz="4" w:space="0" w:color="auto"/>
              <w:left w:val="single" w:sz="4" w:space="0" w:color="auto"/>
              <w:bottom w:val="single" w:sz="4" w:space="0" w:color="auto"/>
              <w:right w:val="single" w:sz="4" w:space="0" w:color="auto"/>
            </w:tcBorders>
          </w:tcPr>
          <w:p w14:paraId="3BE1D585" w14:textId="77777777" w:rsidR="00696772" w:rsidRPr="0035111B" w:rsidRDefault="00696772" w:rsidP="009F75B1">
            <w:pPr>
              <w:pStyle w:val="TAL"/>
              <w:rPr>
                <w:rFonts w:eastAsia="Calibri"/>
                <w:i/>
                <w:lang w:eastAsia="sv-SE"/>
              </w:rPr>
            </w:pPr>
            <w:r w:rsidRPr="0035111B">
              <w:rPr>
                <w:i/>
              </w:rPr>
              <w:t>RA-</w:t>
            </w:r>
            <w:proofErr w:type="spellStart"/>
            <w:r w:rsidRPr="0035111B">
              <w:rPr>
                <w:i/>
              </w:rPr>
              <w:t>PrioSliceAI</w:t>
            </w:r>
            <w:proofErr w:type="spellEnd"/>
          </w:p>
        </w:tc>
        <w:tc>
          <w:tcPr>
            <w:tcW w:w="10147" w:type="dxa"/>
            <w:tcBorders>
              <w:top w:val="single" w:sz="4" w:space="0" w:color="auto"/>
              <w:left w:val="single" w:sz="4" w:space="0" w:color="auto"/>
              <w:bottom w:val="single" w:sz="4" w:space="0" w:color="auto"/>
              <w:right w:val="single" w:sz="4" w:space="0" w:color="auto"/>
            </w:tcBorders>
          </w:tcPr>
          <w:p w14:paraId="61C92D33" w14:textId="77777777" w:rsidR="00696772" w:rsidRPr="0035111B" w:rsidRDefault="00696772" w:rsidP="009F75B1">
            <w:pPr>
              <w:pStyle w:val="TAL"/>
              <w:rPr>
                <w:rFonts w:eastAsia="Calibri"/>
                <w:lang w:eastAsia="sv-SE"/>
              </w:rPr>
            </w:pPr>
            <w:r w:rsidRPr="0035111B">
              <w:rPr>
                <w:rFonts w:eastAsia="等线"/>
                <w:lang w:eastAsia="zh-CN"/>
              </w:rPr>
              <w:t xml:space="preserve">The field is optionally present in </w:t>
            </w:r>
            <w:r w:rsidRPr="0035111B">
              <w:rPr>
                <w:rFonts w:eastAsia="等线"/>
                <w:i/>
                <w:iCs/>
                <w:lang w:eastAsia="zh-CN"/>
              </w:rPr>
              <w:t>SIB1</w:t>
            </w:r>
            <w:r w:rsidRPr="0035111B">
              <w:rPr>
                <w:rFonts w:eastAsia="等线"/>
                <w:lang w:eastAsia="zh-CN"/>
              </w:rPr>
              <w:t xml:space="preserve">, Need R, if both parameters </w:t>
            </w:r>
            <w:proofErr w:type="spellStart"/>
            <w:r w:rsidRPr="0035111B">
              <w:rPr>
                <w:rFonts w:eastAsia="等线"/>
                <w:i/>
                <w:iCs/>
                <w:lang w:eastAsia="zh-CN"/>
              </w:rPr>
              <w:t>ra-PrioritizationForAccessIdentity</w:t>
            </w:r>
            <w:proofErr w:type="spellEnd"/>
            <w:r w:rsidRPr="0035111B">
              <w:rPr>
                <w:rFonts w:eastAsia="等线"/>
                <w:lang w:eastAsia="zh-CN"/>
              </w:rPr>
              <w:t xml:space="preserve"> and </w:t>
            </w:r>
            <w:r w:rsidRPr="0035111B">
              <w:rPr>
                <w:bCs/>
                <w:iCs/>
                <w:lang w:eastAsia="ko-KR"/>
              </w:rPr>
              <w:t xml:space="preserve">the </w:t>
            </w:r>
            <w:proofErr w:type="spellStart"/>
            <w:r w:rsidRPr="0035111B">
              <w:rPr>
                <w:i/>
              </w:rPr>
              <w:t>ra-PrioritizationForSlicing</w:t>
            </w:r>
            <w:proofErr w:type="spellEnd"/>
            <w:r w:rsidRPr="0035111B">
              <w:rPr>
                <w:i/>
              </w:rPr>
              <w:t>/</w:t>
            </w:r>
            <w:proofErr w:type="spellStart"/>
            <w:r w:rsidRPr="0035111B">
              <w:rPr>
                <w:i/>
              </w:rPr>
              <w:t>ra-PrioritizationForSlicingTwoStep</w:t>
            </w:r>
            <w:proofErr w:type="spellEnd"/>
            <w:r w:rsidRPr="0035111B" w:rsidDel="0003388D">
              <w:rPr>
                <w:bCs/>
                <w:iCs/>
                <w:lang w:eastAsia="ko-KR"/>
              </w:rPr>
              <w:t xml:space="preserve"> </w:t>
            </w:r>
            <w:r w:rsidRPr="0035111B">
              <w:rPr>
                <w:rFonts w:eastAsia="等线"/>
                <w:lang w:eastAsia="zh-CN"/>
              </w:rPr>
              <w:t xml:space="preserve">are present in </w:t>
            </w:r>
            <w:r w:rsidRPr="0035111B">
              <w:rPr>
                <w:rFonts w:eastAsia="等线"/>
                <w:i/>
                <w:iCs/>
                <w:lang w:eastAsia="zh-CN"/>
              </w:rPr>
              <w:t>SIB1</w:t>
            </w:r>
            <w:r w:rsidRPr="0035111B">
              <w:rPr>
                <w:rFonts w:eastAsia="等线"/>
                <w:lang w:eastAsia="zh-CN"/>
              </w:rPr>
              <w:t>. It is absent otherwise.</w:t>
            </w:r>
          </w:p>
        </w:tc>
      </w:tr>
      <w:tr w:rsidR="00696772" w:rsidRPr="0035111B" w14:paraId="440E4E27" w14:textId="77777777" w:rsidTr="009F75B1">
        <w:tc>
          <w:tcPr>
            <w:tcW w:w="4028" w:type="dxa"/>
            <w:tcBorders>
              <w:top w:val="single" w:sz="4" w:space="0" w:color="auto"/>
              <w:left w:val="single" w:sz="4" w:space="0" w:color="auto"/>
              <w:bottom w:val="single" w:sz="4" w:space="0" w:color="auto"/>
              <w:right w:val="single" w:sz="4" w:space="0" w:color="auto"/>
            </w:tcBorders>
            <w:hideMark/>
          </w:tcPr>
          <w:p w14:paraId="5FDABB60" w14:textId="77777777" w:rsidR="00696772" w:rsidRPr="0035111B" w:rsidRDefault="00696772" w:rsidP="009F75B1">
            <w:pPr>
              <w:pStyle w:val="TAL"/>
              <w:rPr>
                <w:rFonts w:eastAsia="Calibri"/>
                <w:i/>
                <w:lang w:eastAsia="sv-SE"/>
              </w:rPr>
            </w:pPr>
            <w:r w:rsidRPr="0035111B">
              <w:rPr>
                <w:rFonts w:eastAsia="Calibri"/>
                <w:i/>
                <w:lang w:eastAsia="sv-SE"/>
              </w:rPr>
              <w:t>SpCellOnly2</w:t>
            </w:r>
          </w:p>
        </w:tc>
        <w:tc>
          <w:tcPr>
            <w:tcW w:w="10147" w:type="dxa"/>
            <w:tcBorders>
              <w:top w:val="single" w:sz="4" w:space="0" w:color="auto"/>
              <w:left w:val="single" w:sz="4" w:space="0" w:color="auto"/>
              <w:bottom w:val="single" w:sz="4" w:space="0" w:color="auto"/>
              <w:right w:val="single" w:sz="4" w:space="0" w:color="auto"/>
            </w:tcBorders>
            <w:hideMark/>
          </w:tcPr>
          <w:p w14:paraId="65533467" w14:textId="77777777" w:rsidR="00696772" w:rsidRPr="0035111B" w:rsidRDefault="00696772" w:rsidP="009F75B1">
            <w:pPr>
              <w:pStyle w:val="TAL"/>
              <w:rPr>
                <w:rFonts w:eastAsia="Calibri"/>
                <w:lang w:eastAsia="sv-SE"/>
              </w:rPr>
            </w:pPr>
            <w:r w:rsidRPr="0035111B">
              <w:rPr>
                <w:rFonts w:eastAsia="Calibri"/>
                <w:lang w:eastAsia="sv-SE"/>
              </w:rPr>
              <w:t xml:space="preserve">The field is optionally present, Need M, in the </w:t>
            </w:r>
            <w:r w:rsidRPr="0035111B">
              <w:rPr>
                <w:rFonts w:eastAsia="Calibri"/>
                <w:i/>
                <w:lang w:eastAsia="sv-SE"/>
              </w:rPr>
              <w:t>BWP-</w:t>
            </w:r>
            <w:proofErr w:type="spellStart"/>
            <w:r w:rsidRPr="0035111B">
              <w:rPr>
                <w:rFonts w:eastAsia="Calibri"/>
                <w:i/>
                <w:lang w:eastAsia="sv-SE"/>
              </w:rPr>
              <w:t>UplinkCommon</w:t>
            </w:r>
            <w:proofErr w:type="spellEnd"/>
            <w:r w:rsidRPr="0035111B">
              <w:rPr>
                <w:rFonts w:eastAsia="Calibri"/>
                <w:lang w:eastAsia="sv-SE"/>
              </w:rPr>
              <w:t xml:space="preserve"> of an </w:t>
            </w:r>
            <w:proofErr w:type="spellStart"/>
            <w:r w:rsidRPr="0035111B">
              <w:rPr>
                <w:rFonts w:eastAsia="Calibri"/>
                <w:lang w:eastAsia="sv-SE"/>
              </w:rPr>
              <w:t>SpCell</w:t>
            </w:r>
            <w:proofErr w:type="spellEnd"/>
            <w:r w:rsidRPr="0035111B">
              <w:rPr>
                <w:rFonts w:eastAsia="Calibri"/>
                <w:lang w:eastAsia="sv-SE"/>
              </w:rPr>
              <w:t>. It is absent otherwise.</w:t>
            </w:r>
          </w:p>
        </w:tc>
      </w:tr>
    </w:tbl>
    <w:p w14:paraId="73D8F5DF" w14:textId="77777777" w:rsidR="00696772" w:rsidRPr="0035111B" w:rsidRDefault="00696772" w:rsidP="00696772"/>
    <w:p w14:paraId="676E2A42" w14:textId="6EC9279C" w:rsidR="00696772" w:rsidRPr="00E12C3B" w:rsidRDefault="00696772" w:rsidP="00696772">
      <w:pPr>
        <w:pBdr>
          <w:top w:val="single" w:sz="4" w:space="1" w:color="auto"/>
          <w:left w:val="single" w:sz="4" w:space="4" w:color="auto"/>
          <w:bottom w:val="single" w:sz="4" w:space="1" w:color="auto"/>
          <w:right w:val="single" w:sz="4" w:space="4" w:color="auto"/>
        </w:pBdr>
        <w:shd w:val="clear" w:color="auto" w:fill="FFFF99"/>
        <w:spacing w:before="240" w:after="240"/>
        <w:jc w:val="center"/>
        <w:rPr>
          <w:b/>
          <w:i/>
          <w:noProof/>
          <w:sz w:val="22"/>
        </w:rPr>
      </w:pPr>
      <w:bookmarkStart w:id="44" w:name="_Toc163107325"/>
      <w:bookmarkEnd w:id="39"/>
      <w:bookmarkEnd w:id="40"/>
      <w:r>
        <w:rPr>
          <w:b/>
          <w:i/>
          <w:noProof/>
          <w:sz w:val="22"/>
        </w:rPr>
        <w:t>Next</w:t>
      </w:r>
      <w:r w:rsidRPr="00E12C3B">
        <w:rPr>
          <w:rFonts w:eastAsia="等线"/>
          <w:b/>
          <w:i/>
          <w:noProof/>
          <w:sz w:val="22"/>
          <w:lang w:eastAsia="zh-CN"/>
        </w:rPr>
        <w:t xml:space="preserve"> change</w:t>
      </w:r>
    </w:p>
    <w:p w14:paraId="4325D77E" w14:textId="77777777" w:rsidR="00696772" w:rsidRPr="0035111B" w:rsidRDefault="00696772" w:rsidP="00696772">
      <w:pPr>
        <w:pStyle w:val="4"/>
        <w:rPr>
          <w:rFonts w:eastAsia="宋体"/>
        </w:rPr>
      </w:pPr>
      <w:r w:rsidRPr="0035111B">
        <w:rPr>
          <w:rFonts w:eastAsia="宋体"/>
        </w:rPr>
        <w:t>–</w:t>
      </w:r>
      <w:r w:rsidRPr="0035111B">
        <w:rPr>
          <w:rFonts w:eastAsia="宋体"/>
        </w:rPr>
        <w:tab/>
      </w:r>
      <w:r w:rsidRPr="0035111B">
        <w:rPr>
          <w:rFonts w:eastAsia="宋体"/>
          <w:i/>
        </w:rPr>
        <w:t>SI-</w:t>
      </w:r>
      <w:proofErr w:type="spellStart"/>
      <w:r w:rsidRPr="0035111B">
        <w:rPr>
          <w:rFonts w:eastAsia="宋体"/>
          <w:i/>
        </w:rPr>
        <w:t>RequestConfig</w:t>
      </w:r>
      <w:bookmarkEnd w:id="44"/>
      <w:proofErr w:type="spellEnd"/>
    </w:p>
    <w:p w14:paraId="1DC8CEBF" w14:textId="77777777" w:rsidR="00696772" w:rsidRPr="0035111B" w:rsidRDefault="00696772" w:rsidP="00696772">
      <w:pPr>
        <w:rPr>
          <w:rFonts w:eastAsia="宋体"/>
        </w:rPr>
      </w:pPr>
      <w:r w:rsidRPr="0035111B">
        <w:t xml:space="preserve">The IE </w:t>
      </w:r>
      <w:r w:rsidRPr="0035111B">
        <w:rPr>
          <w:i/>
        </w:rPr>
        <w:t>SI-</w:t>
      </w:r>
      <w:proofErr w:type="spellStart"/>
      <w:r w:rsidRPr="0035111B">
        <w:rPr>
          <w:i/>
        </w:rPr>
        <w:t>RequestConfig</w:t>
      </w:r>
      <w:proofErr w:type="spellEnd"/>
      <w:r w:rsidRPr="0035111B">
        <w:rPr>
          <w:i/>
        </w:rPr>
        <w:t xml:space="preserve"> </w:t>
      </w:r>
      <w:r w:rsidRPr="0035111B">
        <w:t>contains configuration for Msg1 based SI request.</w:t>
      </w:r>
    </w:p>
    <w:p w14:paraId="3BB04449" w14:textId="77777777" w:rsidR="00696772" w:rsidRPr="0035111B" w:rsidRDefault="00696772" w:rsidP="00696772">
      <w:pPr>
        <w:pStyle w:val="TH"/>
      </w:pPr>
      <w:r w:rsidRPr="0035111B">
        <w:rPr>
          <w:bCs/>
          <w:i/>
          <w:iCs/>
        </w:rPr>
        <w:t>SI-</w:t>
      </w:r>
      <w:proofErr w:type="spellStart"/>
      <w:r w:rsidRPr="0035111B">
        <w:rPr>
          <w:bCs/>
          <w:i/>
          <w:iCs/>
        </w:rPr>
        <w:t>RequestConfig</w:t>
      </w:r>
      <w:proofErr w:type="spellEnd"/>
      <w:r w:rsidRPr="0035111B">
        <w:rPr>
          <w:bCs/>
          <w:i/>
          <w:iCs/>
        </w:rPr>
        <w:t xml:space="preserve"> </w:t>
      </w:r>
      <w:r w:rsidRPr="0035111B">
        <w:t>information element</w:t>
      </w:r>
    </w:p>
    <w:p w14:paraId="7438889F" w14:textId="77777777" w:rsidR="00696772" w:rsidRPr="0035111B" w:rsidRDefault="00696772" w:rsidP="00696772">
      <w:pPr>
        <w:pStyle w:val="PL"/>
        <w:rPr>
          <w:color w:val="808080"/>
        </w:rPr>
      </w:pPr>
      <w:r w:rsidRPr="0035111B">
        <w:rPr>
          <w:color w:val="808080"/>
        </w:rPr>
        <w:t>-- ASN1START</w:t>
      </w:r>
    </w:p>
    <w:p w14:paraId="37DE2F60" w14:textId="77777777" w:rsidR="00696772" w:rsidRPr="0035111B" w:rsidRDefault="00696772" w:rsidP="00696772">
      <w:pPr>
        <w:pStyle w:val="PL"/>
        <w:rPr>
          <w:color w:val="808080"/>
        </w:rPr>
      </w:pPr>
      <w:r w:rsidRPr="0035111B">
        <w:rPr>
          <w:color w:val="808080"/>
        </w:rPr>
        <w:t>-- TAG-SI-REQUESTCONFIG-START</w:t>
      </w:r>
    </w:p>
    <w:p w14:paraId="61CC5A34" w14:textId="77777777" w:rsidR="00696772" w:rsidRPr="0035111B" w:rsidRDefault="00696772" w:rsidP="00696772">
      <w:pPr>
        <w:pStyle w:val="PL"/>
      </w:pPr>
    </w:p>
    <w:p w14:paraId="77AD5F0B" w14:textId="77777777" w:rsidR="00696772" w:rsidRPr="0035111B" w:rsidRDefault="00696772" w:rsidP="00696772">
      <w:pPr>
        <w:pStyle w:val="PL"/>
      </w:pPr>
      <w:r w:rsidRPr="0035111B">
        <w:t xml:space="preserve">SI-RequestConfig ::=                </w:t>
      </w:r>
      <w:r w:rsidRPr="0035111B">
        <w:rPr>
          <w:color w:val="993366"/>
        </w:rPr>
        <w:t>SEQUENCE</w:t>
      </w:r>
      <w:r w:rsidRPr="0035111B">
        <w:t xml:space="preserve"> {</w:t>
      </w:r>
    </w:p>
    <w:p w14:paraId="51242740" w14:textId="77777777" w:rsidR="00696772" w:rsidRPr="0035111B" w:rsidRDefault="00696772" w:rsidP="00696772">
      <w:pPr>
        <w:pStyle w:val="PL"/>
      </w:pPr>
      <w:r w:rsidRPr="0035111B">
        <w:t xml:space="preserve">    rach-OccasionsSI                    </w:t>
      </w:r>
      <w:r w:rsidRPr="0035111B">
        <w:rPr>
          <w:color w:val="993366"/>
        </w:rPr>
        <w:t>SEQUENCE</w:t>
      </w:r>
      <w:r w:rsidRPr="0035111B">
        <w:t xml:space="preserve"> {</w:t>
      </w:r>
    </w:p>
    <w:p w14:paraId="73029EA2" w14:textId="77777777" w:rsidR="00696772" w:rsidRPr="0035111B" w:rsidRDefault="00696772" w:rsidP="00696772">
      <w:pPr>
        <w:pStyle w:val="PL"/>
      </w:pPr>
      <w:r w:rsidRPr="0035111B">
        <w:t xml:space="preserve">        rach-ConfigSI                       RACH-ConfigGeneric,</w:t>
      </w:r>
    </w:p>
    <w:p w14:paraId="468CABA1" w14:textId="77777777" w:rsidR="00696772" w:rsidRPr="0035111B" w:rsidRDefault="00696772" w:rsidP="00696772">
      <w:pPr>
        <w:pStyle w:val="PL"/>
      </w:pPr>
      <w:r w:rsidRPr="0035111B">
        <w:t xml:space="preserve">        ssb-perRACH-Occasion                </w:t>
      </w:r>
      <w:r w:rsidRPr="0035111B">
        <w:rPr>
          <w:color w:val="993366"/>
        </w:rPr>
        <w:t>ENUMERATED</w:t>
      </w:r>
      <w:r w:rsidRPr="0035111B">
        <w:t xml:space="preserve"> {oneEighth, oneFourth, oneHalf, one, two, four, eight, sixteen}</w:t>
      </w:r>
    </w:p>
    <w:p w14:paraId="1DA12638" w14:textId="77777777" w:rsidR="00696772" w:rsidRPr="0035111B" w:rsidRDefault="00696772" w:rsidP="00696772">
      <w:pPr>
        <w:pStyle w:val="PL"/>
        <w:rPr>
          <w:color w:val="808080"/>
        </w:rPr>
      </w:pPr>
      <w:r w:rsidRPr="0035111B">
        <w:t xml:space="preserve">    }                                                                                                       </w:t>
      </w:r>
      <w:r w:rsidRPr="0035111B">
        <w:rPr>
          <w:color w:val="993366"/>
        </w:rPr>
        <w:t>OPTIONAL</w:t>
      </w:r>
      <w:r w:rsidRPr="0035111B">
        <w:t xml:space="preserve">,   </w:t>
      </w:r>
      <w:r w:rsidRPr="0035111B">
        <w:rPr>
          <w:color w:val="808080"/>
        </w:rPr>
        <w:t>-- Need R</w:t>
      </w:r>
    </w:p>
    <w:p w14:paraId="4A43E6F1" w14:textId="77777777" w:rsidR="00696772" w:rsidRPr="0035111B" w:rsidRDefault="00696772" w:rsidP="00696772">
      <w:pPr>
        <w:pStyle w:val="PL"/>
        <w:rPr>
          <w:color w:val="808080"/>
        </w:rPr>
      </w:pPr>
      <w:r w:rsidRPr="0035111B">
        <w:t xml:space="preserve">    si-RequestPeriod                    </w:t>
      </w:r>
      <w:r w:rsidRPr="0035111B">
        <w:rPr>
          <w:color w:val="993366"/>
        </w:rPr>
        <w:t>ENUMERATED</w:t>
      </w:r>
      <w:r w:rsidRPr="0035111B">
        <w:t xml:space="preserve"> {one, two, four, six, eight, ten, twelve, sixteen}       </w:t>
      </w:r>
      <w:r w:rsidRPr="0035111B">
        <w:rPr>
          <w:color w:val="993366"/>
        </w:rPr>
        <w:t>OPTIONAL</w:t>
      </w:r>
      <w:r w:rsidRPr="0035111B">
        <w:t xml:space="preserve">,   </w:t>
      </w:r>
      <w:r w:rsidRPr="0035111B">
        <w:rPr>
          <w:color w:val="808080"/>
        </w:rPr>
        <w:t>-- Need R</w:t>
      </w:r>
    </w:p>
    <w:p w14:paraId="29FF9906" w14:textId="77777777" w:rsidR="00696772" w:rsidRPr="0035111B" w:rsidRDefault="00696772" w:rsidP="00696772">
      <w:pPr>
        <w:pStyle w:val="PL"/>
      </w:pPr>
      <w:r w:rsidRPr="0035111B">
        <w:t xml:space="preserve">    si-RequestResources                 </w:t>
      </w:r>
      <w:r w:rsidRPr="0035111B">
        <w:rPr>
          <w:color w:val="993366"/>
        </w:rPr>
        <w:t>SEQUENCE</w:t>
      </w:r>
      <w:r w:rsidRPr="0035111B">
        <w:t xml:space="preserve"> (</w:t>
      </w:r>
      <w:r w:rsidRPr="0035111B">
        <w:rPr>
          <w:color w:val="993366"/>
        </w:rPr>
        <w:t>SIZE</w:t>
      </w:r>
      <w:r w:rsidRPr="0035111B">
        <w:t xml:space="preserve"> (1..maxSI-Message))</w:t>
      </w:r>
      <w:r w:rsidRPr="0035111B">
        <w:rPr>
          <w:color w:val="993366"/>
        </w:rPr>
        <w:t xml:space="preserve"> OF</w:t>
      </w:r>
      <w:r w:rsidRPr="0035111B">
        <w:t xml:space="preserve"> SI-RequestResources</w:t>
      </w:r>
    </w:p>
    <w:p w14:paraId="4D9E3D1E" w14:textId="77777777" w:rsidR="00696772" w:rsidRPr="0035111B" w:rsidRDefault="00696772" w:rsidP="00696772">
      <w:pPr>
        <w:pStyle w:val="PL"/>
      </w:pPr>
      <w:r w:rsidRPr="0035111B">
        <w:t>}</w:t>
      </w:r>
    </w:p>
    <w:p w14:paraId="4A9B7BBE" w14:textId="77777777" w:rsidR="00696772" w:rsidRPr="0035111B" w:rsidRDefault="00696772" w:rsidP="00696772">
      <w:pPr>
        <w:pStyle w:val="PL"/>
      </w:pPr>
    </w:p>
    <w:p w14:paraId="49E70BAE" w14:textId="77777777" w:rsidR="00696772" w:rsidRPr="0035111B" w:rsidRDefault="00696772" w:rsidP="00696772">
      <w:pPr>
        <w:pStyle w:val="PL"/>
      </w:pPr>
      <w:r w:rsidRPr="0035111B">
        <w:t xml:space="preserve">SI-RequestResources ::=             </w:t>
      </w:r>
      <w:r w:rsidRPr="0035111B">
        <w:rPr>
          <w:color w:val="993366"/>
        </w:rPr>
        <w:t>SEQUENCE</w:t>
      </w:r>
      <w:r w:rsidRPr="0035111B">
        <w:t xml:space="preserve"> {</w:t>
      </w:r>
    </w:p>
    <w:p w14:paraId="3FB7DC04" w14:textId="77777777" w:rsidR="00696772" w:rsidRPr="0035111B" w:rsidRDefault="00696772" w:rsidP="00696772">
      <w:pPr>
        <w:pStyle w:val="PL"/>
      </w:pPr>
      <w:r w:rsidRPr="0035111B">
        <w:t xml:space="preserve">    ra-PreambleStartIndex               </w:t>
      </w:r>
      <w:r w:rsidRPr="0035111B">
        <w:rPr>
          <w:color w:val="993366"/>
        </w:rPr>
        <w:t>INTEGER</w:t>
      </w:r>
      <w:r w:rsidRPr="0035111B">
        <w:t xml:space="preserve"> (0..63),</w:t>
      </w:r>
    </w:p>
    <w:p w14:paraId="0B805C13" w14:textId="77777777" w:rsidR="00696772" w:rsidRPr="0035111B" w:rsidRDefault="00696772" w:rsidP="00696772">
      <w:pPr>
        <w:pStyle w:val="PL"/>
        <w:rPr>
          <w:color w:val="808080"/>
        </w:rPr>
      </w:pPr>
      <w:r w:rsidRPr="0035111B">
        <w:t xml:space="preserve">    ra-AssociationPeriodIndex           </w:t>
      </w:r>
      <w:r w:rsidRPr="0035111B">
        <w:rPr>
          <w:color w:val="993366"/>
        </w:rPr>
        <w:t>INTEGER</w:t>
      </w:r>
      <w:r w:rsidRPr="0035111B">
        <w:t xml:space="preserve"> (0..15)                                                     </w:t>
      </w:r>
      <w:r w:rsidRPr="0035111B">
        <w:rPr>
          <w:color w:val="993366"/>
        </w:rPr>
        <w:t>OPTIONAL</w:t>
      </w:r>
      <w:r w:rsidRPr="0035111B">
        <w:t xml:space="preserve">,   </w:t>
      </w:r>
      <w:r w:rsidRPr="0035111B">
        <w:rPr>
          <w:color w:val="808080"/>
        </w:rPr>
        <w:t>-- Need R</w:t>
      </w:r>
    </w:p>
    <w:p w14:paraId="5658F77A" w14:textId="77777777" w:rsidR="00696772" w:rsidRPr="0035111B" w:rsidRDefault="00696772" w:rsidP="00696772">
      <w:pPr>
        <w:pStyle w:val="PL"/>
        <w:rPr>
          <w:color w:val="808080"/>
        </w:rPr>
      </w:pPr>
      <w:r w:rsidRPr="0035111B">
        <w:t xml:space="preserve">    ra-ssb-OccasionMaskIndex            </w:t>
      </w:r>
      <w:r w:rsidRPr="0035111B">
        <w:rPr>
          <w:color w:val="993366"/>
        </w:rPr>
        <w:t>INTEGER</w:t>
      </w:r>
      <w:r w:rsidRPr="0035111B">
        <w:t xml:space="preserve"> (0..15)                                                     </w:t>
      </w:r>
      <w:r w:rsidRPr="0035111B">
        <w:rPr>
          <w:color w:val="993366"/>
        </w:rPr>
        <w:t>OPTIONAL</w:t>
      </w:r>
      <w:r w:rsidRPr="0035111B">
        <w:t xml:space="preserve">    </w:t>
      </w:r>
      <w:r w:rsidRPr="0035111B">
        <w:rPr>
          <w:color w:val="808080"/>
        </w:rPr>
        <w:t>-- Need R</w:t>
      </w:r>
    </w:p>
    <w:p w14:paraId="2E1AF477" w14:textId="77777777" w:rsidR="00696772" w:rsidRPr="0035111B" w:rsidRDefault="00696772" w:rsidP="00696772">
      <w:pPr>
        <w:pStyle w:val="PL"/>
      </w:pPr>
      <w:r w:rsidRPr="0035111B">
        <w:t>}</w:t>
      </w:r>
    </w:p>
    <w:p w14:paraId="5B213758" w14:textId="77777777" w:rsidR="00696772" w:rsidRPr="0035111B" w:rsidRDefault="00696772" w:rsidP="00696772">
      <w:pPr>
        <w:pStyle w:val="PL"/>
      </w:pPr>
    </w:p>
    <w:p w14:paraId="24551B10" w14:textId="77777777" w:rsidR="00696772" w:rsidRPr="0035111B" w:rsidRDefault="00696772" w:rsidP="00696772">
      <w:pPr>
        <w:pStyle w:val="PL"/>
        <w:rPr>
          <w:color w:val="808080"/>
        </w:rPr>
      </w:pPr>
      <w:r w:rsidRPr="0035111B">
        <w:rPr>
          <w:color w:val="808080"/>
        </w:rPr>
        <w:t>-- TAG-SI-REQUESTCONFIG-STOP</w:t>
      </w:r>
    </w:p>
    <w:p w14:paraId="6FFC0475" w14:textId="77777777" w:rsidR="00696772" w:rsidRPr="0035111B" w:rsidRDefault="00696772" w:rsidP="00696772">
      <w:pPr>
        <w:pStyle w:val="PL"/>
        <w:rPr>
          <w:color w:val="808080"/>
        </w:rPr>
      </w:pPr>
      <w:r w:rsidRPr="0035111B">
        <w:rPr>
          <w:color w:val="808080"/>
        </w:rPr>
        <w:t>-- ASN1STOP</w:t>
      </w:r>
    </w:p>
    <w:p w14:paraId="3243FFEE" w14:textId="77777777" w:rsidR="00696772" w:rsidRPr="0035111B" w:rsidRDefault="00696772" w:rsidP="006967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96772" w:rsidRPr="0035111B" w14:paraId="18AC2108"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75BE1803" w14:textId="77777777" w:rsidR="00696772" w:rsidRPr="0035111B" w:rsidRDefault="00696772" w:rsidP="009F75B1">
            <w:pPr>
              <w:pStyle w:val="TAH"/>
              <w:rPr>
                <w:szCs w:val="22"/>
              </w:rPr>
            </w:pPr>
            <w:r w:rsidRPr="0035111B">
              <w:rPr>
                <w:i/>
                <w:szCs w:val="22"/>
              </w:rPr>
              <w:lastRenderedPageBreak/>
              <w:t>SI-</w:t>
            </w:r>
            <w:proofErr w:type="spellStart"/>
            <w:r w:rsidRPr="0035111B">
              <w:rPr>
                <w:i/>
                <w:szCs w:val="22"/>
              </w:rPr>
              <w:t>RequestConfig</w:t>
            </w:r>
            <w:proofErr w:type="spellEnd"/>
            <w:r w:rsidRPr="0035111B">
              <w:rPr>
                <w:i/>
                <w:szCs w:val="22"/>
              </w:rPr>
              <w:t xml:space="preserve"> </w:t>
            </w:r>
            <w:r w:rsidRPr="0035111B">
              <w:rPr>
                <w:szCs w:val="22"/>
              </w:rPr>
              <w:t>field descriptions</w:t>
            </w:r>
          </w:p>
        </w:tc>
      </w:tr>
      <w:tr w:rsidR="00696772" w:rsidRPr="0035111B" w14:paraId="1EE39412"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1E7BDFCA" w14:textId="77777777" w:rsidR="00696772" w:rsidRPr="0035111B" w:rsidRDefault="00696772" w:rsidP="009F75B1">
            <w:pPr>
              <w:pStyle w:val="TAL"/>
              <w:rPr>
                <w:szCs w:val="22"/>
              </w:rPr>
            </w:pPr>
            <w:proofErr w:type="spellStart"/>
            <w:r w:rsidRPr="0035111B">
              <w:rPr>
                <w:b/>
                <w:i/>
                <w:szCs w:val="22"/>
              </w:rPr>
              <w:t>rach-OccasionsSI</w:t>
            </w:r>
            <w:proofErr w:type="spellEnd"/>
          </w:p>
          <w:p w14:paraId="1144FE7C" w14:textId="5973868B" w:rsidR="00696772" w:rsidRPr="0035111B" w:rsidRDefault="00696772" w:rsidP="009F75B1">
            <w:pPr>
              <w:pStyle w:val="TAL"/>
              <w:rPr>
                <w:szCs w:val="22"/>
              </w:rPr>
            </w:pPr>
            <w:r w:rsidRPr="0035111B">
              <w:rPr>
                <w:szCs w:val="22"/>
              </w:rPr>
              <w:t xml:space="preserve">Configuration of dedicated RACH Occasions for SI. If the field is absent, the UE uses the corresponding parameters configured in </w:t>
            </w:r>
            <w:r w:rsidRPr="0035111B">
              <w:rPr>
                <w:i/>
                <w:szCs w:val="22"/>
              </w:rPr>
              <w:t>rach-ConfigCommon</w:t>
            </w:r>
            <w:r w:rsidRPr="0035111B">
              <w:rPr>
                <w:szCs w:val="22"/>
              </w:rPr>
              <w:t xml:space="preserve"> </w:t>
            </w:r>
            <w:ins w:id="45" w:author="ZTE-LiuJing" w:date="2024-05-10T00:30:00Z">
              <w:r w:rsidR="00271963">
                <w:rPr>
                  <w:szCs w:val="22"/>
                </w:rPr>
                <w:t>corresponding to the RACH resource set selected upon RACH initialization (as specified in TS 38.321 [3])</w:t>
              </w:r>
            </w:ins>
            <w:ins w:id="46" w:author="ZTE-LiuJing" w:date="2024-05-10T00:41:00Z">
              <w:r w:rsidR="0082760D">
                <w:rPr>
                  <w:szCs w:val="22"/>
                </w:rPr>
                <w:t>,</w:t>
              </w:r>
            </w:ins>
            <w:ins w:id="47" w:author="ZTE-LiuJing" w:date="2024-05-10T00:30:00Z">
              <w:r w:rsidR="00271963">
                <w:rPr>
                  <w:szCs w:val="22"/>
                </w:rPr>
                <w:t xml:space="preserve"> </w:t>
              </w:r>
            </w:ins>
            <w:r w:rsidRPr="0035111B">
              <w:rPr>
                <w:szCs w:val="22"/>
              </w:rPr>
              <w:t>of the initial uplink BWP.</w:t>
            </w:r>
          </w:p>
        </w:tc>
      </w:tr>
      <w:tr w:rsidR="00696772" w:rsidRPr="0035111B" w14:paraId="6C78E338"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1BB432C9" w14:textId="77777777" w:rsidR="00696772" w:rsidRPr="0035111B" w:rsidRDefault="00696772" w:rsidP="009F75B1">
            <w:pPr>
              <w:pStyle w:val="TAL"/>
              <w:rPr>
                <w:szCs w:val="22"/>
              </w:rPr>
            </w:pPr>
            <w:proofErr w:type="spellStart"/>
            <w:r w:rsidRPr="0035111B">
              <w:rPr>
                <w:b/>
                <w:i/>
                <w:szCs w:val="22"/>
              </w:rPr>
              <w:t>si-RequestPeriod</w:t>
            </w:r>
            <w:proofErr w:type="spellEnd"/>
          </w:p>
          <w:p w14:paraId="6B0CFDFE" w14:textId="77777777" w:rsidR="00696772" w:rsidRPr="0035111B" w:rsidRDefault="00696772" w:rsidP="009F75B1">
            <w:pPr>
              <w:pStyle w:val="TAL"/>
              <w:rPr>
                <w:szCs w:val="22"/>
              </w:rPr>
            </w:pPr>
            <w:r w:rsidRPr="0035111B">
              <w:rPr>
                <w:szCs w:val="22"/>
              </w:rPr>
              <w:t xml:space="preserve">Periodicity of the </w:t>
            </w:r>
            <w:r w:rsidRPr="0035111B">
              <w:rPr>
                <w:i/>
                <w:szCs w:val="22"/>
              </w:rPr>
              <w:t>SI-Request</w:t>
            </w:r>
            <w:r w:rsidRPr="0035111B">
              <w:rPr>
                <w:szCs w:val="22"/>
              </w:rPr>
              <w:t xml:space="preserve"> configuration in number of association periods.</w:t>
            </w:r>
          </w:p>
        </w:tc>
      </w:tr>
      <w:tr w:rsidR="00696772" w:rsidRPr="0035111B" w14:paraId="0BDD26B6"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74B1D58D" w14:textId="77777777" w:rsidR="00696772" w:rsidRPr="0035111B" w:rsidRDefault="00696772" w:rsidP="009F75B1">
            <w:pPr>
              <w:pStyle w:val="TAL"/>
              <w:rPr>
                <w:szCs w:val="22"/>
              </w:rPr>
            </w:pPr>
            <w:proofErr w:type="spellStart"/>
            <w:r w:rsidRPr="0035111B">
              <w:rPr>
                <w:b/>
                <w:i/>
                <w:szCs w:val="22"/>
              </w:rPr>
              <w:t>si-RequestResources</w:t>
            </w:r>
            <w:proofErr w:type="spellEnd"/>
          </w:p>
          <w:p w14:paraId="655A65F3" w14:textId="77777777" w:rsidR="00696772" w:rsidRPr="0035111B" w:rsidRDefault="00696772" w:rsidP="009F75B1">
            <w:pPr>
              <w:pStyle w:val="TAL"/>
              <w:rPr>
                <w:szCs w:val="22"/>
              </w:rPr>
            </w:pPr>
            <w:r w:rsidRPr="0035111B">
              <w:rPr>
                <w:szCs w:val="22"/>
              </w:rPr>
              <w:t xml:space="preserve">If there is only one entry in the list, the configuration is used for all SI messages for which </w:t>
            </w:r>
            <w:proofErr w:type="spellStart"/>
            <w:r w:rsidRPr="0035111B">
              <w:rPr>
                <w:i/>
                <w:szCs w:val="22"/>
              </w:rPr>
              <w:t>si-BroadcastStatus</w:t>
            </w:r>
            <w:proofErr w:type="spellEnd"/>
            <w:r w:rsidRPr="0035111B">
              <w:rPr>
                <w:szCs w:val="22"/>
              </w:rPr>
              <w:t xml:space="preserve"> </w:t>
            </w:r>
            <w:r w:rsidRPr="0035111B">
              <w:rPr>
                <w:rFonts w:cs="Arial"/>
                <w:szCs w:val="18"/>
              </w:rPr>
              <w:t xml:space="preserve">or </w:t>
            </w:r>
            <w:proofErr w:type="spellStart"/>
            <w:r w:rsidRPr="0035111B">
              <w:rPr>
                <w:rFonts w:cs="Arial"/>
                <w:i/>
                <w:iCs/>
                <w:szCs w:val="18"/>
              </w:rPr>
              <w:t>posSI-BroadcastStatus</w:t>
            </w:r>
            <w:proofErr w:type="spellEnd"/>
            <w:r w:rsidRPr="0035111B">
              <w:rPr>
                <w:szCs w:val="22"/>
              </w:rPr>
              <w:t xml:space="preserve"> is set to </w:t>
            </w:r>
            <w:proofErr w:type="spellStart"/>
            <w:r w:rsidRPr="0035111B">
              <w:rPr>
                <w:i/>
                <w:szCs w:val="22"/>
              </w:rPr>
              <w:t>notBroadcasting</w:t>
            </w:r>
            <w:proofErr w:type="spellEnd"/>
            <w:r w:rsidRPr="0035111B">
              <w:rPr>
                <w:szCs w:val="22"/>
              </w:rPr>
              <w:t>. Otherwise:</w:t>
            </w:r>
          </w:p>
          <w:p w14:paraId="5806127D" w14:textId="77777777" w:rsidR="00696772" w:rsidRPr="0035111B" w:rsidRDefault="00696772" w:rsidP="009F75B1">
            <w:pPr>
              <w:pStyle w:val="TAL"/>
              <w:ind w:left="313" w:hanging="313"/>
              <w:rPr>
                <w:szCs w:val="22"/>
              </w:rPr>
            </w:pPr>
            <w:r w:rsidRPr="0035111B">
              <w:rPr>
                <w:szCs w:val="22"/>
              </w:rPr>
              <w:t>-</w:t>
            </w:r>
            <w:r w:rsidRPr="0035111B">
              <w:rPr>
                <w:rFonts w:eastAsia="宋体"/>
              </w:rPr>
              <w:tab/>
            </w:r>
            <w:r w:rsidRPr="0035111B">
              <w:rPr>
                <w:rFonts w:cs="Arial"/>
                <w:szCs w:val="18"/>
              </w:rPr>
              <w:t xml:space="preserve">If </w:t>
            </w:r>
            <w:r w:rsidRPr="0035111B">
              <w:rPr>
                <w:rFonts w:cs="Arial"/>
                <w:i/>
                <w:iCs/>
                <w:szCs w:val="18"/>
              </w:rPr>
              <w:t>si-SchedulingInfo-v1700</w:t>
            </w:r>
            <w:r w:rsidRPr="0035111B">
              <w:rPr>
                <w:rFonts w:cs="Arial"/>
                <w:szCs w:val="18"/>
              </w:rPr>
              <w:t xml:space="preserve"> is not present and the </w:t>
            </w:r>
            <w:r w:rsidRPr="0035111B">
              <w:rPr>
                <w:rFonts w:cs="Arial"/>
                <w:i/>
                <w:iCs/>
                <w:szCs w:val="18"/>
              </w:rPr>
              <w:t>SI-</w:t>
            </w:r>
            <w:proofErr w:type="spellStart"/>
            <w:r w:rsidRPr="0035111B">
              <w:rPr>
                <w:rFonts w:cs="Arial"/>
                <w:i/>
                <w:iCs/>
                <w:szCs w:val="18"/>
              </w:rPr>
              <w:t>RequestConfig</w:t>
            </w:r>
            <w:proofErr w:type="spellEnd"/>
            <w:r w:rsidRPr="0035111B">
              <w:rPr>
                <w:rFonts w:cs="Arial"/>
                <w:szCs w:val="18"/>
              </w:rPr>
              <w:t xml:space="preserve"> is used for on-demand SI request in </w:t>
            </w:r>
            <w:r w:rsidRPr="0035111B">
              <w:rPr>
                <w:rFonts w:cs="Arial"/>
                <w:i/>
                <w:iCs/>
                <w:szCs w:val="18"/>
              </w:rPr>
              <w:t>SI-</w:t>
            </w:r>
            <w:proofErr w:type="spellStart"/>
            <w:r w:rsidRPr="0035111B">
              <w:rPr>
                <w:rFonts w:cs="Arial"/>
                <w:i/>
                <w:iCs/>
                <w:szCs w:val="18"/>
              </w:rPr>
              <w:t>SchedulingInfo</w:t>
            </w:r>
            <w:proofErr w:type="spellEnd"/>
            <w:r w:rsidRPr="0035111B">
              <w:rPr>
                <w:rFonts w:cs="Arial"/>
                <w:szCs w:val="18"/>
              </w:rPr>
              <w:t xml:space="preserve"> or </w:t>
            </w:r>
            <w:proofErr w:type="spellStart"/>
            <w:r w:rsidRPr="0035111B">
              <w:rPr>
                <w:rFonts w:cs="Arial"/>
                <w:i/>
                <w:iCs/>
                <w:szCs w:val="18"/>
              </w:rPr>
              <w:t>PosSI-SchedulingInfo</w:t>
            </w:r>
            <w:proofErr w:type="spellEnd"/>
            <w:r w:rsidRPr="0035111B">
              <w:rPr>
                <w:rFonts w:cs="Arial"/>
                <w:szCs w:val="18"/>
              </w:rPr>
              <w:t>,</w:t>
            </w:r>
            <w:r w:rsidRPr="0035111B">
              <w:rPr>
                <w:szCs w:val="22"/>
              </w:rPr>
              <w:t xml:space="preserve"> the 1</w:t>
            </w:r>
            <w:r w:rsidRPr="0035111B">
              <w:rPr>
                <w:szCs w:val="22"/>
                <w:vertAlign w:val="superscript"/>
              </w:rPr>
              <w:t>st</w:t>
            </w:r>
            <w:r w:rsidRPr="0035111B">
              <w:rPr>
                <w:szCs w:val="22"/>
              </w:rPr>
              <w:t xml:space="preserve"> entry in the list corresponds to the first SI message in </w:t>
            </w:r>
            <w:proofErr w:type="spellStart"/>
            <w:r w:rsidRPr="0035111B">
              <w:rPr>
                <w:i/>
                <w:szCs w:val="22"/>
              </w:rPr>
              <w:t>schedulingInfoList</w:t>
            </w:r>
            <w:proofErr w:type="spellEnd"/>
            <w:r w:rsidRPr="0035111B">
              <w:rPr>
                <w:szCs w:val="22"/>
              </w:rPr>
              <w:t xml:space="preserve"> </w:t>
            </w:r>
            <w:r w:rsidRPr="0035111B">
              <w:rPr>
                <w:rFonts w:cs="Arial"/>
                <w:szCs w:val="18"/>
              </w:rPr>
              <w:t xml:space="preserve">or </w:t>
            </w:r>
            <w:proofErr w:type="spellStart"/>
            <w:r w:rsidRPr="0035111B">
              <w:rPr>
                <w:rFonts w:cs="Arial"/>
                <w:i/>
                <w:iCs/>
                <w:szCs w:val="18"/>
              </w:rPr>
              <w:t>posSchedulingInfoList</w:t>
            </w:r>
            <w:proofErr w:type="spellEnd"/>
            <w:r w:rsidRPr="0035111B">
              <w:rPr>
                <w:rFonts w:cs="Arial"/>
                <w:i/>
                <w:iCs/>
                <w:szCs w:val="18"/>
              </w:rPr>
              <w:t xml:space="preserve"> </w:t>
            </w:r>
            <w:r w:rsidRPr="0035111B">
              <w:rPr>
                <w:szCs w:val="22"/>
              </w:rPr>
              <w:t xml:space="preserve">for which </w:t>
            </w:r>
            <w:proofErr w:type="spellStart"/>
            <w:r w:rsidRPr="0035111B">
              <w:rPr>
                <w:i/>
                <w:szCs w:val="22"/>
              </w:rPr>
              <w:t>si-BroadcastStatus</w:t>
            </w:r>
            <w:proofErr w:type="spellEnd"/>
            <w:r w:rsidRPr="0035111B">
              <w:rPr>
                <w:szCs w:val="22"/>
              </w:rPr>
              <w:t xml:space="preserve"> </w:t>
            </w:r>
            <w:r w:rsidRPr="0035111B">
              <w:rPr>
                <w:rFonts w:cs="Arial"/>
                <w:szCs w:val="18"/>
              </w:rPr>
              <w:t xml:space="preserve">or </w:t>
            </w:r>
            <w:proofErr w:type="spellStart"/>
            <w:r w:rsidRPr="0035111B">
              <w:rPr>
                <w:rFonts w:cs="Arial"/>
                <w:i/>
                <w:iCs/>
                <w:szCs w:val="18"/>
              </w:rPr>
              <w:t>posSI-BroadcastStatus</w:t>
            </w:r>
            <w:proofErr w:type="spellEnd"/>
            <w:r w:rsidRPr="0035111B">
              <w:rPr>
                <w:rFonts w:cs="Arial"/>
                <w:i/>
                <w:iCs/>
                <w:szCs w:val="18"/>
              </w:rPr>
              <w:t xml:space="preserve"> </w:t>
            </w:r>
            <w:r w:rsidRPr="0035111B">
              <w:rPr>
                <w:szCs w:val="22"/>
              </w:rPr>
              <w:t xml:space="preserve">is set to </w:t>
            </w:r>
            <w:proofErr w:type="spellStart"/>
            <w:r w:rsidRPr="0035111B">
              <w:rPr>
                <w:i/>
                <w:szCs w:val="22"/>
              </w:rPr>
              <w:t>notBroadcasting</w:t>
            </w:r>
            <w:proofErr w:type="spellEnd"/>
            <w:r w:rsidRPr="0035111B">
              <w:rPr>
                <w:szCs w:val="22"/>
              </w:rPr>
              <w:t>, 2</w:t>
            </w:r>
            <w:r w:rsidRPr="0035111B">
              <w:rPr>
                <w:szCs w:val="22"/>
                <w:vertAlign w:val="superscript"/>
              </w:rPr>
              <w:t>nd</w:t>
            </w:r>
            <w:r w:rsidRPr="0035111B">
              <w:rPr>
                <w:szCs w:val="22"/>
              </w:rPr>
              <w:t xml:space="preserve"> entry in the list corresponds to the second SI message in </w:t>
            </w:r>
            <w:proofErr w:type="spellStart"/>
            <w:r w:rsidRPr="0035111B">
              <w:rPr>
                <w:i/>
                <w:szCs w:val="22"/>
              </w:rPr>
              <w:t>schedulingInfoList</w:t>
            </w:r>
            <w:proofErr w:type="spellEnd"/>
            <w:r w:rsidRPr="0035111B">
              <w:rPr>
                <w:szCs w:val="22"/>
              </w:rPr>
              <w:t xml:space="preserve"> </w:t>
            </w:r>
            <w:r w:rsidRPr="0035111B">
              <w:rPr>
                <w:rFonts w:cs="Arial"/>
                <w:szCs w:val="18"/>
              </w:rPr>
              <w:t xml:space="preserve">or </w:t>
            </w:r>
            <w:proofErr w:type="spellStart"/>
            <w:r w:rsidRPr="0035111B">
              <w:rPr>
                <w:rFonts w:cs="Arial"/>
                <w:i/>
                <w:iCs/>
                <w:szCs w:val="18"/>
              </w:rPr>
              <w:t>posSchedulingInfoList</w:t>
            </w:r>
            <w:proofErr w:type="spellEnd"/>
            <w:r w:rsidRPr="0035111B">
              <w:rPr>
                <w:szCs w:val="22"/>
              </w:rPr>
              <w:t xml:space="preserve"> for which </w:t>
            </w:r>
            <w:proofErr w:type="spellStart"/>
            <w:r w:rsidRPr="0035111B">
              <w:rPr>
                <w:i/>
                <w:szCs w:val="22"/>
              </w:rPr>
              <w:t>si-BroadcastStatus</w:t>
            </w:r>
            <w:proofErr w:type="spellEnd"/>
            <w:r w:rsidRPr="0035111B">
              <w:rPr>
                <w:rFonts w:cs="Arial"/>
                <w:szCs w:val="18"/>
              </w:rPr>
              <w:t xml:space="preserve"> or </w:t>
            </w:r>
            <w:proofErr w:type="spellStart"/>
            <w:r w:rsidRPr="0035111B">
              <w:rPr>
                <w:rFonts w:cs="Arial"/>
                <w:i/>
                <w:iCs/>
                <w:szCs w:val="18"/>
              </w:rPr>
              <w:t>posSI-BroadcastStatus</w:t>
            </w:r>
            <w:proofErr w:type="spellEnd"/>
            <w:r w:rsidRPr="0035111B">
              <w:rPr>
                <w:szCs w:val="22"/>
              </w:rPr>
              <w:t xml:space="preserve"> is set to </w:t>
            </w:r>
            <w:proofErr w:type="spellStart"/>
            <w:r w:rsidRPr="0035111B">
              <w:rPr>
                <w:i/>
                <w:szCs w:val="22"/>
              </w:rPr>
              <w:t>notBroadcasting</w:t>
            </w:r>
            <w:proofErr w:type="spellEnd"/>
            <w:r w:rsidRPr="0035111B">
              <w:rPr>
                <w:szCs w:val="22"/>
              </w:rPr>
              <w:t xml:space="preserve"> and so on.</w:t>
            </w:r>
          </w:p>
          <w:p w14:paraId="7C001EDF" w14:textId="77777777" w:rsidR="00696772" w:rsidRPr="0035111B" w:rsidRDefault="00696772" w:rsidP="009F75B1">
            <w:pPr>
              <w:pStyle w:val="TAL"/>
              <w:ind w:left="313" w:hanging="313"/>
            </w:pPr>
            <w:r w:rsidRPr="0035111B">
              <w:t>-</w:t>
            </w:r>
            <w:r w:rsidRPr="0035111B">
              <w:rPr>
                <w:rFonts w:eastAsia="宋体"/>
              </w:rPr>
              <w:tab/>
            </w:r>
            <w:r w:rsidRPr="0035111B">
              <w:t xml:space="preserve">If </w:t>
            </w:r>
            <w:r w:rsidRPr="0035111B">
              <w:rPr>
                <w:i/>
                <w:iCs/>
              </w:rPr>
              <w:t>si-SchedulingInfo-v1700</w:t>
            </w:r>
            <w:r w:rsidRPr="0035111B">
              <w:t xml:space="preserve"> is present and </w:t>
            </w:r>
            <w:r w:rsidRPr="0035111B">
              <w:rPr>
                <w:i/>
                <w:iCs/>
              </w:rPr>
              <w:t>SI-</w:t>
            </w:r>
            <w:proofErr w:type="spellStart"/>
            <w:r w:rsidRPr="0035111B">
              <w:rPr>
                <w:i/>
                <w:iCs/>
              </w:rPr>
              <w:t>RequestConfig</w:t>
            </w:r>
            <w:proofErr w:type="spellEnd"/>
            <w:r w:rsidRPr="0035111B">
              <w:rPr>
                <w:i/>
                <w:iCs/>
              </w:rPr>
              <w:t xml:space="preserve"> </w:t>
            </w:r>
            <w:r w:rsidRPr="0035111B">
              <w:t xml:space="preserve">is configured in </w:t>
            </w:r>
            <w:r w:rsidRPr="0035111B">
              <w:rPr>
                <w:i/>
                <w:iCs/>
              </w:rPr>
              <w:t>SI-</w:t>
            </w:r>
            <w:proofErr w:type="spellStart"/>
            <w:r w:rsidRPr="0035111B">
              <w:rPr>
                <w:i/>
                <w:iCs/>
              </w:rPr>
              <w:t>SchedulingInfo</w:t>
            </w:r>
            <w:proofErr w:type="spellEnd"/>
            <w:r w:rsidRPr="0035111B">
              <w:t xml:space="preserve"> for on-demand SI request</w:t>
            </w:r>
            <w:r w:rsidRPr="0035111B">
              <w:rPr>
                <w:iCs/>
              </w:rPr>
              <w:t>,</w:t>
            </w:r>
            <w:r w:rsidRPr="0035111B">
              <w:t xml:space="preserve"> the UE generates a list of concatenated SI messages by appending the SI messages containing type1 SIB configured by </w:t>
            </w:r>
            <w:r w:rsidRPr="0035111B">
              <w:rPr>
                <w:i/>
                <w:iCs/>
              </w:rPr>
              <w:t>schedulingInfoList2</w:t>
            </w:r>
            <w:r w:rsidRPr="0035111B">
              <w:t xml:space="preserve"> in </w:t>
            </w:r>
            <w:r w:rsidRPr="0035111B">
              <w:rPr>
                <w:i/>
                <w:iCs/>
              </w:rPr>
              <w:t xml:space="preserve">si-SchedulingInfo-v1700 </w:t>
            </w:r>
            <w:r w:rsidRPr="0035111B">
              <w:t>to the SI messages</w:t>
            </w:r>
            <w:r w:rsidRPr="0035111B">
              <w:rPr>
                <w:i/>
                <w:iCs/>
              </w:rPr>
              <w:t xml:space="preserve"> </w:t>
            </w:r>
            <w:r w:rsidRPr="0035111B">
              <w:t xml:space="preserve">configured by </w:t>
            </w:r>
            <w:proofErr w:type="spellStart"/>
            <w:r w:rsidRPr="0035111B">
              <w:rPr>
                <w:i/>
                <w:iCs/>
              </w:rPr>
              <w:t>schedulingInfoList</w:t>
            </w:r>
            <w:proofErr w:type="spellEnd"/>
            <w:r w:rsidRPr="0035111B">
              <w:t xml:space="preserve"> in </w:t>
            </w:r>
            <w:proofErr w:type="spellStart"/>
            <w:r w:rsidRPr="0035111B">
              <w:rPr>
                <w:i/>
                <w:iCs/>
              </w:rPr>
              <w:t>si-SchedulingInfo</w:t>
            </w:r>
            <w:proofErr w:type="spellEnd"/>
            <w:r w:rsidRPr="0035111B">
              <w:rPr>
                <w:i/>
                <w:iCs/>
              </w:rPr>
              <w:t>.</w:t>
            </w:r>
            <w:r w:rsidRPr="0035111B">
              <w:t xml:space="preserve"> The 1</w:t>
            </w:r>
            <w:r w:rsidRPr="0035111B">
              <w:rPr>
                <w:vertAlign w:val="superscript"/>
              </w:rPr>
              <w:t>st</w:t>
            </w:r>
            <w:r w:rsidRPr="0035111B">
              <w:t xml:space="preserve"> entry in the list corresponds to the first SI message for which </w:t>
            </w:r>
            <w:proofErr w:type="spellStart"/>
            <w:r w:rsidRPr="0035111B">
              <w:rPr>
                <w:i/>
                <w:iCs/>
              </w:rPr>
              <w:t>si-BroadcastStatus</w:t>
            </w:r>
            <w:proofErr w:type="spellEnd"/>
            <w:r w:rsidRPr="0035111B">
              <w:t xml:space="preserve"> is set to </w:t>
            </w:r>
            <w:proofErr w:type="spellStart"/>
            <w:r w:rsidRPr="0035111B">
              <w:rPr>
                <w:i/>
                <w:iCs/>
              </w:rPr>
              <w:t>notBroadcasting</w:t>
            </w:r>
            <w:proofErr w:type="spellEnd"/>
            <w:r w:rsidRPr="0035111B">
              <w:t>, 2</w:t>
            </w:r>
            <w:r w:rsidRPr="0035111B">
              <w:rPr>
                <w:vertAlign w:val="superscript"/>
              </w:rPr>
              <w:t>nd</w:t>
            </w:r>
            <w:r w:rsidRPr="0035111B">
              <w:t xml:space="preserve"> entry in the list corresponds to the second SI message</w:t>
            </w:r>
            <w:r w:rsidRPr="0035111B">
              <w:rPr>
                <w:i/>
                <w:iCs/>
              </w:rPr>
              <w:t xml:space="preserve"> </w:t>
            </w:r>
            <w:r w:rsidRPr="0035111B">
              <w:t xml:space="preserve">for which </w:t>
            </w:r>
            <w:proofErr w:type="spellStart"/>
            <w:r w:rsidRPr="0035111B">
              <w:rPr>
                <w:i/>
                <w:iCs/>
              </w:rPr>
              <w:t>si-BroadcastStatus</w:t>
            </w:r>
            <w:proofErr w:type="spellEnd"/>
            <w:r w:rsidRPr="0035111B">
              <w:t xml:space="preserve"> is set to </w:t>
            </w:r>
            <w:proofErr w:type="spellStart"/>
            <w:r w:rsidRPr="0035111B">
              <w:rPr>
                <w:i/>
                <w:iCs/>
              </w:rPr>
              <w:t>notBroadcasting</w:t>
            </w:r>
            <w:proofErr w:type="spellEnd"/>
            <w:r w:rsidRPr="0035111B">
              <w:t xml:space="preserve"> and so on.</w:t>
            </w:r>
          </w:p>
          <w:p w14:paraId="2BAD4C92" w14:textId="77777777" w:rsidR="00696772" w:rsidRPr="0035111B" w:rsidRDefault="00696772" w:rsidP="009F75B1">
            <w:pPr>
              <w:pStyle w:val="TAL"/>
              <w:ind w:left="313" w:hanging="313"/>
              <w:rPr>
                <w:rFonts w:cs="Arial"/>
                <w:szCs w:val="18"/>
              </w:rPr>
            </w:pPr>
            <w:r w:rsidRPr="0035111B">
              <w:rPr>
                <w:rFonts w:cs="Arial"/>
                <w:szCs w:val="18"/>
              </w:rPr>
              <w:t>-</w:t>
            </w:r>
            <w:r w:rsidRPr="0035111B">
              <w:rPr>
                <w:rFonts w:eastAsia="宋体"/>
              </w:rPr>
              <w:tab/>
            </w:r>
            <w:r w:rsidRPr="0035111B">
              <w:rPr>
                <w:rFonts w:cs="Arial"/>
                <w:szCs w:val="18"/>
              </w:rPr>
              <w:t xml:space="preserve">If </w:t>
            </w:r>
            <w:r w:rsidRPr="0035111B">
              <w:rPr>
                <w:rFonts w:cs="Arial"/>
                <w:i/>
                <w:iCs/>
                <w:szCs w:val="18"/>
              </w:rPr>
              <w:t>si-SchedulingInfo-v1700</w:t>
            </w:r>
            <w:r w:rsidRPr="0035111B">
              <w:rPr>
                <w:rFonts w:cs="Arial"/>
                <w:szCs w:val="18"/>
              </w:rPr>
              <w:t xml:space="preserve"> is present and </w:t>
            </w:r>
            <w:r w:rsidRPr="0035111B">
              <w:rPr>
                <w:rFonts w:cs="Arial"/>
                <w:i/>
                <w:iCs/>
                <w:szCs w:val="18"/>
              </w:rPr>
              <w:t>SI-</w:t>
            </w:r>
            <w:proofErr w:type="spellStart"/>
            <w:r w:rsidRPr="0035111B">
              <w:rPr>
                <w:rFonts w:cs="Arial"/>
                <w:i/>
                <w:iCs/>
                <w:szCs w:val="18"/>
              </w:rPr>
              <w:t>RequestConfig</w:t>
            </w:r>
            <w:proofErr w:type="spellEnd"/>
            <w:r w:rsidRPr="0035111B">
              <w:rPr>
                <w:rFonts w:cs="Arial"/>
                <w:i/>
                <w:iCs/>
                <w:szCs w:val="18"/>
              </w:rPr>
              <w:t xml:space="preserve"> </w:t>
            </w:r>
            <w:r w:rsidRPr="0035111B">
              <w:rPr>
                <w:rFonts w:cs="Arial"/>
                <w:szCs w:val="18"/>
              </w:rPr>
              <w:t xml:space="preserve">is configured in </w:t>
            </w:r>
            <w:proofErr w:type="spellStart"/>
            <w:r w:rsidRPr="0035111B">
              <w:rPr>
                <w:rFonts w:cs="Arial"/>
                <w:i/>
                <w:iCs/>
                <w:szCs w:val="18"/>
              </w:rPr>
              <w:t>PosSI-SchedulingInfo</w:t>
            </w:r>
            <w:proofErr w:type="spellEnd"/>
            <w:r w:rsidRPr="0035111B">
              <w:rPr>
                <w:rFonts w:cs="Arial"/>
                <w:szCs w:val="18"/>
              </w:rPr>
              <w:t xml:space="preserve"> for on-demand SI request</w:t>
            </w:r>
            <w:r w:rsidRPr="0035111B">
              <w:rPr>
                <w:rFonts w:cs="Arial"/>
                <w:iCs/>
                <w:szCs w:val="18"/>
              </w:rPr>
              <w:t>,</w:t>
            </w:r>
            <w:r w:rsidRPr="0035111B">
              <w:rPr>
                <w:rFonts w:cs="Arial"/>
                <w:szCs w:val="18"/>
              </w:rPr>
              <w:t xml:space="preserve"> the UE generates a list of concatenated SI messages by appending the SI messages containing type2 SIB configured by </w:t>
            </w:r>
            <w:r w:rsidRPr="0035111B">
              <w:rPr>
                <w:rFonts w:cs="Arial"/>
                <w:i/>
                <w:iCs/>
                <w:szCs w:val="18"/>
              </w:rPr>
              <w:t>schedulingInfoList2</w:t>
            </w:r>
            <w:r w:rsidRPr="0035111B">
              <w:rPr>
                <w:rFonts w:cs="Arial"/>
                <w:szCs w:val="18"/>
              </w:rPr>
              <w:t xml:space="preserve"> in </w:t>
            </w:r>
            <w:r w:rsidRPr="0035111B">
              <w:rPr>
                <w:rFonts w:cs="Arial"/>
                <w:i/>
                <w:iCs/>
                <w:szCs w:val="18"/>
              </w:rPr>
              <w:t xml:space="preserve">si-SchedulingInfo-v1700 </w:t>
            </w:r>
            <w:r w:rsidRPr="0035111B">
              <w:rPr>
                <w:rFonts w:cs="Arial"/>
                <w:szCs w:val="18"/>
              </w:rPr>
              <w:t>to the SI messages</w:t>
            </w:r>
            <w:r w:rsidRPr="0035111B">
              <w:rPr>
                <w:rFonts w:cs="Arial"/>
                <w:i/>
                <w:iCs/>
                <w:szCs w:val="18"/>
              </w:rPr>
              <w:t xml:space="preserve"> </w:t>
            </w:r>
            <w:r w:rsidRPr="0035111B">
              <w:rPr>
                <w:rFonts w:cs="Arial"/>
                <w:szCs w:val="18"/>
              </w:rPr>
              <w:t xml:space="preserve">configured by </w:t>
            </w:r>
            <w:proofErr w:type="spellStart"/>
            <w:r w:rsidRPr="0035111B">
              <w:rPr>
                <w:rFonts w:cs="Arial"/>
                <w:i/>
                <w:iCs/>
                <w:szCs w:val="18"/>
              </w:rPr>
              <w:t>posSchedulingInfoList</w:t>
            </w:r>
            <w:proofErr w:type="spellEnd"/>
            <w:r w:rsidRPr="0035111B">
              <w:rPr>
                <w:rFonts w:cs="Arial"/>
                <w:szCs w:val="18"/>
              </w:rPr>
              <w:t xml:space="preserve"> in </w:t>
            </w:r>
            <w:proofErr w:type="spellStart"/>
            <w:r w:rsidRPr="0035111B">
              <w:rPr>
                <w:rFonts w:cs="Arial"/>
                <w:i/>
                <w:iCs/>
                <w:szCs w:val="18"/>
              </w:rPr>
              <w:t>posSI-SchedulingInfo</w:t>
            </w:r>
            <w:proofErr w:type="spellEnd"/>
            <w:r w:rsidRPr="0035111B">
              <w:rPr>
                <w:rFonts w:cs="Arial"/>
                <w:i/>
                <w:iCs/>
                <w:szCs w:val="18"/>
              </w:rPr>
              <w:t>.</w:t>
            </w:r>
            <w:r w:rsidRPr="0035111B">
              <w:rPr>
                <w:rFonts w:cs="Arial"/>
                <w:szCs w:val="18"/>
              </w:rPr>
              <w:t xml:space="preserve"> The 1</w:t>
            </w:r>
            <w:r w:rsidRPr="0035111B">
              <w:rPr>
                <w:rFonts w:cs="Arial"/>
                <w:szCs w:val="18"/>
                <w:vertAlign w:val="superscript"/>
              </w:rPr>
              <w:t>st</w:t>
            </w:r>
            <w:r w:rsidRPr="0035111B">
              <w:rPr>
                <w:rFonts w:cs="Arial"/>
                <w:szCs w:val="18"/>
              </w:rPr>
              <w:t xml:space="preserve"> entry in the list corresponds to the first SI message for which </w:t>
            </w:r>
            <w:proofErr w:type="spellStart"/>
            <w:r w:rsidRPr="0035111B">
              <w:rPr>
                <w:rFonts w:cs="Arial"/>
                <w:i/>
                <w:iCs/>
                <w:szCs w:val="18"/>
              </w:rPr>
              <w:t>posSI-BroadcastStatus</w:t>
            </w:r>
            <w:proofErr w:type="spellEnd"/>
            <w:r w:rsidRPr="0035111B">
              <w:rPr>
                <w:rFonts w:cs="Arial"/>
                <w:szCs w:val="18"/>
              </w:rPr>
              <w:t xml:space="preserve"> or </w:t>
            </w:r>
            <w:proofErr w:type="spellStart"/>
            <w:r w:rsidRPr="0035111B">
              <w:rPr>
                <w:rFonts w:cs="Arial"/>
                <w:i/>
                <w:iCs/>
                <w:szCs w:val="18"/>
              </w:rPr>
              <w:t>si-BroadcastStatus</w:t>
            </w:r>
            <w:proofErr w:type="spellEnd"/>
            <w:r w:rsidRPr="0035111B">
              <w:rPr>
                <w:rFonts w:cs="Arial"/>
                <w:szCs w:val="18"/>
              </w:rPr>
              <w:t xml:space="preserve"> is set to </w:t>
            </w:r>
            <w:proofErr w:type="spellStart"/>
            <w:r w:rsidRPr="0035111B">
              <w:rPr>
                <w:rFonts w:cs="Arial"/>
                <w:i/>
                <w:iCs/>
                <w:szCs w:val="18"/>
              </w:rPr>
              <w:t>notBroadcasting</w:t>
            </w:r>
            <w:proofErr w:type="spellEnd"/>
            <w:r w:rsidRPr="0035111B">
              <w:rPr>
                <w:rFonts w:cs="Arial"/>
                <w:szCs w:val="18"/>
              </w:rPr>
              <w:t>, 2</w:t>
            </w:r>
            <w:r w:rsidRPr="0035111B">
              <w:rPr>
                <w:rFonts w:cs="Arial"/>
                <w:szCs w:val="18"/>
                <w:vertAlign w:val="superscript"/>
              </w:rPr>
              <w:t>nd</w:t>
            </w:r>
            <w:r w:rsidRPr="0035111B">
              <w:rPr>
                <w:rFonts w:cs="Arial"/>
                <w:szCs w:val="18"/>
              </w:rPr>
              <w:t xml:space="preserve"> entry in the list corresponds to the second SI message</w:t>
            </w:r>
            <w:r w:rsidRPr="0035111B">
              <w:rPr>
                <w:rFonts w:cs="Arial"/>
                <w:i/>
                <w:iCs/>
                <w:szCs w:val="18"/>
              </w:rPr>
              <w:t xml:space="preserve"> </w:t>
            </w:r>
            <w:r w:rsidRPr="0035111B">
              <w:rPr>
                <w:rFonts w:cs="Arial"/>
                <w:szCs w:val="18"/>
              </w:rPr>
              <w:t xml:space="preserve">for which </w:t>
            </w:r>
            <w:proofErr w:type="spellStart"/>
            <w:r w:rsidRPr="0035111B">
              <w:rPr>
                <w:rFonts w:cs="Arial"/>
                <w:i/>
                <w:iCs/>
                <w:szCs w:val="18"/>
              </w:rPr>
              <w:t>posSI-BroadcastStatus</w:t>
            </w:r>
            <w:proofErr w:type="spellEnd"/>
            <w:r w:rsidRPr="0035111B">
              <w:rPr>
                <w:rFonts w:cs="Arial"/>
                <w:szCs w:val="18"/>
              </w:rPr>
              <w:t xml:space="preserve"> or </w:t>
            </w:r>
            <w:proofErr w:type="spellStart"/>
            <w:r w:rsidRPr="0035111B">
              <w:rPr>
                <w:rFonts w:cs="Arial"/>
                <w:i/>
                <w:iCs/>
                <w:szCs w:val="18"/>
              </w:rPr>
              <w:t>si-BroadcastStatus</w:t>
            </w:r>
            <w:proofErr w:type="spellEnd"/>
            <w:r w:rsidRPr="0035111B">
              <w:rPr>
                <w:rFonts w:cs="Arial"/>
                <w:szCs w:val="18"/>
              </w:rPr>
              <w:t xml:space="preserve"> is set to </w:t>
            </w:r>
            <w:proofErr w:type="spellStart"/>
            <w:r w:rsidRPr="0035111B">
              <w:rPr>
                <w:rFonts w:cs="Arial"/>
                <w:i/>
                <w:iCs/>
                <w:szCs w:val="18"/>
              </w:rPr>
              <w:t>notBroadcasting</w:t>
            </w:r>
            <w:proofErr w:type="spellEnd"/>
            <w:r w:rsidRPr="0035111B">
              <w:rPr>
                <w:rFonts w:cs="Arial"/>
                <w:szCs w:val="18"/>
              </w:rPr>
              <w:t xml:space="preserve"> and so on.</w:t>
            </w:r>
          </w:p>
          <w:p w14:paraId="325F44BF" w14:textId="77777777" w:rsidR="00696772" w:rsidRPr="0035111B" w:rsidRDefault="00696772" w:rsidP="009F75B1">
            <w:pPr>
              <w:pStyle w:val="TAL"/>
              <w:ind w:left="313" w:hanging="313"/>
              <w:rPr>
                <w:szCs w:val="22"/>
              </w:rPr>
            </w:pPr>
            <w:r w:rsidRPr="0035111B">
              <w:rPr>
                <w:szCs w:val="22"/>
              </w:rPr>
              <w:t xml:space="preserve">Change of </w:t>
            </w:r>
            <w:proofErr w:type="spellStart"/>
            <w:r w:rsidRPr="0035111B">
              <w:rPr>
                <w:i/>
                <w:iCs/>
                <w:szCs w:val="22"/>
              </w:rPr>
              <w:t>si-RequestResources</w:t>
            </w:r>
            <w:proofErr w:type="spellEnd"/>
            <w:r w:rsidRPr="0035111B">
              <w:rPr>
                <w:szCs w:val="22"/>
              </w:rPr>
              <w:t xml:space="preserve"> should not result in system information change notification.</w:t>
            </w:r>
          </w:p>
        </w:tc>
      </w:tr>
    </w:tbl>
    <w:p w14:paraId="3E22C6FE" w14:textId="77777777" w:rsidR="00696772" w:rsidRPr="0035111B" w:rsidRDefault="00696772" w:rsidP="006967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96772" w:rsidRPr="0035111B" w14:paraId="3CB32C18" w14:textId="77777777" w:rsidTr="009F75B1">
        <w:tc>
          <w:tcPr>
            <w:tcW w:w="14281" w:type="dxa"/>
            <w:tcBorders>
              <w:top w:val="single" w:sz="4" w:space="0" w:color="auto"/>
              <w:left w:val="single" w:sz="4" w:space="0" w:color="auto"/>
              <w:bottom w:val="single" w:sz="4" w:space="0" w:color="auto"/>
              <w:right w:val="single" w:sz="4" w:space="0" w:color="auto"/>
            </w:tcBorders>
            <w:hideMark/>
          </w:tcPr>
          <w:p w14:paraId="5738E4ED" w14:textId="77777777" w:rsidR="00696772" w:rsidRPr="0035111B" w:rsidRDefault="00696772" w:rsidP="009F75B1">
            <w:pPr>
              <w:pStyle w:val="TAH"/>
              <w:rPr>
                <w:szCs w:val="22"/>
                <w:lang w:eastAsia="sv-SE"/>
              </w:rPr>
            </w:pPr>
            <w:r w:rsidRPr="0035111B">
              <w:rPr>
                <w:i/>
                <w:szCs w:val="22"/>
                <w:lang w:eastAsia="sv-SE"/>
              </w:rPr>
              <w:t>SI-</w:t>
            </w:r>
            <w:proofErr w:type="spellStart"/>
            <w:r w:rsidRPr="0035111B">
              <w:rPr>
                <w:i/>
                <w:szCs w:val="22"/>
                <w:lang w:eastAsia="sv-SE"/>
              </w:rPr>
              <w:t>RequestResources</w:t>
            </w:r>
            <w:proofErr w:type="spellEnd"/>
            <w:r w:rsidRPr="0035111B">
              <w:rPr>
                <w:i/>
                <w:szCs w:val="22"/>
                <w:lang w:eastAsia="sv-SE"/>
              </w:rPr>
              <w:t xml:space="preserve"> </w:t>
            </w:r>
            <w:r w:rsidRPr="0035111B">
              <w:rPr>
                <w:szCs w:val="22"/>
                <w:lang w:eastAsia="sv-SE"/>
              </w:rPr>
              <w:t>field descriptions</w:t>
            </w:r>
          </w:p>
        </w:tc>
      </w:tr>
      <w:tr w:rsidR="00696772" w:rsidRPr="0035111B" w14:paraId="6C404578" w14:textId="77777777" w:rsidTr="009F75B1">
        <w:tc>
          <w:tcPr>
            <w:tcW w:w="14281" w:type="dxa"/>
            <w:tcBorders>
              <w:top w:val="single" w:sz="4" w:space="0" w:color="auto"/>
              <w:left w:val="single" w:sz="4" w:space="0" w:color="auto"/>
              <w:bottom w:val="single" w:sz="4" w:space="0" w:color="auto"/>
              <w:right w:val="single" w:sz="4" w:space="0" w:color="auto"/>
            </w:tcBorders>
            <w:hideMark/>
          </w:tcPr>
          <w:p w14:paraId="40AF5FF2" w14:textId="77777777" w:rsidR="00696772" w:rsidRPr="0035111B" w:rsidRDefault="00696772" w:rsidP="009F75B1">
            <w:pPr>
              <w:pStyle w:val="TAL"/>
              <w:rPr>
                <w:szCs w:val="22"/>
                <w:lang w:eastAsia="sv-SE"/>
              </w:rPr>
            </w:pPr>
            <w:proofErr w:type="spellStart"/>
            <w:r w:rsidRPr="0035111B">
              <w:rPr>
                <w:b/>
                <w:i/>
                <w:szCs w:val="22"/>
                <w:lang w:eastAsia="sv-SE"/>
              </w:rPr>
              <w:t>ra-AssociationPeriodIndex</w:t>
            </w:r>
            <w:proofErr w:type="spellEnd"/>
          </w:p>
          <w:p w14:paraId="2300AED7" w14:textId="77777777" w:rsidR="00696772" w:rsidRPr="0035111B" w:rsidRDefault="00696772" w:rsidP="009F75B1">
            <w:pPr>
              <w:pStyle w:val="TAL"/>
              <w:rPr>
                <w:szCs w:val="22"/>
                <w:lang w:eastAsia="sv-SE"/>
              </w:rPr>
            </w:pPr>
            <w:r w:rsidRPr="0035111B">
              <w:rPr>
                <w:szCs w:val="22"/>
                <w:lang w:eastAsia="sv-SE"/>
              </w:rPr>
              <w:t xml:space="preserve">Index of the association period in the </w:t>
            </w:r>
            <w:proofErr w:type="spellStart"/>
            <w:r w:rsidRPr="0035111B">
              <w:rPr>
                <w:i/>
                <w:iCs/>
                <w:szCs w:val="22"/>
                <w:lang w:eastAsia="sv-SE"/>
              </w:rPr>
              <w:t>si-RequestPeriod</w:t>
            </w:r>
            <w:proofErr w:type="spellEnd"/>
            <w:r w:rsidRPr="0035111B">
              <w:rPr>
                <w:szCs w:val="22"/>
                <w:lang w:eastAsia="sv-SE"/>
              </w:rPr>
              <w:t xml:space="preserve"> in which the UE can send the SI request for SI message(s) corresponding to this </w:t>
            </w:r>
            <w:r w:rsidRPr="0035111B">
              <w:rPr>
                <w:i/>
                <w:szCs w:val="22"/>
                <w:lang w:eastAsia="sv-SE"/>
              </w:rPr>
              <w:t>SI-</w:t>
            </w:r>
            <w:proofErr w:type="spellStart"/>
            <w:r w:rsidRPr="0035111B">
              <w:rPr>
                <w:i/>
                <w:szCs w:val="22"/>
                <w:lang w:eastAsia="sv-SE"/>
              </w:rPr>
              <w:t>RequestResources</w:t>
            </w:r>
            <w:proofErr w:type="spellEnd"/>
            <w:r w:rsidRPr="0035111B">
              <w:rPr>
                <w:szCs w:val="22"/>
                <w:lang w:eastAsia="sv-SE"/>
              </w:rPr>
              <w:t xml:space="preserve">, using the preambles indicated by </w:t>
            </w:r>
            <w:proofErr w:type="spellStart"/>
            <w:r w:rsidRPr="0035111B">
              <w:rPr>
                <w:i/>
                <w:szCs w:val="22"/>
                <w:lang w:eastAsia="sv-SE"/>
              </w:rPr>
              <w:t>ra-PreambleStartIndex</w:t>
            </w:r>
            <w:proofErr w:type="spellEnd"/>
            <w:r w:rsidRPr="0035111B">
              <w:rPr>
                <w:szCs w:val="22"/>
                <w:lang w:eastAsia="sv-SE"/>
              </w:rPr>
              <w:t xml:space="preserve"> and </w:t>
            </w:r>
            <w:proofErr w:type="spellStart"/>
            <w:r w:rsidRPr="0035111B">
              <w:rPr>
                <w:szCs w:val="22"/>
                <w:lang w:eastAsia="sv-SE"/>
              </w:rPr>
              <w:t>rach</w:t>
            </w:r>
            <w:proofErr w:type="spellEnd"/>
            <w:r w:rsidRPr="0035111B">
              <w:rPr>
                <w:szCs w:val="22"/>
                <w:lang w:eastAsia="sv-SE"/>
              </w:rPr>
              <w:t xml:space="preserve"> occasions indicated by </w:t>
            </w:r>
            <w:proofErr w:type="spellStart"/>
            <w:r w:rsidRPr="0035111B">
              <w:rPr>
                <w:i/>
                <w:szCs w:val="22"/>
                <w:lang w:eastAsia="sv-SE"/>
              </w:rPr>
              <w:t>ra-ssb-OccasionMaskIndex</w:t>
            </w:r>
            <w:proofErr w:type="spellEnd"/>
            <w:r w:rsidRPr="0035111B">
              <w:rPr>
                <w:szCs w:val="22"/>
                <w:lang w:eastAsia="sv-SE"/>
              </w:rPr>
              <w:t>.</w:t>
            </w:r>
          </w:p>
        </w:tc>
      </w:tr>
      <w:tr w:rsidR="00696772" w:rsidRPr="0035111B" w14:paraId="63463C94" w14:textId="77777777" w:rsidTr="009F75B1">
        <w:tc>
          <w:tcPr>
            <w:tcW w:w="14281" w:type="dxa"/>
            <w:tcBorders>
              <w:top w:val="single" w:sz="4" w:space="0" w:color="auto"/>
              <w:left w:val="single" w:sz="4" w:space="0" w:color="auto"/>
              <w:bottom w:val="single" w:sz="4" w:space="0" w:color="auto"/>
              <w:right w:val="single" w:sz="4" w:space="0" w:color="auto"/>
            </w:tcBorders>
            <w:hideMark/>
          </w:tcPr>
          <w:p w14:paraId="78B604DA" w14:textId="77777777" w:rsidR="00696772" w:rsidRPr="0035111B" w:rsidRDefault="00696772" w:rsidP="009F75B1">
            <w:pPr>
              <w:pStyle w:val="TAL"/>
              <w:rPr>
                <w:szCs w:val="22"/>
                <w:lang w:eastAsia="sv-SE"/>
              </w:rPr>
            </w:pPr>
            <w:proofErr w:type="spellStart"/>
            <w:r w:rsidRPr="0035111B">
              <w:rPr>
                <w:b/>
                <w:i/>
                <w:szCs w:val="22"/>
                <w:lang w:eastAsia="sv-SE"/>
              </w:rPr>
              <w:t>ra-PreambleStartIndex</w:t>
            </w:r>
            <w:proofErr w:type="spellEnd"/>
          </w:p>
          <w:p w14:paraId="79E50D90" w14:textId="77777777" w:rsidR="00696772" w:rsidRPr="0035111B" w:rsidRDefault="00696772" w:rsidP="009F75B1">
            <w:pPr>
              <w:pStyle w:val="TAL"/>
              <w:rPr>
                <w:szCs w:val="22"/>
                <w:lang w:eastAsia="sv-SE"/>
              </w:rPr>
            </w:pPr>
            <w:r w:rsidRPr="0035111B">
              <w:rPr>
                <w:szCs w:val="22"/>
                <w:lang w:eastAsia="sv-SE"/>
              </w:rPr>
              <w:t xml:space="preserve">If N SSBs are associated with a RACH occasion, where N &gt; = 1, for the </w:t>
            </w:r>
            <w:proofErr w:type="spellStart"/>
            <w:r w:rsidRPr="0035111B">
              <w:rPr>
                <w:szCs w:val="22"/>
                <w:lang w:eastAsia="sv-SE"/>
              </w:rPr>
              <w:t>i-th</w:t>
            </w:r>
            <w:proofErr w:type="spellEnd"/>
            <w:r w:rsidRPr="0035111B">
              <w:rPr>
                <w:szCs w:val="22"/>
                <w:lang w:eastAsia="sv-SE"/>
              </w:rPr>
              <w:t xml:space="preserve"> SSB (</w:t>
            </w:r>
            <w:proofErr w:type="spellStart"/>
            <w:r w:rsidRPr="0035111B">
              <w:rPr>
                <w:szCs w:val="22"/>
                <w:lang w:eastAsia="sv-SE"/>
              </w:rPr>
              <w:t>i</w:t>
            </w:r>
            <w:proofErr w:type="spellEnd"/>
            <w:r w:rsidRPr="0035111B">
              <w:rPr>
                <w:szCs w:val="22"/>
                <w:lang w:eastAsia="sv-SE"/>
              </w:rPr>
              <w:t xml:space="preserve">=0, …, N-1) the preamble with preamble index = </w:t>
            </w:r>
            <w:proofErr w:type="spellStart"/>
            <w:r w:rsidRPr="0035111B">
              <w:rPr>
                <w:i/>
                <w:szCs w:val="22"/>
                <w:lang w:eastAsia="sv-SE"/>
              </w:rPr>
              <w:t>ra-PreambleStartIndex</w:t>
            </w:r>
            <w:proofErr w:type="spellEnd"/>
            <w:r w:rsidRPr="0035111B">
              <w:rPr>
                <w:szCs w:val="22"/>
                <w:lang w:eastAsia="sv-SE"/>
              </w:rPr>
              <w:t xml:space="preserve"> + </w:t>
            </w:r>
            <w:proofErr w:type="spellStart"/>
            <w:r w:rsidRPr="0035111B">
              <w:rPr>
                <w:szCs w:val="22"/>
                <w:lang w:eastAsia="sv-SE"/>
              </w:rPr>
              <w:t>i</w:t>
            </w:r>
            <w:proofErr w:type="spellEnd"/>
            <w:r w:rsidRPr="0035111B">
              <w:rPr>
                <w:szCs w:val="22"/>
                <w:lang w:eastAsia="sv-SE"/>
              </w:rPr>
              <w:t xml:space="preserve"> is used for SI request; For N &lt; 1, the preamble with preamble index = </w:t>
            </w:r>
            <w:proofErr w:type="spellStart"/>
            <w:r w:rsidRPr="0035111B">
              <w:rPr>
                <w:i/>
                <w:szCs w:val="22"/>
                <w:lang w:eastAsia="sv-SE"/>
              </w:rPr>
              <w:t>ra-PreambleStartIndex</w:t>
            </w:r>
            <w:proofErr w:type="spellEnd"/>
            <w:r w:rsidRPr="0035111B">
              <w:rPr>
                <w:szCs w:val="22"/>
                <w:lang w:eastAsia="sv-SE"/>
              </w:rPr>
              <w:t xml:space="preserve"> is used for SI request.</w:t>
            </w:r>
          </w:p>
        </w:tc>
      </w:tr>
    </w:tbl>
    <w:p w14:paraId="188EEFEE" w14:textId="77777777" w:rsidR="00696772" w:rsidRPr="0035111B" w:rsidRDefault="00696772" w:rsidP="00696772"/>
    <w:bookmarkEnd w:id="36"/>
    <w:bookmarkEnd w:id="37"/>
    <w:bookmarkEnd w:id="41"/>
    <w:p w14:paraId="632CD265" w14:textId="0A54C585" w:rsidR="00B229F6" w:rsidRPr="00E12C3B" w:rsidRDefault="00B229F6" w:rsidP="00B229F6">
      <w:pPr>
        <w:pBdr>
          <w:top w:val="single" w:sz="4" w:space="1" w:color="auto"/>
          <w:left w:val="single" w:sz="4" w:space="4" w:color="auto"/>
          <w:bottom w:val="single" w:sz="4" w:space="1" w:color="auto"/>
          <w:right w:val="single" w:sz="4" w:space="4" w:color="auto"/>
        </w:pBdr>
        <w:shd w:val="clear" w:color="auto" w:fill="FFFF99"/>
        <w:spacing w:before="240" w:after="240"/>
        <w:jc w:val="center"/>
        <w:rPr>
          <w:b/>
          <w:i/>
          <w:noProof/>
          <w:sz w:val="22"/>
        </w:rPr>
      </w:pPr>
      <w:r>
        <w:rPr>
          <w:b/>
          <w:i/>
          <w:noProof/>
          <w:sz w:val="22"/>
        </w:rPr>
        <w:t>End of changes</w:t>
      </w:r>
    </w:p>
    <w:bookmarkEnd w:id="2"/>
    <w:bookmarkEnd w:id="3"/>
    <w:bookmarkEnd w:id="4"/>
    <w:bookmarkEnd w:id="5"/>
    <w:bookmarkEnd w:id="6"/>
    <w:bookmarkEnd w:id="7"/>
    <w:bookmarkEnd w:id="8"/>
    <w:bookmarkEnd w:id="9"/>
    <w:bookmarkEnd w:id="10"/>
    <w:bookmarkEnd w:id="11"/>
    <w:bookmarkEnd w:id="12"/>
    <w:bookmarkEnd w:id="13"/>
    <w:p w14:paraId="2B6A75E4" w14:textId="77777777" w:rsidR="00B229F6" w:rsidRPr="00FF4867" w:rsidRDefault="00B229F6" w:rsidP="000D06AF">
      <w:pPr>
        <w:widowControl w:val="0"/>
        <w:overflowPunct/>
        <w:autoSpaceDE/>
        <w:autoSpaceDN/>
        <w:adjustRightInd/>
        <w:snapToGrid w:val="0"/>
        <w:spacing w:after="160" w:line="259" w:lineRule="auto"/>
        <w:jc w:val="both"/>
        <w:textAlignment w:val="auto"/>
        <w:rPr>
          <w:rFonts w:eastAsia="宋体"/>
          <w:kern w:val="2"/>
          <w:sz w:val="21"/>
          <w:szCs w:val="24"/>
          <w:lang w:eastAsia="zh-CN"/>
        </w:rPr>
      </w:pPr>
    </w:p>
    <w:sectPr w:rsidR="00B229F6" w:rsidRPr="00FF4867" w:rsidSect="00A905C3">
      <w:headerReference w:type="default" r:id="rId20"/>
      <w:footerReference w:type="default" r:id="rId21"/>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7BE2" w14:textId="77777777" w:rsidR="008E73D6" w:rsidRPr="007B4B4C" w:rsidRDefault="008E73D6">
      <w:pPr>
        <w:spacing w:after="0"/>
      </w:pPr>
      <w:r w:rsidRPr="007B4B4C">
        <w:separator/>
      </w:r>
    </w:p>
  </w:endnote>
  <w:endnote w:type="continuationSeparator" w:id="0">
    <w:p w14:paraId="392C4B0C" w14:textId="77777777" w:rsidR="008E73D6" w:rsidRPr="007B4B4C" w:rsidRDefault="008E73D6">
      <w:pPr>
        <w:spacing w:after="0"/>
      </w:pPr>
      <w:r w:rsidRPr="007B4B4C">
        <w:continuationSeparator/>
      </w:r>
    </w:p>
  </w:endnote>
  <w:endnote w:type="continuationNotice" w:id="1">
    <w:p w14:paraId="2437235E" w14:textId="77777777" w:rsidR="008E73D6" w:rsidRPr="007B4B4C" w:rsidRDefault="008E73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1730" w14:textId="77777777" w:rsidR="00FA3624" w:rsidRDefault="00FA36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F995" w14:textId="77777777" w:rsidR="00FA3624" w:rsidRDefault="00FA36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17BD" w14:textId="77777777" w:rsidR="00FA3624" w:rsidRDefault="00FA362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E4763" w:rsidRPr="007B4B4C" w:rsidRDefault="00CE4763">
    <w:pPr>
      <w:pStyle w:val="a5"/>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0E50" w14:textId="77777777" w:rsidR="008E73D6" w:rsidRPr="007B4B4C" w:rsidRDefault="008E73D6">
      <w:pPr>
        <w:spacing w:after="0"/>
      </w:pPr>
      <w:r w:rsidRPr="007B4B4C">
        <w:separator/>
      </w:r>
    </w:p>
  </w:footnote>
  <w:footnote w:type="continuationSeparator" w:id="0">
    <w:p w14:paraId="0043A2B0" w14:textId="77777777" w:rsidR="008E73D6" w:rsidRPr="007B4B4C" w:rsidRDefault="008E73D6">
      <w:pPr>
        <w:spacing w:after="0"/>
      </w:pPr>
      <w:r w:rsidRPr="007B4B4C">
        <w:continuationSeparator/>
      </w:r>
    </w:p>
  </w:footnote>
  <w:footnote w:type="continuationNotice" w:id="1">
    <w:p w14:paraId="4564DDBC" w14:textId="77777777" w:rsidR="008E73D6" w:rsidRPr="007B4B4C" w:rsidRDefault="008E73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CAA5" w14:textId="77777777" w:rsidR="00CE4763" w:rsidRDefault="00CE47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577C" w14:textId="77777777" w:rsidR="00FA3624" w:rsidRDefault="00FA36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2051" w14:textId="77777777" w:rsidR="00FA3624" w:rsidRDefault="00FA362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E2B4" w14:textId="19EB29AD" w:rsidR="00CE4763" w:rsidRDefault="00CE4763" w:rsidP="00F8285C">
    <w:pPr>
      <w:pStyle w:val="a3"/>
      <w:framePr w:wrap="auto" w:vAnchor="text" w:hAnchor="margin" w:xAlign="right" w:y="1"/>
      <w:widowControl/>
    </w:pPr>
  </w:p>
  <w:p w14:paraId="7E4C60FC" w14:textId="77777777" w:rsidR="00CE4763" w:rsidRPr="007B4B4C" w:rsidRDefault="00CE4763">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6DAAA3E4" w:rsidR="00CE4763" w:rsidRDefault="00CE4763" w:rsidP="00F8285C">
    <w:pPr>
      <w:pStyle w:val="a3"/>
      <w:framePr w:wrap="auto" w:vAnchor="text" w:hAnchor="margin" w:y="1"/>
      <w:widowControl/>
    </w:pPr>
  </w:p>
  <w:p w14:paraId="5331B14F" w14:textId="63B4B324" w:rsidR="00CE4763" w:rsidRPr="007B4B4C" w:rsidRDefault="00CE4763">
    <w:pPr>
      <w:framePr w:h="284" w:hRule="exact" w:wrap="around" w:vAnchor="text" w:hAnchor="margin" w:y="7"/>
      <w:rPr>
        <w:rFonts w:ascii="Arial" w:hAnsi="Arial" w:cs="Arial"/>
        <w:b/>
        <w:sz w:val="18"/>
        <w:szCs w:val="18"/>
      </w:rPr>
    </w:pPr>
  </w:p>
  <w:p w14:paraId="346C1704" w14:textId="77777777" w:rsidR="00CE4763" w:rsidRPr="007B4B4C" w:rsidRDefault="00CE4763">
    <w:pPr>
      <w:pStyle w:val="a3"/>
    </w:pPr>
  </w:p>
  <w:p w14:paraId="31BBBCD6" w14:textId="77777777" w:rsidR="00CE4763" w:rsidRPr="007B4B4C" w:rsidRDefault="00CE47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334F3A"/>
    <w:multiLevelType w:val="hybridMultilevel"/>
    <w:tmpl w:val="49EA256A"/>
    <w:lvl w:ilvl="0" w:tplc="4330FEEC">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9"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6"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3"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342D6435"/>
    <w:multiLevelType w:val="hybridMultilevel"/>
    <w:tmpl w:val="A02EA2B4"/>
    <w:lvl w:ilvl="0" w:tplc="24F63B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388F7F43"/>
    <w:multiLevelType w:val="hybridMultilevel"/>
    <w:tmpl w:val="E482F16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A5E573B"/>
    <w:multiLevelType w:val="hybridMultilevel"/>
    <w:tmpl w:val="608E98AA"/>
    <w:lvl w:ilvl="0" w:tplc="F2B006D4">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1"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6C5F40E6"/>
    <w:multiLevelType w:val="hybridMultilevel"/>
    <w:tmpl w:val="E8EEA072"/>
    <w:lvl w:ilvl="0" w:tplc="0409000F">
      <w:start w:val="1"/>
      <w:numFmt w:val="decimal"/>
      <w:lvlText w:val="%1."/>
      <w:lvlJc w:val="left"/>
      <w:pPr>
        <w:ind w:left="522" w:hanging="420"/>
      </w:p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9"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15:restartNumberingAfterBreak="0">
    <w:nsid w:val="6EC13EAA"/>
    <w:multiLevelType w:val="hybridMultilevel"/>
    <w:tmpl w:val="5BE613E6"/>
    <w:lvl w:ilvl="0" w:tplc="0409000F">
      <w:start w:val="1"/>
      <w:numFmt w:val="decimal"/>
      <w:lvlText w:val="%1."/>
      <w:lvlJc w:val="left"/>
      <w:pPr>
        <w:ind w:left="522" w:hanging="420"/>
      </w:p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51"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5" w15:restartNumberingAfterBreak="0">
    <w:nsid w:val="7BCD4799"/>
    <w:multiLevelType w:val="hybridMultilevel"/>
    <w:tmpl w:val="D2FE1504"/>
    <w:lvl w:ilvl="0" w:tplc="1D5A705C">
      <w:start w:val="2018"/>
      <w:numFmt w:val="bullet"/>
      <w:lvlText w:val="-"/>
      <w:lvlJc w:val="left"/>
      <w:pPr>
        <w:ind w:left="820" w:hanging="360"/>
      </w:pPr>
      <w:rPr>
        <w:rFonts w:ascii="Arial" w:eastAsia="Yu Mincho" w:hAnsi="Arial" w:cs="Arial"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6"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43"/>
  </w:num>
  <w:num w:numId="4">
    <w:abstractNumId w:val="41"/>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4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5"/>
  </w:num>
  <w:num w:numId="18">
    <w:abstractNumId w:val="14"/>
  </w:num>
  <w:num w:numId="19">
    <w:abstractNumId w:val="54"/>
  </w:num>
  <w:num w:numId="20">
    <w:abstractNumId w:val="20"/>
  </w:num>
  <w:num w:numId="21">
    <w:abstractNumId w:val="9"/>
  </w:num>
  <w:num w:numId="22">
    <w:abstractNumId w:val="48"/>
  </w:num>
  <w:num w:numId="23">
    <w:abstractNumId w:val="22"/>
  </w:num>
  <w:num w:numId="24">
    <w:abstractNumId w:val="36"/>
  </w:num>
  <w:num w:numId="25">
    <w:abstractNumId w:val="15"/>
  </w:num>
  <w:num w:numId="26">
    <w:abstractNumId w:val="13"/>
  </w:num>
  <w:num w:numId="27">
    <w:abstractNumId w:val="37"/>
  </w:num>
  <w:num w:numId="28">
    <w:abstractNumId w:val="53"/>
  </w:num>
  <w:num w:numId="29">
    <w:abstractNumId w:val="24"/>
  </w:num>
  <w:num w:numId="30">
    <w:abstractNumId w:val="39"/>
  </w:num>
  <w:num w:numId="31">
    <w:abstractNumId w:val="17"/>
  </w:num>
  <w:num w:numId="32">
    <w:abstractNumId w:val="38"/>
  </w:num>
  <w:num w:numId="33">
    <w:abstractNumId w:val="16"/>
  </w:num>
  <w:num w:numId="34">
    <w:abstractNumId w:val="46"/>
  </w:num>
  <w:num w:numId="35">
    <w:abstractNumId w:val="56"/>
  </w:num>
  <w:num w:numId="36">
    <w:abstractNumId w:val="33"/>
  </w:num>
  <w:num w:numId="37">
    <w:abstractNumId w:val="52"/>
  </w:num>
  <w:num w:numId="38">
    <w:abstractNumId w:val="57"/>
  </w:num>
  <w:num w:numId="39">
    <w:abstractNumId w:val="12"/>
  </w:num>
  <w:num w:numId="40">
    <w:abstractNumId w:val="42"/>
  </w:num>
  <w:num w:numId="41">
    <w:abstractNumId w:val="31"/>
  </w:num>
  <w:num w:numId="42">
    <w:abstractNumId w:val="32"/>
  </w:num>
  <w:num w:numId="43">
    <w:abstractNumId w:val="11"/>
  </w:num>
  <w:num w:numId="44">
    <w:abstractNumId w:val="35"/>
  </w:num>
  <w:num w:numId="45">
    <w:abstractNumId w:val="29"/>
  </w:num>
  <w:num w:numId="46">
    <w:abstractNumId w:val="18"/>
  </w:num>
  <w:num w:numId="47">
    <w:abstractNumId w:val="51"/>
  </w:num>
  <w:num w:numId="48">
    <w:abstractNumId w:val="27"/>
  </w:num>
  <w:num w:numId="49">
    <w:abstractNumId w:val="21"/>
  </w:num>
  <w:num w:numId="50">
    <w:abstractNumId w:val="19"/>
  </w:num>
  <w:num w:numId="51">
    <w:abstractNumId w:val="23"/>
  </w:num>
  <w:num w:numId="52">
    <w:abstractNumId w:val="49"/>
  </w:num>
  <w:num w:numId="53">
    <w:abstractNumId w:val="40"/>
  </w:num>
  <w:num w:numId="54">
    <w:abstractNumId w:val="50"/>
  </w:num>
  <w:num w:numId="55">
    <w:abstractNumId w:val="28"/>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55"/>
  </w:num>
  <w:num w:numId="59">
    <w:abstractNumId w:val="47"/>
  </w:num>
  <w:num w:numId="60">
    <w:abstractNumId w:val="8"/>
  </w:num>
  <w:num w:numId="61">
    <w:abstractNumId w:val="26"/>
  </w:num>
  <w:num w:numId="62">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3B2A"/>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97AD3"/>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6FF1"/>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2C10"/>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B4A"/>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235"/>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A16"/>
    <w:rsid w:val="001B5BC4"/>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23F"/>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295"/>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9DF"/>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131"/>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7DF"/>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963"/>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6CB0"/>
    <w:rsid w:val="002A7346"/>
    <w:rsid w:val="002A740D"/>
    <w:rsid w:val="002A76EE"/>
    <w:rsid w:val="002A7ECB"/>
    <w:rsid w:val="002B01A7"/>
    <w:rsid w:val="002B06AE"/>
    <w:rsid w:val="002B06C8"/>
    <w:rsid w:val="002B0894"/>
    <w:rsid w:val="002B0A6E"/>
    <w:rsid w:val="002B0B1C"/>
    <w:rsid w:val="002B0BC7"/>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3B3"/>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4C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B2F"/>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6EB5"/>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DE3"/>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0F1"/>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864"/>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EC3"/>
    <w:rsid w:val="004A119B"/>
    <w:rsid w:val="004A2175"/>
    <w:rsid w:val="004A28E1"/>
    <w:rsid w:val="004A2EC4"/>
    <w:rsid w:val="004A3655"/>
    <w:rsid w:val="004A3C4A"/>
    <w:rsid w:val="004A3E8E"/>
    <w:rsid w:val="004A40AB"/>
    <w:rsid w:val="004A4437"/>
    <w:rsid w:val="004A4673"/>
    <w:rsid w:val="004A47DF"/>
    <w:rsid w:val="004A4962"/>
    <w:rsid w:val="004A4999"/>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1"/>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42C"/>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5D4"/>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377A"/>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1E5"/>
    <w:rsid w:val="005C63B9"/>
    <w:rsid w:val="005C650E"/>
    <w:rsid w:val="005C6528"/>
    <w:rsid w:val="005C6552"/>
    <w:rsid w:val="005C6625"/>
    <w:rsid w:val="005C6DB2"/>
    <w:rsid w:val="005C6DCB"/>
    <w:rsid w:val="005C6E0D"/>
    <w:rsid w:val="005C7375"/>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817"/>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3B2"/>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6772"/>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DE9"/>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4D7"/>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6F"/>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0"/>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18"/>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164"/>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228"/>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60D"/>
    <w:rsid w:val="008279FA"/>
    <w:rsid w:val="00827A1B"/>
    <w:rsid w:val="00830849"/>
    <w:rsid w:val="00830929"/>
    <w:rsid w:val="00830A8B"/>
    <w:rsid w:val="00830D78"/>
    <w:rsid w:val="00830FCD"/>
    <w:rsid w:val="008315D0"/>
    <w:rsid w:val="008317A9"/>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B7B"/>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1B3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33D2"/>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D2F"/>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1AB"/>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3D6"/>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1CD5"/>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956"/>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C4"/>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D67"/>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4FB"/>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ACF"/>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536"/>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5E"/>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0D0"/>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462"/>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6DC"/>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5C3"/>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B79"/>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9F6"/>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478C"/>
    <w:rsid w:val="00B35944"/>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8CB"/>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2F5D"/>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8CD"/>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A89"/>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1A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696"/>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43C"/>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9F0"/>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763"/>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0B9D"/>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C23"/>
    <w:rsid w:val="00D43F84"/>
    <w:rsid w:val="00D43F9C"/>
    <w:rsid w:val="00D445D9"/>
    <w:rsid w:val="00D44667"/>
    <w:rsid w:val="00D449B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6EC6"/>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EF"/>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8DC"/>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5A1"/>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958"/>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966"/>
    <w:rsid w:val="00E10FD3"/>
    <w:rsid w:val="00E110C7"/>
    <w:rsid w:val="00E11620"/>
    <w:rsid w:val="00E11671"/>
    <w:rsid w:val="00E1205C"/>
    <w:rsid w:val="00E120A8"/>
    <w:rsid w:val="00E1245C"/>
    <w:rsid w:val="00E12C3B"/>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BFF"/>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55C"/>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317"/>
    <w:rsid w:val="00FA17E2"/>
    <w:rsid w:val="00FA1AC7"/>
    <w:rsid w:val="00FA1B7B"/>
    <w:rsid w:val="00FA1D56"/>
    <w:rsid w:val="00FA1E41"/>
    <w:rsid w:val="00FA1E54"/>
    <w:rsid w:val="00FA2264"/>
    <w:rsid w:val="00FA248F"/>
    <w:rsid w:val="00FA2BD2"/>
    <w:rsid w:val="00FA2DC6"/>
    <w:rsid w:val="00FA2E59"/>
    <w:rsid w:val="00FA2F74"/>
    <w:rsid w:val="00FA35A8"/>
    <w:rsid w:val="00FA3624"/>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AC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265"/>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AC1DE"/>
  <w15:docId w15:val="{FC5A74F1-E69C-4B82-B384-F52E7EE0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3958A6"/>
    <w:rPr>
      <w:rFonts w:ascii="Arial" w:eastAsia="Times New Roman" w:hAnsi="Arial"/>
      <w:sz w:val="36"/>
      <w:lang w:val="en-GB" w:eastAsia="ja-JP"/>
    </w:rPr>
  </w:style>
  <w:style w:type="character" w:customStyle="1" w:styleId="20">
    <w:name w:val="标题 2 字符"/>
    <w:link w:val="2"/>
    <w:qFormat/>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qFormat/>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qFormat/>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qFormat/>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link w:val="25"/>
    <w:qFormat/>
    <w:rsid w:val="000F3B47"/>
    <w:pPr>
      <w:ind w:left="851"/>
    </w:pPr>
  </w:style>
  <w:style w:type="paragraph" w:styleId="ac">
    <w:name w:val="List Bullet"/>
    <w:basedOn w:val="a7"/>
    <w:qFormat/>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列"/>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33">
    <w:name w:val="Body Text 3"/>
    <w:basedOn w:val="a"/>
    <w:link w:val="34"/>
    <w:qFormat/>
    <w:locked/>
    <w:rsid w:val="003E1563"/>
    <w:pPr>
      <w:spacing w:after="120"/>
    </w:pPr>
    <w:rPr>
      <w:sz w:val="16"/>
      <w:szCs w:val="16"/>
    </w:rPr>
  </w:style>
  <w:style w:type="character" w:customStyle="1" w:styleId="34">
    <w:name w:val="正文文本 3 字符"/>
    <w:basedOn w:val="a0"/>
    <w:link w:val="33"/>
    <w:qFormat/>
    <w:rsid w:val="003E1563"/>
    <w:rPr>
      <w:rFonts w:eastAsia="Times New Roman"/>
      <w:sz w:val="16"/>
      <w:szCs w:val="16"/>
      <w:lang w:val="en-GB" w:eastAsia="ja-JP"/>
    </w:rPr>
  </w:style>
  <w:style w:type="character" w:customStyle="1" w:styleId="25">
    <w:name w:val="列表项目符号 2 字符"/>
    <w:link w:val="24"/>
    <w:qFormat/>
    <w:rsid w:val="00BD2874"/>
    <w:rPr>
      <w:rFonts w:eastAsia="Times New Roman"/>
      <w:lang w:val="en-GB" w:eastAsia="ja-JP"/>
    </w:rPr>
  </w:style>
  <w:style w:type="character" w:customStyle="1" w:styleId="ui-provider">
    <w:name w:val="ui-provider"/>
    <w:basedOn w:val="a0"/>
    <w:rsid w:val="008F6899"/>
  </w:style>
  <w:style w:type="character" w:styleId="aff">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a"/>
    <w:next w:val="a"/>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a"/>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3">
    <w:name w:val="网格型4"/>
    <w:basedOn w:val="a1"/>
    <w:next w:val="af8"/>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sid w:val="00E2448C"/>
    <w:rPr>
      <w:rFonts w:ascii="Calibri" w:hAnsi="Calibri" w:cs="Calibri" w:hint="default"/>
      <w:color w:val="0000FF"/>
      <w:u w:val="single"/>
    </w:rPr>
  </w:style>
  <w:style w:type="character" w:customStyle="1" w:styleId="cf01">
    <w:name w:val="cf01"/>
    <w:basedOn w:val="a0"/>
    <w:rsid w:val="00E2448C"/>
    <w:rPr>
      <w:rFonts w:ascii="Segoe UI" w:hAnsi="Segoe UI" w:cs="Segoe UI" w:hint="default"/>
      <w:sz w:val="18"/>
      <w:szCs w:val="18"/>
    </w:rPr>
  </w:style>
  <w:style w:type="character" w:customStyle="1" w:styleId="cf11">
    <w:name w:val="cf11"/>
    <w:basedOn w:val="a0"/>
    <w:rsid w:val="00E2448C"/>
    <w:rPr>
      <w:rFonts w:ascii="Segoe UI" w:hAnsi="Segoe UI" w:cs="Segoe UI" w:hint="default"/>
      <w:i/>
      <w:iCs/>
      <w:sz w:val="18"/>
      <w:szCs w:val="18"/>
    </w:rPr>
  </w:style>
  <w:style w:type="paragraph" w:customStyle="1" w:styleId="pl0">
    <w:name w:val="pl"/>
    <w:basedOn w:val="a"/>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51"/>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customStyle="1" w:styleId="aff0">
    <w:name w:val="发布"/>
    <w:basedOn w:val="a0"/>
    <w:qFormat/>
    <w:rsid w:val="00CB143C"/>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50759DEA-1D68-4464-BD84-56C21AFE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719</TotalTime>
  <Pages>8</Pages>
  <Words>2853</Words>
  <Characters>16267</Characters>
  <Application>Microsoft Office Word</Application>
  <DocSecurity>0</DocSecurity>
  <Lines>135</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19082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ZTE-LiuJing</cp:lastModifiedBy>
  <cp:revision>64</cp:revision>
  <cp:lastPrinted>2017-05-08T10:55:00Z</cp:lastPrinted>
  <dcterms:created xsi:type="dcterms:W3CDTF">2024-05-07T10:29:00Z</dcterms:created>
  <dcterms:modified xsi:type="dcterms:W3CDTF">2024-05-23T13:20:00Z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