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B416" w14:textId="66F31ABE" w:rsidR="00B04F2B" w:rsidRPr="00B04F2B" w:rsidRDefault="00B04F2B" w:rsidP="00B04F2B">
      <w:pPr>
        <w:tabs>
          <w:tab w:val="right" w:pos="9639"/>
        </w:tabs>
        <w:overflowPunct w:val="0"/>
        <w:autoSpaceDE w:val="0"/>
        <w:autoSpaceDN w:val="0"/>
        <w:adjustRightInd w:val="0"/>
        <w:spacing w:after="0"/>
        <w:jc w:val="left"/>
        <w:textAlignment w:val="baseline"/>
        <w:rPr>
          <w:rFonts w:eastAsia="Times New Roman"/>
          <w:b/>
          <w:bCs/>
          <w:kern w:val="0"/>
          <w:sz w:val="24"/>
          <w:lang w:val="en-GB" w:eastAsia="ja-JP"/>
        </w:rPr>
      </w:pPr>
      <w:bookmarkStart w:id="0" w:name="_Hlk162721126"/>
      <w:r w:rsidRPr="00B04F2B">
        <w:rPr>
          <w:rFonts w:eastAsia="Times New Roman"/>
          <w:b/>
          <w:bCs/>
          <w:kern w:val="0"/>
          <w:sz w:val="24"/>
          <w:lang w:val="en-GB" w:eastAsia="ja-JP"/>
        </w:rPr>
        <w:t>3GPP TSG-RAN WG2 Meeting #126</w:t>
      </w:r>
      <w:r w:rsidRPr="00B04F2B">
        <w:rPr>
          <w:rFonts w:eastAsia="Times New Roman"/>
          <w:b/>
          <w:bCs/>
          <w:kern w:val="0"/>
          <w:sz w:val="24"/>
          <w:lang w:val="en-GB" w:eastAsia="ja-JP"/>
        </w:rPr>
        <w:tab/>
        <w:t>R2-</w:t>
      </w:r>
      <w:r w:rsidRPr="00B04F2B">
        <w:rPr>
          <w:rFonts w:eastAsia="Times New Roman"/>
          <w:b/>
          <w:noProof/>
          <w:kern w:val="0"/>
          <w:sz w:val="18"/>
          <w:szCs w:val="20"/>
          <w:lang w:val="en-GB" w:eastAsia="ja-JP"/>
        </w:rPr>
        <w:t xml:space="preserve"> </w:t>
      </w:r>
      <w:r w:rsidRPr="00B04F2B">
        <w:rPr>
          <w:rFonts w:eastAsia="Times New Roman"/>
          <w:b/>
          <w:bCs/>
          <w:kern w:val="0"/>
          <w:sz w:val="24"/>
          <w:lang w:val="en-GB" w:eastAsia="ja-JP"/>
        </w:rPr>
        <w:t>240</w:t>
      </w:r>
      <w:r w:rsidR="00DB2702">
        <w:rPr>
          <w:rFonts w:eastAsia="Times New Roman"/>
          <w:b/>
          <w:bCs/>
          <w:kern w:val="0"/>
          <w:sz w:val="24"/>
          <w:lang w:val="en-GB" w:eastAsia="ja-JP"/>
        </w:rPr>
        <w:t>5835</w:t>
      </w:r>
    </w:p>
    <w:p w14:paraId="6E916078" w14:textId="77777777" w:rsidR="00B04F2B" w:rsidRPr="00B04F2B" w:rsidRDefault="00B04F2B" w:rsidP="00B04F2B">
      <w:pPr>
        <w:tabs>
          <w:tab w:val="right" w:pos="9639"/>
        </w:tabs>
        <w:overflowPunct w:val="0"/>
        <w:autoSpaceDE w:val="0"/>
        <w:autoSpaceDN w:val="0"/>
        <w:adjustRightInd w:val="0"/>
        <w:spacing w:after="0"/>
        <w:jc w:val="left"/>
        <w:textAlignment w:val="baseline"/>
        <w:rPr>
          <w:rFonts w:eastAsia="宋体"/>
          <w:b/>
          <w:bCs/>
          <w:noProof/>
          <w:kern w:val="0"/>
          <w:sz w:val="24"/>
          <w:lang w:val="en-GB"/>
        </w:rPr>
      </w:pPr>
      <w:r w:rsidRPr="00B04F2B">
        <w:rPr>
          <w:rFonts w:eastAsia="Times New Roman"/>
          <w:b/>
          <w:bCs/>
          <w:kern w:val="0"/>
          <w:sz w:val="24"/>
          <w:lang w:val="en-GB" w:eastAsia="ja-JP"/>
        </w:rPr>
        <w:t>Fukuoka, Japan, 20th May  – 25th May 2024</w:t>
      </w:r>
      <w:r w:rsidRPr="00B04F2B">
        <w:rPr>
          <w:rFonts w:eastAsia="宋体"/>
          <w:b/>
          <w:kern w:val="0"/>
          <w:sz w:val="24"/>
          <w:lang w:val="en-GB"/>
        </w:rPr>
        <w:tab/>
      </w:r>
    </w:p>
    <w:p w14:paraId="5A2EC971" w14:textId="77777777" w:rsidR="00B04F2B" w:rsidRPr="00B04F2B" w:rsidRDefault="00B04F2B" w:rsidP="00B04F2B">
      <w:pPr>
        <w:overflowPunct w:val="0"/>
        <w:autoSpaceDE w:val="0"/>
        <w:autoSpaceDN w:val="0"/>
        <w:adjustRightInd w:val="0"/>
        <w:spacing w:after="0"/>
        <w:jc w:val="left"/>
        <w:textAlignment w:val="baseline"/>
        <w:rPr>
          <w:rFonts w:eastAsia="Times New Roman"/>
          <w:b/>
          <w:bCs/>
          <w:kern w:val="0"/>
          <w:sz w:val="24"/>
          <w:szCs w:val="20"/>
          <w:lang w:val="en-GB" w:eastAsia="ja-JP"/>
        </w:rPr>
      </w:pPr>
    </w:p>
    <w:p w14:paraId="4FF2C98B" w14:textId="77777777" w:rsidR="00B04F2B" w:rsidRPr="00B04F2B" w:rsidRDefault="00B04F2B" w:rsidP="00B04F2B">
      <w:pPr>
        <w:overflowPunct w:val="0"/>
        <w:autoSpaceDE w:val="0"/>
        <w:autoSpaceDN w:val="0"/>
        <w:adjustRightInd w:val="0"/>
        <w:spacing w:after="0"/>
        <w:jc w:val="left"/>
        <w:textAlignment w:val="baseline"/>
        <w:rPr>
          <w:rFonts w:eastAsia="Times New Roman"/>
          <w:b/>
          <w:bCs/>
          <w:kern w:val="0"/>
          <w:sz w:val="24"/>
          <w:szCs w:val="20"/>
          <w:lang w:val="en-GB" w:eastAsia="ja-JP"/>
        </w:rPr>
      </w:pPr>
    </w:p>
    <w:p w14:paraId="302ABD01" w14:textId="7D8D2701" w:rsidR="00B04F2B" w:rsidRPr="00B04F2B" w:rsidRDefault="00B04F2B" w:rsidP="00B04F2B">
      <w:pPr>
        <w:widowControl/>
        <w:tabs>
          <w:tab w:val="left" w:pos="1985"/>
        </w:tabs>
        <w:jc w:val="left"/>
        <w:rPr>
          <w:rFonts w:eastAsia="Times New Roman" w:cs="Arial"/>
          <w:b/>
          <w:bCs/>
          <w:kern w:val="0"/>
          <w:sz w:val="24"/>
          <w:szCs w:val="20"/>
          <w:lang w:val="en-GB" w:eastAsia="ja-JP"/>
        </w:rPr>
      </w:pPr>
      <w:r w:rsidRPr="00B04F2B">
        <w:rPr>
          <w:rFonts w:eastAsia="Times New Roman" w:cs="Arial"/>
          <w:b/>
          <w:bCs/>
          <w:kern w:val="0"/>
          <w:sz w:val="24"/>
          <w:szCs w:val="20"/>
          <w:lang w:val="en-GB" w:eastAsia="en-US"/>
        </w:rPr>
        <w:t>Agenda item:</w:t>
      </w:r>
      <w:r w:rsidRPr="00B04F2B">
        <w:rPr>
          <w:rFonts w:eastAsia="Times New Roman" w:cs="Arial"/>
          <w:b/>
          <w:bCs/>
          <w:kern w:val="0"/>
          <w:sz w:val="24"/>
          <w:szCs w:val="20"/>
          <w:lang w:val="en-GB" w:eastAsia="en-US"/>
        </w:rPr>
        <w:tab/>
      </w:r>
      <w:r>
        <w:rPr>
          <w:rFonts w:eastAsia="Times New Roman" w:cs="Arial"/>
          <w:b/>
          <w:bCs/>
          <w:kern w:val="0"/>
          <w:sz w:val="24"/>
          <w:szCs w:val="20"/>
          <w:lang w:val="en-GB" w:eastAsia="ja-JP"/>
        </w:rPr>
        <w:t>6.1.3.1</w:t>
      </w:r>
    </w:p>
    <w:p w14:paraId="72A18B3A" w14:textId="4F98F219" w:rsidR="00B04F2B" w:rsidRPr="00B04F2B" w:rsidRDefault="00B04F2B" w:rsidP="00B04F2B">
      <w:pPr>
        <w:widowControl/>
        <w:tabs>
          <w:tab w:val="left" w:pos="1985"/>
        </w:tabs>
        <w:overflowPunct w:val="0"/>
        <w:autoSpaceDE w:val="0"/>
        <w:autoSpaceDN w:val="0"/>
        <w:adjustRightInd w:val="0"/>
        <w:spacing w:after="180"/>
        <w:ind w:left="1985" w:hanging="1985"/>
        <w:jc w:val="left"/>
        <w:textAlignment w:val="baseline"/>
        <w:rPr>
          <w:rFonts w:eastAsia="Times New Roman" w:cs="Arial"/>
          <w:b/>
          <w:bCs/>
          <w:kern w:val="0"/>
          <w:sz w:val="24"/>
          <w:szCs w:val="20"/>
          <w:lang w:val="en-GB" w:eastAsia="ja-JP"/>
        </w:rPr>
      </w:pPr>
      <w:r w:rsidRPr="00B04F2B">
        <w:rPr>
          <w:rFonts w:eastAsia="Times New Roman" w:cs="Arial"/>
          <w:b/>
          <w:bCs/>
          <w:kern w:val="0"/>
          <w:sz w:val="24"/>
          <w:szCs w:val="20"/>
          <w:lang w:val="en-GB" w:eastAsia="ja-JP"/>
        </w:rPr>
        <w:t>Source:</w:t>
      </w:r>
      <w:r w:rsidRPr="00B04F2B">
        <w:rPr>
          <w:rFonts w:eastAsia="Times New Roman" w:cs="Arial"/>
          <w:b/>
          <w:bCs/>
          <w:kern w:val="0"/>
          <w:sz w:val="24"/>
          <w:szCs w:val="20"/>
          <w:lang w:val="en-GB" w:eastAsia="ja-JP"/>
        </w:rPr>
        <w:tab/>
      </w:r>
      <w:r>
        <w:rPr>
          <w:rFonts w:eastAsia="Times New Roman" w:cs="Arial"/>
          <w:b/>
          <w:bCs/>
          <w:kern w:val="0"/>
          <w:sz w:val="24"/>
          <w:szCs w:val="20"/>
          <w:lang w:val="en-GB" w:eastAsia="ja-JP"/>
        </w:rPr>
        <w:t>ZTE Corporation</w:t>
      </w:r>
    </w:p>
    <w:p w14:paraId="3A67354B" w14:textId="0CB33EA8" w:rsidR="00B04F2B" w:rsidRPr="00B04F2B" w:rsidRDefault="00B04F2B" w:rsidP="00B04F2B">
      <w:pPr>
        <w:widowControl/>
        <w:overflowPunct w:val="0"/>
        <w:autoSpaceDE w:val="0"/>
        <w:autoSpaceDN w:val="0"/>
        <w:adjustRightInd w:val="0"/>
        <w:spacing w:after="180"/>
        <w:ind w:left="1985" w:hanging="1985"/>
        <w:jc w:val="left"/>
        <w:textAlignment w:val="baseline"/>
        <w:rPr>
          <w:rFonts w:eastAsia="Times New Roman" w:cs="Arial"/>
          <w:b/>
          <w:bCs/>
          <w:kern w:val="0"/>
          <w:sz w:val="24"/>
          <w:szCs w:val="20"/>
          <w:lang w:val="en-GB" w:eastAsia="ja-JP"/>
        </w:rPr>
      </w:pPr>
      <w:r w:rsidRPr="00B04F2B">
        <w:rPr>
          <w:rFonts w:eastAsia="Times New Roman" w:cs="Arial"/>
          <w:b/>
          <w:bCs/>
          <w:kern w:val="0"/>
          <w:sz w:val="24"/>
          <w:szCs w:val="20"/>
          <w:lang w:val="en-GB" w:eastAsia="ja-JP"/>
        </w:rPr>
        <w:t>Title:</w:t>
      </w:r>
      <w:r w:rsidRPr="00B04F2B">
        <w:rPr>
          <w:rFonts w:eastAsia="Times New Roman" w:cs="Arial"/>
          <w:b/>
          <w:bCs/>
          <w:kern w:val="0"/>
          <w:sz w:val="24"/>
          <w:szCs w:val="20"/>
          <w:lang w:val="en-GB" w:eastAsia="ja-JP"/>
        </w:rPr>
        <w:tab/>
      </w:r>
      <w:r>
        <w:rPr>
          <w:rFonts w:eastAsia="Times New Roman" w:cs="Arial"/>
          <w:b/>
          <w:bCs/>
          <w:kern w:val="0"/>
          <w:sz w:val="24"/>
          <w:szCs w:val="20"/>
          <w:lang w:val="en-GB" w:eastAsia="ja-JP"/>
        </w:rPr>
        <w:t xml:space="preserve">Report of </w:t>
      </w:r>
      <w:r w:rsidRPr="00B04F2B">
        <w:rPr>
          <w:rFonts w:eastAsia="Times New Roman" w:cs="Arial"/>
          <w:b/>
          <w:bCs/>
          <w:kern w:val="0"/>
          <w:sz w:val="24"/>
          <w:szCs w:val="20"/>
          <w:lang w:val="en-GB" w:eastAsia="ja-JP"/>
        </w:rPr>
        <w:t>[AT126][756][</w:t>
      </w:r>
      <w:proofErr w:type="spellStart"/>
      <w:r w:rsidRPr="00B04F2B">
        <w:rPr>
          <w:rFonts w:eastAsia="Times New Roman" w:cs="Arial"/>
          <w:b/>
          <w:bCs/>
          <w:kern w:val="0"/>
          <w:sz w:val="24"/>
          <w:szCs w:val="20"/>
          <w:lang w:val="en-GB" w:eastAsia="ja-JP"/>
        </w:rPr>
        <w:t>Maint</w:t>
      </w:r>
      <w:proofErr w:type="spellEnd"/>
      <w:r w:rsidRPr="00B04F2B">
        <w:rPr>
          <w:rFonts w:eastAsia="Times New Roman" w:cs="Arial"/>
          <w:b/>
          <w:bCs/>
          <w:kern w:val="0"/>
          <w:sz w:val="24"/>
          <w:szCs w:val="20"/>
          <w:lang w:val="en-GB" w:eastAsia="ja-JP"/>
        </w:rPr>
        <w:t>] PDCCH order based CFRA and SI request (ZTE)</w:t>
      </w:r>
    </w:p>
    <w:p w14:paraId="1E2A9841" w14:textId="77777777" w:rsidR="00B04F2B" w:rsidRPr="00B04F2B" w:rsidRDefault="00B04F2B" w:rsidP="00B04F2B">
      <w:pPr>
        <w:widowControl/>
        <w:tabs>
          <w:tab w:val="left" w:pos="1985"/>
        </w:tabs>
        <w:overflowPunct w:val="0"/>
        <w:autoSpaceDE w:val="0"/>
        <w:autoSpaceDN w:val="0"/>
        <w:adjustRightInd w:val="0"/>
        <w:spacing w:after="180"/>
        <w:jc w:val="left"/>
        <w:textAlignment w:val="baseline"/>
        <w:rPr>
          <w:rFonts w:eastAsia="Times New Roman" w:cs="Arial"/>
          <w:b/>
          <w:bCs/>
          <w:kern w:val="0"/>
          <w:sz w:val="24"/>
          <w:szCs w:val="20"/>
          <w:lang w:val="en-GB" w:eastAsia="ja-JP"/>
        </w:rPr>
      </w:pPr>
      <w:r w:rsidRPr="00B04F2B">
        <w:rPr>
          <w:rFonts w:eastAsia="Times New Roman" w:cs="Arial"/>
          <w:b/>
          <w:bCs/>
          <w:kern w:val="0"/>
          <w:sz w:val="24"/>
          <w:szCs w:val="20"/>
          <w:lang w:val="en-GB" w:eastAsia="ja-JP"/>
        </w:rPr>
        <w:t>Document for:</w:t>
      </w:r>
      <w:r w:rsidRPr="00B04F2B">
        <w:rPr>
          <w:rFonts w:eastAsia="Times New Roman" w:cs="Arial"/>
          <w:b/>
          <w:bCs/>
          <w:kern w:val="0"/>
          <w:sz w:val="24"/>
          <w:szCs w:val="20"/>
          <w:lang w:val="en-GB" w:eastAsia="ja-JP"/>
        </w:rPr>
        <w:tab/>
        <w:t>Discussion and Decision</w:t>
      </w:r>
    </w:p>
    <w:p w14:paraId="689F5E80" w14:textId="2BD39074" w:rsidR="006F185E" w:rsidRDefault="006F185E" w:rsidP="00675934">
      <w:pPr>
        <w:pStyle w:val="1"/>
        <w:widowControl/>
        <w:numPr>
          <w:ilvl w:val="0"/>
          <w:numId w:val="5"/>
        </w:numPr>
        <w:pBdr>
          <w:top w:val="single" w:sz="12" w:space="3" w:color="auto"/>
        </w:pBdr>
        <w:tabs>
          <w:tab w:val="clear" w:pos="432"/>
        </w:tabs>
        <w:overflowPunct w:val="0"/>
        <w:autoSpaceDE w:val="0"/>
        <w:autoSpaceDN w:val="0"/>
        <w:adjustRightInd w:val="0"/>
        <w:spacing w:before="156" w:after="180" w:line="240" w:lineRule="auto"/>
        <w:jc w:val="left"/>
        <w:textAlignment w:val="baseline"/>
        <w:rPr>
          <w:rFonts w:eastAsiaTheme="minorEastAsia" w:cs="Arial"/>
          <w:b w:val="0"/>
          <w:bCs w:val="0"/>
          <w:kern w:val="0"/>
          <w:sz w:val="32"/>
          <w:szCs w:val="36"/>
        </w:rPr>
      </w:pPr>
      <w:r>
        <w:rPr>
          <w:rFonts w:eastAsiaTheme="minorEastAsia" w:cs="Arial" w:hint="eastAsia"/>
          <w:b w:val="0"/>
          <w:bCs w:val="0"/>
          <w:kern w:val="0"/>
          <w:sz w:val="32"/>
          <w:szCs w:val="36"/>
        </w:rPr>
        <w:t>Introduction</w:t>
      </w:r>
    </w:p>
    <w:p w14:paraId="6E59865C" w14:textId="610C32C3" w:rsidR="006F185E" w:rsidRDefault="006F185E" w:rsidP="006F185E">
      <w:pPr>
        <w:rPr>
          <w:rFonts w:eastAsiaTheme="minorEastAsia"/>
        </w:rPr>
      </w:pPr>
      <w:r>
        <w:rPr>
          <w:rFonts w:eastAsiaTheme="minorEastAsia" w:hint="eastAsia"/>
        </w:rPr>
        <w:t>This</w:t>
      </w:r>
      <w:r>
        <w:rPr>
          <w:rFonts w:eastAsiaTheme="minorEastAsia"/>
        </w:rPr>
        <w:t xml:space="preserve"> document provides the summary of below offline discussion:</w:t>
      </w:r>
    </w:p>
    <w:p w14:paraId="3DBD6129" w14:textId="77777777" w:rsidR="006F185E" w:rsidRPr="00803E45" w:rsidRDefault="006F185E" w:rsidP="006F185E">
      <w:pPr>
        <w:pStyle w:val="EmailDiscussion"/>
        <w:numPr>
          <w:ilvl w:val="0"/>
          <w:numId w:val="49"/>
        </w:numPr>
        <w:spacing w:after="0"/>
        <w:rPr>
          <w:rFonts w:eastAsia="Times New Roman"/>
          <w:szCs w:val="20"/>
        </w:rPr>
      </w:pPr>
      <w:bookmarkStart w:id="1" w:name="_Toc167281167"/>
      <w:r w:rsidRPr="00803E45">
        <w:t>[AT126][756][</w:t>
      </w:r>
      <w:proofErr w:type="spellStart"/>
      <w:r w:rsidRPr="00803E45">
        <w:t>Maint</w:t>
      </w:r>
      <w:proofErr w:type="spellEnd"/>
      <w:r w:rsidRPr="00803E45">
        <w:t>] PDCCH order based CFRA and SI request (ZTE)</w:t>
      </w:r>
      <w:bookmarkEnd w:id="1"/>
    </w:p>
    <w:p w14:paraId="25454926" w14:textId="77777777" w:rsidR="006F185E" w:rsidRPr="00803E45" w:rsidRDefault="006F185E" w:rsidP="006F185E">
      <w:pPr>
        <w:pStyle w:val="EmailDiscussion2"/>
        <w:ind w:left="1440" w:firstLine="0"/>
        <w:rPr>
          <w:rFonts w:eastAsiaTheme="minorEastAsia"/>
          <w:szCs w:val="20"/>
          <w:u w:val="single"/>
        </w:rPr>
      </w:pPr>
      <w:r w:rsidRPr="00803E45">
        <w:rPr>
          <w:u w:val="single"/>
        </w:rPr>
        <w:t>Scope:</w:t>
      </w:r>
    </w:p>
    <w:p w14:paraId="6E13F5D1" w14:textId="77777777" w:rsidR="006F185E" w:rsidRPr="00803E45" w:rsidRDefault="006F185E" w:rsidP="006F185E">
      <w:pPr>
        <w:pStyle w:val="EmailDiscussion2"/>
        <w:numPr>
          <w:ilvl w:val="2"/>
          <w:numId w:val="6"/>
        </w:numPr>
        <w:tabs>
          <w:tab w:val="clear" w:pos="1622"/>
          <w:tab w:val="clear" w:pos="2160"/>
          <w:tab w:val="num" w:pos="1981"/>
        </w:tabs>
        <w:spacing w:after="0"/>
        <w:ind w:left="1981"/>
      </w:pPr>
      <w:r w:rsidRPr="00803E45">
        <w:t>Discuss how to address the issue that this CR is handling. Produce agreeable CRs, for both MAC and RRC (whichever are needed).</w:t>
      </w:r>
    </w:p>
    <w:p w14:paraId="0ECA49EA" w14:textId="77777777" w:rsidR="006F185E" w:rsidRPr="00803E45" w:rsidRDefault="006F185E" w:rsidP="006F185E">
      <w:pPr>
        <w:pStyle w:val="EmailDiscussion2"/>
        <w:rPr>
          <w:u w:val="single"/>
        </w:rPr>
      </w:pPr>
      <w:r w:rsidRPr="00803E45">
        <w:t xml:space="preserve">      </w:t>
      </w:r>
      <w:r w:rsidRPr="00803E45">
        <w:rPr>
          <w:u w:val="single"/>
        </w:rPr>
        <w:t xml:space="preserve">Intended outcome: </w:t>
      </w:r>
    </w:p>
    <w:p w14:paraId="01825A92" w14:textId="77777777" w:rsidR="006F185E" w:rsidRPr="00803E45" w:rsidRDefault="006F185E" w:rsidP="006F185E">
      <w:pPr>
        <w:pStyle w:val="EmailDiscussion2"/>
        <w:numPr>
          <w:ilvl w:val="2"/>
          <w:numId w:val="50"/>
        </w:numPr>
        <w:tabs>
          <w:tab w:val="clear" w:pos="1622"/>
        </w:tabs>
        <w:spacing w:after="0"/>
        <w:ind w:left="1980"/>
      </w:pPr>
      <w:r w:rsidRPr="00803E45">
        <w:t>Agreed CRs in R2-2405833, R2-2405834, R2-2405835, and R2-2405836 (</w:t>
      </w:r>
      <w:r>
        <w:t>ZTE</w:t>
      </w:r>
      <w:r w:rsidRPr="00803E45">
        <w:t>)</w:t>
      </w:r>
    </w:p>
    <w:p w14:paraId="00D94E3D" w14:textId="77777777" w:rsidR="006F185E" w:rsidRPr="00803E45" w:rsidRDefault="006F185E" w:rsidP="006F185E">
      <w:pPr>
        <w:pStyle w:val="EmailDiscussion2"/>
        <w:rPr>
          <w:u w:val="single"/>
        </w:rPr>
      </w:pPr>
      <w:r w:rsidRPr="00803E45">
        <w:t>     </w:t>
      </w:r>
      <w:r w:rsidRPr="00803E45">
        <w:rPr>
          <w:u w:val="single"/>
        </w:rPr>
        <w:t xml:space="preserve">Deadline: </w:t>
      </w:r>
    </w:p>
    <w:p w14:paraId="40CBC4B4" w14:textId="21DF912F" w:rsidR="006F185E" w:rsidRPr="00004BBF" w:rsidRDefault="006F185E" w:rsidP="006F185E">
      <w:pPr>
        <w:pStyle w:val="EmailDiscussion2"/>
        <w:numPr>
          <w:ilvl w:val="2"/>
          <w:numId w:val="50"/>
        </w:numPr>
        <w:tabs>
          <w:tab w:val="clear" w:pos="1622"/>
        </w:tabs>
        <w:spacing w:after="0"/>
        <w:ind w:left="1980"/>
      </w:pPr>
      <w:r w:rsidRPr="00803E45">
        <w:t>Friday</w:t>
      </w:r>
    </w:p>
    <w:p w14:paraId="0093D59F" w14:textId="1CA45D63" w:rsidR="00675934" w:rsidRPr="00675934" w:rsidRDefault="00675934" w:rsidP="00675934">
      <w:pPr>
        <w:pStyle w:val="1"/>
        <w:widowControl/>
        <w:numPr>
          <w:ilvl w:val="0"/>
          <w:numId w:val="5"/>
        </w:numPr>
        <w:pBdr>
          <w:top w:val="single" w:sz="12" w:space="3" w:color="auto"/>
        </w:pBdr>
        <w:tabs>
          <w:tab w:val="clear" w:pos="432"/>
        </w:tabs>
        <w:overflowPunct w:val="0"/>
        <w:autoSpaceDE w:val="0"/>
        <w:autoSpaceDN w:val="0"/>
        <w:adjustRightInd w:val="0"/>
        <w:spacing w:before="156" w:after="180" w:line="240" w:lineRule="auto"/>
        <w:jc w:val="left"/>
        <w:textAlignment w:val="baseline"/>
        <w:rPr>
          <w:rFonts w:cs="Arial"/>
          <w:b w:val="0"/>
          <w:bCs w:val="0"/>
          <w:kern w:val="0"/>
          <w:sz w:val="32"/>
          <w:szCs w:val="36"/>
        </w:rPr>
      </w:pPr>
      <w:r w:rsidRPr="00675934">
        <w:rPr>
          <w:rFonts w:cs="Arial"/>
          <w:b w:val="0"/>
          <w:bCs w:val="0"/>
          <w:kern w:val="0"/>
          <w:sz w:val="32"/>
          <w:szCs w:val="36"/>
        </w:rPr>
        <w:t>Issue 1: RRC change for PDCCH-order based CFR</w:t>
      </w:r>
      <w:r>
        <w:rPr>
          <w:rFonts w:cs="Arial"/>
          <w:b w:val="0"/>
          <w:bCs w:val="0"/>
          <w:kern w:val="0"/>
          <w:sz w:val="32"/>
          <w:szCs w:val="36"/>
        </w:rPr>
        <w:t>A</w:t>
      </w:r>
    </w:p>
    <w:p w14:paraId="6639C386" w14:textId="277B6104" w:rsidR="00675934" w:rsidRDefault="00B66696" w:rsidP="00675934">
      <w:pPr>
        <w:rPr>
          <w:rFonts w:eastAsiaTheme="minorEastAsia"/>
        </w:rPr>
      </w:pPr>
      <w:r>
        <w:rPr>
          <w:rFonts w:eastAsiaTheme="minorEastAsia"/>
        </w:rPr>
        <w:t xml:space="preserve">For clarifying which </w:t>
      </w:r>
      <w:proofErr w:type="spellStart"/>
      <w:r>
        <w:rPr>
          <w:rFonts w:eastAsiaTheme="minorEastAsia"/>
        </w:rPr>
        <w:t>RACH-ConfigCommon</w:t>
      </w:r>
      <w:proofErr w:type="spellEnd"/>
      <w:r>
        <w:rPr>
          <w:rFonts w:eastAsiaTheme="minorEastAsia"/>
        </w:rPr>
        <w:t xml:space="preserve"> is used for PDCCH order based CFRA, all companies have the same understanding that the RACH resource selection procedure specified in MAC spec is followed. However, companies have different view on the spec change, the proposed RRC change in R2-2405032 is shown below:</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5934" w:rsidRPr="0035111B" w14:paraId="4956E655" w14:textId="77777777" w:rsidTr="00675934">
        <w:tc>
          <w:tcPr>
            <w:tcW w:w="9776" w:type="dxa"/>
            <w:tcBorders>
              <w:top w:val="single" w:sz="4" w:space="0" w:color="auto"/>
              <w:left w:val="single" w:sz="4" w:space="0" w:color="auto"/>
              <w:bottom w:val="single" w:sz="4" w:space="0" w:color="auto"/>
              <w:right w:val="single" w:sz="4" w:space="0" w:color="auto"/>
            </w:tcBorders>
            <w:hideMark/>
          </w:tcPr>
          <w:p w14:paraId="33BD318A" w14:textId="77777777" w:rsidR="00675934" w:rsidRPr="0035111B" w:rsidRDefault="00675934" w:rsidP="00FF61E4">
            <w:pPr>
              <w:pStyle w:val="TAL"/>
              <w:rPr>
                <w:szCs w:val="22"/>
                <w:lang w:eastAsia="sv-SE"/>
              </w:rPr>
            </w:pPr>
            <w:r w:rsidRPr="0035111B">
              <w:rPr>
                <w:b/>
                <w:i/>
                <w:szCs w:val="22"/>
                <w:lang w:eastAsia="sv-SE"/>
              </w:rPr>
              <w:t>rach-ConfigCommon</w:t>
            </w:r>
          </w:p>
          <w:p w14:paraId="7C224250" w14:textId="77777777" w:rsidR="00675934" w:rsidRPr="0035111B" w:rsidRDefault="00675934" w:rsidP="00FF61E4">
            <w:pPr>
              <w:pStyle w:val="TAL"/>
              <w:rPr>
                <w:szCs w:val="22"/>
                <w:lang w:eastAsia="sv-SE"/>
              </w:rPr>
            </w:pPr>
            <w:r w:rsidRPr="0035111B">
              <w:rPr>
                <w:szCs w:val="22"/>
                <w:lang w:eastAsia="sv-SE"/>
              </w:rPr>
              <w:t xml:space="preserve">Configuration of cell specific </w:t>
            </w:r>
            <w:proofErr w:type="gramStart"/>
            <w:r w:rsidRPr="0035111B">
              <w:rPr>
                <w:szCs w:val="22"/>
                <w:lang w:eastAsia="sv-SE"/>
              </w:rPr>
              <w:t>random access</w:t>
            </w:r>
            <w:proofErr w:type="gramEnd"/>
            <w:r w:rsidRPr="0035111B">
              <w:rPr>
                <w:szCs w:val="22"/>
                <w:lang w:eastAsia="sv-SE"/>
              </w:rPr>
              <w:t xml:space="preserve"> parameters which the UE uses for contention based and contention free random access as well as for contention based beam failure recovery in this BWP. The NW configures SSB-based RA (and hence </w:t>
            </w:r>
            <w:proofErr w:type="spellStart"/>
            <w:r w:rsidRPr="0035111B">
              <w:rPr>
                <w:i/>
                <w:lang w:eastAsia="sv-SE"/>
              </w:rPr>
              <w:t>RACH-ConfigCommon</w:t>
            </w:r>
            <w:proofErr w:type="spellEnd"/>
            <w:r w:rsidRPr="0035111B">
              <w:rPr>
                <w:szCs w:val="22"/>
                <w:lang w:eastAsia="sv-SE"/>
              </w:rPr>
              <w:t xml:space="preserve">) only for UL BWPs if the linked DL BWPs (same </w:t>
            </w:r>
            <w:r w:rsidRPr="0035111B">
              <w:rPr>
                <w:i/>
                <w:lang w:eastAsia="sv-SE"/>
              </w:rPr>
              <w:t>bwp-Id</w:t>
            </w:r>
            <w:r w:rsidRPr="0035111B">
              <w:rPr>
                <w:szCs w:val="22"/>
                <w:lang w:eastAsia="sv-SE"/>
              </w:rPr>
              <w:t xml:space="preserve"> as UL-BWP) are the initial DL BWPs or DL BWPs containing the SSB associated to the initial DL BWP or for RedCap UEs DL BWPs associated with </w:t>
            </w:r>
            <w:proofErr w:type="spellStart"/>
            <w:r w:rsidRPr="0035111B">
              <w:rPr>
                <w:i/>
                <w:iCs/>
                <w:szCs w:val="22"/>
                <w:lang w:eastAsia="sv-SE"/>
              </w:rPr>
              <w:t>nonCellDefiningSSB</w:t>
            </w:r>
            <w:proofErr w:type="spellEnd"/>
            <w:r w:rsidRPr="0035111B">
              <w:rPr>
                <w:szCs w:val="22"/>
                <w:lang w:eastAsia="sv-SE"/>
              </w:rPr>
              <w:t xml:space="preserve"> or the RedCap-specific initial downlink BWP. The network configures </w:t>
            </w:r>
            <w:r w:rsidRPr="0035111B">
              <w:rPr>
                <w:i/>
                <w:lang w:eastAsia="sv-SE"/>
              </w:rPr>
              <w:t>rach-ConfigCommon</w:t>
            </w:r>
            <w:r w:rsidRPr="0035111B">
              <w:rPr>
                <w:lang w:eastAsia="sv-SE"/>
              </w:rPr>
              <w:t xml:space="preserve"> (without suffix) </w:t>
            </w:r>
            <w:r w:rsidRPr="0035111B">
              <w:rPr>
                <w:szCs w:val="22"/>
                <w:lang w:eastAsia="sv-SE"/>
              </w:rPr>
              <w:t>and/or</w:t>
            </w:r>
            <w:r w:rsidRPr="0035111B">
              <w:rPr>
                <w:lang w:eastAsia="sv-SE"/>
              </w:rPr>
              <w:t xml:space="preserve"> </w:t>
            </w:r>
            <w:r w:rsidRPr="0035111B">
              <w:rPr>
                <w:i/>
                <w:lang w:eastAsia="sv-SE"/>
              </w:rPr>
              <w:t>rach-ConfigCommon-r17</w:t>
            </w:r>
            <w:r w:rsidRPr="0035111B">
              <w:rPr>
                <w:szCs w:val="22"/>
                <w:lang w:eastAsia="sv-SE"/>
              </w:rPr>
              <w:t>, whenever it configures contention free random access</w:t>
            </w:r>
            <w:del w:id="2" w:author="ZTE-LiuJing" w:date="2024-05-10T00:29:00Z">
              <w:r w:rsidRPr="0035111B" w:rsidDel="00271963">
                <w:rPr>
                  <w:szCs w:val="22"/>
                  <w:lang w:eastAsia="sv-SE"/>
                </w:rPr>
                <w:delText xml:space="preserve"> (for reconfiguration with sync or for beam failure recovery)</w:delText>
              </w:r>
            </w:del>
            <w:r w:rsidRPr="0035111B">
              <w:rPr>
                <w:szCs w:val="22"/>
                <w:lang w:eastAsia="sv-SE"/>
              </w:rPr>
              <w:t xml:space="preserve">, the UE then applies the corresponding configuration depending on the RACH resource set selected upon RACH initialization, as specified in TS 38.321 [3]. For RedCap-specific initial uplink BWP, </w:t>
            </w:r>
            <w:r w:rsidRPr="0035111B">
              <w:rPr>
                <w:i/>
                <w:szCs w:val="22"/>
                <w:lang w:eastAsia="sv-SE"/>
              </w:rPr>
              <w:t>rach-ConfigCommon</w:t>
            </w:r>
            <w:r w:rsidRPr="0035111B">
              <w:rPr>
                <w:szCs w:val="22"/>
                <w:lang w:eastAsia="sv-SE"/>
              </w:rPr>
              <w:t xml:space="preserve"> </w:t>
            </w:r>
            <w:r w:rsidRPr="0035111B">
              <w:rPr>
                <w:szCs w:val="22"/>
              </w:rPr>
              <w:t>is always</w:t>
            </w:r>
            <w:r w:rsidRPr="0035111B">
              <w:rPr>
                <w:szCs w:val="22"/>
                <w:lang w:eastAsia="sv-SE"/>
              </w:rPr>
              <w:t xml:space="preserve"> configured when </w:t>
            </w:r>
            <w:proofErr w:type="spellStart"/>
            <w:r w:rsidRPr="0035111B">
              <w:rPr>
                <w:i/>
                <w:iCs/>
                <w:szCs w:val="22"/>
                <w:lang w:eastAsia="sv-SE"/>
              </w:rPr>
              <w:t>msgA-ConfigCommon</w:t>
            </w:r>
            <w:proofErr w:type="spellEnd"/>
            <w:r w:rsidRPr="0035111B">
              <w:rPr>
                <w:szCs w:val="22"/>
                <w:lang w:eastAsia="sv-SE"/>
              </w:rPr>
              <w:t xml:space="preserve"> is configured in this BWP.</w:t>
            </w:r>
          </w:p>
        </w:tc>
      </w:tr>
    </w:tbl>
    <w:p w14:paraId="3ED07015" w14:textId="72BB81CE" w:rsidR="00675934" w:rsidRDefault="00675934" w:rsidP="00675934">
      <w:pPr>
        <w:rPr>
          <w:rFonts w:eastAsiaTheme="minorEastAsia"/>
        </w:rPr>
      </w:pPr>
    </w:p>
    <w:p w14:paraId="48F7C76F" w14:textId="37290422" w:rsidR="00B22585" w:rsidRDefault="00B66696" w:rsidP="00B22585">
      <w:pPr>
        <w:rPr>
          <w:rFonts w:eastAsiaTheme="minorEastAsia"/>
        </w:rPr>
      </w:pPr>
      <w:r>
        <w:rPr>
          <w:rFonts w:eastAsiaTheme="minorEastAsia" w:hint="eastAsia"/>
        </w:rPr>
        <w:t>D</w:t>
      </w:r>
      <w:r>
        <w:rPr>
          <w:rFonts w:eastAsiaTheme="minorEastAsia"/>
        </w:rPr>
        <w:t>uring the offline discussion, one company (Huawei) has concer</w:t>
      </w:r>
      <w:r w:rsidR="003835FC">
        <w:rPr>
          <w:rFonts w:eastAsiaTheme="minorEastAsia"/>
        </w:rPr>
        <w:t xml:space="preserve">n </w:t>
      </w:r>
      <w:r w:rsidR="00317884">
        <w:rPr>
          <w:rFonts w:eastAsiaTheme="minorEastAsia"/>
        </w:rPr>
        <w:t xml:space="preserve">on removing the bracket, and suggest to add </w:t>
      </w:r>
      <w:r w:rsidR="00317884">
        <w:rPr>
          <w:rFonts w:eastAsiaTheme="minorEastAsia"/>
        </w:rPr>
        <w:lastRenderedPageBreak/>
        <w:t>PDCCH order to the bracket, in addition, in order to cover other CFRA cases that introduced in future release, it is recommended to add</w:t>
      </w:r>
      <w:r w:rsidR="00317884">
        <w:rPr>
          <w:rFonts w:eastAsiaTheme="minorEastAsia" w:hint="eastAsia"/>
        </w:rPr>
        <w:t xml:space="preserve"> </w:t>
      </w:r>
      <w:r w:rsidR="00317884">
        <w:rPr>
          <w:rFonts w:eastAsiaTheme="minorEastAsia"/>
        </w:rPr>
        <w:t xml:space="preserve">“e.g.” to the bracket.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22585" w:rsidRPr="0035111B" w14:paraId="06E93A85" w14:textId="77777777" w:rsidTr="00FF61E4">
        <w:tc>
          <w:tcPr>
            <w:tcW w:w="9776" w:type="dxa"/>
            <w:tcBorders>
              <w:top w:val="single" w:sz="4" w:space="0" w:color="auto"/>
              <w:left w:val="single" w:sz="4" w:space="0" w:color="auto"/>
              <w:bottom w:val="single" w:sz="4" w:space="0" w:color="auto"/>
              <w:right w:val="single" w:sz="4" w:space="0" w:color="auto"/>
            </w:tcBorders>
            <w:hideMark/>
          </w:tcPr>
          <w:p w14:paraId="64AABDCC" w14:textId="77777777" w:rsidR="00B22585" w:rsidRPr="0035111B" w:rsidRDefault="00B22585" w:rsidP="00FF61E4">
            <w:pPr>
              <w:pStyle w:val="TAL"/>
              <w:rPr>
                <w:szCs w:val="22"/>
                <w:lang w:eastAsia="sv-SE"/>
              </w:rPr>
            </w:pPr>
            <w:r w:rsidRPr="0035111B">
              <w:rPr>
                <w:b/>
                <w:i/>
                <w:szCs w:val="22"/>
                <w:lang w:eastAsia="sv-SE"/>
              </w:rPr>
              <w:t>rach-ConfigCommon</w:t>
            </w:r>
          </w:p>
          <w:p w14:paraId="05401819" w14:textId="7BF0AAD6" w:rsidR="00B22585" w:rsidRPr="0035111B" w:rsidRDefault="00B22585" w:rsidP="00FF61E4">
            <w:pPr>
              <w:pStyle w:val="TAL"/>
              <w:rPr>
                <w:szCs w:val="22"/>
                <w:lang w:eastAsia="sv-SE"/>
              </w:rPr>
            </w:pPr>
            <w:r w:rsidRPr="0035111B">
              <w:rPr>
                <w:szCs w:val="22"/>
                <w:lang w:eastAsia="sv-SE"/>
              </w:rPr>
              <w:t xml:space="preserve">Configuration of cell specific </w:t>
            </w:r>
            <w:proofErr w:type="gramStart"/>
            <w:r w:rsidRPr="0035111B">
              <w:rPr>
                <w:szCs w:val="22"/>
                <w:lang w:eastAsia="sv-SE"/>
              </w:rPr>
              <w:t>random access</w:t>
            </w:r>
            <w:proofErr w:type="gramEnd"/>
            <w:r w:rsidRPr="0035111B">
              <w:rPr>
                <w:szCs w:val="22"/>
                <w:lang w:eastAsia="sv-SE"/>
              </w:rPr>
              <w:t xml:space="preserve"> parameters which the UE uses for contention based and contention free random access as well as for contention based beam failure recovery in this BWP. The NW configures SSB-based RA (and hence </w:t>
            </w:r>
            <w:proofErr w:type="spellStart"/>
            <w:r w:rsidRPr="0035111B">
              <w:rPr>
                <w:i/>
                <w:lang w:eastAsia="sv-SE"/>
              </w:rPr>
              <w:t>RACH-ConfigCommon</w:t>
            </w:r>
            <w:proofErr w:type="spellEnd"/>
            <w:r w:rsidRPr="0035111B">
              <w:rPr>
                <w:szCs w:val="22"/>
                <w:lang w:eastAsia="sv-SE"/>
              </w:rPr>
              <w:t xml:space="preserve">) only for UL BWPs if the linked DL BWPs (same </w:t>
            </w:r>
            <w:r w:rsidRPr="0035111B">
              <w:rPr>
                <w:i/>
                <w:lang w:eastAsia="sv-SE"/>
              </w:rPr>
              <w:t>bwp-Id</w:t>
            </w:r>
            <w:r w:rsidRPr="0035111B">
              <w:rPr>
                <w:szCs w:val="22"/>
                <w:lang w:eastAsia="sv-SE"/>
              </w:rPr>
              <w:t xml:space="preserve"> as UL-BWP) are the initial DL BWPs or DL BWPs containing the SSB associated to the initial DL BWP or for RedCap UEs DL BWPs associated with </w:t>
            </w:r>
            <w:proofErr w:type="spellStart"/>
            <w:r w:rsidRPr="0035111B">
              <w:rPr>
                <w:i/>
                <w:iCs/>
                <w:szCs w:val="22"/>
                <w:lang w:eastAsia="sv-SE"/>
              </w:rPr>
              <w:t>nonCellDefiningSSB</w:t>
            </w:r>
            <w:proofErr w:type="spellEnd"/>
            <w:r w:rsidRPr="0035111B">
              <w:rPr>
                <w:szCs w:val="22"/>
                <w:lang w:eastAsia="sv-SE"/>
              </w:rPr>
              <w:t xml:space="preserve"> or the RedCap-specific initial downlink BWP. The network configures </w:t>
            </w:r>
            <w:r w:rsidRPr="0035111B">
              <w:rPr>
                <w:i/>
                <w:lang w:eastAsia="sv-SE"/>
              </w:rPr>
              <w:t>rach-ConfigCommon</w:t>
            </w:r>
            <w:r w:rsidRPr="0035111B">
              <w:rPr>
                <w:lang w:eastAsia="sv-SE"/>
              </w:rPr>
              <w:t xml:space="preserve"> (without suffix) </w:t>
            </w:r>
            <w:r w:rsidRPr="0035111B">
              <w:rPr>
                <w:szCs w:val="22"/>
                <w:lang w:eastAsia="sv-SE"/>
              </w:rPr>
              <w:t>and/or</w:t>
            </w:r>
            <w:r w:rsidRPr="0035111B">
              <w:rPr>
                <w:lang w:eastAsia="sv-SE"/>
              </w:rPr>
              <w:t xml:space="preserve"> </w:t>
            </w:r>
            <w:r w:rsidRPr="0035111B">
              <w:rPr>
                <w:i/>
                <w:lang w:eastAsia="sv-SE"/>
              </w:rPr>
              <w:t>rach-ConfigCommon-r17</w:t>
            </w:r>
            <w:r w:rsidRPr="0035111B">
              <w:rPr>
                <w:szCs w:val="22"/>
                <w:lang w:eastAsia="sv-SE"/>
              </w:rPr>
              <w:t>, whenever it configures contention free random access (</w:t>
            </w:r>
            <w:ins w:id="3" w:author="ZTE-LiuJing" w:date="2024-05-23T09:27:00Z">
              <w:r>
                <w:rPr>
                  <w:szCs w:val="22"/>
                  <w:lang w:eastAsia="sv-SE"/>
                </w:rPr>
                <w:t xml:space="preserve">e.g. </w:t>
              </w:r>
            </w:ins>
            <w:r w:rsidRPr="0035111B">
              <w:rPr>
                <w:szCs w:val="22"/>
                <w:lang w:eastAsia="sv-SE"/>
              </w:rPr>
              <w:t>for reconfiguration with sync or for beam failure recovery</w:t>
            </w:r>
            <w:ins w:id="4" w:author="ZTE-LiuJing" w:date="2024-05-23T09:27:00Z">
              <w:r w:rsidR="00DE3C85">
                <w:rPr>
                  <w:szCs w:val="22"/>
                  <w:lang w:eastAsia="sv-SE"/>
                </w:rPr>
                <w:t xml:space="preserve"> or </w:t>
              </w:r>
            </w:ins>
            <w:ins w:id="5" w:author="ZTE-LiuJing" w:date="2024-05-23T09:28:00Z">
              <w:r w:rsidR="00DE3C85">
                <w:rPr>
                  <w:szCs w:val="22"/>
                  <w:lang w:eastAsia="sv-SE"/>
                </w:rPr>
                <w:t xml:space="preserve">PDCCH </w:t>
              </w:r>
            </w:ins>
            <w:ins w:id="6" w:author="ZTE-LiuJing" w:date="2024-05-23T09:27:00Z">
              <w:r w:rsidR="00DE3C85">
                <w:rPr>
                  <w:szCs w:val="22"/>
                  <w:lang w:eastAsia="sv-SE"/>
                </w:rPr>
                <w:t>order</w:t>
              </w:r>
            </w:ins>
            <w:r w:rsidRPr="0035111B">
              <w:rPr>
                <w:szCs w:val="22"/>
                <w:lang w:eastAsia="sv-SE"/>
              </w:rPr>
              <w:t xml:space="preserve">), the UE then applies the corresponding configuration depending on the RACH resource set selected upon RACH initialization, as specified in TS 38.321 [3]. For RedCap-specific initial uplink BWP, </w:t>
            </w:r>
            <w:r w:rsidRPr="0035111B">
              <w:rPr>
                <w:i/>
                <w:szCs w:val="22"/>
                <w:lang w:eastAsia="sv-SE"/>
              </w:rPr>
              <w:t>rach-ConfigCommon</w:t>
            </w:r>
            <w:r w:rsidRPr="0035111B">
              <w:rPr>
                <w:szCs w:val="22"/>
                <w:lang w:eastAsia="sv-SE"/>
              </w:rPr>
              <w:t xml:space="preserve"> </w:t>
            </w:r>
            <w:r w:rsidRPr="0035111B">
              <w:rPr>
                <w:szCs w:val="22"/>
              </w:rPr>
              <w:t>is always</w:t>
            </w:r>
            <w:r w:rsidRPr="0035111B">
              <w:rPr>
                <w:szCs w:val="22"/>
                <w:lang w:eastAsia="sv-SE"/>
              </w:rPr>
              <w:t xml:space="preserve"> configured when </w:t>
            </w:r>
            <w:proofErr w:type="spellStart"/>
            <w:r w:rsidRPr="0035111B">
              <w:rPr>
                <w:i/>
                <w:iCs/>
                <w:szCs w:val="22"/>
                <w:lang w:eastAsia="sv-SE"/>
              </w:rPr>
              <w:t>msgA-ConfigCommon</w:t>
            </w:r>
            <w:proofErr w:type="spellEnd"/>
            <w:r w:rsidRPr="0035111B">
              <w:rPr>
                <w:szCs w:val="22"/>
                <w:lang w:eastAsia="sv-SE"/>
              </w:rPr>
              <w:t xml:space="preserve"> is configured in this BWP.</w:t>
            </w:r>
          </w:p>
        </w:tc>
      </w:tr>
    </w:tbl>
    <w:p w14:paraId="3C76C613" w14:textId="77777777" w:rsidR="00B22585" w:rsidRDefault="00B22585" w:rsidP="00B22585">
      <w:pPr>
        <w:rPr>
          <w:rFonts w:eastAsiaTheme="minorEastAsia"/>
        </w:rPr>
      </w:pPr>
    </w:p>
    <w:p w14:paraId="273590AB" w14:textId="77777777" w:rsidR="00317884" w:rsidRDefault="00317884" w:rsidP="00317884">
      <w:pPr>
        <w:pStyle w:val="Proposal"/>
      </w:pPr>
      <w:r>
        <w:rPr>
          <w:rFonts w:hint="eastAsia"/>
        </w:rPr>
        <w:t>P</w:t>
      </w:r>
      <w:r>
        <w:t>roposal 1: Update the RRC CRs (R2-2405052 and R2-2405053) to reflect below change:</w:t>
      </w:r>
    </w:p>
    <w:p w14:paraId="30644B40" w14:textId="15717218" w:rsidR="00B22585" w:rsidRDefault="00317884" w:rsidP="00317884">
      <w:pPr>
        <w:pStyle w:val="Proposal"/>
        <w:numPr>
          <w:ilvl w:val="0"/>
          <w:numId w:val="48"/>
        </w:numPr>
      </w:pPr>
      <w:r>
        <w:t>“</w:t>
      </w:r>
      <w:r w:rsidRPr="0035111B">
        <w:rPr>
          <w:szCs w:val="22"/>
          <w:lang w:eastAsia="sv-SE"/>
        </w:rPr>
        <w:t>whenever it configures contention free random access (</w:t>
      </w:r>
      <w:ins w:id="7" w:author="ZTE-LiuJing" w:date="2024-05-23T09:27:00Z">
        <w:r>
          <w:rPr>
            <w:szCs w:val="22"/>
            <w:lang w:eastAsia="sv-SE"/>
          </w:rPr>
          <w:t xml:space="preserve">e.g. </w:t>
        </w:r>
      </w:ins>
      <w:r w:rsidRPr="0035111B">
        <w:rPr>
          <w:szCs w:val="22"/>
          <w:lang w:eastAsia="sv-SE"/>
        </w:rPr>
        <w:t>for reconfiguration with sync or for beam failure recovery</w:t>
      </w:r>
      <w:ins w:id="8" w:author="ZTE-LiuJing" w:date="2024-05-23T09:27:00Z">
        <w:r>
          <w:rPr>
            <w:szCs w:val="22"/>
            <w:lang w:eastAsia="sv-SE"/>
          </w:rPr>
          <w:t xml:space="preserve"> or </w:t>
        </w:r>
      </w:ins>
      <w:ins w:id="9" w:author="ZTE-LiuJing" w:date="2024-05-23T09:28:00Z">
        <w:r>
          <w:rPr>
            <w:szCs w:val="22"/>
            <w:lang w:eastAsia="sv-SE"/>
          </w:rPr>
          <w:t xml:space="preserve">PDCCH </w:t>
        </w:r>
      </w:ins>
      <w:ins w:id="10" w:author="ZTE-LiuJing" w:date="2024-05-23T09:27:00Z">
        <w:r>
          <w:rPr>
            <w:szCs w:val="22"/>
            <w:lang w:eastAsia="sv-SE"/>
          </w:rPr>
          <w:t>order</w:t>
        </w:r>
      </w:ins>
      <w:r w:rsidRPr="0035111B">
        <w:rPr>
          <w:szCs w:val="22"/>
          <w:lang w:eastAsia="sv-SE"/>
        </w:rPr>
        <w:t>),</w:t>
      </w:r>
      <w:r>
        <w:t>”</w:t>
      </w:r>
    </w:p>
    <w:p w14:paraId="157C309F" w14:textId="54112A59" w:rsidR="00675934" w:rsidRDefault="00675934" w:rsidP="00675934">
      <w:pPr>
        <w:pStyle w:val="1"/>
        <w:widowControl/>
        <w:numPr>
          <w:ilvl w:val="0"/>
          <w:numId w:val="5"/>
        </w:numPr>
        <w:pBdr>
          <w:top w:val="single" w:sz="12" w:space="3" w:color="auto"/>
        </w:pBdr>
        <w:tabs>
          <w:tab w:val="clear" w:pos="432"/>
        </w:tabs>
        <w:overflowPunct w:val="0"/>
        <w:autoSpaceDE w:val="0"/>
        <w:autoSpaceDN w:val="0"/>
        <w:adjustRightInd w:val="0"/>
        <w:spacing w:before="156" w:after="180" w:line="240" w:lineRule="auto"/>
        <w:jc w:val="left"/>
        <w:textAlignment w:val="baseline"/>
        <w:rPr>
          <w:rFonts w:cs="Arial"/>
          <w:b w:val="0"/>
          <w:bCs w:val="0"/>
          <w:kern w:val="0"/>
          <w:sz w:val="32"/>
          <w:szCs w:val="36"/>
        </w:rPr>
      </w:pPr>
      <w:r w:rsidRPr="00675934">
        <w:rPr>
          <w:rFonts w:cs="Arial"/>
          <w:b w:val="0"/>
          <w:bCs w:val="0"/>
          <w:kern w:val="0"/>
          <w:sz w:val="32"/>
          <w:szCs w:val="36"/>
        </w:rPr>
        <w:t xml:space="preserve">Issue </w:t>
      </w:r>
      <w:r>
        <w:rPr>
          <w:rFonts w:cs="Arial"/>
          <w:b w:val="0"/>
          <w:bCs w:val="0"/>
          <w:kern w:val="0"/>
          <w:sz w:val="32"/>
          <w:szCs w:val="36"/>
        </w:rPr>
        <w:t>2</w:t>
      </w:r>
      <w:r w:rsidRPr="00675934">
        <w:rPr>
          <w:rFonts w:cs="Arial"/>
          <w:b w:val="0"/>
          <w:bCs w:val="0"/>
          <w:kern w:val="0"/>
          <w:sz w:val="32"/>
          <w:szCs w:val="36"/>
        </w:rPr>
        <w:t xml:space="preserve">: </w:t>
      </w:r>
      <w:r>
        <w:rPr>
          <w:rFonts w:cs="Arial"/>
          <w:b w:val="0"/>
          <w:bCs w:val="0"/>
          <w:kern w:val="0"/>
          <w:sz w:val="32"/>
          <w:szCs w:val="36"/>
        </w:rPr>
        <w:t xml:space="preserve">Which </w:t>
      </w:r>
      <w:proofErr w:type="spellStart"/>
      <w:r>
        <w:rPr>
          <w:rFonts w:cs="Arial"/>
          <w:b w:val="0"/>
          <w:bCs w:val="0"/>
          <w:kern w:val="0"/>
          <w:sz w:val="32"/>
          <w:szCs w:val="36"/>
        </w:rPr>
        <w:t>RACH-ConfigCommon</w:t>
      </w:r>
      <w:proofErr w:type="spellEnd"/>
      <w:r>
        <w:rPr>
          <w:rFonts w:cs="Arial"/>
          <w:b w:val="0"/>
          <w:bCs w:val="0"/>
          <w:kern w:val="0"/>
          <w:sz w:val="32"/>
          <w:szCs w:val="36"/>
        </w:rPr>
        <w:t xml:space="preserve"> is selected</w:t>
      </w:r>
      <w:r w:rsidRPr="00675934">
        <w:rPr>
          <w:rFonts w:cs="Arial"/>
          <w:b w:val="0"/>
          <w:bCs w:val="0"/>
          <w:kern w:val="0"/>
          <w:sz w:val="32"/>
          <w:szCs w:val="36"/>
        </w:rPr>
        <w:t xml:space="preserve"> for </w:t>
      </w:r>
      <w:r>
        <w:rPr>
          <w:rFonts w:cs="Arial"/>
          <w:b w:val="0"/>
          <w:bCs w:val="0"/>
          <w:kern w:val="0"/>
          <w:sz w:val="32"/>
          <w:szCs w:val="36"/>
        </w:rPr>
        <w:t xml:space="preserve">R17 SI-request in </w:t>
      </w:r>
      <w:r w:rsidRPr="00675934">
        <w:rPr>
          <w:rFonts w:cs="Arial"/>
          <w:b w:val="0"/>
          <w:bCs w:val="0"/>
          <w:kern w:val="0"/>
          <w:sz w:val="32"/>
          <w:szCs w:val="36"/>
        </w:rPr>
        <w:t>RedCap-specific initial BWP</w:t>
      </w:r>
    </w:p>
    <w:p w14:paraId="31927A44" w14:textId="49AE850A" w:rsidR="00610170" w:rsidRPr="00610170" w:rsidRDefault="00610170" w:rsidP="00610170">
      <w:pPr>
        <w:rPr>
          <w:rFonts w:eastAsiaTheme="minorEastAsia"/>
        </w:rPr>
      </w:pPr>
      <w:r>
        <w:rPr>
          <w:rFonts w:eastAsiaTheme="minorEastAsia"/>
        </w:rPr>
        <w:t xml:space="preserve">For Issue 2, there are two </w:t>
      </w:r>
      <w:r w:rsidR="004E168B">
        <w:rPr>
          <w:rFonts w:eastAsiaTheme="minorEastAsia" w:hint="eastAsia"/>
        </w:rPr>
        <w:t>approaches</w:t>
      </w:r>
      <w:r w:rsidR="004E168B">
        <w:rPr>
          <w:rFonts w:eastAsiaTheme="minorEastAsia"/>
        </w:rPr>
        <w:t>:</w:t>
      </w:r>
    </w:p>
    <w:p w14:paraId="0F9DA0EB" w14:textId="4893ABAC" w:rsidR="00675934" w:rsidRPr="00675934" w:rsidRDefault="00610170" w:rsidP="00E102BA">
      <w:pPr>
        <w:jc w:val="left"/>
        <w:rPr>
          <w:rFonts w:eastAsiaTheme="minorEastAsia"/>
          <w:b/>
          <w:sz w:val="21"/>
        </w:rPr>
      </w:pPr>
      <w:r>
        <w:rPr>
          <w:rFonts w:eastAsiaTheme="minorEastAsia"/>
          <w:b/>
          <w:sz w:val="21"/>
          <w:highlight w:val="yellow"/>
        </w:rPr>
        <w:t>Approach</w:t>
      </w:r>
      <w:r w:rsidR="00675934" w:rsidRPr="00675934">
        <w:rPr>
          <w:rFonts w:eastAsiaTheme="minorEastAsia"/>
          <w:b/>
          <w:sz w:val="21"/>
          <w:highlight w:val="yellow"/>
        </w:rPr>
        <w:t xml:space="preserve"> 1</w:t>
      </w:r>
      <w:r w:rsidR="00675934" w:rsidRPr="00675934">
        <w:rPr>
          <w:rFonts w:eastAsiaTheme="minorEastAsia"/>
          <w:b/>
          <w:sz w:val="21"/>
        </w:rPr>
        <w:t xml:space="preserve">: </w:t>
      </w:r>
      <w:r w:rsidR="00675934" w:rsidRPr="00675934">
        <w:rPr>
          <w:rFonts w:eastAsiaTheme="minorEastAsia"/>
          <w:b/>
          <w:color w:val="FF0000"/>
          <w:sz w:val="21"/>
        </w:rPr>
        <w:t>Keep Rel-17 MAC spec as it is,</w:t>
      </w:r>
      <w:r w:rsidR="00675934">
        <w:rPr>
          <w:rFonts w:eastAsiaTheme="minorEastAsia"/>
          <w:b/>
          <w:sz w:val="21"/>
        </w:rPr>
        <w:t xml:space="preserve"> which means the </w:t>
      </w:r>
      <w:proofErr w:type="spellStart"/>
      <w:r w:rsidR="00675934">
        <w:rPr>
          <w:rFonts w:eastAsiaTheme="minorEastAsia"/>
          <w:b/>
          <w:sz w:val="21"/>
        </w:rPr>
        <w:t>RACH-ConfigCommon</w:t>
      </w:r>
      <w:proofErr w:type="spellEnd"/>
      <w:r w:rsidR="00675934">
        <w:rPr>
          <w:rFonts w:eastAsiaTheme="minorEastAsia"/>
          <w:b/>
          <w:sz w:val="21"/>
        </w:rPr>
        <w:t xml:space="preserve"> that not associated with any feature will be selected for the SI-request in RedCap-specific initial BWP. </w:t>
      </w:r>
    </w:p>
    <w:tbl>
      <w:tblPr>
        <w:tblStyle w:val="aff0"/>
        <w:tblW w:w="9769" w:type="dxa"/>
        <w:tblLook w:val="04A0" w:firstRow="1" w:lastRow="0" w:firstColumn="1" w:lastColumn="0" w:noHBand="0" w:noVBand="1"/>
      </w:tblPr>
      <w:tblGrid>
        <w:gridCol w:w="9769"/>
      </w:tblGrid>
      <w:tr w:rsidR="00675934" w14:paraId="7D44C4C3" w14:textId="77777777" w:rsidTr="00675934">
        <w:tc>
          <w:tcPr>
            <w:tcW w:w="9769" w:type="dxa"/>
          </w:tcPr>
          <w:p w14:paraId="6833431D" w14:textId="77777777" w:rsidR="00675934" w:rsidRPr="009F198E" w:rsidRDefault="00675934" w:rsidP="00675934">
            <w:pPr>
              <w:overflowPunct w:val="0"/>
              <w:autoSpaceDE w:val="0"/>
              <w:autoSpaceDN w:val="0"/>
              <w:adjustRightInd w:val="0"/>
              <w:spacing w:after="180"/>
              <w:jc w:val="left"/>
              <w:textAlignment w:val="baseline"/>
              <w:rPr>
                <w:rFonts w:eastAsia="等线"/>
                <w:i/>
                <w:color w:val="0070C0"/>
                <w:lang w:val="en-GB"/>
              </w:rPr>
            </w:pPr>
            <w:r w:rsidRPr="009F198E">
              <w:rPr>
                <w:rFonts w:eastAsia="等线"/>
                <w:i/>
                <w:color w:val="0070C0"/>
                <w:lang w:val="en-GB"/>
              </w:rPr>
              <w:t>Extracted from TS 38.321 v17.8.0, clause 5.1.1b</w:t>
            </w:r>
          </w:p>
          <w:p w14:paraId="11A2A301" w14:textId="77777777" w:rsidR="00675934" w:rsidRPr="005B2314" w:rsidRDefault="00675934" w:rsidP="00675934">
            <w:pPr>
              <w:overflowPunct w:val="0"/>
              <w:autoSpaceDE w:val="0"/>
              <w:autoSpaceDN w:val="0"/>
              <w:adjustRightInd w:val="0"/>
              <w:spacing w:after="180"/>
              <w:ind w:left="568" w:hanging="284"/>
              <w:jc w:val="left"/>
              <w:textAlignment w:val="baseline"/>
              <w:rPr>
                <w:rFonts w:ascii="Times New Roman" w:hAnsi="Times New Roman"/>
                <w:lang w:val="en-GB" w:eastAsia="ko-KR"/>
              </w:rPr>
            </w:pPr>
            <w:r w:rsidRPr="005B2314">
              <w:rPr>
                <w:rFonts w:ascii="Times New Roman" w:hAnsi="Times New Roman"/>
                <w:lang w:val="en-GB" w:eastAsia="ko-KR"/>
              </w:rPr>
              <w:t>1&gt;</w:t>
            </w:r>
            <w:r w:rsidRPr="005B2314">
              <w:rPr>
                <w:rFonts w:ascii="Times New Roman" w:hAnsi="Times New Roman"/>
                <w:lang w:val="en-GB" w:eastAsia="ko-KR"/>
              </w:rPr>
              <w:tab/>
              <w:t xml:space="preserve">if </w:t>
            </w:r>
            <w:r w:rsidRPr="005B2314">
              <w:rPr>
                <w:rFonts w:ascii="Times New Roman" w:hAnsi="Times New Roman"/>
                <w:color w:val="FF0000"/>
                <w:highlight w:val="yellow"/>
                <w:lang w:val="en-GB" w:eastAsia="ko-KR"/>
              </w:rPr>
              <w:t>neither</w:t>
            </w:r>
            <w:r w:rsidRPr="005B2314">
              <w:rPr>
                <w:rFonts w:ascii="Times New Roman" w:hAnsi="Times New Roman"/>
                <w:lang w:val="en-GB" w:eastAsia="ko-KR"/>
              </w:rPr>
              <w:t xml:space="preserve"> contention-free </w:t>
            </w:r>
            <w:proofErr w:type="gramStart"/>
            <w:r w:rsidRPr="005B2314">
              <w:rPr>
                <w:rFonts w:ascii="Times New Roman" w:hAnsi="Times New Roman"/>
                <w:lang w:val="en-GB" w:eastAsia="ko-KR"/>
              </w:rPr>
              <w:t>Random Access</w:t>
            </w:r>
            <w:proofErr w:type="gramEnd"/>
            <w:r w:rsidRPr="005B2314">
              <w:rPr>
                <w:rFonts w:ascii="Times New Roman" w:hAnsi="Times New Roman"/>
                <w:lang w:val="en-GB" w:eastAsia="ko-KR"/>
              </w:rPr>
              <w:t xml:space="preserve"> Resources </w:t>
            </w:r>
            <w:r w:rsidRPr="005B2314">
              <w:rPr>
                <w:rFonts w:ascii="Times New Roman" w:hAnsi="Times New Roman"/>
                <w:color w:val="FF0000"/>
                <w:highlight w:val="yellow"/>
                <w:lang w:val="en-GB" w:eastAsia="ko-KR"/>
              </w:rPr>
              <w:t>nor</w:t>
            </w:r>
            <w:r w:rsidRPr="005B2314">
              <w:rPr>
                <w:rFonts w:ascii="Times New Roman" w:hAnsi="Times New Roman"/>
                <w:lang w:val="en-GB" w:eastAsia="ko-KR"/>
              </w:rPr>
              <w:t xml:space="preserve"> Random Access Resources </w:t>
            </w:r>
            <w:r w:rsidRPr="005B2314">
              <w:rPr>
                <w:rFonts w:ascii="Times New Roman" w:hAnsi="Times New Roman"/>
                <w:highlight w:val="yellow"/>
                <w:lang w:val="en-GB" w:eastAsia="ko-KR"/>
              </w:rPr>
              <w:t>for SI request</w:t>
            </w:r>
            <w:r w:rsidRPr="005B2314">
              <w:rPr>
                <w:rFonts w:ascii="Times New Roman" w:hAnsi="Times New Roman"/>
                <w:lang w:val="en-GB" w:eastAsia="ko-KR"/>
              </w:rPr>
              <w:t xml:space="preserve"> have been provided for this Random Access procedure and one or more of the features including RedCap and/or Slicing and/or SDT and/or MSG3 repetition is applicable for this Random Access procedure:</w:t>
            </w:r>
          </w:p>
          <w:p w14:paraId="27540D52" w14:textId="77777777" w:rsidR="00675934" w:rsidRPr="009F198E" w:rsidRDefault="00675934" w:rsidP="00675934">
            <w:pPr>
              <w:overflowPunct w:val="0"/>
              <w:autoSpaceDE w:val="0"/>
              <w:autoSpaceDN w:val="0"/>
              <w:adjustRightInd w:val="0"/>
              <w:textAlignment w:val="baseline"/>
              <w:rPr>
                <w:rFonts w:eastAsia="等线"/>
                <w:color w:val="0070C0"/>
                <w:lang w:val="en-GB"/>
              </w:rPr>
            </w:pPr>
            <w:r w:rsidRPr="009F198E">
              <w:rPr>
                <w:rFonts w:eastAsia="等线" w:hint="eastAsia"/>
                <w:lang w:val="en-GB"/>
              </w:rPr>
              <w:t xml:space="preserve"> </w:t>
            </w:r>
            <w:r w:rsidRPr="009F198E">
              <w:rPr>
                <w:rFonts w:eastAsia="等线"/>
                <w:lang w:val="en-GB"/>
              </w:rPr>
              <w:t xml:space="preserve">  </w:t>
            </w:r>
            <w:r w:rsidRPr="009F198E">
              <w:rPr>
                <w:rFonts w:eastAsia="等线"/>
                <w:color w:val="FF0000"/>
                <w:sz w:val="18"/>
                <w:lang w:val="en-GB"/>
              </w:rPr>
              <w:t xml:space="preserve">  </w:t>
            </w:r>
            <w:r w:rsidRPr="009F198E">
              <w:rPr>
                <w:rFonts w:eastAsia="等线"/>
                <w:color w:val="0070C0"/>
                <w:sz w:val="18"/>
                <w:lang w:val="en-GB"/>
              </w:rPr>
              <w:t xml:space="preserve">   ****skip non-related part ***</w:t>
            </w:r>
          </w:p>
          <w:p w14:paraId="5E8FBFDB" w14:textId="77777777" w:rsidR="00675934" w:rsidRPr="005B2314" w:rsidRDefault="00675934" w:rsidP="00675934">
            <w:pPr>
              <w:overflowPunct w:val="0"/>
              <w:autoSpaceDE w:val="0"/>
              <w:autoSpaceDN w:val="0"/>
              <w:adjustRightInd w:val="0"/>
              <w:spacing w:after="180"/>
              <w:ind w:left="568" w:hanging="284"/>
              <w:jc w:val="left"/>
              <w:textAlignment w:val="baseline"/>
              <w:rPr>
                <w:rFonts w:ascii="Times New Roman" w:hAnsi="Times New Roman"/>
                <w:lang w:val="en-GB" w:eastAsia="ko-KR"/>
              </w:rPr>
            </w:pPr>
            <w:r w:rsidRPr="005B2314">
              <w:rPr>
                <w:rFonts w:ascii="Times New Roman" w:hAnsi="Times New Roman"/>
                <w:lang w:val="en-GB" w:eastAsia="ko-KR"/>
              </w:rPr>
              <w:t>1&gt;</w:t>
            </w:r>
            <w:r w:rsidRPr="005B2314">
              <w:rPr>
                <w:rFonts w:ascii="Times New Roman" w:hAnsi="Times New Roman"/>
                <w:lang w:val="en-GB" w:eastAsia="ko-KR"/>
              </w:rPr>
              <w:tab/>
              <w:t xml:space="preserve">else if contention-free </w:t>
            </w:r>
            <w:proofErr w:type="gramStart"/>
            <w:r w:rsidRPr="005B2314">
              <w:rPr>
                <w:rFonts w:ascii="Times New Roman" w:hAnsi="Times New Roman"/>
                <w:lang w:val="en-GB" w:eastAsia="ko-KR"/>
              </w:rPr>
              <w:t>Random Access</w:t>
            </w:r>
            <w:proofErr w:type="gramEnd"/>
            <w:r w:rsidRPr="005B2314">
              <w:rPr>
                <w:rFonts w:ascii="Times New Roman" w:hAnsi="Times New Roman"/>
                <w:lang w:val="en-GB" w:eastAsia="ko-KR"/>
              </w:rPr>
              <w:t xml:space="preserve"> Resources have been provided for this Random Access procedure and RedCap is applicable for the current Random Access procedure and there is one set of Random Access resources available that is only configured with RedCap indication:</w:t>
            </w:r>
          </w:p>
          <w:p w14:paraId="4BC00FD2" w14:textId="77777777" w:rsidR="00675934" w:rsidRPr="005B2314" w:rsidRDefault="00675934" w:rsidP="00675934">
            <w:pPr>
              <w:overflowPunct w:val="0"/>
              <w:autoSpaceDE w:val="0"/>
              <w:autoSpaceDN w:val="0"/>
              <w:adjustRightInd w:val="0"/>
              <w:spacing w:after="180"/>
              <w:ind w:left="851" w:hanging="284"/>
              <w:jc w:val="left"/>
              <w:textAlignment w:val="baseline"/>
              <w:rPr>
                <w:rFonts w:ascii="Times New Roman" w:hAnsi="Times New Roman"/>
                <w:lang w:val="en-GB" w:eastAsia="ko-KR"/>
              </w:rPr>
            </w:pPr>
            <w:r w:rsidRPr="005B2314">
              <w:rPr>
                <w:rFonts w:ascii="Times New Roman" w:hAnsi="Times New Roman"/>
                <w:lang w:val="en-GB" w:eastAsia="ko-KR"/>
              </w:rPr>
              <w:t>2&gt;</w:t>
            </w:r>
            <w:r w:rsidRPr="005B2314">
              <w:rPr>
                <w:rFonts w:ascii="Times New Roman" w:hAnsi="Times New Roman"/>
                <w:lang w:val="en-GB" w:eastAsia="ko-KR"/>
              </w:rPr>
              <w:tab/>
              <w:t xml:space="preserve">select this set of </w:t>
            </w:r>
            <w:proofErr w:type="gramStart"/>
            <w:r w:rsidRPr="005B2314">
              <w:rPr>
                <w:rFonts w:ascii="Times New Roman" w:hAnsi="Times New Roman"/>
                <w:lang w:val="en-GB" w:eastAsia="ko-KR"/>
              </w:rPr>
              <w:t>Random Access</w:t>
            </w:r>
            <w:proofErr w:type="gramEnd"/>
            <w:r w:rsidRPr="005B2314">
              <w:rPr>
                <w:rFonts w:ascii="Times New Roman" w:hAnsi="Times New Roman"/>
                <w:lang w:val="en-GB" w:eastAsia="ko-KR"/>
              </w:rPr>
              <w:t xml:space="preserve"> resources for this Random Access procedure.</w:t>
            </w:r>
          </w:p>
          <w:p w14:paraId="222BCE45" w14:textId="77777777" w:rsidR="00675934" w:rsidRPr="005B2314" w:rsidRDefault="00675934" w:rsidP="00675934">
            <w:pPr>
              <w:overflowPunct w:val="0"/>
              <w:autoSpaceDE w:val="0"/>
              <w:autoSpaceDN w:val="0"/>
              <w:adjustRightInd w:val="0"/>
              <w:spacing w:after="180"/>
              <w:ind w:left="568" w:hanging="284"/>
              <w:jc w:val="left"/>
              <w:textAlignment w:val="baseline"/>
              <w:rPr>
                <w:rFonts w:ascii="Times New Roman" w:hAnsi="Times New Roman"/>
                <w:lang w:val="en-GB" w:eastAsia="ko-KR"/>
              </w:rPr>
            </w:pPr>
            <w:r w:rsidRPr="005B2314">
              <w:rPr>
                <w:rFonts w:ascii="Times New Roman" w:hAnsi="Times New Roman"/>
                <w:lang w:val="en-GB" w:eastAsia="ko-KR"/>
              </w:rPr>
              <w:t>1&gt;</w:t>
            </w:r>
            <w:r w:rsidRPr="005B2314">
              <w:rPr>
                <w:rFonts w:ascii="Times New Roman" w:hAnsi="Times New Roman"/>
                <w:lang w:val="en-GB" w:eastAsia="ko-KR"/>
              </w:rPr>
              <w:tab/>
            </w:r>
            <w:r w:rsidRPr="005B2314">
              <w:rPr>
                <w:rFonts w:ascii="Times New Roman" w:hAnsi="Times New Roman"/>
                <w:highlight w:val="yellow"/>
                <w:lang w:val="en-GB" w:eastAsia="ko-KR"/>
              </w:rPr>
              <w:t>else:</w:t>
            </w:r>
          </w:p>
          <w:p w14:paraId="78B7D8C6" w14:textId="059504E3" w:rsidR="00675934" w:rsidRPr="00BB171C" w:rsidRDefault="00675934" w:rsidP="00BB171C">
            <w:pPr>
              <w:pStyle w:val="B2"/>
              <w:rPr>
                <w:rFonts w:ascii="Times New Roman" w:eastAsiaTheme="minorEastAsia" w:hAnsi="Times New Roman"/>
                <w:b/>
              </w:rPr>
            </w:pPr>
            <w:r w:rsidRPr="00BB171C">
              <w:rPr>
                <w:rFonts w:ascii="Times New Roman" w:hAnsi="Times New Roman"/>
              </w:rPr>
              <w:t>2&gt;</w:t>
            </w:r>
            <w:r w:rsidRPr="00BB171C">
              <w:rPr>
                <w:rFonts w:ascii="Times New Roman" w:hAnsi="Times New Roman"/>
              </w:rPr>
              <w:tab/>
            </w:r>
            <w:r w:rsidRPr="00BB171C">
              <w:rPr>
                <w:rFonts w:ascii="Times New Roman" w:hAnsi="Times New Roman"/>
                <w:highlight w:val="yellow"/>
              </w:rPr>
              <w:t xml:space="preserve">select the set of </w:t>
            </w:r>
            <w:proofErr w:type="gramStart"/>
            <w:r w:rsidRPr="00BB171C">
              <w:rPr>
                <w:rFonts w:ascii="Times New Roman" w:hAnsi="Times New Roman"/>
                <w:highlight w:val="yellow"/>
              </w:rPr>
              <w:t>Random Access</w:t>
            </w:r>
            <w:proofErr w:type="gramEnd"/>
            <w:r w:rsidRPr="00BB171C">
              <w:rPr>
                <w:rFonts w:ascii="Times New Roman" w:hAnsi="Times New Roman"/>
                <w:highlight w:val="yellow"/>
              </w:rPr>
              <w:t xml:space="preserve"> resources that are not associated with any feature indication</w:t>
            </w:r>
            <w:r w:rsidRPr="00BB171C" w:rsidDel="00F5079B">
              <w:rPr>
                <w:rFonts w:ascii="Times New Roman" w:hAnsi="Times New Roman"/>
                <w:highlight w:val="yellow"/>
              </w:rPr>
              <w:t xml:space="preserve"> </w:t>
            </w:r>
            <w:r w:rsidRPr="00BB171C">
              <w:rPr>
                <w:rFonts w:ascii="Times New Roman" w:hAnsi="Times New Roman"/>
                <w:highlight w:val="yellow"/>
              </w:rPr>
              <w:t>(as specified in clause 5.1.1c) for the current Random Access procedure</w:t>
            </w:r>
            <w:r w:rsidRPr="00BB171C">
              <w:rPr>
                <w:rFonts w:ascii="Times New Roman" w:hAnsi="Times New Roman"/>
              </w:rPr>
              <w:t>.</w:t>
            </w:r>
          </w:p>
        </w:tc>
      </w:tr>
    </w:tbl>
    <w:p w14:paraId="5DEBC888" w14:textId="0B1580C4" w:rsidR="00675934" w:rsidRDefault="00675934" w:rsidP="00675934">
      <w:pPr>
        <w:rPr>
          <w:rFonts w:eastAsiaTheme="minorEastAsia"/>
          <w:b/>
        </w:rPr>
      </w:pPr>
    </w:p>
    <w:p w14:paraId="3FB1199C" w14:textId="06713356" w:rsidR="004E168B" w:rsidRDefault="004E168B" w:rsidP="00E102BA">
      <w:pPr>
        <w:jc w:val="left"/>
        <w:rPr>
          <w:ins w:id="11" w:author="ZTE-LiuJing" w:date="2024-05-23T15:57:00Z"/>
          <w:rFonts w:eastAsiaTheme="minorEastAsia"/>
          <w:b/>
          <w:sz w:val="21"/>
        </w:rPr>
      </w:pPr>
      <w:r w:rsidRPr="00675934">
        <w:rPr>
          <w:rFonts w:eastAsiaTheme="minorEastAsia" w:hint="eastAsia"/>
          <w:b/>
          <w:sz w:val="21"/>
          <w:highlight w:val="yellow"/>
        </w:rPr>
        <w:lastRenderedPageBreak/>
        <w:t>A</w:t>
      </w:r>
      <w:r w:rsidRPr="00675934">
        <w:rPr>
          <w:rFonts w:eastAsiaTheme="minorEastAsia"/>
          <w:b/>
          <w:sz w:val="21"/>
          <w:highlight w:val="yellow"/>
        </w:rPr>
        <w:t xml:space="preserve">pproach </w:t>
      </w:r>
      <w:r>
        <w:rPr>
          <w:rFonts w:eastAsiaTheme="minorEastAsia"/>
          <w:b/>
          <w:sz w:val="21"/>
          <w:highlight w:val="yellow"/>
        </w:rPr>
        <w:t>2</w:t>
      </w:r>
      <w:r w:rsidRPr="00675934">
        <w:rPr>
          <w:rFonts w:eastAsiaTheme="minorEastAsia"/>
          <w:b/>
          <w:sz w:val="21"/>
        </w:rPr>
        <w:t xml:space="preserve">: </w:t>
      </w:r>
      <w:r>
        <w:rPr>
          <w:rFonts w:eastAsiaTheme="minorEastAsia"/>
          <w:b/>
          <w:color w:val="FF0000"/>
          <w:sz w:val="21"/>
        </w:rPr>
        <w:t>Update</w:t>
      </w:r>
      <w:r w:rsidRPr="00675934">
        <w:rPr>
          <w:rFonts w:eastAsiaTheme="minorEastAsia"/>
          <w:b/>
          <w:color w:val="FF0000"/>
          <w:sz w:val="21"/>
        </w:rPr>
        <w:t xml:space="preserve"> Rel-17 MAC spec,</w:t>
      </w:r>
      <w:r>
        <w:rPr>
          <w:rFonts w:eastAsiaTheme="minorEastAsia"/>
          <w:b/>
          <w:sz w:val="21"/>
        </w:rPr>
        <w:t xml:space="preserve"> the </w:t>
      </w:r>
      <w:proofErr w:type="spellStart"/>
      <w:r>
        <w:rPr>
          <w:rFonts w:eastAsiaTheme="minorEastAsia"/>
          <w:b/>
          <w:sz w:val="21"/>
        </w:rPr>
        <w:t>RACH-ConfigCommon</w:t>
      </w:r>
      <w:proofErr w:type="spellEnd"/>
      <w:r>
        <w:rPr>
          <w:rFonts w:eastAsiaTheme="minorEastAsia"/>
          <w:b/>
          <w:sz w:val="21"/>
        </w:rPr>
        <w:t xml:space="preserve"> that associated with </w:t>
      </w:r>
      <w:r w:rsidRPr="000616D9">
        <w:rPr>
          <w:rFonts w:eastAsiaTheme="minorEastAsia"/>
          <w:b/>
          <w:color w:val="FF0000"/>
          <w:sz w:val="21"/>
        </w:rPr>
        <w:t>RedCap only</w:t>
      </w:r>
      <w:r>
        <w:rPr>
          <w:rFonts w:eastAsiaTheme="minorEastAsia"/>
          <w:b/>
          <w:sz w:val="21"/>
        </w:rPr>
        <w:t xml:space="preserve"> will be selected for the SI-request in RedCap-specific initial BWP. </w:t>
      </w:r>
    </w:p>
    <w:p w14:paraId="1E17EF2B" w14:textId="45DE30D5" w:rsidR="00E102BA" w:rsidRPr="00E102BA" w:rsidRDefault="00E102BA" w:rsidP="004E168B">
      <w:pPr>
        <w:jc w:val="left"/>
        <w:outlineLvl w:val="1"/>
        <w:rPr>
          <w:rFonts w:eastAsiaTheme="minorEastAsia"/>
          <w:sz w:val="21"/>
        </w:rPr>
      </w:pPr>
      <w:r>
        <w:rPr>
          <w:rFonts w:eastAsiaTheme="minorEastAsia"/>
          <w:sz w:val="21"/>
        </w:rPr>
        <w:t>T</w:t>
      </w:r>
      <w:r>
        <w:rPr>
          <w:rFonts w:eastAsiaTheme="minorEastAsia" w:hint="eastAsia"/>
          <w:sz w:val="21"/>
        </w:rPr>
        <w:t>he</w:t>
      </w:r>
      <w:r>
        <w:rPr>
          <w:rFonts w:eastAsiaTheme="minorEastAsia"/>
          <w:sz w:val="21"/>
        </w:rPr>
        <w:t xml:space="preserve"> </w:t>
      </w:r>
      <w:r w:rsidRPr="00E102BA">
        <w:rPr>
          <w:rFonts w:eastAsiaTheme="minorEastAsia"/>
          <w:sz w:val="21"/>
          <w:rPrChange w:id="12" w:author="ZTE-LiuJing" w:date="2024-05-23T15:58:00Z">
            <w:rPr>
              <w:rFonts w:eastAsiaTheme="minorEastAsia"/>
              <w:b/>
              <w:sz w:val="21"/>
            </w:rPr>
          </w:rPrChange>
        </w:rPr>
        <w:t>possible MAC change is shown below</w:t>
      </w:r>
      <w:r>
        <w:rPr>
          <w:rFonts w:eastAsiaTheme="minorEastAsia"/>
          <w:sz w:val="21"/>
        </w:rPr>
        <w:t>:</w:t>
      </w:r>
    </w:p>
    <w:tbl>
      <w:tblPr>
        <w:tblStyle w:val="aff0"/>
        <w:tblW w:w="0" w:type="auto"/>
        <w:tblLook w:val="04A0" w:firstRow="1" w:lastRow="0" w:firstColumn="1" w:lastColumn="0" w:noHBand="0" w:noVBand="1"/>
      </w:tblPr>
      <w:tblGrid>
        <w:gridCol w:w="9769"/>
      </w:tblGrid>
      <w:tr w:rsidR="004E168B" w14:paraId="7B6E0377" w14:textId="77777777" w:rsidTr="00FF61E4">
        <w:tc>
          <w:tcPr>
            <w:tcW w:w="9769" w:type="dxa"/>
          </w:tcPr>
          <w:p w14:paraId="08305ECD" w14:textId="77777777" w:rsidR="004E168B" w:rsidRPr="000616D9" w:rsidRDefault="004E168B" w:rsidP="00FF61E4">
            <w:pPr>
              <w:widowControl/>
              <w:overflowPunct w:val="0"/>
              <w:autoSpaceDE w:val="0"/>
              <w:autoSpaceDN w:val="0"/>
              <w:adjustRightInd w:val="0"/>
              <w:jc w:val="left"/>
              <w:textAlignment w:val="baseline"/>
              <w:rPr>
                <w:rFonts w:eastAsiaTheme="minorEastAsia" w:cs="Arial"/>
                <w:i/>
                <w:color w:val="0070C0"/>
                <w:kern w:val="0"/>
                <w:szCs w:val="20"/>
                <w:lang w:val="en-GB" w:eastAsia="zh-CN"/>
              </w:rPr>
            </w:pPr>
            <w:r w:rsidRPr="000616D9">
              <w:rPr>
                <w:rFonts w:eastAsiaTheme="minorEastAsia" w:cs="Arial"/>
                <w:i/>
                <w:color w:val="0070C0"/>
                <w:kern w:val="0"/>
                <w:szCs w:val="20"/>
                <w:lang w:val="en-GB" w:eastAsia="zh-CN"/>
              </w:rPr>
              <w:t>Update based on Xiaomi’s CR in R2-2405554</w:t>
            </w:r>
          </w:p>
          <w:p w14:paraId="42B18BE1" w14:textId="77777777" w:rsidR="004E168B" w:rsidRPr="000616D9" w:rsidRDefault="004E168B" w:rsidP="00FF61E4">
            <w:pPr>
              <w:widowControl/>
              <w:overflowPunct w:val="0"/>
              <w:autoSpaceDE w:val="0"/>
              <w:autoSpaceDN w:val="0"/>
              <w:adjustRightInd w:val="0"/>
              <w:ind w:left="568" w:hanging="284"/>
              <w:jc w:val="left"/>
              <w:textAlignment w:val="baseline"/>
              <w:rPr>
                <w:rFonts w:ascii="Times New Roman" w:eastAsia="Times New Roman" w:hAnsi="Times New Roman"/>
                <w:kern w:val="0"/>
                <w:szCs w:val="20"/>
                <w:lang w:val="en-GB" w:eastAsia="ko-KR"/>
              </w:rPr>
            </w:pPr>
            <w:r w:rsidRPr="000616D9">
              <w:rPr>
                <w:rFonts w:ascii="Times New Roman" w:eastAsia="Times New Roman" w:hAnsi="Times New Roman"/>
                <w:kern w:val="0"/>
                <w:szCs w:val="20"/>
                <w:lang w:val="en-GB" w:eastAsia="ko-KR"/>
              </w:rPr>
              <w:t>1&gt;</w:t>
            </w:r>
            <w:r w:rsidRPr="000616D9">
              <w:rPr>
                <w:rFonts w:ascii="Times New Roman" w:eastAsia="Times New Roman" w:hAnsi="Times New Roman"/>
                <w:kern w:val="0"/>
                <w:szCs w:val="20"/>
                <w:lang w:val="en-GB" w:eastAsia="ko-KR"/>
              </w:rPr>
              <w:tab/>
              <w:t xml:space="preserve">else if contention-free </w:t>
            </w:r>
            <w:proofErr w:type="gramStart"/>
            <w:r w:rsidRPr="000616D9">
              <w:rPr>
                <w:rFonts w:ascii="Times New Roman" w:eastAsia="Times New Roman" w:hAnsi="Times New Roman"/>
                <w:kern w:val="0"/>
                <w:szCs w:val="20"/>
                <w:lang w:val="en-GB" w:eastAsia="ko-KR"/>
              </w:rPr>
              <w:t>Random Access</w:t>
            </w:r>
            <w:proofErr w:type="gramEnd"/>
            <w:r w:rsidRPr="000616D9">
              <w:rPr>
                <w:rFonts w:ascii="Times New Roman" w:eastAsia="Times New Roman" w:hAnsi="Times New Roman"/>
                <w:kern w:val="0"/>
                <w:szCs w:val="20"/>
                <w:lang w:val="en-GB" w:eastAsia="ko-KR"/>
              </w:rPr>
              <w:t xml:space="preserve"> Resources have been provided for this Random Access procedure and RedCap is applicable for the current Random Access procedure and there is one set of Random Access resources available that is only configured with RedCap indication:</w:t>
            </w:r>
          </w:p>
          <w:p w14:paraId="3050136D" w14:textId="77777777" w:rsidR="004E168B" w:rsidRPr="000616D9" w:rsidRDefault="004E168B" w:rsidP="00FF61E4">
            <w:pPr>
              <w:widowControl/>
              <w:overflowPunct w:val="0"/>
              <w:autoSpaceDE w:val="0"/>
              <w:autoSpaceDN w:val="0"/>
              <w:adjustRightInd w:val="0"/>
              <w:ind w:left="851" w:hanging="284"/>
              <w:jc w:val="left"/>
              <w:textAlignment w:val="baseline"/>
              <w:rPr>
                <w:rFonts w:ascii="Times New Roman" w:eastAsia="Times New Roman" w:hAnsi="Times New Roman"/>
                <w:kern w:val="0"/>
                <w:szCs w:val="20"/>
                <w:lang w:val="en-GB" w:eastAsia="ko-KR"/>
              </w:rPr>
            </w:pPr>
            <w:r w:rsidRPr="000616D9">
              <w:rPr>
                <w:rFonts w:ascii="Times New Roman" w:eastAsia="Times New Roman" w:hAnsi="Times New Roman"/>
                <w:kern w:val="0"/>
                <w:szCs w:val="20"/>
                <w:lang w:val="en-GB" w:eastAsia="ko-KR"/>
              </w:rPr>
              <w:t>2&gt;</w:t>
            </w:r>
            <w:r w:rsidRPr="000616D9">
              <w:rPr>
                <w:rFonts w:ascii="Times New Roman" w:eastAsia="Times New Roman" w:hAnsi="Times New Roman"/>
                <w:kern w:val="0"/>
                <w:szCs w:val="20"/>
                <w:lang w:val="en-GB" w:eastAsia="ko-KR"/>
              </w:rPr>
              <w:tab/>
              <w:t xml:space="preserve">select this set of </w:t>
            </w:r>
            <w:proofErr w:type="gramStart"/>
            <w:r w:rsidRPr="000616D9">
              <w:rPr>
                <w:rFonts w:ascii="Times New Roman" w:eastAsia="Times New Roman" w:hAnsi="Times New Roman"/>
                <w:kern w:val="0"/>
                <w:szCs w:val="20"/>
                <w:lang w:val="en-GB" w:eastAsia="ko-KR"/>
              </w:rPr>
              <w:t>Random Access</w:t>
            </w:r>
            <w:proofErr w:type="gramEnd"/>
            <w:r w:rsidRPr="000616D9">
              <w:rPr>
                <w:rFonts w:ascii="Times New Roman" w:eastAsia="Times New Roman" w:hAnsi="Times New Roman"/>
                <w:kern w:val="0"/>
                <w:szCs w:val="20"/>
                <w:lang w:val="en-GB" w:eastAsia="ko-KR"/>
              </w:rPr>
              <w:t xml:space="preserve"> resources for this Random Access procedure.</w:t>
            </w:r>
          </w:p>
          <w:p w14:paraId="4B7CA2E0" w14:textId="77777777" w:rsidR="00E102BA" w:rsidRPr="000616D9" w:rsidRDefault="00E102BA" w:rsidP="00E102BA">
            <w:pPr>
              <w:widowControl/>
              <w:overflowPunct w:val="0"/>
              <w:autoSpaceDE w:val="0"/>
              <w:autoSpaceDN w:val="0"/>
              <w:adjustRightInd w:val="0"/>
              <w:ind w:left="568" w:hanging="284"/>
              <w:jc w:val="left"/>
              <w:textAlignment w:val="baseline"/>
              <w:rPr>
                <w:ins w:id="13" w:author="ZTE-LiuJing" w:date="2024-05-23T15:57:00Z"/>
                <w:rFonts w:ascii="Times New Roman" w:eastAsia="Times New Roman" w:hAnsi="Times New Roman"/>
                <w:kern w:val="0"/>
                <w:szCs w:val="20"/>
                <w:lang w:val="en-GB" w:eastAsia="ko-KR"/>
              </w:rPr>
            </w:pPr>
            <w:ins w:id="14" w:author="ZTE-LiuJing" w:date="2024-05-23T15:57:00Z">
              <w:r w:rsidRPr="000616D9">
                <w:rPr>
                  <w:rFonts w:ascii="Times New Roman" w:eastAsia="Times New Roman" w:hAnsi="Times New Roman"/>
                  <w:kern w:val="0"/>
                  <w:szCs w:val="20"/>
                  <w:lang w:val="en-GB" w:eastAsia="ko-KR"/>
                </w:rPr>
                <w:t>1&gt;</w:t>
              </w:r>
              <w:r w:rsidRPr="000616D9">
                <w:rPr>
                  <w:rFonts w:ascii="Times New Roman" w:eastAsia="Times New Roman" w:hAnsi="Times New Roman"/>
                  <w:kern w:val="0"/>
                  <w:szCs w:val="20"/>
                  <w:lang w:val="en-GB" w:eastAsia="ko-KR"/>
                </w:rPr>
                <w:tab/>
                <w:t xml:space="preserve">else if Random Access Resources for SI request have been provided for this </w:t>
              </w:r>
              <w:proofErr w:type="gramStart"/>
              <w:r w:rsidRPr="000616D9">
                <w:rPr>
                  <w:rFonts w:ascii="Times New Roman" w:eastAsia="Times New Roman" w:hAnsi="Times New Roman"/>
                  <w:kern w:val="0"/>
                  <w:szCs w:val="20"/>
                  <w:lang w:val="en-GB" w:eastAsia="ko-KR"/>
                </w:rPr>
                <w:t>Random Access</w:t>
              </w:r>
              <w:proofErr w:type="gramEnd"/>
              <w:r w:rsidRPr="000616D9">
                <w:rPr>
                  <w:rFonts w:ascii="Times New Roman" w:eastAsia="Times New Roman" w:hAnsi="Times New Roman"/>
                  <w:kern w:val="0"/>
                  <w:szCs w:val="20"/>
                  <w:lang w:val="en-GB" w:eastAsia="ko-KR"/>
                </w:rPr>
                <w:t xml:space="preserve"> procedure on the </w:t>
              </w:r>
              <w:r w:rsidRPr="000616D9">
                <w:rPr>
                  <w:rFonts w:ascii="Times New Roman" w:eastAsia="Times New Roman" w:hAnsi="Times New Roman"/>
                  <w:bCs/>
                  <w:kern w:val="0"/>
                  <w:szCs w:val="20"/>
                  <w:lang w:val="en-GB" w:eastAsia="ko-KR"/>
                </w:rPr>
                <w:t>RedCap-specific initial UL BWP</w:t>
              </w:r>
              <w:r w:rsidRPr="000616D9">
                <w:rPr>
                  <w:rFonts w:ascii="Times New Roman" w:eastAsia="Times New Roman" w:hAnsi="Times New Roman"/>
                  <w:kern w:val="0"/>
                  <w:szCs w:val="20"/>
                  <w:lang w:val="en-GB" w:eastAsia="ko-KR"/>
                </w:rPr>
                <w:t xml:space="preserve"> and there is one set of Random Access resources available that is only configured with RedCap indication:</w:t>
              </w:r>
            </w:ins>
          </w:p>
          <w:p w14:paraId="07814CEF" w14:textId="77777777" w:rsidR="00E102BA" w:rsidRPr="000616D9" w:rsidRDefault="00E102BA" w:rsidP="00E102BA">
            <w:pPr>
              <w:widowControl/>
              <w:overflowPunct w:val="0"/>
              <w:autoSpaceDE w:val="0"/>
              <w:autoSpaceDN w:val="0"/>
              <w:adjustRightInd w:val="0"/>
              <w:ind w:left="851" w:hanging="284"/>
              <w:jc w:val="left"/>
              <w:textAlignment w:val="baseline"/>
              <w:rPr>
                <w:ins w:id="15" w:author="ZTE-LiuJing" w:date="2024-05-23T15:57:00Z"/>
                <w:rFonts w:ascii="Times New Roman" w:eastAsia="Times New Roman" w:hAnsi="Times New Roman"/>
                <w:kern w:val="0"/>
                <w:szCs w:val="20"/>
                <w:lang w:val="en-GB" w:eastAsia="ko-KR"/>
              </w:rPr>
            </w:pPr>
            <w:ins w:id="16" w:author="ZTE-LiuJing" w:date="2024-05-23T15:57:00Z">
              <w:r w:rsidRPr="000616D9">
                <w:rPr>
                  <w:rFonts w:ascii="Times New Roman" w:eastAsia="Times New Roman" w:hAnsi="Times New Roman"/>
                  <w:kern w:val="0"/>
                  <w:szCs w:val="20"/>
                  <w:lang w:val="en-GB" w:eastAsia="ko-KR"/>
                </w:rPr>
                <w:t>2&gt;</w:t>
              </w:r>
              <w:r w:rsidRPr="000616D9">
                <w:rPr>
                  <w:rFonts w:ascii="Times New Roman" w:eastAsia="Times New Roman" w:hAnsi="Times New Roman"/>
                  <w:kern w:val="0"/>
                  <w:szCs w:val="20"/>
                  <w:lang w:val="en-GB" w:eastAsia="ko-KR"/>
                </w:rPr>
                <w:tab/>
                <w:t xml:space="preserve">select this set of </w:t>
              </w:r>
              <w:proofErr w:type="gramStart"/>
              <w:r w:rsidRPr="000616D9">
                <w:rPr>
                  <w:rFonts w:ascii="Times New Roman" w:eastAsia="Times New Roman" w:hAnsi="Times New Roman"/>
                  <w:kern w:val="0"/>
                  <w:szCs w:val="20"/>
                  <w:lang w:val="en-GB" w:eastAsia="ko-KR"/>
                </w:rPr>
                <w:t>Random Access</w:t>
              </w:r>
              <w:proofErr w:type="gramEnd"/>
              <w:r w:rsidRPr="000616D9">
                <w:rPr>
                  <w:rFonts w:ascii="Times New Roman" w:eastAsia="Times New Roman" w:hAnsi="Times New Roman"/>
                  <w:kern w:val="0"/>
                  <w:szCs w:val="20"/>
                  <w:lang w:val="en-GB" w:eastAsia="ko-KR"/>
                </w:rPr>
                <w:t xml:space="preserve"> resources for this Random Access procedure.</w:t>
              </w:r>
            </w:ins>
          </w:p>
          <w:p w14:paraId="6C011632" w14:textId="77777777" w:rsidR="004E168B" w:rsidRPr="000616D9" w:rsidRDefault="004E168B" w:rsidP="00FF61E4">
            <w:pPr>
              <w:widowControl/>
              <w:overflowPunct w:val="0"/>
              <w:autoSpaceDE w:val="0"/>
              <w:autoSpaceDN w:val="0"/>
              <w:adjustRightInd w:val="0"/>
              <w:ind w:left="568" w:hanging="284"/>
              <w:jc w:val="left"/>
              <w:textAlignment w:val="baseline"/>
              <w:rPr>
                <w:rFonts w:ascii="Times New Roman" w:eastAsia="Times New Roman" w:hAnsi="Times New Roman"/>
                <w:kern w:val="0"/>
                <w:szCs w:val="20"/>
                <w:lang w:val="en-GB" w:eastAsia="ko-KR"/>
              </w:rPr>
            </w:pPr>
            <w:r w:rsidRPr="000616D9">
              <w:rPr>
                <w:rFonts w:ascii="Times New Roman" w:eastAsia="Times New Roman" w:hAnsi="Times New Roman"/>
                <w:kern w:val="0"/>
                <w:szCs w:val="20"/>
                <w:lang w:val="en-GB" w:eastAsia="ko-KR"/>
              </w:rPr>
              <w:t>1&gt;</w:t>
            </w:r>
            <w:r w:rsidRPr="000616D9">
              <w:rPr>
                <w:rFonts w:ascii="Times New Roman" w:eastAsia="Times New Roman" w:hAnsi="Times New Roman"/>
                <w:kern w:val="0"/>
                <w:szCs w:val="20"/>
                <w:lang w:val="en-GB" w:eastAsia="ko-KR"/>
              </w:rPr>
              <w:tab/>
              <w:t>else:</w:t>
            </w:r>
          </w:p>
          <w:p w14:paraId="00BD5B8E" w14:textId="77777777" w:rsidR="004E168B" w:rsidRPr="00302E6E" w:rsidRDefault="004E168B" w:rsidP="00FF61E4">
            <w:pPr>
              <w:widowControl/>
              <w:overflowPunct w:val="0"/>
              <w:autoSpaceDE w:val="0"/>
              <w:autoSpaceDN w:val="0"/>
              <w:adjustRightInd w:val="0"/>
              <w:ind w:left="851" w:hanging="284"/>
              <w:jc w:val="left"/>
              <w:textAlignment w:val="baseline"/>
              <w:rPr>
                <w:rFonts w:ascii="Times New Roman" w:eastAsia="Malgun Gothic" w:hAnsi="Times New Roman"/>
                <w:kern w:val="0"/>
                <w:szCs w:val="20"/>
                <w:lang w:val="en-GB" w:eastAsia="ko-KR"/>
              </w:rPr>
            </w:pPr>
            <w:r w:rsidRPr="000616D9">
              <w:rPr>
                <w:rFonts w:ascii="Times New Roman" w:eastAsia="Times New Roman" w:hAnsi="Times New Roman"/>
                <w:kern w:val="0"/>
                <w:szCs w:val="20"/>
                <w:lang w:val="en-GB" w:eastAsia="ko-KR"/>
              </w:rPr>
              <w:t>2&gt;</w:t>
            </w:r>
            <w:r w:rsidRPr="000616D9">
              <w:rPr>
                <w:rFonts w:ascii="Times New Roman" w:eastAsia="Times New Roman" w:hAnsi="Times New Roman"/>
                <w:kern w:val="0"/>
                <w:szCs w:val="20"/>
                <w:lang w:val="en-GB" w:eastAsia="ko-KR"/>
              </w:rPr>
              <w:tab/>
              <w:t xml:space="preserve">select the set of </w:t>
            </w:r>
            <w:proofErr w:type="gramStart"/>
            <w:r w:rsidRPr="000616D9">
              <w:rPr>
                <w:rFonts w:ascii="Times New Roman" w:eastAsia="Times New Roman" w:hAnsi="Times New Roman"/>
                <w:kern w:val="0"/>
                <w:szCs w:val="20"/>
                <w:lang w:val="en-GB" w:eastAsia="ko-KR"/>
              </w:rPr>
              <w:t>Random Access</w:t>
            </w:r>
            <w:proofErr w:type="gramEnd"/>
            <w:r w:rsidRPr="000616D9">
              <w:rPr>
                <w:rFonts w:ascii="Times New Roman" w:eastAsia="Times New Roman" w:hAnsi="Times New Roman"/>
                <w:kern w:val="0"/>
                <w:szCs w:val="20"/>
                <w:lang w:val="en-GB" w:eastAsia="ko-KR"/>
              </w:rPr>
              <w:t xml:space="preserve"> resources that are not associated with any feature indication</w:t>
            </w:r>
            <w:r w:rsidRPr="000616D9" w:rsidDel="00F5079B">
              <w:rPr>
                <w:rFonts w:ascii="Times New Roman" w:eastAsia="Times New Roman" w:hAnsi="Times New Roman"/>
                <w:kern w:val="0"/>
                <w:szCs w:val="20"/>
                <w:lang w:val="en-GB" w:eastAsia="ko-KR"/>
              </w:rPr>
              <w:t xml:space="preserve"> </w:t>
            </w:r>
            <w:r w:rsidRPr="000616D9">
              <w:rPr>
                <w:rFonts w:ascii="Times New Roman" w:eastAsia="Times New Roman" w:hAnsi="Times New Roman"/>
                <w:kern w:val="0"/>
                <w:szCs w:val="20"/>
                <w:lang w:val="en-GB" w:eastAsia="ko-KR"/>
              </w:rPr>
              <w:t>(as specified in clause 5.1.1c) for the current Random Access procedure.</w:t>
            </w:r>
          </w:p>
        </w:tc>
      </w:tr>
    </w:tbl>
    <w:p w14:paraId="3A51C047" w14:textId="794BFAA7" w:rsidR="00D93605" w:rsidRDefault="00D93605" w:rsidP="00675934">
      <w:pPr>
        <w:rPr>
          <w:rFonts w:eastAsiaTheme="minorEastAsia"/>
          <w:b/>
        </w:rPr>
      </w:pPr>
    </w:p>
    <w:p w14:paraId="46490CE0" w14:textId="77777777" w:rsidR="0017220F" w:rsidRDefault="00E102BA" w:rsidP="00675934">
      <w:pPr>
        <w:rPr>
          <w:rFonts w:eastAsiaTheme="minorEastAsia"/>
        </w:rPr>
      </w:pPr>
      <w:r w:rsidRPr="00E102BA">
        <w:rPr>
          <w:rFonts w:eastAsiaTheme="minorEastAsia" w:hint="eastAsia"/>
        </w:rPr>
        <w:t>D</w:t>
      </w:r>
      <w:r w:rsidRPr="00E102BA">
        <w:rPr>
          <w:rFonts w:eastAsiaTheme="minorEastAsia"/>
        </w:rPr>
        <w:t>urin</w:t>
      </w:r>
      <w:r>
        <w:rPr>
          <w:rFonts w:eastAsiaTheme="minorEastAsia"/>
        </w:rPr>
        <w:t xml:space="preserve">g the offline, </w:t>
      </w:r>
      <w:r w:rsidR="004D3FBB">
        <w:rPr>
          <w:rFonts w:eastAsiaTheme="minorEastAsia"/>
        </w:rPr>
        <w:t>4 companies (</w:t>
      </w:r>
      <w:r>
        <w:rPr>
          <w:rFonts w:eastAsiaTheme="minorEastAsia"/>
        </w:rPr>
        <w:t>ZTE, Ericsson, LG and Xiaomi</w:t>
      </w:r>
      <w:r w:rsidR="004D3FBB">
        <w:rPr>
          <w:rFonts w:eastAsiaTheme="minorEastAsia"/>
        </w:rPr>
        <w:t>)</w:t>
      </w:r>
      <w:r>
        <w:rPr>
          <w:rFonts w:eastAsiaTheme="minorEastAsia"/>
        </w:rPr>
        <w:t xml:space="preserve"> are OK with approach 2, </w:t>
      </w:r>
      <w:r w:rsidR="00D72014">
        <w:rPr>
          <w:rFonts w:eastAsiaTheme="minorEastAsia"/>
        </w:rPr>
        <w:t xml:space="preserve">because for approach 1, in RedCap-specific initial BWP, </w:t>
      </w:r>
      <w:r w:rsidR="004D3FBB">
        <w:rPr>
          <w:rFonts w:eastAsiaTheme="minorEastAsia"/>
        </w:rPr>
        <w:t xml:space="preserve">when the network configures a feature other than RedCap, all the RACH partitions that associated with RedCap indication, but in order to enable Msg1-based SI-request in RedCap-specific initial BWP, the network needs to configure a RACH partition that not associated with any feature, and this partition will never be used by RedCap UEs. </w:t>
      </w:r>
    </w:p>
    <w:p w14:paraId="5C1DFD0D" w14:textId="0E041857" w:rsidR="004E168B" w:rsidRDefault="0017220F" w:rsidP="00675934">
      <w:pPr>
        <w:rPr>
          <w:rFonts w:eastAsiaTheme="minorEastAsia"/>
        </w:rPr>
      </w:pPr>
      <w:r>
        <w:rPr>
          <w:rFonts w:eastAsiaTheme="minorEastAsia"/>
        </w:rPr>
        <w:t xml:space="preserve">However, </w:t>
      </w:r>
      <w:r w:rsidR="004D3FBB">
        <w:rPr>
          <w:rFonts w:eastAsiaTheme="minorEastAsia"/>
        </w:rPr>
        <w:t>2 companies (</w:t>
      </w:r>
      <w:r w:rsidR="00E102BA">
        <w:rPr>
          <w:rFonts w:eastAsiaTheme="minorEastAsia"/>
        </w:rPr>
        <w:t>Samsung and Huawei</w:t>
      </w:r>
      <w:r w:rsidR="004D3FBB">
        <w:rPr>
          <w:rFonts w:eastAsiaTheme="minorEastAsia"/>
        </w:rPr>
        <w:t>)</w:t>
      </w:r>
      <w:r w:rsidR="00E102BA">
        <w:rPr>
          <w:rFonts w:eastAsiaTheme="minorEastAsia"/>
        </w:rPr>
        <w:t xml:space="preserve"> have strong concern </w:t>
      </w:r>
      <w:r>
        <w:rPr>
          <w:rFonts w:eastAsiaTheme="minorEastAsia"/>
        </w:rPr>
        <w:t>on Approach 2 because they</w:t>
      </w:r>
      <w:r w:rsidR="00E102BA">
        <w:rPr>
          <w:rFonts w:eastAsiaTheme="minorEastAsia"/>
        </w:rPr>
        <w:t xml:space="preserve"> think Approach 2 </w:t>
      </w:r>
      <w:r>
        <w:rPr>
          <w:rFonts w:eastAsiaTheme="minorEastAsia"/>
        </w:rPr>
        <w:t>is</w:t>
      </w:r>
      <w:r w:rsidR="00E102BA">
        <w:rPr>
          <w:rFonts w:eastAsiaTheme="minorEastAsia"/>
        </w:rPr>
        <w:t xml:space="preserve"> NBC </w:t>
      </w:r>
      <w:r>
        <w:rPr>
          <w:rFonts w:eastAsiaTheme="minorEastAsia"/>
        </w:rPr>
        <w:t>for</w:t>
      </w:r>
      <w:r w:rsidR="00E102BA">
        <w:rPr>
          <w:rFonts w:eastAsiaTheme="minorEastAsia"/>
        </w:rPr>
        <w:t xml:space="preserve"> UE implementation</w:t>
      </w:r>
      <w:r>
        <w:rPr>
          <w:rFonts w:eastAsiaTheme="minorEastAsia"/>
        </w:rPr>
        <w:t>. Since there is NBC concern,</w:t>
      </w:r>
      <w:r w:rsidR="00E102BA">
        <w:rPr>
          <w:rFonts w:eastAsiaTheme="minorEastAsia"/>
        </w:rPr>
        <w:t xml:space="preserve"> companies compromise and decide to go for Approach 1.</w:t>
      </w:r>
      <w:r w:rsidR="00D72014">
        <w:rPr>
          <w:rFonts w:eastAsiaTheme="minorEastAsia"/>
        </w:rPr>
        <w:t xml:space="preserve"> </w:t>
      </w:r>
    </w:p>
    <w:p w14:paraId="1747A545" w14:textId="7A6525BB" w:rsidR="0017220F" w:rsidRDefault="0017220F" w:rsidP="0017220F">
      <w:pPr>
        <w:pStyle w:val="Proposal"/>
        <w:tabs>
          <w:tab w:val="clear" w:pos="1701"/>
          <w:tab w:val="left" w:pos="1134"/>
        </w:tabs>
        <w:ind w:left="1134" w:hanging="1134"/>
      </w:pPr>
      <w:r>
        <w:rPr>
          <w:rFonts w:hint="eastAsia"/>
        </w:rPr>
        <w:t>P</w:t>
      </w:r>
      <w:r>
        <w:t xml:space="preserve">roposal 2: Confirm for SI-request without Msg1 repetition in RedCap-specific initial BWP, the UE selects the </w:t>
      </w:r>
      <w:proofErr w:type="spellStart"/>
      <w:r>
        <w:t>RACH-ConfigCommon</w:t>
      </w:r>
      <w:proofErr w:type="spellEnd"/>
      <w:r>
        <w:t xml:space="preserve"> that not associated with any feature (no change to R17 MAC spec).</w:t>
      </w:r>
    </w:p>
    <w:p w14:paraId="609453A4" w14:textId="54E426B1" w:rsidR="004E168B" w:rsidRDefault="0017220F" w:rsidP="00675934">
      <w:pPr>
        <w:rPr>
          <w:rFonts w:eastAsiaTheme="minorEastAsia"/>
          <w:lang w:val="en-GB"/>
        </w:rPr>
      </w:pPr>
      <w:r>
        <w:rPr>
          <w:rFonts w:eastAsiaTheme="minorEastAsia" w:hint="eastAsia"/>
          <w:lang w:val="en-GB"/>
        </w:rPr>
        <w:t>R</w:t>
      </w:r>
      <w:r>
        <w:rPr>
          <w:rFonts w:eastAsiaTheme="minorEastAsia"/>
          <w:lang w:val="en-GB"/>
        </w:rPr>
        <w:t xml:space="preserve">egarding the RRC spec change, all companies are OK with the changes proposed in R2-2405052 and R2-2405052 (see below). </w:t>
      </w:r>
      <w:r w:rsidR="00FA53FB">
        <w:rPr>
          <w:rFonts w:eastAsiaTheme="minorEastAsia"/>
          <w:lang w:val="en-GB"/>
        </w:rPr>
        <w:t>D</w:t>
      </w:r>
      <w:r>
        <w:rPr>
          <w:rFonts w:eastAsiaTheme="minorEastAsia"/>
          <w:lang w:val="en-GB"/>
        </w:rPr>
        <w:t xml:space="preserve">uring offline, one company </w:t>
      </w:r>
      <w:r w:rsidR="00FA53FB">
        <w:rPr>
          <w:rFonts w:eastAsiaTheme="minorEastAsia"/>
          <w:lang w:val="en-GB"/>
        </w:rPr>
        <w:t xml:space="preserve">also </w:t>
      </w:r>
      <w:r>
        <w:rPr>
          <w:rFonts w:eastAsiaTheme="minorEastAsia"/>
          <w:lang w:val="en-GB"/>
        </w:rPr>
        <w:t>suggests to clarify in CR cover page that “initial uplink BWP”</w:t>
      </w:r>
      <w:r w:rsidR="00FA53FB">
        <w:rPr>
          <w:rFonts w:eastAsiaTheme="minorEastAsia"/>
          <w:lang w:val="en-GB"/>
        </w:rPr>
        <w:t xml:space="preserve"> covers both legacy initial BWP and RedCap-specific initial BWP. </w:t>
      </w:r>
    </w:p>
    <w:p w14:paraId="6F3B605A" w14:textId="77777777" w:rsidR="0017220F" w:rsidRPr="000F560A" w:rsidRDefault="0017220F" w:rsidP="0017220F">
      <w:pPr>
        <w:rPr>
          <w:rFonts w:eastAsiaTheme="minorEastAsia"/>
        </w:rPr>
      </w:pPr>
      <w:r>
        <w:rPr>
          <w:rFonts w:eastAsiaTheme="minorEastAsia" w:hint="eastAsia"/>
        </w:rPr>
        <w:t>R</w:t>
      </w:r>
      <w:r>
        <w:rPr>
          <w:rFonts w:eastAsiaTheme="minorEastAsia"/>
        </w:rPr>
        <w:t>17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17220F" w:rsidRPr="00FF4867" w14:paraId="2AD4D669" w14:textId="77777777" w:rsidTr="00FF61E4">
        <w:tc>
          <w:tcPr>
            <w:tcW w:w="9776" w:type="dxa"/>
            <w:tcBorders>
              <w:top w:val="single" w:sz="4" w:space="0" w:color="auto"/>
              <w:left w:val="single" w:sz="4" w:space="0" w:color="auto"/>
              <w:bottom w:val="single" w:sz="4" w:space="0" w:color="auto"/>
              <w:right w:val="single" w:sz="4" w:space="0" w:color="auto"/>
            </w:tcBorders>
            <w:hideMark/>
          </w:tcPr>
          <w:p w14:paraId="53EC49B7" w14:textId="77777777" w:rsidR="0017220F" w:rsidRPr="00FF4867" w:rsidRDefault="0017220F" w:rsidP="00FF61E4">
            <w:pPr>
              <w:pStyle w:val="TAH"/>
              <w:rPr>
                <w:szCs w:val="22"/>
              </w:rPr>
            </w:pPr>
            <w:r w:rsidRPr="00FF4867">
              <w:rPr>
                <w:i/>
                <w:szCs w:val="22"/>
              </w:rPr>
              <w:t>SI-</w:t>
            </w:r>
            <w:proofErr w:type="spellStart"/>
            <w:r w:rsidRPr="00FF4867">
              <w:rPr>
                <w:i/>
                <w:szCs w:val="22"/>
              </w:rPr>
              <w:t>RequestConfig</w:t>
            </w:r>
            <w:proofErr w:type="spellEnd"/>
            <w:r w:rsidRPr="00FF4867">
              <w:rPr>
                <w:i/>
                <w:szCs w:val="22"/>
              </w:rPr>
              <w:t xml:space="preserve"> </w:t>
            </w:r>
            <w:r w:rsidRPr="00FF4867">
              <w:rPr>
                <w:szCs w:val="22"/>
              </w:rPr>
              <w:t>field descriptions</w:t>
            </w:r>
          </w:p>
        </w:tc>
      </w:tr>
      <w:tr w:rsidR="0017220F" w:rsidRPr="00FF4867" w14:paraId="3FE1A236" w14:textId="77777777" w:rsidTr="00FF61E4">
        <w:tc>
          <w:tcPr>
            <w:tcW w:w="9776" w:type="dxa"/>
            <w:tcBorders>
              <w:top w:val="single" w:sz="4" w:space="0" w:color="auto"/>
              <w:left w:val="single" w:sz="4" w:space="0" w:color="auto"/>
              <w:bottom w:val="single" w:sz="4" w:space="0" w:color="auto"/>
              <w:right w:val="single" w:sz="4" w:space="0" w:color="auto"/>
            </w:tcBorders>
            <w:hideMark/>
          </w:tcPr>
          <w:p w14:paraId="42324752" w14:textId="77777777" w:rsidR="0017220F" w:rsidRPr="00FF4867" w:rsidRDefault="0017220F" w:rsidP="00FF61E4">
            <w:pPr>
              <w:pStyle w:val="TAL"/>
              <w:rPr>
                <w:szCs w:val="22"/>
              </w:rPr>
            </w:pPr>
            <w:proofErr w:type="spellStart"/>
            <w:r w:rsidRPr="00FF4867">
              <w:rPr>
                <w:b/>
                <w:i/>
                <w:szCs w:val="22"/>
              </w:rPr>
              <w:t>rach-OccasionsSI</w:t>
            </w:r>
            <w:proofErr w:type="spellEnd"/>
          </w:p>
          <w:p w14:paraId="1DE6F214" w14:textId="77777777" w:rsidR="0017220F" w:rsidRPr="00FF4867" w:rsidRDefault="0017220F" w:rsidP="00FF61E4">
            <w:pPr>
              <w:pStyle w:val="TAL"/>
              <w:rPr>
                <w:szCs w:val="22"/>
              </w:rPr>
            </w:pPr>
            <w:r w:rsidRPr="00FF4867">
              <w:rPr>
                <w:szCs w:val="22"/>
              </w:rPr>
              <w:t xml:space="preserve">Configuration of dedicated RACH Occasions for SI. If the field is absent, the UE uses the corresponding parameters configured in </w:t>
            </w:r>
            <w:r w:rsidRPr="00FF4867">
              <w:rPr>
                <w:i/>
                <w:szCs w:val="22"/>
              </w:rPr>
              <w:t>rach-ConfigCommon</w:t>
            </w:r>
            <w:r w:rsidRPr="00FF4867">
              <w:rPr>
                <w:szCs w:val="22"/>
              </w:rPr>
              <w:t xml:space="preserve"> </w:t>
            </w:r>
            <w:ins w:id="17" w:author="ZTE-LiuJing" w:date="2024-05-10T00:36:00Z">
              <w:r>
                <w:rPr>
                  <w:szCs w:val="22"/>
                </w:rPr>
                <w:t>corresponding to the RACH resource set selected upon RACH initialization (as specified in TS 38.321 [3])</w:t>
              </w:r>
            </w:ins>
            <w:ins w:id="18" w:author="ZTE-LiuJing" w:date="2024-05-10T00:39:00Z">
              <w:r>
                <w:rPr>
                  <w:szCs w:val="22"/>
                </w:rPr>
                <w:t>,</w:t>
              </w:r>
            </w:ins>
            <w:ins w:id="19" w:author="ZTE-LiuJing" w:date="2024-05-10T00:36:00Z">
              <w:r>
                <w:rPr>
                  <w:szCs w:val="22"/>
                </w:rPr>
                <w:t xml:space="preserve"> </w:t>
              </w:r>
            </w:ins>
            <w:r w:rsidRPr="00FF4867">
              <w:rPr>
                <w:szCs w:val="22"/>
              </w:rPr>
              <w:t>of the initial uplink BWP.</w:t>
            </w:r>
          </w:p>
        </w:tc>
      </w:tr>
    </w:tbl>
    <w:p w14:paraId="4E18CD41" w14:textId="77777777" w:rsidR="0017220F" w:rsidRPr="00FA37F9" w:rsidRDefault="0017220F" w:rsidP="0017220F">
      <w:pPr>
        <w:rPr>
          <w:rFonts w:eastAsiaTheme="minorEastAsia"/>
        </w:rPr>
      </w:pPr>
    </w:p>
    <w:p w14:paraId="28871613" w14:textId="77777777" w:rsidR="0017220F" w:rsidRDefault="0017220F" w:rsidP="0017220F">
      <w:pPr>
        <w:rPr>
          <w:rFonts w:eastAsiaTheme="minorEastAsia"/>
        </w:rPr>
      </w:pPr>
      <w:r>
        <w:rPr>
          <w:rFonts w:eastAsiaTheme="minorEastAsia"/>
        </w:rPr>
        <w:lastRenderedPageBreak/>
        <w:t>R18</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7220F" w:rsidRPr="00FF4867" w14:paraId="383321C1" w14:textId="77777777" w:rsidTr="00FF61E4">
        <w:tc>
          <w:tcPr>
            <w:tcW w:w="9776" w:type="dxa"/>
            <w:tcBorders>
              <w:top w:val="single" w:sz="4" w:space="0" w:color="auto"/>
              <w:left w:val="single" w:sz="4" w:space="0" w:color="auto"/>
              <w:bottom w:val="single" w:sz="4" w:space="0" w:color="auto"/>
              <w:right w:val="single" w:sz="4" w:space="0" w:color="auto"/>
            </w:tcBorders>
            <w:hideMark/>
          </w:tcPr>
          <w:p w14:paraId="61669A1C" w14:textId="77777777" w:rsidR="0017220F" w:rsidRPr="00FF4867" w:rsidRDefault="0017220F" w:rsidP="00FF61E4">
            <w:pPr>
              <w:pStyle w:val="TAH"/>
            </w:pPr>
            <w:r w:rsidRPr="00FF4867">
              <w:t>S</w:t>
            </w:r>
            <w:r w:rsidRPr="00FF4867">
              <w:rPr>
                <w:i/>
                <w:iCs/>
              </w:rPr>
              <w:t>I-</w:t>
            </w:r>
            <w:proofErr w:type="spellStart"/>
            <w:r w:rsidRPr="00FF4867">
              <w:rPr>
                <w:i/>
                <w:iCs/>
              </w:rPr>
              <w:t>RequestConfigRepetition</w:t>
            </w:r>
            <w:proofErr w:type="spellEnd"/>
            <w:r w:rsidRPr="00FF4867">
              <w:t xml:space="preserve"> field descriptions</w:t>
            </w:r>
          </w:p>
        </w:tc>
      </w:tr>
      <w:tr w:rsidR="0017220F" w:rsidRPr="00FF4867" w14:paraId="6B48FA60" w14:textId="77777777" w:rsidTr="00FF61E4">
        <w:trPr>
          <w:ins w:id="20" w:author="ZTE-LiuJing" w:date="2024-05-08T03:03:00Z"/>
        </w:trPr>
        <w:tc>
          <w:tcPr>
            <w:tcW w:w="9776" w:type="dxa"/>
            <w:tcBorders>
              <w:top w:val="single" w:sz="4" w:space="0" w:color="auto"/>
              <w:left w:val="single" w:sz="4" w:space="0" w:color="auto"/>
              <w:bottom w:val="single" w:sz="4" w:space="0" w:color="auto"/>
              <w:right w:val="single" w:sz="4" w:space="0" w:color="auto"/>
            </w:tcBorders>
          </w:tcPr>
          <w:p w14:paraId="1CA2AD13" w14:textId="77777777" w:rsidR="0017220F" w:rsidRPr="00FF4867" w:rsidRDefault="0017220F" w:rsidP="00FF61E4">
            <w:pPr>
              <w:pStyle w:val="TAL"/>
              <w:rPr>
                <w:ins w:id="21" w:author="ZTE-LiuJing" w:date="2024-05-08T03:03:00Z"/>
                <w:szCs w:val="22"/>
              </w:rPr>
            </w:pPr>
            <w:proofErr w:type="spellStart"/>
            <w:ins w:id="22" w:author="ZTE-LiuJing" w:date="2024-05-08T03:03:00Z">
              <w:r w:rsidRPr="00FF4867">
                <w:rPr>
                  <w:b/>
                  <w:i/>
                  <w:szCs w:val="22"/>
                </w:rPr>
                <w:t>rach-OccasionsSI</w:t>
              </w:r>
              <w:proofErr w:type="spellEnd"/>
            </w:ins>
          </w:p>
          <w:p w14:paraId="27D68214" w14:textId="77777777" w:rsidR="0017220F" w:rsidRPr="00FF4867" w:rsidRDefault="0017220F" w:rsidP="00FF61E4">
            <w:pPr>
              <w:pStyle w:val="TAL"/>
              <w:rPr>
                <w:ins w:id="23" w:author="ZTE-LiuJing" w:date="2024-05-08T03:03:00Z"/>
                <w:b/>
                <w:bCs/>
                <w:i/>
                <w:iCs/>
              </w:rPr>
            </w:pPr>
            <w:ins w:id="24" w:author="ZTE-LiuJing" w:date="2024-05-10T00:37:00Z">
              <w:r w:rsidRPr="00FF4867">
                <w:rPr>
                  <w:szCs w:val="22"/>
                </w:rPr>
                <w:t xml:space="preserve">Configuration of dedicated RACH Occasions for SI. If the field is absent, the UE uses the corresponding parameters configured in </w:t>
              </w:r>
              <w:r w:rsidRPr="00FF4867">
                <w:rPr>
                  <w:i/>
                  <w:szCs w:val="22"/>
                </w:rPr>
                <w:t>rach-ConfigCommon</w:t>
              </w:r>
              <w:r w:rsidRPr="00FF4867">
                <w:rPr>
                  <w:szCs w:val="22"/>
                </w:rPr>
                <w:t xml:space="preserve"> </w:t>
              </w:r>
              <w:r>
                <w:rPr>
                  <w:szCs w:val="22"/>
                </w:rPr>
                <w:t>corresponding to the RACH resource set selected upon RACH initialization (as specified in TS 38.321 [3])</w:t>
              </w:r>
            </w:ins>
            <w:ins w:id="25" w:author="ZTE-LiuJing" w:date="2024-05-10T00:40:00Z">
              <w:r>
                <w:rPr>
                  <w:szCs w:val="22"/>
                </w:rPr>
                <w:t>,</w:t>
              </w:r>
            </w:ins>
            <w:ins w:id="26" w:author="ZTE-LiuJing" w:date="2024-05-10T00:37:00Z">
              <w:r>
                <w:rPr>
                  <w:szCs w:val="22"/>
                </w:rPr>
                <w:t xml:space="preserve"> </w:t>
              </w:r>
              <w:r w:rsidRPr="00FF4867">
                <w:rPr>
                  <w:szCs w:val="22"/>
                </w:rPr>
                <w:t>of the initial uplink BWP</w:t>
              </w:r>
            </w:ins>
            <w:ins w:id="27" w:author="ZTE-LiuJing" w:date="2024-05-08T03:03:00Z">
              <w:r w:rsidRPr="00FF4867">
                <w:rPr>
                  <w:szCs w:val="22"/>
                </w:rPr>
                <w:t>.</w:t>
              </w:r>
            </w:ins>
          </w:p>
        </w:tc>
      </w:tr>
    </w:tbl>
    <w:p w14:paraId="3B62A008" w14:textId="51A22A6C" w:rsidR="0017220F" w:rsidRPr="0017220F" w:rsidRDefault="0017220F" w:rsidP="00675934">
      <w:pPr>
        <w:rPr>
          <w:rFonts w:eastAsiaTheme="minorEastAsia"/>
        </w:rPr>
      </w:pPr>
    </w:p>
    <w:p w14:paraId="42F7FF6E" w14:textId="2C0A0A05" w:rsidR="00FA53FB" w:rsidRDefault="00FA53FB" w:rsidP="00FA53FB">
      <w:pPr>
        <w:pStyle w:val="Proposal"/>
        <w:tabs>
          <w:tab w:val="clear" w:pos="1701"/>
          <w:tab w:val="left" w:pos="1134"/>
        </w:tabs>
        <w:ind w:left="1134" w:hanging="1134"/>
      </w:pPr>
      <w:r>
        <w:rPr>
          <w:rFonts w:hint="eastAsia"/>
        </w:rPr>
        <w:t>P</w:t>
      </w:r>
      <w:r>
        <w:t xml:space="preserve">roposal 3: Agree the change to FD of </w:t>
      </w:r>
      <w:proofErr w:type="spellStart"/>
      <w:r>
        <w:t>rach-OccasionsSI</w:t>
      </w:r>
      <w:proofErr w:type="spellEnd"/>
      <w:r>
        <w:t xml:space="preserve"> </w:t>
      </w:r>
      <w:r w:rsidR="003E6112">
        <w:t>in CR R2-2405052 and R2-2405053, update the CR cover page to clarify that “initial uplink BWP” covers both legacy initial uplink BWP and RedCap-specific initial uplink BWP</w:t>
      </w:r>
      <w:r>
        <w:t>.</w:t>
      </w:r>
    </w:p>
    <w:p w14:paraId="6B62FD0C" w14:textId="1581B625" w:rsidR="000B73F9" w:rsidRDefault="00C07390" w:rsidP="00C07390">
      <w:pPr>
        <w:rPr>
          <w:rFonts w:eastAsiaTheme="minorEastAsia"/>
        </w:rPr>
      </w:pPr>
      <w:r>
        <w:rPr>
          <w:rFonts w:eastAsiaTheme="minorEastAsia"/>
          <w:lang w:val="en-GB"/>
        </w:rPr>
        <w:t>In addition, for approach 1, in RedCap-specific initial BWP, since network needs to configure RACH resources that not associated with any feature for SI-request, the possible RRC configuration can be one of below:</w:t>
      </w:r>
      <w:r w:rsidR="00765030">
        <w:rPr>
          <w:rFonts w:eastAsiaTheme="minorEastAsia"/>
        </w:rPr>
        <w:t xml:space="preserve"> </w:t>
      </w:r>
    </w:p>
    <w:p w14:paraId="55AA1337" w14:textId="0CC21B42" w:rsidR="004B2305" w:rsidRDefault="00666924" w:rsidP="00675934">
      <w:pPr>
        <w:rPr>
          <w:rFonts w:eastAsiaTheme="minorEastAsia"/>
        </w:rPr>
      </w:pPr>
      <w:r>
        <w:object w:dxaOrig="8801" w:dyaOrig="2461" w14:anchorId="6C99481C">
          <v:shape id="_x0000_i1026" type="#_x0000_t75" style="width:440.2pt;height:123.05pt" o:ole="">
            <v:imagedata r:id="rId9" o:title=""/>
          </v:shape>
          <o:OLEObject Type="Embed" ProgID="Visio.Drawing.15" ShapeID="_x0000_i1026" DrawAspect="Content" ObjectID="_1778042282" r:id="rId10"/>
        </w:object>
      </w:r>
    </w:p>
    <w:p w14:paraId="3E5C92E3" w14:textId="77777777" w:rsidR="00FD0DBD" w:rsidRDefault="00FD0DBD" w:rsidP="00FD0DBD">
      <w:pPr>
        <w:rPr>
          <w:rFonts w:eastAsiaTheme="minorEastAsia"/>
        </w:rPr>
      </w:pPr>
      <w:r>
        <w:rPr>
          <w:rFonts w:eastAsiaTheme="minorEastAsia"/>
        </w:rPr>
        <w:t xml:space="preserve">But for either Option 1 or Option 2, to avoid wasting CB preambles (indicated by R15 rach-ConfigCommon IE), it is unclear whether the network can configure preamble starts from 0 for the RA partition that associated with feature. Since no consensus can be reached during offline, it is proposed to capture the FFS in meeting minutes, so companies can discuss it in next meeting. </w:t>
      </w:r>
    </w:p>
    <w:p w14:paraId="2BE853AD" w14:textId="3397CBAB" w:rsidR="00FD0DBD" w:rsidRDefault="00FD0DBD" w:rsidP="00FD0DBD">
      <w:pPr>
        <w:rPr>
          <w:rFonts w:eastAsiaTheme="minorEastAsia"/>
        </w:rPr>
      </w:pPr>
      <w:r>
        <w:rPr>
          <w:rFonts w:eastAsiaTheme="minorEastAsia"/>
        </w:rPr>
        <w:t xml:space="preserve">Please note, the intention is to align the understanding between network and UE, so inter-operability issue can be avoided.   </w:t>
      </w:r>
    </w:p>
    <w:p w14:paraId="47F76FF4" w14:textId="1B30D5F5" w:rsidR="00C07390" w:rsidRDefault="00C07390" w:rsidP="00C07390">
      <w:pPr>
        <w:pStyle w:val="Proposal"/>
        <w:tabs>
          <w:tab w:val="clear" w:pos="1701"/>
          <w:tab w:val="left" w:pos="1134"/>
        </w:tabs>
        <w:ind w:left="1134" w:hanging="1134"/>
      </w:pPr>
      <w:r>
        <w:rPr>
          <w:rFonts w:hint="eastAsia"/>
        </w:rPr>
        <w:t>P</w:t>
      </w:r>
      <w:r>
        <w:t xml:space="preserve">roposal 4: FFS </w:t>
      </w:r>
      <w:r w:rsidRPr="00C07390">
        <w:t>for the redcap specific initial uplink BW</w:t>
      </w:r>
      <w:r>
        <w:t xml:space="preserve">P, </w:t>
      </w:r>
      <w:r w:rsidRPr="00C07390">
        <w:t xml:space="preserve">whether the CB preambles in “RA partition </w:t>
      </w:r>
      <w:r w:rsidR="00FD0DBD">
        <w:t xml:space="preserve">not </w:t>
      </w:r>
      <w:r w:rsidRPr="00C07390">
        <w:t>associated with any feature can be configured in another RA partition sharing the ROs</w:t>
      </w:r>
      <w:r>
        <w:t>. (can be discussed in next meeting)</w:t>
      </w:r>
    </w:p>
    <w:p w14:paraId="5F7E72BD" w14:textId="6DDF4A89" w:rsidR="00FD0DBD" w:rsidRPr="00FD0DBD" w:rsidRDefault="00FD0DBD" w:rsidP="00675934">
      <w:pPr>
        <w:rPr>
          <w:rFonts w:eastAsiaTheme="minorEastAsia"/>
        </w:rPr>
      </w:pPr>
      <w:r>
        <w:rPr>
          <w:rFonts w:eastAsiaTheme="minorEastAsia"/>
        </w:rPr>
        <w:t>For proposal 1 and 3, rapporteur will provide the updated CRs for further review.</w:t>
      </w:r>
    </w:p>
    <w:p w14:paraId="2E0AAEF9" w14:textId="544664FA" w:rsidR="000F560A" w:rsidRPr="004B2305" w:rsidRDefault="00FD0DBD" w:rsidP="000F560A">
      <w:pPr>
        <w:pStyle w:val="1"/>
        <w:widowControl/>
        <w:numPr>
          <w:ilvl w:val="0"/>
          <w:numId w:val="5"/>
        </w:numPr>
        <w:pBdr>
          <w:top w:val="single" w:sz="12" w:space="3" w:color="auto"/>
        </w:pBdr>
        <w:tabs>
          <w:tab w:val="clear" w:pos="432"/>
        </w:tabs>
        <w:overflowPunct w:val="0"/>
        <w:autoSpaceDE w:val="0"/>
        <w:autoSpaceDN w:val="0"/>
        <w:adjustRightInd w:val="0"/>
        <w:spacing w:before="156" w:after="180" w:line="240" w:lineRule="auto"/>
        <w:jc w:val="left"/>
        <w:textAlignment w:val="baseline"/>
        <w:rPr>
          <w:rFonts w:cs="Arial"/>
          <w:b w:val="0"/>
          <w:bCs w:val="0"/>
          <w:kern w:val="0"/>
          <w:sz w:val="32"/>
          <w:szCs w:val="36"/>
        </w:rPr>
      </w:pPr>
      <w:r>
        <w:rPr>
          <w:rFonts w:cs="Arial"/>
          <w:b w:val="0"/>
          <w:bCs w:val="0"/>
          <w:kern w:val="0"/>
          <w:sz w:val="32"/>
          <w:szCs w:val="36"/>
        </w:rPr>
        <w:t>Conclusion</w:t>
      </w:r>
    </w:p>
    <w:p w14:paraId="7EF61F4A" w14:textId="0B480EE7" w:rsidR="00675934" w:rsidRDefault="00DD77E0" w:rsidP="00675934">
      <w:pPr>
        <w:rPr>
          <w:rFonts w:eastAsiaTheme="minorEastAsia"/>
        </w:rPr>
      </w:pPr>
      <w:r>
        <w:rPr>
          <w:rFonts w:eastAsiaTheme="minorEastAsia"/>
        </w:rPr>
        <w:t>The proposals for this offline are:</w:t>
      </w:r>
    </w:p>
    <w:p w14:paraId="79EAF2E4" w14:textId="77777777" w:rsidR="00DD77E0" w:rsidRDefault="00DD77E0" w:rsidP="00DD77E0">
      <w:pPr>
        <w:pStyle w:val="Proposal"/>
      </w:pPr>
      <w:r>
        <w:rPr>
          <w:rFonts w:hint="eastAsia"/>
        </w:rPr>
        <w:t>P</w:t>
      </w:r>
      <w:r>
        <w:t>roposal 1: Update the RRC CRs (R2-2405052 and R2-2405053) to reflect below change:</w:t>
      </w:r>
    </w:p>
    <w:p w14:paraId="45751DF2" w14:textId="77777777" w:rsidR="00DD77E0" w:rsidRDefault="00DD77E0" w:rsidP="00DD77E0">
      <w:pPr>
        <w:pStyle w:val="Proposal"/>
        <w:numPr>
          <w:ilvl w:val="0"/>
          <w:numId w:val="48"/>
        </w:numPr>
      </w:pPr>
      <w:r>
        <w:t>“</w:t>
      </w:r>
      <w:r w:rsidRPr="0035111B">
        <w:rPr>
          <w:szCs w:val="22"/>
          <w:lang w:eastAsia="sv-SE"/>
        </w:rPr>
        <w:t>whenever it configures contention free random access (</w:t>
      </w:r>
      <w:ins w:id="28" w:author="ZTE-LiuJing" w:date="2024-05-23T09:27:00Z">
        <w:r>
          <w:rPr>
            <w:szCs w:val="22"/>
            <w:lang w:eastAsia="sv-SE"/>
          </w:rPr>
          <w:t xml:space="preserve">e.g. </w:t>
        </w:r>
      </w:ins>
      <w:r w:rsidRPr="0035111B">
        <w:rPr>
          <w:szCs w:val="22"/>
          <w:lang w:eastAsia="sv-SE"/>
        </w:rPr>
        <w:t>for reconfiguration with sync or for beam failure recovery</w:t>
      </w:r>
      <w:ins w:id="29" w:author="ZTE-LiuJing" w:date="2024-05-23T09:27:00Z">
        <w:r>
          <w:rPr>
            <w:szCs w:val="22"/>
            <w:lang w:eastAsia="sv-SE"/>
          </w:rPr>
          <w:t xml:space="preserve"> or </w:t>
        </w:r>
      </w:ins>
      <w:ins w:id="30" w:author="ZTE-LiuJing" w:date="2024-05-23T09:28:00Z">
        <w:r>
          <w:rPr>
            <w:szCs w:val="22"/>
            <w:lang w:eastAsia="sv-SE"/>
          </w:rPr>
          <w:t xml:space="preserve">PDCCH </w:t>
        </w:r>
      </w:ins>
      <w:ins w:id="31" w:author="ZTE-LiuJing" w:date="2024-05-23T09:27:00Z">
        <w:r>
          <w:rPr>
            <w:szCs w:val="22"/>
            <w:lang w:eastAsia="sv-SE"/>
          </w:rPr>
          <w:t>order</w:t>
        </w:r>
      </w:ins>
      <w:r w:rsidRPr="0035111B">
        <w:rPr>
          <w:szCs w:val="22"/>
          <w:lang w:eastAsia="sv-SE"/>
        </w:rPr>
        <w:t>),</w:t>
      </w:r>
      <w:r>
        <w:t>”</w:t>
      </w:r>
    </w:p>
    <w:p w14:paraId="2F9EBC9A" w14:textId="77777777" w:rsidR="00954566" w:rsidRDefault="00954566" w:rsidP="00954566">
      <w:pPr>
        <w:pStyle w:val="Proposal"/>
        <w:tabs>
          <w:tab w:val="clear" w:pos="1701"/>
          <w:tab w:val="left" w:pos="1134"/>
        </w:tabs>
        <w:ind w:left="1134" w:hanging="1134"/>
      </w:pPr>
      <w:r>
        <w:rPr>
          <w:rFonts w:hint="eastAsia"/>
        </w:rPr>
        <w:lastRenderedPageBreak/>
        <w:t>P</w:t>
      </w:r>
      <w:r>
        <w:t xml:space="preserve">roposal 2: Confirm for SI-request without Msg1 repetition in RedCap-specific initial BWP, the UE selects the </w:t>
      </w:r>
      <w:proofErr w:type="spellStart"/>
      <w:r>
        <w:t>RACH-ConfigCommon</w:t>
      </w:r>
      <w:proofErr w:type="spellEnd"/>
      <w:r>
        <w:t xml:space="preserve"> that not associated with any feature (no change to R17 MAC spec).</w:t>
      </w:r>
    </w:p>
    <w:p w14:paraId="22838056" w14:textId="77777777" w:rsidR="00954566" w:rsidRDefault="00954566" w:rsidP="00954566">
      <w:pPr>
        <w:pStyle w:val="Proposal"/>
        <w:tabs>
          <w:tab w:val="clear" w:pos="1701"/>
          <w:tab w:val="left" w:pos="1134"/>
        </w:tabs>
        <w:ind w:left="1134" w:hanging="1134"/>
      </w:pPr>
      <w:r>
        <w:rPr>
          <w:rFonts w:hint="eastAsia"/>
        </w:rPr>
        <w:t>P</w:t>
      </w:r>
      <w:r>
        <w:t xml:space="preserve">roposal 3: Agree the change to FD of </w:t>
      </w:r>
      <w:proofErr w:type="spellStart"/>
      <w:r>
        <w:t>rach-OccasionsSI</w:t>
      </w:r>
      <w:proofErr w:type="spellEnd"/>
      <w:r>
        <w:t xml:space="preserve"> in CR R2-2405052 and R2-2405053, update the CR cover page to clarify that “initial uplink BWP” covers both legacy initial uplink BWP and RedCap-specific initial uplink BWP.</w:t>
      </w:r>
    </w:p>
    <w:p w14:paraId="138D3142" w14:textId="77777777" w:rsidR="00954566" w:rsidRDefault="00954566" w:rsidP="00954566">
      <w:pPr>
        <w:pStyle w:val="Proposal"/>
        <w:tabs>
          <w:tab w:val="clear" w:pos="1701"/>
          <w:tab w:val="left" w:pos="1134"/>
        </w:tabs>
        <w:ind w:left="1134" w:hanging="1134"/>
      </w:pPr>
      <w:r>
        <w:rPr>
          <w:rFonts w:hint="eastAsia"/>
        </w:rPr>
        <w:t>P</w:t>
      </w:r>
      <w:r>
        <w:t xml:space="preserve">roposal 4: FFS </w:t>
      </w:r>
      <w:r w:rsidRPr="00C07390">
        <w:t>for the redcap specific initial uplink BW</w:t>
      </w:r>
      <w:r>
        <w:t xml:space="preserve">P, </w:t>
      </w:r>
      <w:r w:rsidRPr="00C07390">
        <w:t xml:space="preserve">whether the CB preambles in “RA partition </w:t>
      </w:r>
      <w:r>
        <w:t xml:space="preserve">not </w:t>
      </w:r>
      <w:r w:rsidRPr="00C07390">
        <w:t>associated with any feature can be configured in another RA partition sharing the ROs</w:t>
      </w:r>
      <w:r>
        <w:t>. (can be discussed in next meeting)</w:t>
      </w:r>
    </w:p>
    <w:p w14:paraId="58327179" w14:textId="2AA76CEC" w:rsidR="00AC697B" w:rsidRPr="003D4A20" w:rsidRDefault="00AC697B" w:rsidP="00675934">
      <w:pPr>
        <w:rPr>
          <w:rFonts w:eastAsiaTheme="minorEastAsia"/>
          <w:lang w:val="en-GB"/>
        </w:rPr>
      </w:pPr>
      <w:bookmarkStart w:id="32" w:name="_GoBack"/>
      <w:bookmarkEnd w:id="0"/>
      <w:bookmarkEnd w:id="32"/>
    </w:p>
    <w:sectPr w:rsidR="00AC697B" w:rsidRPr="003D4A20" w:rsidSect="0094486B">
      <w:headerReference w:type="even" r:id="rId11"/>
      <w:headerReference w:type="default" r:id="rId12"/>
      <w:footerReference w:type="even" r:id="rId13"/>
      <w:footerReference w:type="default" r:id="rId14"/>
      <w:headerReference w:type="first" r:id="rId15"/>
      <w:footerReference w:type="first" r:id="rId16"/>
      <w:pgSz w:w="11906" w:h="16838"/>
      <w:pgMar w:top="1440" w:right="1276" w:bottom="1440" w:left="85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B20C" w14:textId="77777777" w:rsidR="00554132" w:rsidRDefault="00554132">
      <w:pPr>
        <w:spacing w:after="0"/>
      </w:pPr>
      <w:r>
        <w:separator/>
      </w:r>
    </w:p>
  </w:endnote>
  <w:endnote w:type="continuationSeparator" w:id="0">
    <w:p w14:paraId="634FB932" w14:textId="77777777" w:rsidR="00554132" w:rsidRDefault="00554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025C" w14:textId="77777777" w:rsidR="007079D6" w:rsidRDefault="007079D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755C" w14:textId="77777777" w:rsidR="007079D6" w:rsidRDefault="007079D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D9CE" w14:textId="77777777" w:rsidR="007079D6" w:rsidRDefault="007079D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43AAB" w14:textId="77777777" w:rsidR="00554132" w:rsidRDefault="00554132">
      <w:pPr>
        <w:spacing w:after="0"/>
      </w:pPr>
      <w:r>
        <w:separator/>
      </w:r>
    </w:p>
  </w:footnote>
  <w:footnote w:type="continuationSeparator" w:id="0">
    <w:p w14:paraId="211D04BB" w14:textId="77777777" w:rsidR="00554132" w:rsidRDefault="005541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D7E0" w14:textId="77777777" w:rsidR="007079D6" w:rsidRDefault="007079D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5B15" w14:textId="77777777" w:rsidR="007079D6" w:rsidRDefault="007079D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2E63" w14:textId="77777777" w:rsidR="007079D6" w:rsidRDefault="007079D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B25A"/>
      </v:shape>
    </w:pict>
  </w:numPicBullet>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pStyle w:val="2"/>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15:restartNumberingAfterBreak="0">
    <w:nsid w:val="036274EB"/>
    <w:multiLevelType w:val="hybridMultilevel"/>
    <w:tmpl w:val="D67E3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E4D4D7A"/>
    <w:multiLevelType w:val="hybridMultilevel"/>
    <w:tmpl w:val="F2427E26"/>
    <w:lvl w:ilvl="0" w:tplc="50EE2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99746B"/>
    <w:multiLevelType w:val="hybridMultilevel"/>
    <w:tmpl w:val="F82C72E2"/>
    <w:lvl w:ilvl="0" w:tplc="12CA31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264A0A"/>
    <w:multiLevelType w:val="hybridMultilevel"/>
    <w:tmpl w:val="A546EB6A"/>
    <w:lvl w:ilvl="0" w:tplc="6B728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7A6AEC"/>
    <w:multiLevelType w:val="hybridMultilevel"/>
    <w:tmpl w:val="51708E7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4A6442"/>
    <w:multiLevelType w:val="hybridMultilevel"/>
    <w:tmpl w:val="00EA6FBE"/>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3C362B"/>
    <w:multiLevelType w:val="hybridMultilevel"/>
    <w:tmpl w:val="BF28D714"/>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7A09E9"/>
    <w:multiLevelType w:val="hybridMultilevel"/>
    <w:tmpl w:val="0DBE6F00"/>
    <w:lvl w:ilvl="0" w:tplc="5A2828D8">
      <w:start w:val="1"/>
      <w:numFmt w:val="bullet"/>
      <w:lvlText w:val=""/>
      <w:lvlJc w:val="left"/>
      <w:pPr>
        <w:ind w:left="360" w:hanging="360"/>
      </w:pPr>
      <w:rPr>
        <w:rFonts w:ascii="Wingdings" w:hAnsi="Wingdings" w:hint="default"/>
      </w:rPr>
    </w:lvl>
    <w:lvl w:ilvl="1" w:tplc="0AC46D3E">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9B4127"/>
    <w:multiLevelType w:val="hybridMultilevel"/>
    <w:tmpl w:val="7D6042A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2C37E4"/>
    <w:multiLevelType w:val="hybridMultilevel"/>
    <w:tmpl w:val="C90C4AF2"/>
    <w:lvl w:ilvl="0" w:tplc="6A9409CC">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D993DF4"/>
    <w:multiLevelType w:val="hybridMultilevel"/>
    <w:tmpl w:val="0DACF5F0"/>
    <w:lvl w:ilvl="0" w:tplc="0AC46D3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13A2B"/>
    <w:multiLevelType w:val="hybridMultilevel"/>
    <w:tmpl w:val="8C1207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6566D8B"/>
    <w:multiLevelType w:val="hybridMultilevel"/>
    <w:tmpl w:val="7068B8F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3F40FF"/>
    <w:multiLevelType w:val="hybridMultilevel"/>
    <w:tmpl w:val="1B365C32"/>
    <w:lvl w:ilvl="0" w:tplc="6394C14C">
      <w:start w:val="2"/>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9" w15:restartNumberingAfterBreak="0">
    <w:nsid w:val="29665E41"/>
    <w:multiLevelType w:val="hybridMultilevel"/>
    <w:tmpl w:val="6FA80C9E"/>
    <w:lvl w:ilvl="0" w:tplc="E9FC13DE">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32CD1898"/>
    <w:multiLevelType w:val="hybridMultilevel"/>
    <w:tmpl w:val="9F8EA17A"/>
    <w:lvl w:ilvl="0" w:tplc="54887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963C9C"/>
    <w:multiLevelType w:val="hybridMultilevel"/>
    <w:tmpl w:val="E3748E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50784A"/>
    <w:multiLevelType w:val="hybridMultilevel"/>
    <w:tmpl w:val="AAFC3056"/>
    <w:lvl w:ilvl="0" w:tplc="15FA82D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07816"/>
    <w:multiLevelType w:val="multilevel"/>
    <w:tmpl w:val="37C07816"/>
    <w:lvl w:ilvl="0">
      <w:start w:val="1"/>
      <w:numFmt w:val="bullet"/>
      <w:lvlText w:val="-"/>
      <w:lvlJc w:val="left"/>
      <w:pPr>
        <w:ind w:left="1160" w:hanging="360"/>
      </w:pPr>
      <w:rPr>
        <w:rFonts w:ascii="Times New Roman" w:eastAsia="等线" w:hAnsi="Times New Roman" w:cs="Times New Roman" w:hint="default"/>
      </w:rPr>
    </w:lvl>
    <w:lvl w:ilvl="1">
      <w:start w:val="1"/>
      <w:numFmt w:val="bullet"/>
      <w:lvlText w:val="o"/>
      <w:lvlJc w:val="left"/>
      <w:pPr>
        <w:ind w:left="1880" w:hanging="360"/>
      </w:pPr>
      <w:rPr>
        <w:rFonts w:ascii="Courier New" w:hAnsi="Courier New" w:cs="Courier New" w:hint="default"/>
        <w:lang w:val="fr-CA"/>
      </w:rPr>
    </w:lvl>
    <w:lvl w:ilvl="2">
      <w:start w:val="1"/>
      <w:numFmt w:val="bullet"/>
      <w:lvlText w:val=""/>
      <w:lvlJc w:val="left"/>
      <w:pPr>
        <w:ind w:left="2600" w:hanging="360"/>
      </w:pPr>
      <w:rPr>
        <w:rFonts w:ascii="Wingdings" w:hAnsi="Wingdings" w:hint="default"/>
      </w:rPr>
    </w:lvl>
    <w:lvl w:ilvl="3">
      <w:start w:val="1"/>
      <w:numFmt w:val="bullet"/>
      <w:lvlText w:val=""/>
      <w:lvlJc w:val="left"/>
      <w:pPr>
        <w:ind w:left="3320" w:hanging="360"/>
      </w:pPr>
      <w:rPr>
        <w:rFonts w:ascii="Symbol" w:hAnsi="Symbol" w:hint="default"/>
      </w:rPr>
    </w:lvl>
    <w:lvl w:ilvl="4">
      <w:start w:val="1"/>
      <w:numFmt w:val="bullet"/>
      <w:lvlText w:val="o"/>
      <w:lvlJc w:val="left"/>
      <w:pPr>
        <w:ind w:left="4040" w:hanging="360"/>
      </w:pPr>
      <w:rPr>
        <w:rFonts w:ascii="Courier New" w:hAnsi="Courier New" w:cs="Courier New" w:hint="default"/>
      </w:rPr>
    </w:lvl>
    <w:lvl w:ilvl="5">
      <w:start w:val="1"/>
      <w:numFmt w:val="bullet"/>
      <w:lvlText w:val=""/>
      <w:lvlJc w:val="left"/>
      <w:pPr>
        <w:ind w:left="4760" w:hanging="360"/>
      </w:pPr>
      <w:rPr>
        <w:rFonts w:ascii="Wingdings" w:hAnsi="Wingdings" w:hint="default"/>
      </w:rPr>
    </w:lvl>
    <w:lvl w:ilvl="6">
      <w:start w:val="1"/>
      <w:numFmt w:val="bullet"/>
      <w:lvlText w:val=""/>
      <w:lvlJc w:val="left"/>
      <w:pPr>
        <w:ind w:left="5480" w:hanging="360"/>
      </w:pPr>
      <w:rPr>
        <w:rFonts w:ascii="Symbol" w:hAnsi="Symbol" w:hint="default"/>
      </w:rPr>
    </w:lvl>
    <w:lvl w:ilvl="7">
      <w:start w:val="1"/>
      <w:numFmt w:val="bullet"/>
      <w:lvlText w:val="o"/>
      <w:lvlJc w:val="left"/>
      <w:pPr>
        <w:ind w:left="6200" w:hanging="360"/>
      </w:pPr>
      <w:rPr>
        <w:rFonts w:ascii="Courier New" w:hAnsi="Courier New" w:cs="Courier New" w:hint="default"/>
      </w:rPr>
    </w:lvl>
    <w:lvl w:ilvl="8">
      <w:start w:val="1"/>
      <w:numFmt w:val="bullet"/>
      <w:lvlText w:val=""/>
      <w:lvlJc w:val="left"/>
      <w:pPr>
        <w:ind w:left="6920" w:hanging="360"/>
      </w:pPr>
      <w:rPr>
        <w:rFonts w:ascii="Wingdings" w:hAnsi="Wingdings" w:hint="default"/>
      </w:rPr>
    </w:lvl>
  </w:abstractNum>
  <w:abstractNum w:abstractNumId="24" w15:restartNumberingAfterBreak="0">
    <w:nsid w:val="399005BE"/>
    <w:multiLevelType w:val="hybridMultilevel"/>
    <w:tmpl w:val="ABB60068"/>
    <w:lvl w:ilvl="0" w:tplc="F91A1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032E42"/>
    <w:multiLevelType w:val="multilevel"/>
    <w:tmpl w:val="3B032E42"/>
    <w:lvl w:ilvl="0">
      <w:numFmt w:val="bullet"/>
      <w:lvlText w:val="-"/>
      <w:lvlJc w:val="left"/>
      <w:pPr>
        <w:ind w:left="1080" w:hanging="360"/>
      </w:pPr>
      <w:rPr>
        <w:rFonts w:ascii="Arial" w:eastAsia="MS Mincho" w:hAnsi="Arial" w:cs="Arial" w:hint="default"/>
      </w:rPr>
    </w:lvl>
    <w:lvl w:ilvl="1">
      <w:start w:val="1"/>
      <w:numFmt w:val="bullet"/>
      <w:pStyle w:val="AgreementOnLine"/>
      <w:lvlText w:val=""/>
      <w:lvlJc w:val="left"/>
      <w:pPr>
        <w:ind w:left="541" w:hanging="360"/>
      </w:pPr>
      <w:rPr>
        <w:rFonts w:ascii="Symbol" w:hAnsi="Symbol" w:hint="default"/>
        <w:b/>
      </w:rPr>
    </w:lvl>
    <w:lvl w:ilvl="2">
      <w:start w:val="1"/>
      <w:numFmt w:val="bullet"/>
      <w:lvlText w:val=""/>
      <w:lvlJc w:val="left"/>
      <w:pPr>
        <w:ind w:left="1261" w:hanging="360"/>
      </w:pPr>
      <w:rPr>
        <w:rFonts w:ascii="Wingdings" w:hAnsi="Wingdings" w:hint="default"/>
      </w:rPr>
    </w:lvl>
    <w:lvl w:ilvl="3">
      <w:start w:val="1"/>
      <w:numFmt w:val="bullet"/>
      <w:lvlText w:val=""/>
      <w:lvlJc w:val="left"/>
      <w:pPr>
        <w:ind w:left="1981" w:hanging="360"/>
      </w:pPr>
      <w:rPr>
        <w:rFonts w:ascii="Symbol" w:hAnsi="Symbol" w:hint="default"/>
      </w:rPr>
    </w:lvl>
    <w:lvl w:ilvl="4">
      <w:start w:val="1"/>
      <w:numFmt w:val="bullet"/>
      <w:lvlText w:val="o"/>
      <w:lvlJc w:val="left"/>
      <w:pPr>
        <w:ind w:left="2701" w:hanging="360"/>
      </w:pPr>
      <w:rPr>
        <w:rFonts w:ascii="Courier New" w:hAnsi="Courier New" w:cs="Courier New" w:hint="default"/>
      </w:rPr>
    </w:lvl>
    <w:lvl w:ilvl="5">
      <w:start w:val="1"/>
      <w:numFmt w:val="bullet"/>
      <w:lvlText w:val=""/>
      <w:lvlJc w:val="left"/>
      <w:pPr>
        <w:ind w:left="3421" w:hanging="360"/>
      </w:pPr>
      <w:rPr>
        <w:rFonts w:ascii="Wingdings" w:hAnsi="Wingdings" w:hint="default"/>
      </w:rPr>
    </w:lvl>
    <w:lvl w:ilvl="6">
      <w:start w:val="1"/>
      <w:numFmt w:val="bullet"/>
      <w:lvlText w:val=""/>
      <w:lvlJc w:val="left"/>
      <w:pPr>
        <w:ind w:left="4141" w:hanging="360"/>
      </w:pPr>
      <w:rPr>
        <w:rFonts w:ascii="Symbol" w:hAnsi="Symbol" w:hint="default"/>
      </w:rPr>
    </w:lvl>
    <w:lvl w:ilvl="7">
      <w:start w:val="1"/>
      <w:numFmt w:val="bullet"/>
      <w:lvlText w:val="o"/>
      <w:lvlJc w:val="left"/>
      <w:pPr>
        <w:ind w:left="4861" w:hanging="360"/>
      </w:pPr>
      <w:rPr>
        <w:rFonts w:ascii="Courier New" w:hAnsi="Courier New" w:cs="Courier New" w:hint="default"/>
      </w:rPr>
    </w:lvl>
    <w:lvl w:ilvl="8">
      <w:start w:val="1"/>
      <w:numFmt w:val="bullet"/>
      <w:lvlText w:val=""/>
      <w:lvlJc w:val="left"/>
      <w:pPr>
        <w:ind w:left="5581" w:hanging="360"/>
      </w:pPr>
      <w:rPr>
        <w:rFonts w:ascii="Wingdings" w:hAnsi="Wingdings" w:hint="default"/>
      </w:rPr>
    </w:lvl>
  </w:abstractNum>
  <w:abstractNum w:abstractNumId="26" w15:restartNumberingAfterBreak="0">
    <w:nsid w:val="3DF341CC"/>
    <w:multiLevelType w:val="hybridMultilevel"/>
    <w:tmpl w:val="ECA416B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18D1173"/>
    <w:multiLevelType w:val="hybridMultilevel"/>
    <w:tmpl w:val="206044C8"/>
    <w:lvl w:ilvl="0" w:tplc="528AC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FD0DAC"/>
    <w:multiLevelType w:val="hybridMultilevel"/>
    <w:tmpl w:val="2D5CA034"/>
    <w:lvl w:ilvl="0" w:tplc="5EB6C612">
      <w:numFmt w:val="bullet"/>
      <w:pStyle w:val="DISCUSSION"/>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BA0825"/>
    <w:multiLevelType w:val="hybridMultilevel"/>
    <w:tmpl w:val="55807A18"/>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97D012E"/>
    <w:multiLevelType w:val="hybridMultilevel"/>
    <w:tmpl w:val="C2107C5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CFB6DF2"/>
    <w:multiLevelType w:val="hybridMultilevel"/>
    <w:tmpl w:val="6588A5CC"/>
    <w:lvl w:ilvl="0" w:tplc="F8848860">
      <w:start w:val="129"/>
      <w:numFmt w:val="bullet"/>
      <w:lvlText w:val="-"/>
      <w:lvlJc w:val="left"/>
      <w:pPr>
        <w:ind w:left="530" w:hanging="420"/>
      </w:pPr>
      <w:rPr>
        <w:rFonts w:ascii="Calibri" w:eastAsia="Calibri" w:hAnsi="Calibri"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33" w15:restartNumberingAfterBreak="0">
    <w:nsid w:val="5002132D"/>
    <w:multiLevelType w:val="hybridMultilevel"/>
    <w:tmpl w:val="D2C68C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0F752A5"/>
    <w:multiLevelType w:val="hybridMultilevel"/>
    <w:tmpl w:val="843EBB2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5FA82D6">
      <w:numFmt w:val="bullet"/>
      <w:lvlText w:val="-"/>
      <w:lvlJc w:val="left"/>
      <w:pPr>
        <w:ind w:left="1680" w:hanging="420"/>
      </w:pPr>
      <w:rPr>
        <w:rFonts w:ascii="Arial" w:eastAsia="MS Mincho" w:hAnsi="Arial" w:cs="Aria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C93B85"/>
    <w:multiLevelType w:val="hybridMultilevel"/>
    <w:tmpl w:val="533C7B38"/>
    <w:lvl w:ilvl="0" w:tplc="CCB4A5F8">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0CE08A1"/>
    <w:multiLevelType w:val="hybridMultilevel"/>
    <w:tmpl w:val="DF707E4A"/>
    <w:lvl w:ilvl="0" w:tplc="0409000F">
      <w:start w:val="1"/>
      <w:numFmt w:val="decimal"/>
      <w:lvlText w:val="%1."/>
      <w:lvlJc w:val="left"/>
      <w:pPr>
        <w:ind w:left="420" w:hanging="420"/>
      </w:pPr>
    </w:lvl>
    <w:lvl w:ilvl="1" w:tplc="708637F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2144A7E0">
      <w:start w:val="1"/>
      <w:numFmt w:val="decimal"/>
      <w:pStyle w:val="NumberList"/>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3667B27"/>
    <w:multiLevelType w:val="hybridMultilevel"/>
    <w:tmpl w:val="DA90562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1" w15:restartNumberingAfterBreak="0">
    <w:nsid w:val="6F281F95"/>
    <w:multiLevelType w:val="hybridMultilevel"/>
    <w:tmpl w:val="8014E6D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FC76D3C"/>
    <w:multiLevelType w:val="hybridMultilevel"/>
    <w:tmpl w:val="A10AA67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F7C99"/>
    <w:multiLevelType w:val="hybridMultilevel"/>
    <w:tmpl w:val="BA40C1A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5A2828D8">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6F567D0"/>
    <w:multiLevelType w:val="hybridMultilevel"/>
    <w:tmpl w:val="A48294EA"/>
    <w:lvl w:ilvl="0" w:tplc="0AC46D3E">
      <w:numFmt w:val="bullet"/>
      <w:lvlText w:val="-"/>
      <w:lvlJc w:val="left"/>
      <w:pPr>
        <w:ind w:left="420" w:hanging="420"/>
      </w:pPr>
      <w:rPr>
        <w:rFonts w:ascii="Times New Roman" w:eastAsia="Times New Roman"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7D15063"/>
    <w:multiLevelType w:val="hybridMultilevel"/>
    <w:tmpl w:val="3FCE3F1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B6A55B5"/>
    <w:multiLevelType w:val="hybridMultilevel"/>
    <w:tmpl w:val="84FA09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B9605E1"/>
    <w:multiLevelType w:val="hybridMultilevel"/>
    <w:tmpl w:val="812E36B2"/>
    <w:lvl w:ilvl="0" w:tplc="DB8C221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9"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35"/>
  </w:num>
  <w:num w:numId="3">
    <w:abstractNumId w:val="49"/>
  </w:num>
  <w:num w:numId="4">
    <w:abstractNumId w:val="31"/>
  </w:num>
  <w:num w:numId="5">
    <w:abstractNumId w:val="3"/>
  </w:num>
  <w:num w:numId="6">
    <w:abstractNumId w:val="43"/>
  </w:num>
  <w:num w:numId="7">
    <w:abstractNumId w:val="19"/>
  </w:num>
  <w:num w:numId="8">
    <w:abstractNumId w:val="33"/>
  </w:num>
  <w:num w:numId="9">
    <w:abstractNumId w:val="38"/>
  </w:num>
  <w:num w:numId="10">
    <w:abstractNumId w:val="22"/>
  </w:num>
  <w:num w:numId="11">
    <w:abstractNumId w:val="8"/>
  </w:num>
  <w:num w:numId="12">
    <w:abstractNumId w:val="9"/>
  </w:num>
  <w:num w:numId="13">
    <w:abstractNumId w:val="26"/>
  </w:num>
  <w:num w:numId="14">
    <w:abstractNumId w:val="11"/>
  </w:num>
  <w:num w:numId="15">
    <w:abstractNumId w:val="46"/>
  </w:num>
  <w:num w:numId="16">
    <w:abstractNumId w:val="44"/>
  </w:num>
  <w:num w:numId="17">
    <w:abstractNumId w:val="34"/>
  </w:num>
  <w:num w:numId="18">
    <w:abstractNumId w:val="4"/>
  </w:num>
  <w:num w:numId="19">
    <w:abstractNumId w:val="5"/>
  </w:num>
  <w:num w:numId="20">
    <w:abstractNumId w:val="27"/>
  </w:num>
  <w:num w:numId="21">
    <w:abstractNumId w:val="20"/>
  </w:num>
  <w:num w:numId="22">
    <w:abstractNumId w:val="10"/>
  </w:num>
  <w:num w:numId="23">
    <w:abstractNumId w:val="13"/>
  </w:num>
  <w:num w:numId="24">
    <w:abstractNumId w:val="24"/>
  </w:num>
  <w:num w:numId="25">
    <w:abstractNumId w:val="30"/>
  </w:num>
  <w:num w:numId="26">
    <w:abstractNumId w:val="45"/>
  </w:num>
  <w:num w:numId="27">
    <w:abstractNumId w:val="42"/>
  </w:num>
  <w:num w:numId="28">
    <w:abstractNumId w:val="2"/>
  </w:num>
  <w:num w:numId="29">
    <w:abstractNumId w:val="25"/>
  </w:num>
  <w:num w:numId="30">
    <w:abstractNumId w:val="23"/>
  </w:num>
  <w:num w:numId="31">
    <w:abstractNumId w:val="21"/>
  </w:num>
  <w:num w:numId="32">
    <w:abstractNumId w:val="6"/>
  </w:num>
  <w:num w:numId="33">
    <w:abstractNumId w:val="15"/>
  </w:num>
  <w:num w:numId="34">
    <w:abstractNumId w:val="17"/>
  </w:num>
  <w:num w:numId="35">
    <w:abstractNumId w:val="48"/>
  </w:num>
  <w:num w:numId="36">
    <w:abstractNumId w:val="47"/>
  </w:num>
  <w:num w:numId="37">
    <w:abstractNumId w:val="29"/>
  </w:num>
  <w:num w:numId="38">
    <w:abstractNumId w:val="41"/>
  </w:num>
  <w:num w:numId="39">
    <w:abstractNumId w:val="7"/>
  </w:num>
  <w:num w:numId="40">
    <w:abstractNumId w:val="18"/>
  </w:num>
  <w:num w:numId="41">
    <w:abstractNumId w:val="0"/>
  </w:num>
  <w:num w:numId="42">
    <w:abstractNumId w:val="37"/>
  </w:num>
  <w:num w:numId="43">
    <w:abstractNumId w:val="40"/>
  </w:num>
  <w:num w:numId="44">
    <w:abstractNumId w:val="39"/>
  </w:num>
  <w:num w:numId="45">
    <w:abstractNumId w:val="16"/>
  </w:num>
  <w:num w:numId="46">
    <w:abstractNumId w:val="12"/>
  </w:num>
  <w:num w:numId="47">
    <w:abstractNumId w:val="28"/>
  </w:num>
  <w:num w:numId="48">
    <w:abstractNumId w:val="32"/>
  </w:num>
  <w:num w:numId="49">
    <w:abstractNumId w:val="36"/>
  </w:num>
  <w:num w:numId="50">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9A"/>
    <w:rsid w:val="00001366"/>
    <w:rsid w:val="00003122"/>
    <w:rsid w:val="000035C3"/>
    <w:rsid w:val="0000376F"/>
    <w:rsid w:val="00004892"/>
    <w:rsid w:val="00004A09"/>
    <w:rsid w:val="00004BBF"/>
    <w:rsid w:val="000055B1"/>
    <w:rsid w:val="00005C83"/>
    <w:rsid w:val="000067F3"/>
    <w:rsid w:val="00006867"/>
    <w:rsid w:val="00006BEA"/>
    <w:rsid w:val="00007B25"/>
    <w:rsid w:val="00007F63"/>
    <w:rsid w:val="0001012D"/>
    <w:rsid w:val="000103E7"/>
    <w:rsid w:val="0001188A"/>
    <w:rsid w:val="000119E6"/>
    <w:rsid w:val="00013FAD"/>
    <w:rsid w:val="000141CD"/>
    <w:rsid w:val="000142AF"/>
    <w:rsid w:val="000146A7"/>
    <w:rsid w:val="000149D7"/>
    <w:rsid w:val="00015844"/>
    <w:rsid w:val="00015C59"/>
    <w:rsid w:val="00015C78"/>
    <w:rsid w:val="00017BA5"/>
    <w:rsid w:val="00017E35"/>
    <w:rsid w:val="00017F66"/>
    <w:rsid w:val="0002091C"/>
    <w:rsid w:val="00021259"/>
    <w:rsid w:val="00021307"/>
    <w:rsid w:val="00021359"/>
    <w:rsid w:val="00021F46"/>
    <w:rsid w:val="00022D9A"/>
    <w:rsid w:val="0002351A"/>
    <w:rsid w:val="000248B4"/>
    <w:rsid w:val="000248FC"/>
    <w:rsid w:val="00025548"/>
    <w:rsid w:val="0002660A"/>
    <w:rsid w:val="00026899"/>
    <w:rsid w:val="0002698B"/>
    <w:rsid w:val="00027585"/>
    <w:rsid w:val="00027A40"/>
    <w:rsid w:val="00033DB9"/>
    <w:rsid w:val="000344BD"/>
    <w:rsid w:val="00035803"/>
    <w:rsid w:val="00035B5F"/>
    <w:rsid w:val="00035EF9"/>
    <w:rsid w:val="00037676"/>
    <w:rsid w:val="00037973"/>
    <w:rsid w:val="00040A63"/>
    <w:rsid w:val="00040ACD"/>
    <w:rsid w:val="0004105F"/>
    <w:rsid w:val="00041A58"/>
    <w:rsid w:val="000424A9"/>
    <w:rsid w:val="000424DB"/>
    <w:rsid w:val="00042E6F"/>
    <w:rsid w:val="000432D8"/>
    <w:rsid w:val="00043923"/>
    <w:rsid w:val="000439F7"/>
    <w:rsid w:val="00043EAD"/>
    <w:rsid w:val="00044CC7"/>
    <w:rsid w:val="0004506E"/>
    <w:rsid w:val="0004551F"/>
    <w:rsid w:val="00046160"/>
    <w:rsid w:val="0004715F"/>
    <w:rsid w:val="00047CF7"/>
    <w:rsid w:val="0005129F"/>
    <w:rsid w:val="00051818"/>
    <w:rsid w:val="00051971"/>
    <w:rsid w:val="00052387"/>
    <w:rsid w:val="000529DB"/>
    <w:rsid w:val="000542D7"/>
    <w:rsid w:val="000562E6"/>
    <w:rsid w:val="000563ED"/>
    <w:rsid w:val="000571B0"/>
    <w:rsid w:val="00057DA8"/>
    <w:rsid w:val="00060853"/>
    <w:rsid w:val="00060C52"/>
    <w:rsid w:val="000616D9"/>
    <w:rsid w:val="00061C98"/>
    <w:rsid w:val="00061F8A"/>
    <w:rsid w:val="00062DCF"/>
    <w:rsid w:val="000639F7"/>
    <w:rsid w:val="00064290"/>
    <w:rsid w:val="000646CD"/>
    <w:rsid w:val="000647EA"/>
    <w:rsid w:val="00064857"/>
    <w:rsid w:val="000654F6"/>
    <w:rsid w:val="00065ED8"/>
    <w:rsid w:val="00066905"/>
    <w:rsid w:val="00066D41"/>
    <w:rsid w:val="00066EDD"/>
    <w:rsid w:val="0007093A"/>
    <w:rsid w:val="00071314"/>
    <w:rsid w:val="0007205B"/>
    <w:rsid w:val="000720EB"/>
    <w:rsid w:val="0007298B"/>
    <w:rsid w:val="000755A8"/>
    <w:rsid w:val="0007644F"/>
    <w:rsid w:val="000764EE"/>
    <w:rsid w:val="0007660A"/>
    <w:rsid w:val="00076824"/>
    <w:rsid w:val="00076B12"/>
    <w:rsid w:val="00077BF5"/>
    <w:rsid w:val="000801E0"/>
    <w:rsid w:val="0008047F"/>
    <w:rsid w:val="000804D4"/>
    <w:rsid w:val="00080C76"/>
    <w:rsid w:val="00081181"/>
    <w:rsid w:val="00081191"/>
    <w:rsid w:val="0008122E"/>
    <w:rsid w:val="0008157B"/>
    <w:rsid w:val="00081B64"/>
    <w:rsid w:val="00082CAA"/>
    <w:rsid w:val="000831BF"/>
    <w:rsid w:val="00084128"/>
    <w:rsid w:val="00084609"/>
    <w:rsid w:val="0008709F"/>
    <w:rsid w:val="000875C4"/>
    <w:rsid w:val="00087EC3"/>
    <w:rsid w:val="0009084A"/>
    <w:rsid w:val="000915A4"/>
    <w:rsid w:val="000926AA"/>
    <w:rsid w:val="0009278C"/>
    <w:rsid w:val="00092939"/>
    <w:rsid w:val="00094A85"/>
    <w:rsid w:val="00094DAE"/>
    <w:rsid w:val="000960D9"/>
    <w:rsid w:val="0009621A"/>
    <w:rsid w:val="0009664D"/>
    <w:rsid w:val="00097209"/>
    <w:rsid w:val="00097368"/>
    <w:rsid w:val="0009777E"/>
    <w:rsid w:val="000A0410"/>
    <w:rsid w:val="000A10F7"/>
    <w:rsid w:val="000A204F"/>
    <w:rsid w:val="000A2590"/>
    <w:rsid w:val="000A2A28"/>
    <w:rsid w:val="000A2D0A"/>
    <w:rsid w:val="000A3A4E"/>
    <w:rsid w:val="000A53F5"/>
    <w:rsid w:val="000A7B29"/>
    <w:rsid w:val="000B012B"/>
    <w:rsid w:val="000B068F"/>
    <w:rsid w:val="000B0B9E"/>
    <w:rsid w:val="000B1996"/>
    <w:rsid w:val="000B1ECC"/>
    <w:rsid w:val="000B21DA"/>
    <w:rsid w:val="000B25A2"/>
    <w:rsid w:val="000B265A"/>
    <w:rsid w:val="000B31AA"/>
    <w:rsid w:val="000B38F6"/>
    <w:rsid w:val="000B42B0"/>
    <w:rsid w:val="000B4B76"/>
    <w:rsid w:val="000B5C88"/>
    <w:rsid w:val="000B5E2B"/>
    <w:rsid w:val="000B65CB"/>
    <w:rsid w:val="000B73F9"/>
    <w:rsid w:val="000B780E"/>
    <w:rsid w:val="000C0353"/>
    <w:rsid w:val="000C0BE3"/>
    <w:rsid w:val="000C2499"/>
    <w:rsid w:val="000C2659"/>
    <w:rsid w:val="000C2690"/>
    <w:rsid w:val="000C2FA7"/>
    <w:rsid w:val="000C364E"/>
    <w:rsid w:val="000C39C2"/>
    <w:rsid w:val="000C42A2"/>
    <w:rsid w:val="000C5C92"/>
    <w:rsid w:val="000C5D4C"/>
    <w:rsid w:val="000C5D86"/>
    <w:rsid w:val="000C62A8"/>
    <w:rsid w:val="000C66D4"/>
    <w:rsid w:val="000C70A0"/>
    <w:rsid w:val="000C70C1"/>
    <w:rsid w:val="000C734E"/>
    <w:rsid w:val="000C7CC2"/>
    <w:rsid w:val="000C7FC7"/>
    <w:rsid w:val="000D1375"/>
    <w:rsid w:val="000D18C5"/>
    <w:rsid w:val="000D1EF9"/>
    <w:rsid w:val="000D2BF9"/>
    <w:rsid w:val="000D370A"/>
    <w:rsid w:val="000D4F3D"/>
    <w:rsid w:val="000D4FA0"/>
    <w:rsid w:val="000D59AA"/>
    <w:rsid w:val="000D59DB"/>
    <w:rsid w:val="000D64BE"/>
    <w:rsid w:val="000D6D3B"/>
    <w:rsid w:val="000D722D"/>
    <w:rsid w:val="000E1125"/>
    <w:rsid w:val="000E1940"/>
    <w:rsid w:val="000E1993"/>
    <w:rsid w:val="000E2B12"/>
    <w:rsid w:val="000E3141"/>
    <w:rsid w:val="000E3B8A"/>
    <w:rsid w:val="000E4C9C"/>
    <w:rsid w:val="000E4F2E"/>
    <w:rsid w:val="000E6478"/>
    <w:rsid w:val="000E6AE2"/>
    <w:rsid w:val="000E742E"/>
    <w:rsid w:val="000F090A"/>
    <w:rsid w:val="000F0A7B"/>
    <w:rsid w:val="000F140D"/>
    <w:rsid w:val="000F1BA2"/>
    <w:rsid w:val="000F3983"/>
    <w:rsid w:val="000F451B"/>
    <w:rsid w:val="000F4596"/>
    <w:rsid w:val="000F4925"/>
    <w:rsid w:val="000F560A"/>
    <w:rsid w:val="000F6F5E"/>
    <w:rsid w:val="000F7027"/>
    <w:rsid w:val="00100030"/>
    <w:rsid w:val="001014E9"/>
    <w:rsid w:val="0010261A"/>
    <w:rsid w:val="00102949"/>
    <w:rsid w:val="00103FE9"/>
    <w:rsid w:val="0010484A"/>
    <w:rsid w:val="00104C1F"/>
    <w:rsid w:val="00106BB7"/>
    <w:rsid w:val="001101FB"/>
    <w:rsid w:val="00110817"/>
    <w:rsid w:val="00110BCD"/>
    <w:rsid w:val="00111C96"/>
    <w:rsid w:val="00111CE0"/>
    <w:rsid w:val="00111D40"/>
    <w:rsid w:val="00111DF0"/>
    <w:rsid w:val="0011334E"/>
    <w:rsid w:val="001135C5"/>
    <w:rsid w:val="00114204"/>
    <w:rsid w:val="00114268"/>
    <w:rsid w:val="001147C0"/>
    <w:rsid w:val="00114AAE"/>
    <w:rsid w:val="001154B3"/>
    <w:rsid w:val="001158F3"/>
    <w:rsid w:val="00115CFD"/>
    <w:rsid w:val="0011744D"/>
    <w:rsid w:val="0012011F"/>
    <w:rsid w:val="0012086A"/>
    <w:rsid w:val="001253A3"/>
    <w:rsid w:val="00126145"/>
    <w:rsid w:val="00126205"/>
    <w:rsid w:val="0012673B"/>
    <w:rsid w:val="00126EF4"/>
    <w:rsid w:val="001276CD"/>
    <w:rsid w:val="001277BB"/>
    <w:rsid w:val="001277F8"/>
    <w:rsid w:val="001311B5"/>
    <w:rsid w:val="001315E8"/>
    <w:rsid w:val="00131F75"/>
    <w:rsid w:val="0013288E"/>
    <w:rsid w:val="001338A6"/>
    <w:rsid w:val="00134275"/>
    <w:rsid w:val="00134960"/>
    <w:rsid w:val="00136AC1"/>
    <w:rsid w:val="00137B0E"/>
    <w:rsid w:val="00137D4E"/>
    <w:rsid w:val="001400A0"/>
    <w:rsid w:val="001413B6"/>
    <w:rsid w:val="00141835"/>
    <w:rsid w:val="00142047"/>
    <w:rsid w:val="00144D47"/>
    <w:rsid w:val="00144E28"/>
    <w:rsid w:val="00145365"/>
    <w:rsid w:val="00145AFF"/>
    <w:rsid w:val="00145FB6"/>
    <w:rsid w:val="00147740"/>
    <w:rsid w:val="0015053E"/>
    <w:rsid w:val="00150BAB"/>
    <w:rsid w:val="00150E9F"/>
    <w:rsid w:val="00152533"/>
    <w:rsid w:val="0015436B"/>
    <w:rsid w:val="00155054"/>
    <w:rsid w:val="0015657D"/>
    <w:rsid w:val="00157DC2"/>
    <w:rsid w:val="001606C4"/>
    <w:rsid w:val="00160A40"/>
    <w:rsid w:val="00160DA4"/>
    <w:rsid w:val="00161C2C"/>
    <w:rsid w:val="001627D9"/>
    <w:rsid w:val="0016373F"/>
    <w:rsid w:val="00164CA7"/>
    <w:rsid w:val="00165470"/>
    <w:rsid w:val="00167EF1"/>
    <w:rsid w:val="0017091E"/>
    <w:rsid w:val="00171FF9"/>
    <w:rsid w:val="0017220F"/>
    <w:rsid w:val="0017245C"/>
    <w:rsid w:val="001724A3"/>
    <w:rsid w:val="00172A27"/>
    <w:rsid w:val="00172AF8"/>
    <w:rsid w:val="00173A68"/>
    <w:rsid w:val="00175874"/>
    <w:rsid w:val="00175A6A"/>
    <w:rsid w:val="00176429"/>
    <w:rsid w:val="001767E6"/>
    <w:rsid w:val="00176AC2"/>
    <w:rsid w:val="00177F2B"/>
    <w:rsid w:val="001802FB"/>
    <w:rsid w:val="001806A8"/>
    <w:rsid w:val="00180939"/>
    <w:rsid w:val="00180983"/>
    <w:rsid w:val="001810D1"/>
    <w:rsid w:val="001816AC"/>
    <w:rsid w:val="00182A00"/>
    <w:rsid w:val="00182C52"/>
    <w:rsid w:val="0018310D"/>
    <w:rsid w:val="00183498"/>
    <w:rsid w:val="00184214"/>
    <w:rsid w:val="00184452"/>
    <w:rsid w:val="00184AF7"/>
    <w:rsid w:val="00185DF8"/>
    <w:rsid w:val="00185E27"/>
    <w:rsid w:val="0018615A"/>
    <w:rsid w:val="00186218"/>
    <w:rsid w:val="00186B0F"/>
    <w:rsid w:val="00187FEF"/>
    <w:rsid w:val="00190A8D"/>
    <w:rsid w:val="001912DF"/>
    <w:rsid w:val="00193077"/>
    <w:rsid w:val="001930BE"/>
    <w:rsid w:val="00193AF3"/>
    <w:rsid w:val="0019400F"/>
    <w:rsid w:val="00194752"/>
    <w:rsid w:val="0019547D"/>
    <w:rsid w:val="00195E1F"/>
    <w:rsid w:val="00196645"/>
    <w:rsid w:val="001975BB"/>
    <w:rsid w:val="00197997"/>
    <w:rsid w:val="001A0C8F"/>
    <w:rsid w:val="001A29B5"/>
    <w:rsid w:val="001A3438"/>
    <w:rsid w:val="001A36F7"/>
    <w:rsid w:val="001A384E"/>
    <w:rsid w:val="001A3C20"/>
    <w:rsid w:val="001A3CE8"/>
    <w:rsid w:val="001A4015"/>
    <w:rsid w:val="001A4B64"/>
    <w:rsid w:val="001A51FF"/>
    <w:rsid w:val="001A6AFD"/>
    <w:rsid w:val="001A6EDC"/>
    <w:rsid w:val="001A7147"/>
    <w:rsid w:val="001B12F3"/>
    <w:rsid w:val="001B1D90"/>
    <w:rsid w:val="001B21A1"/>
    <w:rsid w:val="001B337C"/>
    <w:rsid w:val="001B459C"/>
    <w:rsid w:val="001B5885"/>
    <w:rsid w:val="001B5985"/>
    <w:rsid w:val="001B5AE5"/>
    <w:rsid w:val="001B6D38"/>
    <w:rsid w:val="001B7027"/>
    <w:rsid w:val="001B70B4"/>
    <w:rsid w:val="001B7846"/>
    <w:rsid w:val="001B7C67"/>
    <w:rsid w:val="001C0CED"/>
    <w:rsid w:val="001C1105"/>
    <w:rsid w:val="001C17C6"/>
    <w:rsid w:val="001C18D3"/>
    <w:rsid w:val="001C1E77"/>
    <w:rsid w:val="001C22DE"/>
    <w:rsid w:val="001C27C7"/>
    <w:rsid w:val="001C2CC8"/>
    <w:rsid w:val="001C3C4C"/>
    <w:rsid w:val="001C3DBE"/>
    <w:rsid w:val="001C542E"/>
    <w:rsid w:val="001C69FA"/>
    <w:rsid w:val="001C7B80"/>
    <w:rsid w:val="001D024F"/>
    <w:rsid w:val="001D0961"/>
    <w:rsid w:val="001D0F30"/>
    <w:rsid w:val="001D2550"/>
    <w:rsid w:val="001D2914"/>
    <w:rsid w:val="001D2FB0"/>
    <w:rsid w:val="001D30BB"/>
    <w:rsid w:val="001D3307"/>
    <w:rsid w:val="001D349E"/>
    <w:rsid w:val="001D34F8"/>
    <w:rsid w:val="001D3D41"/>
    <w:rsid w:val="001D68CB"/>
    <w:rsid w:val="001D6CE6"/>
    <w:rsid w:val="001E0341"/>
    <w:rsid w:val="001E0995"/>
    <w:rsid w:val="001E16B3"/>
    <w:rsid w:val="001E1C36"/>
    <w:rsid w:val="001E1E3C"/>
    <w:rsid w:val="001E2534"/>
    <w:rsid w:val="001E2645"/>
    <w:rsid w:val="001E26DD"/>
    <w:rsid w:val="001E2901"/>
    <w:rsid w:val="001E2F69"/>
    <w:rsid w:val="001E347A"/>
    <w:rsid w:val="001E3D8C"/>
    <w:rsid w:val="001E43EF"/>
    <w:rsid w:val="001E44CD"/>
    <w:rsid w:val="001E6F40"/>
    <w:rsid w:val="001F0005"/>
    <w:rsid w:val="001F1C8D"/>
    <w:rsid w:val="001F26FC"/>
    <w:rsid w:val="001F33AC"/>
    <w:rsid w:val="001F3A31"/>
    <w:rsid w:val="001F3DF5"/>
    <w:rsid w:val="001F4346"/>
    <w:rsid w:val="001F534E"/>
    <w:rsid w:val="001F56A6"/>
    <w:rsid w:val="001F5EDA"/>
    <w:rsid w:val="001F7E3A"/>
    <w:rsid w:val="00200E2D"/>
    <w:rsid w:val="00201FFE"/>
    <w:rsid w:val="00202C4B"/>
    <w:rsid w:val="00203D45"/>
    <w:rsid w:val="00204080"/>
    <w:rsid w:val="00204536"/>
    <w:rsid w:val="0020538A"/>
    <w:rsid w:val="002053AC"/>
    <w:rsid w:val="00206380"/>
    <w:rsid w:val="00207FF6"/>
    <w:rsid w:val="00210004"/>
    <w:rsid w:val="002116B0"/>
    <w:rsid w:val="00211FE3"/>
    <w:rsid w:val="0021293D"/>
    <w:rsid w:val="002132A0"/>
    <w:rsid w:val="0021477B"/>
    <w:rsid w:val="002155FA"/>
    <w:rsid w:val="00216660"/>
    <w:rsid w:val="00216A12"/>
    <w:rsid w:val="00216F48"/>
    <w:rsid w:val="00217059"/>
    <w:rsid w:val="002176DE"/>
    <w:rsid w:val="002209D7"/>
    <w:rsid w:val="002212A1"/>
    <w:rsid w:val="00222015"/>
    <w:rsid w:val="00222656"/>
    <w:rsid w:val="002230AE"/>
    <w:rsid w:val="0022332D"/>
    <w:rsid w:val="0022388D"/>
    <w:rsid w:val="00223B64"/>
    <w:rsid w:val="002240E4"/>
    <w:rsid w:val="00224B70"/>
    <w:rsid w:val="00224DB4"/>
    <w:rsid w:val="0022582C"/>
    <w:rsid w:val="002273C3"/>
    <w:rsid w:val="002275B9"/>
    <w:rsid w:val="002300E0"/>
    <w:rsid w:val="0023029F"/>
    <w:rsid w:val="00231281"/>
    <w:rsid w:val="00231DC2"/>
    <w:rsid w:val="002322F1"/>
    <w:rsid w:val="00232396"/>
    <w:rsid w:val="00232FE8"/>
    <w:rsid w:val="002333B7"/>
    <w:rsid w:val="002344F2"/>
    <w:rsid w:val="0023503D"/>
    <w:rsid w:val="002360CB"/>
    <w:rsid w:val="002368E4"/>
    <w:rsid w:val="00237482"/>
    <w:rsid w:val="00237DDB"/>
    <w:rsid w:val="002414D9"/>
    <w:rsid w:val="00241832"/>
    <w:rsid w:val="002418FE"/>
    <w:rsid w:val="00242D1A"/>
    <w:rsid w:val="0024359E"/>
    <w:rsid w:val="0024367C"/>
    <w:rsid w:val="00244B63"/>
    <w:rsid w:val="00244D42"/>
    <w:rsid w:val="00245560"/>
    <w:rsid w:val="00246FFA"/>
    <w:rsid w:val="00247076"/>
    <w:rsid w:val="002471C0"/>
    <w:rsid w:val="00247461"/>
    <w:rsid w:val="0025124D"/>
    <w:rsid w:val="00251296"/>
    <w:rsid w:val="0025249A"/>
    <w:rsid w:val="00252B94"/>
    <w:rsid w:val="00253507"/>
    <w:rsid w:val="00253D2C"/>
    <w:rsid w:val="00255B17"/>
    <w:rsid w:val="00255E19"/>
    <w:rsid w:val="002563B4"/>
    <w:rsid w:val="00256C2E"/>
    <w:rsid w:val="00257233"/>
    <w:rsid w:val="00257318"/>
    <w:rsid w:val="002601C6"/>
    <w:rsid w:val="0026058E"/>
    <w:rsid w:val="00260716"/>
    <w:rsid w:val="0026193E"/>
    <w:rsid w:val="00261A9C"/>
    <w:rsid w:val="00261F87"/>
    <w:rsid w:val="00262518"/>
    <w:rsid w:val="00262C9D"/>
    <w:rsid w:val="00262DCC"/>
    <w:rsid w:val="0026319B"/>
    <w:rsid w:val="00263933"/>
    <w:rsid w:val="00265433"/>
    <w:rsid w:val="00265AFE"/>
    <w:rsid w:val="0026731F"/>
    <w:rsid w:val="00267CDA"/>
    <w:rsid w:val="00267D41"/>
    <w:rsid w:val="002700C4"/>
    <w:rsid w:val="00270A1C"/>
    <w:rsid w:val="00271ED8"/>
    <w:rsid w:val="00271FEE"/>
    <w:rsid w:val="00272572"/>
    <w:rsid w:val="002730ED"/>
    <w:rsid w:val="00273C20"/>
    <w:rsid w:val="0027414A"/>
    <w:rsid w:val="0027451C"/>
    <w:rsid w:val="002748CA"/>
    <w:rsid w:val="0027516A"/>
    <w:rsid w:val="00275BC1"/>
    <w:rsid w:val="0027635A"/>
    <w:rsid w:val="00276498"/>
    <w:rsid w:val="002803B6"/>
    <w:rsid w:val="00280857"/>
    <w:rsid w:val="002814D6"/>
    <w:rsid w:val="00281718"/>
    <w:rsid w:val="00281A52"/>
    <w:rsid w:val="00281B15"/>
    <w:rsid w:val="0028219B"/>
    <w:rsid w:val="00283F01"/>
    <w:rsid w:val="002844B2"/>
    <w:rsid w:val="002853AA"/>
    <w:rsid w:val="002855D0"/>
    <w:rsid w:val="002859EA"/>
    <w:rsid w:val="0028673E"/>
    <w:rsid w:val="002867B2"/>
    <w:rsid w:val="00286A31"/>
    <w:rsid w:val="0028736E"/>
    <w:rsid w:val="002876E1"/>
    <w:rsid w:val="00290E18"/>
    <w:rsid w:val="00291510"/>
    <w:rsid w:val="00291D54"/>
    <w:rsid w:val="00292048"/>
    <w:rsid w:val="002921CA"/>
    <w:rsid w:val="002927BE"/>
    <w:rsid w:val="00293B20"/>
    <w:rsid w:val="00293D8A"/>
    <w:rsid w:val="0029413A"/>
    <w:rsid w:val="00294ECF"/>
    <w:rsid w:val="00295950"/>
    <w:rsid w:val="002965FE"/>
    <w:rsid w:val="00296662"/>
    <w:rsid w:val="00296690"/>
    <w:rsid w:val="002967CE"/>
    <w:rsid w:val="0029681F"/>
    <w:rsid w:val="00296890"/>
    <w:rsid w:val="00296D21"/>
    <w:rsid w:val="00297A88"/>
    <w:rsid w:val="002A01D1"/>
    <w:rsid w:val="002A0BCB"/>
    <w:rsid w:val="002A29E7"/>
    <w:rsid w:val="002A321E"/>
    <w:rsid w:val="002A651B"/>
    <w:rsid w:val="002A6DDB"/>
    <w:rsid w:val="002A6FC9"/>
    <w:rsid w:val="002B073E"/>
    <w:rsid w:val="002B136A"/>
    <w:rsid w:val="002B1638"/>
    <w:rsid w:val="002B24A3"/>
    <w:rsid w:val="002B29FF"/>
    <w:rsid w:val="002B2BBC"/>
    <w:rsid w:val="002B351B"/>
    <w:rsid w:val="002B3B5C"/>
    <w:rsid w:val="002B3C1D"/>
    <w:rsid w:val="002B3C48"/>
    <w:rsid w:val="002B434C"/>
    <w:rsid w:val="002B4588"/>
    <w:rsid w:val="002B4F1D"/>
    <w:rsid w:val="002B5CFF"/>
    <w:rsid w:val="002B6D84"/>
    <w:rsid w:val="002B6E7B"/>
    <w:rsid w:val="002B7014"/>
    <w:rsid w:val="002C0864"/>
    <w:rsid w:val="002C0F12"/>
    <w:rsid w:val="002C22F5"/>
    <w:rsid w:val="002C27E7"/>
    <w:rsid w:val="002C4649"/>
    <w:rsid w:val="002C5139"/>
    <w:rsid w:val="002C5F90"/>
    <w:rsid w:val="002D00AA"/>
    <w:rsid w:val="002D044D"/>
    <w:rsid w:val="002D0DF7"/>
    <w:rsid w:val="002D0F0A"/>
    <w:rsid w:val="002D1895"/>
    <w:rsid w:val="002D27CD"/>
    <w:rsid w:val="002D3398"/>
    <w:rsid w:val="002D35FA"/>
    <w:rsid w:val="002D367C"/>
    <w:rsid w:val="002D3797"/>
    <w:rsid w:val="002D4AFB"/>
    <w:rsid w:val="002D55C0"/>
    <w:rsid w:val="002D6461"/>
    <w:rsid w:val="002D650F"/>
    <w:rsid w:val="002D6D55"/>
    <w:rsid w:val="002D6E18"/>
    <w:rsid w:val="002D70FC"/>
    <w:rsid w:val="002E002E"/>
    <w:rsid w:val="002E28F9"/>
    <w:rsid w:val="002E361D"/>
    <w:rsid w:val="002E41F8"/>
    <w:rsid w:val="002E492C"/>
    <w:rsid w:val="002E4A40"/>
    <w:rsid w:val="002E7525"/>
    <w:rsid w:val="002E7663"/>
    <w:rsid w:val="002E7C9E"/>
    <w:rsid w:val="002F01CA"/>
    <w:rsid w:val="002F1163"/>
    <w:rsid w:val="002F2D00"/>
    <w:rsid w:val="002F3161"/>
    <w:rsid w:val="002F4528"/>
    <w:rsid w:val="002F4D28"/>
    <w:rsid w:val="002F50DB"/>
    <w:rsid w:val="002F5517"/>
    <w:rsid w:val="002F5E5B"/>
    <w:rsid w:val="002F71ED"/>
    <w:rsid w:val="002F75BB"/>
    <w:rsid w:val="002F7E7E"/>
    <w:rsid w:val="00300582"/>
    <w:rsid w:val="00302277"/>
    <w:rsid w:val="003024EA"/>
    <w:rsid w:val="00302E6E"/>
    <w:rsid w:val="00305358"/>
    <w:rsid w:val="0030554C"/>
    <w:rsid w:val="00305C6B"/>
    <w:rsid w:val="003063B6"/>
    <w:rsid w:val="0030650B"/>
    <w:rsid w:val="00306E1A"/>
    <w:rsid w:val="0031061A"/>
    <w:rsid w:val="00310D27"/>
    <w:rsid w:val="00311826"/>
    <w:rsid w:val="00312C1A"/>
    <w:rsid w:val="00312DD1"/>
    <w:rsid w:val="00312E60"/>
    <w:rsid w:val="00313308"/>
    <w:rsid w:val="003144CA"/>
    <w:rsid w:val="003148F6"/>
    <w:rsid w:val="0031535F"/>
    <w:rsid w:val="00315D89"/>
    <w:rsid w:val="003171FD"/>
    <w:rsid w:val="003177B1"/>
    <w:rsid w:val="00317884"/>
    <w:rsid w:val="00317C82"/>
    <w:rsid w:val="003205BA"/>
    <w:rsid w:val="00320662"/>
    <w:rsid w:val="00321077"/>
    <w:rsid w:val="00321D07"/>
    <w:rsid w:val="00322765"/>
    <w:rsid w:val="00322EDB"/>
    <w:rsid w:val="00324226"/>
    <w:rsid w:val="003248F2"/>
    <w:rsid w:val="00325705"/>
    <w:rsid w:val="003268BB"/>
    <w:rsid w:val="00330072"/>
    <w:rsid w:val="00330B4E"/>
    <w:rsid w:val="0033122E"/>
    <w:rsid w:val="0033176D"/>
    <w:rsid w:val="00331858"/>
    <w:rsid w:val="00332CEC"/>
    <w:rsid w:val="0033380C"/>
    <w:rsid w:val="00333D6C"/>
    <w:rsid w:val="0033426F"/>
    <w:rsid w:val="003345FA"/>
    <w:rsid w:val="003351D2"/>
    <w:rsid w:val="00335536"/>
    <w:rsid w:val="00335B60"/>
    <w:rsid w:val="00335C89"/>
    <w:rsid w:val="00335E3D"/>
    <w:rsid w:val="00336046"/>
    <w:rsid w:val="00336439"/>
    <w:rsid w:val="003402E6"/>
    <w:rsid w:val="00340391"/>
    <w:rsid w:val="00340AAF"/>
    <w:rsid w:val="00341154"/>
    <w:rsid w:val="003416DA"/>
    <w:rsid w:val="003416F8"/>
    <w:rsid w:val="0034240D"/>
    <w:rsid w:val="003436BE"/>
    <w:rsid w:val="0034589E"/>
    <w:rsid w:val="00345FC0"/>
    <w:rsid w:val="003469FC"/>
    <w:rsid w:val="00346E8E"/>
    <w:rsid w:val="003472E7"/>
    <w:rsid w:val="00347800"/>
    <w:rsid w:val="00347C14"/>
    <w:rsid w:val="00347CD6"/>
    <w:rsid w:val="003504B5"/>
    <w:rsid w:val="00351B3A"/>
    <w:rsid w:val="003546A6"/>
    <w:rsid w:val="00354915"/>
    <w:rsid w:val="00354E6F"/>
    <w:rsid w:val="00356344"/>
    <w:rsid w:val="003565BF"/>
    <w:rsid w:val="00357465"/>
    <w:rsid w:val="003577BE"/>
    <w:rsid w:val="003577F5"/>
    <w:rsid w:val="003601A9"/>
    <w:rsid w:val="00360974"/>
    <w:rsid w:val="00361D59"/>
    <w:rsid w:val="00361F91"/>
    <w:rsid w:val="00362FCF"/>
    <w:rsid w:val="003637EA"/>
    <w:rsid w:val="0036468F"/>
    <w:rsid w:val="00364698"/>
    <w:rsid w:val="00364AE2"/>
    <w:rsid w:val="0036567E"/>
    <w:rsid w:val="003656BA"/>
    <w:rsid w:val="00366993"/>
    <w:rsid w:val="0037079D"/>
    <w:rsid w:val="00370894"/>
    <w:rsid w:val="00370E0A"/>
    <w:rsid w:val="00371876"/>
    <w:rsid w:val="00371DAE"/>
    <w:rsid w:val="0037293C"/>
    <w:rsid w:val="00372C00"/>
    <w:rsid w:val="003734F9"/>
    <w:rsid w:val="00373A14"/>
    <w:rsid w:val="00375865"/>
    <w:rsid w:val="003764F0"/>
    <w:rsid w:val="00376C20"/>
    <w:rsid w:val="003775B3"/>
    <w:rsid w:val="00377A1D"/>
    <w:rsid w:val="00377C6A"/>
    <w:rsid w:val="00381312"/>
    <w:rsid w:val="00381B8B"/>
    <w:rsid w:val="00381D1D"/>
    <w:rsid w:val="00382C2F"/>
    <w:rsid w:val="00382FAE"/>
    <w:rsid w:val="003832DC"/>
    <w:rsid w:val="003835FC"/>
    <w:rsid w:val="00384541"/>
    <w:rsid w:val="00384F34"/>
    <w:rsid w:val="00385C87"/>
    <w:rsid w:val="00386B90"/>
    <w:rsid w:val="00386F45"/>
    <w:rsid w:val="00387F14"/>
    <w:rsid w:val="0039090C"/>
    <w:rsid w:val="00391402"/>
    <w:rsid w:val="003918F4"/>
    <w:rsid w:val="003919F2"/>
    <w:rsid w:val="00391F87"/>
    <w:rsid w:val="00393338"/>
    <w:rsid w:val="00394962"/>
    <w:rsid w:val="00394FC5"/>
    <w:rsid w:val="003954E0"/>
    <w:rsid w:val="00395719"/>
    <w:rsid w:val="0039608F"/>
    <w:rsid w:val="00396336"/>
    <w:rsid w:val="00396952"/>
    <w:rsid w:val="003A01B2"/>
    <w:rsid w:val="003A0737"/>
    <w:rsid w:val="003A150D"/>
    <w:rsid w:val="003A16A8"/>
    <w:rsid w:val="003A1A83"/>
    <w:rsid w:val="003A1B24"/>
    <w:rsid w:val="003A2A06"/>
    <w:rsid w:val="003A2F2E"/>
    <w:rsid w:val="003A3ACC"/>
    <w:rsid w:val="003A4AAC"/>
    <w:rsid w:val="003A4C78"/>
    <w:rsid w:val="003A4CB2"/>
    <w:rsid w:val="003A5514"/>
    <w:rsid w:val="003A552B"/>
    <w:rsid w:val="003A5554"/>
    <w:rsid w:val="003A5A97"/>
    <w:rsid w:val="003A6024"/>
    <w:rsid w:val="003A6CD0"/>
    <w:rsid w:val="003B05F5"/>
    <w:rsid w:val="003B1164"/>
    <w:rsid w:val="003B132E"/>
    <w:rsid w:val="003B139B"/>
    <w:rsid w:val="003B1738"/>
    <w:rsid w:val="003B2DD5"/>
    <w:rsid w:val="003B3A50"/>
    <w:rsid w:val="003B3DBA"/>
    <w:rsid w:val="003B409D"/>
    <w:rsid w:val="003B448B"/>
    <w:rsid w:val="003B45C7"/>
    <w:rsid w:val="003B4D9A"/>
    <w:rsid w:val="003B56A0"/>
    <w:rsid w:val="003B6027"/>
    <w:rsid w:val="003B74F2"/>
    <w:rsid w:val="003B79A8"/>
    <w:rsid w:val="003C046C"/>
    <w:rsid w:val="003C0F56"/>
    <w:rsid w:val="003C113F"/>
    <w:rsid w:val="003C1C50"/>
    <w:rsid w:val="003C258A"/>
    <w:rsid w:val="003C3E62"/>
    <w:rsid w:val="003C4558"/>
    <w:rsid w:val="003D01E0"/>
    <w:rsid w:val="003D03EC"/>
    <w:rsid w:val="003D0960"/>
    <w:rsid w:val="003D0EF8"/>
    <w:rsid w:val="003D1455"/>
    <w:rsid w:val="003D2634"/>
    <w:rsid w:val="003D2840"/>
    <w:rsid w:val="003D2B72"/>
    <w:rsid w:val="003D3033"/>
    <w:rsid w:val="003D32A9"/>
    <w:rsid w:val="003D34F0"/>
    <w:rsid w:val="003D3724"/>
    <w:rsid w:val="003D42C7"/>
    <w:rsid w:val="003D4964"/>
    <w:rsid w:val="003D4A20"/>
    <w:rsid w:val="003D6201"/>
    <w:rsid w:val="003D7765"/>
    <w:rsid w:val="003E1518"/>
    <w:rsid w:val="003E235E"/>
    <w:rsid w:val="003E250F"/>
    <w:rsid w:val="003E32EF"/>
    <w:rsid w:val="003E3E67"/>
    <w:rsid w:val="003E42F6"/>
    <w:rsid w:val="003E431F"/>
    <w:rsid w:val="003E48E7"/>
    <w:rsid w:val="003E4CF7"/>
    <w:rsid w:val="003E53FF"/>
    <w:rsid w:val="003E5B49"/>
    <w:rsid w:val="003E6112"/>
    <w:rsid w:val="003E6A00"/>
    <w:rsid w:val="003E708E"/>
    <w:rsid w:val="003E7742"/>
    <w:rsid w:val="003E7C95"/>
    <w:rsid w:val="003E7D68"/>
    <w:rsid w:val="003F03DD"/>
    <w:rsid w:val="003F07F7"/>
    <w:rsid w:val="003F0EA6"/>
    <w:rsid w:val="003F1437"/>
    <w:rsid w:val="003F14B2"/>
    <w:rsid w:val="003F220A"/>
    <w:rsid w:val="003F2B9F"/>
    <w:rsid w:val="003F3115"/>
    <w:rsid w:val="003F344D"/>
    <w:rsid w:val="003F3790"/>
    <w:rsid w:val="003F448B"/>
    <w:rsid w:val="003F4EE2"/>
    <w:rsid w:val="003F535D"/>
    <w:rsid w:val="003F58F6"/>
    <w:rsid w:val="003F5DC1"/>
    <w:rsid w:val="003F602F"/>
    <w:rsid w:val="003F6316"/>
    <w:rsid w:val="003F6864"/>
    <w:rsid w:val="0040061F"/>
    <w:rsid w:val="00401149"/>
    <w:rsid w:val="0040193C"/>
    <w:rsid w:val="00401E97"/>
    <w:rsid w:val="00402720"/>
    <w:rsid w:val="00402985"/>
    <w:rsid w:val="00402A58"/>
    <w:rsid w:val="00403BAA"/>
    <w:rsid w:val="004063EB"/>
    <w:rsid w:val="00406593"/>
    <w:rsid w:val="004069B2"/>
    <w:rsid w:val="004072CA"/>
    <w:rsid w:val="00407320"/>
    <w:rsid w:val="004073D2"/>
    <w:rsid w:val="00410183"/>
    <w:rsid w:val="00410408"/>
    <w:rsid w:val="00410724"/>
    <w:rsid w:val="004119D3"/>
    <w:rsid w:val="00412655"/>
    <w:rsid w:val="00413229"/>
    <w:rsid w:val="00413EFF"/>
    <w:rsid w:val="00415A25"/>
    <w:rsid w:val="00415A92"/>
    <w:rsid w:val="00416232"/>
    <w:rsid w:val="00421BC3"/>
    <w:rsid w:val="004228A3"/>
    <w:rsid w:val="004229AC"/>
    <w:rsid w:val="00423D3B"/>
    <w:rsid w:val="00424143"/>
    <w:rsid w:val="00424172"/>
    <w:rsid w:val="004245A3"/>
    <w:rsid w:val="00424A48"/>
    <w:rsid w:val="00425170"/>
    <w:rsid w:val="004274EC"/>
    <w:rsid w:val="00427917"/>
    <w:rsid w:val="00427F2D"/>
    <w:rsid w:val="0043178A"/>
    <w:rsid w:val="00431D02"/>
    <w:rsid w:val="0043216B"/>
    <w:rsid w:val="00432C6B"/>
    <w:rsid w:val="004330FC"/>
    <w:rsid w:val="00436238"/>
    <w:rsid w:val="00436268"/>
    <w:rsid w:val="004371F7"/>
    <w:rsid w:val="0044016F"/>
    <w:rsid w:val="0044111B"/>
    <w:rsid w:val="00441B49"/>
    <w:rsid w:val="00441EB5"/>
    <w:rsid w:val="004431CC"/>
    <w:rsid w:val="0044341B"/>
    <w:rsid w:val="00443D84"/>
    <w:rsid w:val="00443E31"/>
    <w:rsid w:val="00444F7D"/>
    <w:rsid w:val="00445007"/>
    <w:rsid w:val="00446288"/>
    <w:rsid w:val="00446514"/>
    <w:rsid w:val="00446A9B"/>
    <w:rsid w:val="00446E8C"/>
    <w:rsid w:val="00446FED"/>
    <w:rsid w:val="0045201C"/>
    <w:rsid w:val="00452DD1"/>
    <w:rsid w:val="00453750"/>
    <w:rsid w:val="00453C5E"/>
    <w:rsid w:val="00453CD6"/>
    <w:rsid w:val="00453FFD"/>
    <w:rsid w:val="004552ED"/>
    <w:rsid w:val="00455976"/>
    <w:rsid w:val="0045648F"/>
    <w:rsid w:val="00456668"/>
    <w:rsid w:val="004568C4"/>
    <w:rsid w:val="00456AF3"/>
    <w:rsid w:val="00456BC4"/>
    <w:rsid w:val="004571DB"/>
    <w:rsid w:val="00457B85"/>
    <w:rsid w:val="0046088D"/>
    <w:rsid w:val="00460FF4"/>
    <w:rsid w:val="004619AF"/>
    <w:rsid w:val="00462F02"/>
    <w:rsid w:val="0046335C"/>
    <w:rsid w:val="0046396B"/>
    <w:rsid w:val="00464A00"/>
    <w:rsid w:val="0046558A"/>
    <w:rsid w:val="004659F4"/>
    <w:rsid w:val="00466EDC"/>
    <w:rsid w:val="00467368"/>
    <w:rsid w:val="00467B75"/>
    <w:rsid w:val="00467D25"/>
    <w:rsid w:val="00467D7F"/>
    <w:rsid w:val="00467E77"/>
    <w:rsid w:val="0047049C"/>
    <w:rsid w:val="00470697"/>
    <w:rsid w:val="00470FC6"/>
    <w:rsid w:val="00471B3A"/>
    <w:rsid w:val="00473BBD"/>
    <w:rsid w:val="0047403A"/>
    <w:rsid w:val="00474161"/>
    <w:rsid w:val="00474C36"/>
    <w:rsid w:val="004750D1"/>
    <w:rsid w:val="00475E38"/>
    <w:rsid w:val="00476644"/>
    <w:rsid w:val="00476F48"/>
    <w:rsid w:val="0048006F"/>
    <w:rsid w:val="004825F5"/>
    <w:rsid w:val="00482BBB"/>
    <w:rsid w:val="00483BA3"/>
    <w:rsid w:val="00483F69"/>
    <w:rsid w:val="00485114"/>
    <w:rsid w:val="00485AE4"/>
    <w:rsid w:val="00486111"/>
    <w:rsid w:val="00486555"/>
    <w:rsid w:val="004865D0"/>
    <w:rsid w:val="0048741A"/>
    <w:rsid w:val="0048767D"/>
    <w:rsid w:val="0049176F"/>
    <w:rsid w:val="004928D1"/>
    <w:rsid w:val="00492D34"/>
    <w:rsid w:val="00492EA5"/>
    <w:rsid w:val="004931C8"/>
    <w:rsid w:val="00493247"/>
    <w:rsid w:val="00497F32"/>
    <w:rsid w:val="004A0053"/>
    <w:rsid w:val="004A0BD2"/>
    <w:rsid w:val="004A1031"/>
    <w:rsid w:val="004A1B98"/>
    <w:rsid w:val="004A2687"/>
    <w:rsid w:val="004A402F"/>
    <w:rsid w:val="004A5972"/>
    <w:rsid w:val="004A613D"/>
    <w:rsid w:val="004A6173"/>
    <w:rsid w:val="004A6761"/>
    <w:rsid w:val="004A6D80"/>
    <w:rsid w:val="004B0058"/>
    <w:rsid w:val="004B0128"/>
    <w:rsid w:val="004B01B3"/>
    <w:rsid w:val="004B0A33"/>
    <w:rsid w:val="004B2305"/>
    <w:rsid w:val="004B2B05"/>
    <w:rsid w:val="004B2BBA"/>
    <w:rsid w:val="004B3181"/>
    <w:rsid w:val="004B31BF"/>
    <w:rsid w:val="004B333E"/>
    <w:rsid w:val="004B3425"/>
    <w:rsid w:val="004B59A6"/>
    <w:rsid w:val="004B6B21"/>
    <w:rsid w:val="004B70AD"/>
    <w:rsid w:val="004B71F4"/>
    <w:rsid w:val="004B7413"/>
    <w:rsid w:val="004B76B6"/>
    <w:rsid w:val="004B7EA1"/>
    <w:rsid w:val="004C0B5E"/>
    <w:rsid w:val="004C16C3"/>
    <w:rsid w:val="004C16F8"/>
    <w:rsid w:val="004C3E66"/>
    <w:rsid w:val="004C4244"/>
    <w:rsid w:val="004C4B03"/>
    <w:rsid w:val="004C5AD2"/>
    <w:rsid w:val="004C5B7D"/>
    <w:rsid w:val="004C5F23"/>
    <w:rsid w:val="004C6313"/>
    <w:rsid w:val="004C63EE"/>
    <w:rsid w:val="004C6825"/>
    <w:rsid w:val="004C69F0"/>
    <w:rsid w:val="004C70AC"/>
    <w:rsid w:val="004D0405"/>
    <w:rsid w:val="004D05D8"/>
    <w:rsid w:val="004D0970"/>
    <w:rsid w:val="004D0F29"/>
    <w:rsid w:val="004D1073"/>
    <w:rsid w:val="004D14CF"/>
    <w:rsid w:val="004D1565"/>
    <w:rsid w:val="004D1ABD"/>
    <w:rsid w:val="004D1EE6"/>
    <w:rsid w:val="004D238B"/>
    <w:rsid w:val="004D2611"/>
    <w:rsid w:val="004D38DC"/>
    <w:rsid w:val="004D39A3"/>
    <w:rsid w:val="004D3FA5"/>
    <w:rsid w:val="004D3FBB"/>
    <w:rsid w:val="004D4EFB"/>
    <w:rsid w:val="004D63D2"/>
    <w:rsid w:val="004D640B"/>
    <w:rsid w:val="004D6EDD"/>
    <w:rsid w:val="004D7034"/>
    <w:rsid w:val="004D7FAA"/>
    <w:rsid w:val="004D7FAE"/>
    <w:rsid w:val="004E0296"/>
    <w:rsid w:val="004E06BE"/>
    <w:rsid w:val="004E168B"/>
    <w:rsid w:val="004E1991"/>
    <w:rsid w:val="004E1F4F"/>
    <w:rsid w:val="004E37E6"/>
    <w:rsid w:val="004E3A45"/>
    <w:rsid w:val="004E3B7D"/>
    <w:rsid w:val="004E3E3E"/>
    <w:rsid w:val="004E4673"/>
    <w:rsid w:val="004E4932"/>
    <w:rsid w:val="004E4C87"/>
    <w:rsid w:val="004E4F6F"/>
    <w:rsid w:val="004E5219"/>
    <w:rsid w:val="004E5753"/>
    <w:rsid w:val="004E7029"/>
    <w:rsid w:val="004E7FF5"/>
    <w:rsid w:val="004F10CA"/>
    <w:rsid w:val="004F1622"/>
    <w:rsid w:val="004F3984"/>
    <w:rsid w:val="004F3993"/>
    <w:rsid w:val="004F4675"/>
    <w:rsid w:val="004F4F79"/>
    <w:rsid w:val="004F557E"/>
    <w:rsid w:val="004F5C80"/>
    <w:rsid w:val="004F7762"/>
    <w:rsid w:val="004F7978"/>
    <w:rsid w:val="00501570"/>
    <w:rsid w:val="005017DA"/>
    <w:rsid w:val="005023B3"/>
    <w:rsid w:val="00503B40"/>
    <w:rsid w:val="00503D64"/>
    <w:rsid w:val="0050411A"/>
    <w:rsid w:val="0050472D"/>
    <w:rsid w:val="00504A3D"/>
    <w:rsid w:val="00504C8A"/>
    <w:rsid w:val="00505C1E"/>
    <w:rsid w:val="0050619E"/>
    <w:rsid w:val="005069E2"/>
    <w:rsid w:val="00506B0D"/>
    <w:rsid w:val="00506BCB"/>
    <w:rsid w:val="00506DE6"/>
    <w:rsid w:val="00506E51"/>
    <w:rsid w:val="0051029C"/>
    <w:rsid w:val="00511A8B"/>
    <w:rsid w:val="00512400"/>
    <w:rsid w:val="005131DA"/>
    <w:rsid w:val="00513C0B"/>
    <w:rsid w:val="005146EB"/>
    <w:rsid w:val="005152F9"/>
    <w:rsid w:val="00516764"/>
    <w:rsid w:val="00520841"/>
    <w:rsid w:val="0052138B"/>
    <w:rsid w:val="005214BE"/>
    <w:rsid w:val="005219AA"/>
    <w:rsid w:val="00522736"/>
    <w:rsid w:val="0052301E"/>
    <w:rsid w:val="005235B4"/>
    <w:rsid w:val="00524565"/>
    <w:rsid w:val="00524CF4"/>
    <w:rsid w:val="00525585"/>
    <w:rsid w:val="0052657B"/>
    <w:rsid w:val="00526EED"/>
    <w:rsid w:val="0052756E"/>
    <w:rsid w:val="0052780F"/>
    <w:rsid w:val="005312B1"/>
    <w:rsid w:val="005315FE"/>
    <w:rsid w:val="00532CB1"/>
    <w:rsid w:val="005334C4"/>
    <w:rsid w:val="005344B3"/>
    <w:rsid w:val="00534869"/>
    <w:rsid w:val="00534D4B"/>
    <w:rsid w:val="00534F70"/>
    <w:rsid w:val="00535019"/>
    <w:rsid w:val="00535052"/>
    <w:rsid w:val="0053586D"/>
    <w:rsid w:val="005360FA"/>
    <w:rsid w:val="00536E44"/>
    <w:rsid w:val="00537166"/>
    <w:rsid w:val="005371D2"/>
    <w:rsid w:val="00537528"/>
    <w:rsid w:val="005376BF"/>
    <w:rsid w:val="005379B1"/>
    <w:rsid w:val="0054034E"/>
    <w:rsid w:val="00542ED7"/>
    <w:rsid w:val="00544FFF"/>
    <w:rsid w:val="00545A76"/>
    <w:rsid w:val="00545AAE"/>
    <w:rsid w:val="00547333"/>
    <w:rsid w:val="00547EF6"/>
    <w:rsid w:val="005500FC"/>
    <w:rsid w:val="00550631"/>
    <w:rsid w:val="005506C7"/>
    <w:rsid w:val="00550947"/>
    <w:rsid w:val="00550E39"/>
    <w:rsid w:val="005511F9"/>
    <w:rsid w:val="005514AA"/>
    <w:rsid w:val="00554132"/>
    <w:rsid w:val="0055500E"/>
    <w:rsid w:val="005557B3"/>
    <w:rsid w:val="00555A68"/>
    <w:rsid w:val="00555E85"/>
    <w:rsid w:val="0055689F"/>
    <w:rsid w:val="00556F21"/>
    <w:rsid w:val="00557A21"/>
    <w:rsid w:val="005603EF"/>
    <w:rsid w:val="00561349"/>
    <w:rsid w:val="005616A3"/>
    <w:rsid w:val="00562736"/>
    <w:rsid w:val="0056292C"/>
    <w:rsid w:val="00562AA1"/>
    <w:rsid w:val="00562B8C"/>
    <w:rsid w:val="00562C69"/>
    <w:rsid w:val="00562DCB"/>
    <w:rsid w:val="00563198"/>
    <w:rsid w:val="00563F3F"/>
    <w:rsid w:val="00564098"/>
    <w:rsid w:val="005649E6"/>
    <w:rsid w:val="005657FC"/>
    <w:rsid w:val="00566817"/>
    <w:rsid w:val="00566D96"/>
    <w:rsid w:val="00567054"/>
    <w:rsid w:val="00567183"/>
    <w:rsid w:val="00567294"/>
    <w:rsid w:val="00567A9A"/>
    <w:rsid w:val="00570240"/>
    <w:rsid w:val="00570FEC"/>
    <w:rsid w:val="005714C0"/>
    <w:rsid w:val="00571902"/>
    <w:rsid w:val="00571A8C"/>
    <w:rsid w:val="005722A8"/>
    <w:rsid w:val="00572427"/>
    <w:rsid w:val="00572AEF"/>
    <w:rsid w:val="00573011"/>
    <w:rsid w:val="0057377D"/>
    <w:rsid w:val="005759FE"/>
    <w:rsid w:val="00575D00"/>
    <w:rsid w:val="005763B9"/>
    <w:rsid w:val="00580518"/>
    <w:rsid w:val="00580703"/>
    <w:rsid w:val="00580EE7"/>
    <w:rsid w:val="00583964"/>
    <w:rsid w:val="00584D04"/>
    <w:rsid w:val="00585DF6"/>
    <w:rsid w:val="00585E04"/>
    <w:rsid w:val="005869A2"/>
    <w:rsid w:val="005910DD"/>
    <w:rsid w:val="005920BC"/>
    <w:rsid w:val="00592B66"/>
    <w:rsid w:val="005932E1"/>
    <w:rsid w:val="005933CF"/>
    <w:rsid w:val="005940C1"/>
    <w:rsid w:val="005942CF"/>
    <w:rsid w:val="00594F79"/>
    <w:rsid w:val="0059566C"/>
    <w:rsid w:val="00595711"/>
    <w:rsid w:val="0059585E"/>
    <w:rsid w:val="005967C7"/>
    <w:rsid w:val="00596D57"/>
    <w:rsid w:val="0059786E"/>
    <w:rsid w:val="005A0395"/>
    <w:rsid w:val="005A3156"/>
    <w:rsid w:val="005A4C06"/>
    <w:rsid w:val="005A53DF"/>
    <w:rsid w:val="005A56AF"/>
    <w:rsid w:val="005A6161"/>
    <w:rsid w:val="005A6185"/>
    <w:rsid w:val="005A68C3"/>
    <w:rsid w:val="005A6C09"/>
    <w:rsid w:val="005A7188"/>
    <w:rsid w:val="005B052E"/>
    <w:rsid w:val="005B0AC0"/>
    <w:rsid w:val="005B0B2E"/>
    <w:rsid w:val="005B11C0"/>
    <w:rsid w:val="005B127E"/>
    <w:rsid w:val="005B1ED3"/>
    <w:rsid w:val="005B220B"/>
    <w:rsid w:val="005B240F"/>
    <w:rsid w:val="005B28AE"/>
    <w:rsid w:val="005B2E19"/>
    <w:rsid w:val="005B3624"/>
    <w:rsid w:val="005B39B3"/>
    <w:rsid w:val="005B457C"/>
    <w:rsid w:val="005B4ACD"/>
    <w:rsid w:val="005B5956"/>
    <w:rsid w:val="005B66D2"/>
    <w:rsid w:val="005B7842"/>
    <w:rsid w:val="005C17CA"/>
    <w:rsid w:val="005C1AC7"/>
    <w:rsid w:val="005C1EED"/>
    <w:rsid w:val="005C20A4"/>
    <w:rsid w:val="005C2356"/>
    <w:rsid w:val="005C2F91"/>
    <w:rsid w:val="005C3B19"/>
    <w:rsid w:val="005C4591"/>
    <w:rsid w:val="005C50E3"/>
    <w:rsid w:val="005C6BDD"/>
    <w:rsid w:val="005C6D0C"/>
    <w:rsid w:val="005C72CB"/>
    <w:rsid w:val="005D0403"/>
    <w:rsid w:val="005D0523"/>
    <w:rsid w:val="005D1368"/>
    <w:rsid w:val="005D57F1"/>
    <w:rsid w:val="005D680C"/>
    <w:rsid w:val="005D68C8"/>
    <w:rsid w:val="005E046F"/>
    <w:rsid w:val="005E06D3"/>
    <w:rsid w:val="005E155E"/>
    <w:rsid w:val="005E27C0"/>
    <w:rsid w:val="005E31E8"/>
    <w:rsid w:val="005E43CC"/>
    <w:rsid w:val="005E46E3"/>
    <w:rsid w:val="005E4F1C"/>
    <w:rsid w:val="005E525F"/>
    <w:rsid w:val="005E6DFC"/>
    <w:rsid w:val="005E7541"/>
    <w:rsid w:val="005F097D"/>
    <w:rsid w:val="005F1004"/>
    <w:rsid w:val="005F173E"/>
    <w:rsid w:val="005F174C"/>
    <w:rsid w:val="005F1FAE"/>
    <w:rsid w:val="005F1FC2"/>
    <w:rsid w:val="005F2240"/>
    <w:rsid w:val="005F35D0"/>
    <w:rsid w:val="005F42AD"/>
    <w:rsid w:val="005F507D"/>
    <w:rsid w:val="005F52FC"/>
    <w:rsid w:val="005F56A6"/>
    <w:rsid w:val="005F6041"/>
    <w:rsid w:val="005F7089"/>
    <w:rsid w:val="005F797B"/>
    <w:rsid w:val="005F7E99"/>
    <w:rsid w:val="00600175"/>
    <w:rsid w:val="00600492"/>
    <w:rsid w:val="00601081"/>
    <w:rsid w:val="006012C6"/>
    <w:rsid w:val="0060145D"/>
    <w:rsid w:val="00601975"/>
    <w:rsid w:val="00603239"/>
    <w:rsid w:val="0060359F"/>
    <w:rsid w:val="0060466A"/>
    <w:rsid w:val="0060473D"/>
    <w:rsid w:val="006053DC"/>
    <w:rsid w:val="00605AF2"/>
    <w:rsid w:val="00606D5E"/>
    <w:rsid w:val="00607118"/>
    <w:rsid w:val="0060722F"/>
    <w:rsid w:val="00607A61"/>
    <w:rsid w:val="00610170"/>
    <w:rsid w:val="0061025A"/>
    <w:rsid w:val="00610453"/>
    <w:rsid w:val="0061106F"/>
    <w:rsid w:val="00612552"/>
    <w:rsid w:val="006127D4"/>
    <w:rsid w:val="006129C8"/>
    <w:rsid w:val="00614547"/>
    <w:rsid w:val="00614D4B"/>
    <w:rsid w:val="00615917"/>
    <w:rsid w:val="006169DE"/>
    <w:rsid w:val="00616DFB"/>
    <w:rsid w:val="00617630"/>
    <w:rsid w:val="00617B27"/>
    <w:rsid w:val="00620346"/>
    <w:rsid w:val="0062074A"/>
    <w:rsid w:val="006218E0"/>
    <w:rsid w:val="00622516"/>
    <w:rsid w:val="00622C68"/>
    <w:rsid w:val="0062301D"/>
    <w:rsid w:val="00623125"/>
    <w:rsid w:val="0062321A"/>
    <w:rsid w:val="00623BCE"/>
    <w:rsid w:val="006241EE"/>
    <w:rsid w:val="006252EB"/>
    <w:rsid w:val="00625C8F"/>
    <w:rsid w:val="00627ACD"/>
    <w:rsid w:val="00630383"/>
    <w:rsid w:val="00630B29"/>
    <w:rsid w:val="006316B3"/>
    <w:rsid w:val="00631D33"/>
    <w:rsid w:val="00633DA7"/>
    <w:rsid w:val="00634F89"/>
    <w:rsid w:val="0063507D"/>
    <w:rsid w:val="0063517E"/>
    <w:rsid w:val="006357BD"/>
    <w:rsid w:val="006358DF"/>
    <w:rsid w:val="00636AD9"/>
    <w:rsid w:val="006370F3"/>
    <w:rsid w:val="006375FB"/>
    <w:rsid w:val="00637956"/>
    <w:rsid w:val="00637F56"/>
    <w:rsid w:val="00640801"/>
    <w:rsid w:val="006408DC"/>
    <w:rsid w:val="00640911"/>
    <w:rsid w:val="006413AD"/>
    <w:rsid w:val="006422C6"/>
    <w:rsid w:val="006429F2"/>
    <w:rsid w:val="00642E29"/>
    <w:rsid w:val="00643A7A"/>
    <w:rsid w:val="006440DD"/>
    <w:rsid w:val="00644DB0"/>
    <w:rsid w:val="0064545A"/>
    <w:rsid w:val="00646735"/>
    <w:rsid w:val="00647D0B"/>
    <w:rsid w:val="006503F8"/>
    <w:rsid w:val="00650AB3"/>
    <w:rsid w:val="00650D0F"/>
    <w:rsid w:val="00651073"/>
    <w:rsid w:val="00651413"/>
    <w:rsid w:val="00651743"/>
    <w:rsid w:val="00651856"/>
    <w:rsid w:val="006521E7"/>
    <w:rsid w:val="006521F2"/>
    <w:rsid w:val="00652646"/>
    <w:rsid w:val="006534E9"/>
    <w:rsid w:val="00653F9C"/>
    <w:rsid w:val="00654874"/>
    <w:rsid w:val="0065506A"/>
    <w:rsid w:val="0065579F"/>
    <w:rsid w:val="00655FE7"/>
    <w:rsid w:val="00656275"/>
    <w:rsid w:val="0065704E"/>
    <w:rsid w:val="0065725C"/>
    <w:rsid w:val="00666896"/>
    <w:rsid w:val="00666924"/>
    <w:rsid w:val="00666BC6"/>
    <w:rsid w:val="0066737C"/>
    <w:rsid w:val="00667AEB"/>
    <w:rsid w:val="00667D09"/>
    <w:rsid w:val="00670351"/>
    <w:rsid w:val="006706AA"/>
    <w:rsid w:val="006718B7"/>
    <w:rsid w:val="00671C30"/>
    <w:rsid w:val="00671FE4"/>
    <w:rsid w:val="00672632"/>
    <w:rsid w:val="00672A16"/>
    <w:rsid w:val="00673154"/>
    <w:rsid w:val="00673A1F"/>
    <w:rsid w:val="006746B2"/>
    <w:rsid w:val="00674BF2"/>
    <w:rsid w:val="00675316"/>
    <w:rsid w:val="0067540D"/>
    <w:rsid w:val="00675934"/>
    <w:rsid w:val="0067607C"/>
    <w:rsid w:val="00676653"/>
    <w:rsid w:val="00676B15"/>
    <w:rsid w:val="00676B38"/>
    <w:rsid w:val="00680EC8"/>
    <w:rsid w:val="006818CD"/>
    <w:rsid w:val="0068365D"/>
    <w:rsid w:val="00683A7F"/>
    <w:rsid w:val="0068430C"/>
    <w:rsid w:val="00685237"/>
    <w:rsid w:val="00685D4F"/>
    <w:rsid w:val="006867C4"/>
    <w:rsid w:val="00690863"/>
    <w:rsid w:val="00690BB8"/>
    <w:rsid w:val="00690C33"/>
    <w:rsid w:val="0069144C"/>
    <w:rsid w:val="0069161A"/>
    <w:rsid w:val="0069189C"/>
    <w:rsid w:val="00691E28"/>
    <w:rsid w:val="006923EF"/>
    <w:rsid w:val="00692B69"/>
    <w:rsid w:val="00694BC0"/>
    <w:rsid w:val="006954BD"/>
    <w:rsid w:val="006966CF"/>
    <w:rsid w:val="0069762F"/>
    <w:rsid w:val="006978B2"/>
    <w:rsid w:val="00697C12"/>
    <w:rsid w:val="00697DD7"/>
    <w:rsid w:val="006A0BB0"/>
    <w:rsid w:val="006A0BE4"/>
    <w:rsid w:val="006A0E75"/>
    <w:rsid w:val="006A18D3"/>
    <w:rsid w:val="006A24A9"/>
    <w:rsid w:val="006A451F"/>
    <w:rsid w:val="006A45EC"/>
    <w:rsid w:val="006A53DA"/>
    <w:rsid w:val="006A67C2"/>
    <w:rsid w:val="006A6A31"/>
    <w:rsid w:val="006A6B40"/>
    <w:rsid w:val="006A6BFD"/>
    <w:rsid w:val="006A6C47"/>
    <w:rsid w:val="006B0BCD"/>
    <w:rsid w:val="006B0CBE"/>
    <w:rsid w:val="006B0D95"/>
    <w:rsid w:val="006B16B5"/>
    <w:rsid w:val="006B1969"/>
    <w:rsid w:val="006B2DC5"/>
    <w:rsid w:val="006B2F1E"/>
    <w:rsid w:val="006B36AB"/>
    <w:rsid w:val="006B3752"/>
    <w:rsid w:val="006B3DD7"/>
    <w:rsid w:val="006B48F1"/>
    <w:rsid w:val="006B54FB"/>
    <w:rsid w:val="006B726D"/>
    <w:rsid w:val="006C0AAF"/>
    <w:rsid w:val="006C1301"/>
    <w:rsid w:val="006C181A"/>
    <w:rsid w:val="006C200E"/>
    <w:rsid w:val="006C2D21"/>
    <w:rsid w:val="006C4163"/>
    <w:rsid w:val="006C4E14"/>
    <w:rsid w:val="006C60A2"/>
    <w:rsid w:val="006C6193"/>
    <w:rsid w:val="006C6DC4"/>
    <w:rsid w:val="006C7CD4"/>
    <w:rsid w:val="006D063B"/>
    <w:rsid w:val="006D1475"/>
    <w:rsid w:val="006D157F"/>
    <w:rsid w:val="006D1C87"/>
    <w:rsid w:val="006D1F63"/>
    <w:rsid w:val="006D2A31"/>
    <w:rsid w:val="006D2EEC"/>
    <w:rsid w:val="006D3223"/>
    <w:rsid w:val="006D4BBE"/>
    <w:rsid w:val="006D4D8B"/>
    <w:rsid w:val="006D5129"/>
    <w:rsid w:val="006D5430"/>
    <w:rsid w:val="006D63EF"/>
    <w:rsid w:val="006D71AC"/>
    <w:rsid w:val="006D7CA8"/>
    <w:rsid w:val="006E1EE7"/>
    <w:rsid w:val="006E1FEC"/>
    <w:rsid w:val="006E269F"/>
    <w:rsid w:val="006E2FA5"/>
    <w:rsid w:val="006E2FE4"/>
    <w:rsid w:val="006E36C6"/>
    <w:rsid w:val="006E3B73"/>
    <w:rsid w:val="006E4CAF"/>
    <w:rsid w:val="006E7570"/>
    <w:rsid w:val="006F11DC"/>
    <w:rsid w:val="006F12EE"/>
    <w:rsid w:val="006F15B2"/>
    <w:rsid w:val="006F185E"/>
    <w:rsid w:val="006F1DE8"/>
    <w:rsid w:val="006F21CF"/>
    <w:rsid w:val="006F2252"/>
    <w:rsid w:val="006F259F"/>
    <w:rsid w:val="006F2EE8"/>
    <w:rsid w:val="006F3D72"/>
    <w:rsid w:val="006F3FB1"/>
    <w:rsid w:val="006F4B94"/>
    <w:rsid w:val="006F511B"/>
    <w:rsid w:val="006F5878"/>
    <w:rsid w:val="006F6130"/>
    <w:rsid w:val="006F62E8"/>
    <w:rsid w:val="006F6B71"/>
    <w:rsid w:val="006F6C14"/>
    <w:rsid w:val="006F6CFF"/>
    <w:rsid w:val="006F6EB8"/>
    <w:rsid w:val="006F72DD"/>
    <w:rsid w:val="00700CDD"/>
    <w:rsid w:val="007015A5"/>
    <w:rsid w:val="00701E29"/>
    <w:rsid w:val="007022F5"/>
    <w:rsid w:val="007024AF"/>
    <w:rsid w:val="0070393B"/>
    <w:rsid w:val="00704BC7"/>
    <w:rsid w:val="007051AF"/>
    <w:rsid w:val="0070544E"/>
    <w:rsid w:val="00705C89"/>
    <w:rsid w:val="00705E84"/>
    <w:rsid w:val="00705FA1"/>
    <w:rsid w:val="007079D6"/>
    <w:rsid w:val="00707BAF"/>
    <w:rsid w:val="00707E83"/>
    <w:rsid w:val="00710FFB"/>
    <w:rsid w:val="007116B3"/>
    <w:rsid w:val="00711D1C"/>
    <w:rsid w:val="00711E45"/>
    <w:rsid w:val="00711F8D"/>
    <w:rsid w:val="00713731"/>
    <w:rsid w:val="00714448"/>
    <w:rsid w:val="007146D1"/>
    <w:rsid w:val="007150F3"/>
    <w:rsid w:val="007165BE"/>
    <w:rsid w:val="007200FA"/>
    <w:rsid w:val="00721635"/>
    <w:rsid w:val="00723530"/>
    <w:rsid w:val="00724294"/>
    <w:rsid w:val="00724923"/>
    <w:rsid w:val="007258A0"/>
    <w:rsid w:val="00725CC4"/>
    <w:rsid w:val="00725FD8"/>
    <w:rsid w:val="00726958"/>
    <w:rsid w:val="00727D4D"/>
    <w:rsid w:val="007303CD"/>
    <w:rsid w:val="00730980"/>
    <w:rsid w:val="00731322"/>
    <w:rsid w:val="00731D2F"/>
    <w:rsid w:val="00731E30"/>
    <w:rsid w:val="00732033"/>
    <w:rsid w:val="0073217A"/>
    <w:rsid w:val="00733A5A"/>
    <w:rsid w:val="00734DF0"/>
    <w:rsid w:val="00736CDD"/>
    <w:rsid w:val="00736FEF"/>
    <w:rsid w:val="00737516"/>
    <w:rsid w:val="00741230"/>
    <w:rsid w:val="00741381"/>
    <w:rsid w:val="0074310F"/>
    <w:rsid w:val="00743261"/>
    <w:rsid w:val="007436B8"/>
    <w:rsid w:val="00743B0A"/>
    <w:rsid w:val="00743EC8"/>
    <w:rsid w:val="00744074"/>
    <w:rsid w:val="00744D77"/>
    <w:rsid w:val="0074502E"/>
    <w:rsid w:val="00745C1D"/>
    <w:rsid w:val="00746674"/>
    <w:rsid w:val="00750581"/>
    <w:rsid w:val="007517C3"/>
    <w:rsid w:val="00751F23"/>
    <w:rsid w:val="00752549"/>
    <w:rsid w:val="0075268E"/>
    <w:rsid w:val="00753848"/>
    <w:rsid w:val="00754A98"/>
    <w:rsid w:val="00756170"/>
    <w:rsid w:val="007566B3"/>
    <w:rsid w:val="00756F79"/>
    <w:rsid w:val="007573D2"/>
    <w:rsid w:val="00757741"/>
    <w:rsid w:val="007577AC"/>
    <w:rsid w:val="00760036"/>
    <w:rsid w:val="00760706"/>
    <w:rsid w:val="00760C49"/>
    <w:rsid w:val="007621D5"/>
    <w:rsid w:val="007626A2"/>
    <w:rsid w:val="007627C7"/>
    <w:rsid w:val="00764069"/>
    <w:rsid w:val="00765030"/>
    <w:rsid w:val="007651F0"/>
    <w:rsid w:val="00765D32"/>
    <w:rsid w:val="00765F5E"/>
    <w:rsid w:val="00766F9C"/>
    <w:rsid w:val="007705A1"/>
    <w:rsid w:val="007705C8"/>
    <w:rsid w:val="007705DB"/>
    <w:rsid w:val="00770F43"/>
    <w:rsid w:val="0077136F"/>
    <w:rsid w:val="00771468"/>
    <w:rsid w:val="00771594"/>
    <w:rsid w:val="007719AC"/>
    <w:rsid w:val="0077202D"/>
    <w:rsid w:val="00772393"/>
    <w:rsid w:val="00772CD0"/>
    <w:rsid w:val="00773686"/>
    <w:rsid w:val="00774A5F"/>
    <w:rsid w:val="0077540B"/>
    <w:rsid w:val="00776AD0"/>
    <w:rsid w:val="00776EFF"/>
    <w:rsid w:val="0077711C"/>
    <w:rsid w:val="007777F2"/>
    <w:rsid w:val="00780230"/>
    <w:rsid w:val="00780D5B"/>
    <w:rsid w:val="00782420"/>
    <w:rsid w:val="007824FF"/>
    <w:rsid w:val="00782BCB"/>
    <w:rsid w:val="00782F79"/>
    <w:rsid w:val="007832D8"/>
    <w:rsid w:val="007837DF"/>
    <w:rsid w:val="007844FC"/>
    <w:rsid w:val="0078582B"/>
    <w:rsid w:val="0078660C"/>
    <w:rsid w:val="00787403"/>
    <w:rsid w:val="007879A9"/>
    <w:rsid w:val="00787A57"/>
    <w:rsid w:val="00787B7D"/>
    <w:rsid w:val="00790647"/>
    <w:rsid w:val="00790BA5"/>
    <w:rsid w:val="00791606"/>
    <w:rsid w:val="0079237F"/>
    <w:rsid w:val="00792CEC"/>
    <w:rsid w:val="00792D48"/>
    <w:rsid w:val="00793203"/>
    <w:rsid w:val="007943BB"/>
    <w:rsid w:val="0079505C"/>
    <w:rsid w:val="00795931"/>
    <w:rsid w:val="00796061"/>
    <w:rsid w:val="00796A2A"/>
    <w:rsid w:val="00796A38"/>
    <w:rsid w:val="00797648"/>
    <w:rsid w:val="00797A00"/>
    <w:rsid w:val="00797C01"/>
    <w:rsid w:val="007A0183"/>
    <w:rsid w:val="007A053E"/>
    <w:rsid w:val="007A195D"/>
    <w:rsid w:val="007A2918"/>
    <w:rsid w:val="007A2A69"/>
    <w:rsid w:val="007A3BED"/>
    <w:rsid w:val="007A5227"/>
    <w:rsid w:val="007A627F"/>
    <w:rsid w:val="007A6821"/>
    <w:rsid w:val="007B0466"/>
    <w:rsid w:val="007B055F"/>
    <w:rsid w:val="007B0BAC"/>
    <w:rsid w:val="007B0CDE"/>
    <w:rsid w:val="007B118F"/>
    <w:rsid w:val="007B13C6"/>
    <w:rsid w:val="007B2ECC"/>
    <w:rsid w:val="007B312F"/>
    <w:rsid w:val="007B3EE9"/>
    <w:rsid w:val="007B46FF"/>
    <w:rsid w:val="007B4B41"/>
    <w:rsid w:val="007B6028"/>
    <w:rsid w:val="007B76CF"/>
    <w:rsid w:val="007C0777"/>
    <w:rsid w:val="007C0BA7"/>
    <w:rsid w:val="007C1244"/>
    <w:rsid w:val="007C1A92"/>
    <w:rsid w:val="007C2C93"/>
    <w:rsid w:val="007C33E4"/>
    <w:rsid w:val="007C41B3"/>
    <w:rsid w:val="007C44F4"/>
    <w:rsid w:val="007C4841"/>
    <w:rsid w:val="007C4D45"/>
    <w:rsid w:val="007C5C75"/>
    <w:rsid w:val="007C624E"/>
    <w:rsid w:val="007C6BFB"/>
    <w:rsid w:val="007C74A5"/>
    <w:rsid w:val="007C7AC0"/>
    <w:rsid w:val="007C7C2F"/>
    <w:rsid w:val="007D0E38"/>
    <w:rsid w:val="007D1120"/>
    <w:rsid w:val="007D128D"/>
    <w:rsid w:val="007D2587"/>
    <w:rsid w:val="007D2DC4"/>
    <w:rsid w:val="007D34C8"/>
    <w:rsid w:val="007D36F2"/>
    <w:rsid w:val="007D51B1"/>
    <w:rsid w:val="007D5A25"/>
    <w:rsid w:val="007D5B60"/>
    <w:rsid w:val="007D6FED"/>
    <w:rsid w:val="007D7270"/>
    <w:rsid w:val="007D743F"/>
    <w:rsid w:val="007E03FF"/>
    <w:rsid w:val="007E0E51"/>
    <w:rsid w:val="007E0F24"/>
    <w:rsid w:val="007E17B1"/>
    <w:rsid w:val="007E27C0"/>
    <w:rsid w:val="007E2A14"/>
    <w:rsid w:val="007E2F5D"/>
    <w:rsid w:val="007E3C82"/>
    <w:rsid w:val="007E4716"/>
    <w:rsid w:val="007E49DA"/>
    <w:rsid w:val="007E5067"/>
    <w:rsid w:val="007E51F3"/>
    <w:rsid w:val="007E6C5D"/>
    <w:rsid w:val="007E6E32"/>
    <w:rsid w:val="007E7487"/>
    <w:rsid w:val="007E74B3"/>
    <w:rsid w:val="007E771D"/>
    <w:rsid w:val="007E7E67"/>
    <w:rsid w:val="007E7ED7"/>
    <w:rsid w:val="007F0D2D"/>
    <w:rsid w:val="007F1857"/>
    <w:rsid w:val="007F206F"/>
    <w:rsid w:val="007F2410"/>
    <w:rsid w:val="007F25C2"/>
    <w:rsid w:val="007F2DE6"/>
    <w:rsid w:val="007F32FD"/>
    <w:rsid w:val="007F3689"/>
    <w:rsid w:val="007F3DA7"/>
    <w:rsid w:val="007F4203"/>
    <w:rsid w:val="007F4290"/>
    <w:rsid w:val="007F502E"/>
    <w:rsid w:val="007F65F6"/>
    <w:rsid w:val="007F6A42"/>
    <w:rsid w:val="007F6E0C"/>
    <w:rsid w:val="007F7A9A"/>
    <w:rsid w:val="008013CA"/>
    <w:rsid w:val="0080197C"/>
    <w:rsid w:val="00802E86"/>
    <w:rsid w:val="008041B3"/>
    <w:rsid w:val="00804884"/>
    <w:rsid w:val="008056CF"/>
    <w:rsid w:val="00806C7C"/>
    <w:rsid w:val="0080728E"/>
    <w:rsid w:val="00807BC1"/>
    <w:rsid w:val="00811498"/>
    <w:rsid w:val="00811CC1"/>
    <w:rsid w:val="00812EF1"/>
    <w:rsid w:val="00814945"/>
    <w:rsid w:val="00814985"/>
    <w:rsid w:val="008155A0"/>
    <w:rsid w:val="008160BF"/>
    <w:rsid w:val="008168D2"/>
    <w:rsid w:val="00816EC3"/>
    <w:rsid w:val="00816F96"/>
    <w:rsid w:val="008175D4"/>
    <w:rsid w:val="008179E2"/>
    <w:rsid w:val="008203FE"/>
    <w:rsid w:val="008205B0"/>
    <w:rsid w:val="008212B8"/>
    <w:rsid w:val="008224B3"/>
    <w:rsid w:val="00822C19"/>
    <w:rsid w:val="00823A56"/>
    <w:rsid w:val="00823AF8"/>
    <w:rsid w:val="0082581C"/>
    <w:rsid w:val="0082641E"/>
    <w:rsid w:val="00826B03"/>
    <w:rsid w:val="00826F55"/>
    <w:rsid w:val="008315AA"/>
    <w:rsid w:val="00832ADC"/>
    <w:rsid w:val="008336C2"/>
    <w:rsid w:val="008343F2"/>
    <w:rsid w:val="0083448A"/>
    <w:rsid w:val="00835293"/>
    <w:rsid w:val="00835356"/>
    <w:rsid w:val="00835888"/>
    <w:rsid w:val="00835B95"/>
    <w:rsid w:val="00836941"/>
    <w:rsid w:val="00836D54"/>
    <w:rsid w:val="00836D5A"/>
    <w:rsid w:val="0083795A"/>
    <w:rsid w:val="00837C9F"/>
    <w:rsid w:val="00843379"/>
    <w:rsid w:val="008436F0"/>
    <w:rsid w:val="00843C74"/>
    <w:rsid w:val="00843DAA"/>
    <w:rsid w:val="00843F40"/>
    <w:rsid w:val="00845019"/>
    <w:rsid w:val="0084566F"/>
    <w:rsid w:val="0084652E"/>
    <w:rsid w:val="008471BF"/>
    <w:rsid w:val="008479EA"/>
    <w:rsid w:val="0085010B"/>
    <w:rsid w:val="0085058E"/>
    <w:rsid w:val="008505B6"/>
    <w:rsid w:val="00850AD1"/>
    <w:rsid w:val="00850C7C"/>
    <w:rsid w:val="00851A3E"/>
    <w:rsid w:val="00851DDC"/>
    <w:rsid w:val="00852259"/>
    <w:rsid w:val="008525EB"/>
    <w:rsid w:val="008529ED"/>
    <w:rsid w:val="00853419"/>
    <w:rsid w:val="0085379C"/>
    <w:rsid w:val="00853E87"/>
    <w:rsid w:val="008559A4"/>
    <w:rsid w:val="00855A40"/>
    <w:rsid w:val="00855CBD"/>
    <w:rsid w:val="00856F99"/>
    <w:rsid w:val="00857531"/>
    <w:rsid w:val="00857625"/>
    <w:rsid w:val="008577B4"/>
    <w:rsid w:val="00857E3C"/>
    <w:rsid w:val="00860FE6"/>
    <w:rsid w:val="00863007"/>
    <w:rsid w:val="008636BD"/>
    <w:rsid w:val="00863BE0"/>
    <w:rsid w:val="00864683"/>
    <w:rsid w:val="00864D17"/>
    <w:rsid w:val="00864E90"/>
    <w:rsid w:val="0086733C"/>
    <w:rsid w:val="00867719"/>
    <w:rsid w:val="008719DB"/>
    <w:rsid w:val="00872250"/>
    <w:rsid w:val="008727F2"/>
    <w:rsid w:val="008731B8"/>
    <w:rsid w:val="008731EB"/>
    <w:rsid w:val="008734D8"/>
    <w:rsid w:val="00873553"/>
    <w:rsid w:val="0087381D"/>
    <w:rsid w:val="00873D16"/>
    <w:rsid w:val="00875049"/>
    <w:rsid w:val="00875B6F"/>
    <w:rsid w:val="00875CB9"/>
    <w:rsid w:val="00875F0E"/>
    <w:rsid w:val="0087618C"/>
    <w:rsid w:val="008766B0"/>
    <w:rsid w:val="00880CEC"/>
    <w:rsid w:val="00880F6C"/>
    <w:rsid w:val="00881C29"/>
    <w:rsid w:val="00882007"/>
    <w:rsid w:val="008839F2"/>
    <w:rsid w:val="008855E2"/>
    <w:rsid w:val="00886521"/>
    <w:rsid w:val="00886648"/>
    <w:rsid w:val="00887886"/>
    <w:rsid w:val="008879AC"/>
    <w:rsid w:val="00890993"/>
    <w:rsid w:val="00892A60"/>
    <w:rsid w:val="008937A3"/>
    <w:rsid w:val="00893AF2"/>
    <w:rsid w:val="008943A1"/>
    <w:rsid w:val="00894705"/>
    <w:rsid w:val="0089509A"/>
    <w:rsid w:val="00895C60"/>
    <w:rsid w:val="00897C1C"/>
    <w:rsid w:val="008A1E93"/>
    <w:rsid w:val="008A2853"/>
    <w:rsid w:val="008A2A33"/>
    <w:rsid w:val="008A2DC4"/>
    <w:rsid w:val="008A4BCD"/>
    <w:rsid w:val="008A4FE1"/>
    <w:rsid w:val="008A546A"/>
    <w:rsid w:val="008A5E28"/>
    <w:rsid w:val="008A64DE"/>
    <w:rsid w:val="008A6AF8"/>
    <w:rsid w:val="008A6D8D"/>
    <w:rsid w:val="008A7501"/>
    <w:rsid w:val="008B0EE8"/>
    <w:rsid w:val="008B394C"/>
    <w:rsid w:val="008B3CA8"/>
    <w:rsid w:val="008B3E6B"/>
    <w:rsid w:val="008B4198"/>
    <w:rsid w:val="008B4296"/>
    <w:rsid w:val="008B4558"/>
    <w:rsid w:val="008B4609"/>
    <w:rsid w:val="008B47AD"/>
    <w:rsid w:val="008B50B6"/>
    <w:rsid w:val="008B539E"/>
    <w:rsid w:val="008B58C4"/>
    <w:rsid w:val="008B5ADC"/>
    <w:rsid w:val="008B7012"/>
    <w:rsid w:val="008B725C"/>
    <w:rsid w:val="008B7C30"/>
    <w:rsid w:val="008B7E14"/>
    <w:rsid w:val="008C1D6D"/>
    <w:rsid w:val="008C2184"/>
    <w:rsid w:val="008C3C8F"/>
    <w:rsid w:val="008C3F98"/>
    <w:rsid w:val="008C42AF"/>
    <w:rsid w:val="008C5565"/>
    <w:rsid w:val="008D013A"/>
    <w:rsid w:val="008D170A"/>
    <w:rsid w:val="008D1DAC"/>
    <w:rsid w:val="008D23AF"/>
    <w:rsid w:val="008D256E"/>
    <w:rsid w:val="008D32BF"/>
    <w:rsid w:val="008D3A05"/>
    <w:rsid w:val="008D4409"/>
    <w:rsid w:val="008D53AA"/>
    <w:rsid w:val="008D6519"/>
    <w:rsid w:val="008D681A"/>
    <w:rsid w:val="008D6B1A"/>
    <w:rsid w:val="008D6D38"/>
    <w:rsid w:val="008D6E62"/>
    <w:rsid w:val="008D7383"/>
    <w:rsid w:val="008D789C"/>
    <w:rsid w:val="008D7D38"/>
    <w:rsid w:val="008E0617"/>
    <w:rsid w:val="008E0C64"/>
    <w:rsid w:val="008E0CF7"/>
    <w:rsid w:val="008E133C"/>
    <w:rsid w:val="008E1801"/>
    <w:rsid w:val="008E26C8"/>
    <w:rsid w:val="008E2C30"/>
    <w:rsid w:val="008E4B64"/>
    <w:rsid w:val="008E5313"/>
    <w:rsid w:val="008E5B71"/>
    <w:rsid w:val="008E5FA1"/>
    <w:rsid w:val="008E646E"/>
    <w:rsid w:val="008E705E"/>
    <w:rsid w:val="008F031C"/>
    <w:rsid w:val="008F047C"/>
    <w:rsid w:val="008F0704"/>
    <w:rsid w:val="008F0C94"/>
    <w:rsid w:val="008F1843"/>
    <w:rsid w:val="008F2453"/>
    <w:rsid w:val="008F2462"/>
    <w:rsid w:val="008F252E"/>
    <w:rsid w:val="008F34E9"/>
    <w:rsid w:val="008F3524"/>
    <w:rsid w:val="008F53F5"/>
    <w:rsid w:val="008F5DA9"/>
    <w:rsid w:val="008F6848"/>
    <w:rsid w:val="009011DD"/>
    <w:rsid w:val="00901D0C"/>
    <w:rsid w:val="00902740"/>
    <w:rsid w:val="00902833"/>
    <w:rsid w:val="00902C4E"/>
    <w:rsid w:val="009032D6"/>
    <w:rsid w:val="00903646"/>
    <w:rsid w:val="009039E2"/>
    <w:rsid w:val="00904B7E"/>
    <w:rsid w:val="00904E1D"/>
    <w:rsid w:val="0090522D"/>
    <w:rsid w:val="00905C81"/>
    <w:rsid w:val="00905D5B"/>
    <w:rsid w:val="00905F5F"/>
    <w:rsid w:val="00906BB5"/>
    <w:rsid w:val="00906D23"/>
    <w:rsid w:val="0091029F"/>
    <w:rsid w:val="0091196A"/>
    <w:rsid w:val="00911DC9"/>
    <w:rsid w:val="0091220B"/>
    <w:rsid w:val="009123FF"/>
    <w:rsid w:val="00912D8F"/>
    <w:rsid w:val="00914A13"/>
    <w:rsid w:val="00915796"/>
    <w:rsid w:val="0091587B"/>
    <w:rsid w:val="00915A38"/>
    <w:rsid w:val="009163FB"/>
    <w:rsid w:val="009164CD"/>
    <w:rsid w:val="00917271"/>
    <w:rsid w:val="00921203"/>
    <w:rsid w:val="00921805"/>
    <w:rsid w:val="00922A9F"/>
    <w:rsid w:val="00923EDA"/>
    <w:rsid w:val="00923FEC"/>
    <w:rsid w:val="00925478"/>
    <w:rsid w:val="009256F4"/>
    <w:rsid w:val="00925A8F"/>
    <w:rsid w:val="00925D8E"/>
    <w:rsid w:val="009269F5"/>
    <w:rsid w:val="00927974"/>
    <w:rsid w:val="00930CAD"/>
    <w:rsid w:val="00931BE7"/>
    <w:rsid w:val="00933078"/>
    <w:rsid w:val="0093324D"/>
    <w:rsid w:val="00933638"/>
    <w:rsid w:val="00935EAE"/>
    <w:rsid w:val="00940063"/>
    <w:rsid w:val="009400CF"/>
    <w:rsid w:val="00940533"/>
    <w:rsid w:val="00940ED4"/>
    <w:rsid w:val="00941097"/>
    <w:rsid w:val="009416B4"/>
    <w:rsid w:val="00942498"/>
    <w:rsid w:val="00942B78"/>
    <w:rsid w:val="009432FE"/>
    <w:rsid w:val="009438F8"/>
    <w:rsid w:val="00943C7C"/>
    <w:rsid w:val="009441A0"/>
    <w:rsid w:val="00944414"/>
    <w:rsid w:val="0094486B"/>
    <w:rsid w:val="009453A8"/>
    <w:rsid w:val="00945AEA"/>
    <w:rsid w:val="0094691D"/>
    <w:rsid w:val="0094770C"/>
    <w:rsid w:val="00952459"/>
    <w:rsid w:val="00953948"/>
    <w:rsid w:val="00953CF1"/>
    <w:rsid w:val="00953D6D"/>
    <w:rsid w:val="00954566"/>
    <w:rsid w:val="00954F42"/>
    <w:rsid w:val="00955EF3"/>
    <w:rsid w:val="00956147"/>
    <w:rsid w:val="00957172"/>
    <w:rsid w:val="009573BF"/>
    <w:rsid w:val="0095760C"/>
    <w:rsid w:val="00957767"/>
    <w:rsid w:val="009578D1"/>
    <w:rsid w:val="00957A33"/>
    <w:rsid w:val="00957B43"/>
    <w:rsid w:val="00957C6D"/>
    <w:rsid w:val="0096003B"/>
    <w:rsid w:val="00960536"/>
    <w:rsid w:val="0096081E"/>
    <w:rsid w:val="0096137E"/>
    <w:rsid w:val="009615E8"/>
    <w:rsid w:val="00961E92"/>
    <w:rsid w:val="00962455"/>
    <w:rsid w:val="009638D3"/>
    <w:rsid w:val="009644D2"/>
    <w:rsid w:val="009647C5"/>
    <w:rsid w:val="00964C5B"/>
    <w:rsid w:val="0096604F"/>
    <w:rsid w:val="00966280"/>
    <w:rsid w:val="009663C5"/>
    <w:rsid w:val="009663D9"/>
    <w:rsid w:val="009700D1"/>
    <w:rsid w:val="009704A1"/>
    <w:rsid w:val="00970F0E"/>
    <w:rsid w:val="00971DDC"/>
    <w:rsid w:val="0097238A"/>
    <w:rsid w:val="00972BFC"/>
    <w:rsid w:val="0097399E"/>
    <w:rsid w:val="009739F5"/>
    <w:rsid w:val="009750EE"/>
    <w:rsid w:val="00975146"/>
    <w:rsid w:val="009755AD"/>
    <w:rsid w:val="009757E0"/>
    <w:rsid w:val="00977180"/>
    <w:rsid w:val="0097718E"/>
    <w:rsid w:val="00977E6D"/>
    <w:rsid w:val="009800B6"/>
    <w:rsid w:val="00981AAB"/>
    <w:rsid w:val="00981B88"/>
    <w:rsid w:val="00983841"/>
    <w:rsid w:val="009843F2"/>
    <w:rsid w:val="009848E3"/>
    <w:rsid w:val="00984A08"/>
    <w:rsid w:val="0098536E"/>
    <w:rsid w:val="00985D50"/>
    <w:rsid w:val="00985DB7"/>
    <w:rsid w:val="00986B3C"/>
    <w:rsid w:val="00986D44"/>
    <w:rsid w:val="009876F9"/>
    <w:rsid w:val="00990054"/>
    <w:rsid w:val="009903A8"/>
    <w:rsid w:val="00990D43"/>
    <w:rsid w:val="00991070"/>
    <w:rsid w:val="009918DE"/>
    <w:rsid w:val="00991C84"/>
    <w:rsid w:val="00992DCD"/>
    <w:rsid w:val="00994702"/>
    <w:rsid w:val="00996E62"/>
    <w:rsid w:val="009977E5"/>
    <w:rsid w:val="00997875"/>
    <w:rsid w:val="009978BB"/>
    <w:rsid w:val="00997D39"/>
    <w:rsid w:val="00997FD5"/>
    <w:rsid w:val="009A041D"/>
    <w:rsid w:val="009A0504"/>
    <w:rsid w:val="009A0922"/>
    <w:rsid w:val="009A09AE"/>
    <w:rsid w:val="009A1CA8"/>
    <w:rsid w:val="009A27F2"/>
    <w:rsid w:val="009A2CA9"/>
    <w:rsid w:val="009A2E15"/>
    <w:rsid w:val="009A3428"/>
    <w:rsid w:val="009A4E12"/>
    <w:rsid w:val="009A5082"/>
    <w:rsid w:val="009A5C44"/>
    <w:rsid w:val="009A5FCF"/>
    <w:rsid w:val="009A618E"/>
    <w:rsid w:val="009A6368"/>
    <w:rsid w:val="009A7CE4"/>
    <w:rsid w:val="009B06F4"/>
    <w:rsid w:val="009B0D8A"/>
    <w:rsid w:val="009B11B9"/>
    <w:rsid w:val="009B155B"/>
    <w:rsid w:val="009B17E1"/>
    <w:rsid w:val="009B183F"/>
    <w:rsid w:val="009B1F5B"/>
    <w:rsid w:val="009B3BA9"/>
    <w:rsid w:val="009B3DB8"/>
    <w:rsid w:val="009B4230"/>
    <w:rsid w:val="009B4769"/>
    <w:rsid w:val="009B5938"/>
    <w:rsid w:val="009B66D1"/>
    <w:rsid w:val="009B7440"/>
    <w:rsid w:val="009C0634"/>
    <w:rsid w:val="009C14A3"/>
    <w:rsid w:val="009C2086"/>
    <w:rsid w:val="009C3006"/>
    <w:rsid w:val="009C351D"/>
    <w:rsid w:val="009C4F4C"/>
    <w:rsid w:val="009C6438"/>
    <w:rsid w:val="009C6654"/>
    <w:rsid w:val="009C74B5"/>
    <w:rsid w:val="009C7C6E"/>
    <w:rsid w:val="009C7EEF"/>
    <w:rsid w:val="009C7F85"/>
    <w:rsid w:val="009D0FFE"/>
    <w:rsid w:val="009D159F"/>
    <w:rsid w:val="009D1775"/>
    <w:rsid w:val="009D1912"/>
    <w:rsid w:val="009D1A92"/>
    <w:rsid w:val="009D1BEB"/>
    <w:rsid w:val="009D2A16"/>
    <w:rsid w:val="009D2CDF"/>
    <w:rsid w:val="009D2D4B"/>
    <w:rsid w:val="009D344B"/>
    <w:rsid w:val="009D6952"/>
    <w:rsid w:val="009E04C8"/>
    <w:rsid w:val="009E0651"/>
    <w:rsid w:val="009E068F"/>
    <w:rsid w:val="009E14B1"/>
    <w:rsid w:val="009E1A52"/>
    <w:rsid w:val="009E1B89"/>
    <w:rsid w:val="009E217B"/>
    <w:rsid w:val="009E227F"/>
    <w:rsid w:val="009E357B"/>
    <w:rsid w:val="009E37A9"/>
    <w:rsid w:val="009E3971"/>
    <w:rsid w:val="009E43AF"/>
    <w:rsid w:val="009E47B7"/>
    <w:rsid w:val="009E58C2"/>
    <w:rsid w:val="009E5BBC"/>
    <w:rsid w:val="009E60B6"/>
    <w:rsid w:val="009E619C"/>
    <w:rsid w:val="009E68C4"/>
    <w:rsid w:val="009E7020"/>
    <w:rsid w:val="009E7045"/>
    <w:rsid w:val="009E748B"/>
    <w:rsid w:val="009E78AF"/>
    <w:rsid w:val="009F0307"/>
    <w:rsid w:val="009F04D8"/>
    <w:rsid w:val="009F16AD"/>
    <w:rsid w:val="009F1F7D"/>
    <w:rsid w:val="009F2161"/>
    <w:rsid w:val="009F2244"/>
    <w:rsid w:val="009F2FEE"/>
    <w:rsid w:val="009F3808"/>
    <w:rsid w:val="009F3839"/>
    <w:rsid w:val="009F3D12"/>
    <w:rsid w:val="009F3FC5"/>
    <w:rsid w:val="009F4776"/>
    <w:rsid w:val="009F5FBC"/>
    <w:rsid w:val="009F6383"/>
    <w:rsid w:val="009F6DE8"/>
    <w:rsid w:val="009F70EB"/>
    <w:rsid w:val="009F74A3"/>
    <w:rsid w:val="009F7F73"/>
    <w:rsid w:val="00A00E96"/>
    <w:rsid w:val="00A0117D"/>
    <w:rsid w:val="00A01F99"/>
    <w:rsid w:val="00A02FDE"/>
    <w:rsid w:val="00A03D3F"/>
    <w:rsid w:val="00A04078"/>
    <w:rsid w:val="00A047F9"/>
    <w:rsid w:val="00A049AC"/>
    <w:rsid w:val="00A04BEB"/>
    <w:rsid w:val="00A04DE2"/>
    <w:rsid w:val="00A054F6"/>
    <w:rsid w:val="00A05D90"/>
    <w:rsid w:val="00A07A65"/>
    <w:rsid w:val="00A07E9D"/>
    <w:rsid w:val="00A1110B"/>
    <w:rsid w:val="00A11478"/>
    <w:rsid w:val="00A11A20"/>
    <w:rsid w:val="00A11DFB"/>
    <w:rsid w:val="00A11F1E"/>
    <w:rsid w:val="00A1248F"/>
    <w:rsid w:val="00A12B8D"/>
    <w:rsid w:val="00A12DEC"/>
    <w:rsid w:val="00A1383C"/>
    <w:rsid w:val="00A13D0E"/>
    <w:rsid w:val="00A14A99"/>
    <w:rsid w:val="00A14B85"/>
    <w:rsid w:val="00A14BA5"/>
    <w:rsid w:val="00A14C0C"/>
    <w:rsid w:val="00A1572F"/>
    <w:rsid w:val="00A15C80"/>
    <w:rsid w:val="00A15DA4"/>
    <w:rsid w:val="00A20607"/>
    <w:rsid w:val="00A20D0F"/>
    <w:rsid w:val="00A21174"/>
    <w:rsid w:val="00A212C6"/>
    <w:rsid w:val="00A21A6D"/>
    <w:rsid w:val="00A22151"/>
    <w:rsid w:val="00A22250"/>
    <w:rsid w:val="00A2486B"/>
    <w:rsid w:val="00A25160"/>
    <w:rsid w:val="00A256D7"/>
    <w:rsid w:val="00A26916"/>
    <w:rsid w:val="00A2769F"/>
    <w:rsid w:val="00A27E3C"/>
    <w:rsid w:val="00A27E76"/>
    <w:rsid w:val="00A27E8B"/>
    <w:rsid w:val="00A3062C"/>
    <w:rsid w:val="00A30EE7"/>
    <w:rsid w:val="00A3149C"/>
    <w:rsid w:val="00A31A13"/>
    <w:rsid w:val="00A323D7"/>
    <w:rsid w:val="00A32701"/>
    <w:rsid w:val="00A32A42"/>
    <w:rsid w:val="00A32D85"/>
    <w:rsid w:val="00A330EB"/>
    <w:rsid w:val="00A334CC"/>
    <w:rsid w:val="00A3545F"/>
    <w:rsid w:val="00A35E6B"/>
    <w:rsid w:val="00A360F6"/>
    <w:rsid w:val="00A4118D"/>
    <w:rsid w:val="00A4193A"/>
    <w:rsid w:val="00A41F1C"/>
    <w:rsid w:val="00A421DA"/>
    <w:rsid w:val="00A42773"/>
    <w:rsid w:val="00A435F9"/>
    <w:rsid w:val="00A439CB"/>
    <w:rsid w:val="00A43FCF"/>
    <w:rsid w:val="00A4443C"/>
    <w:rsid w:val="00A4449B"/>
    <w:rsid w:val="00A44BE1"/>
    <w:rsid w:val="00A44D99"/>
    <w:rsid w:val="00A4500D"/>
    <w:rsid w:val="00A4627A"/>
    <w:rsid w:val="00A47217"/>
    <w:rsid w:val="00A473D6"/>
    <w:rsid w:val="00A50B7B"/>
    <w:rsid w:val="00A51887"/>
    <w:rsid w:val="00A51A9E"/>
    <w:rsid w:val="00A51EEE"/>
    <w:rsid w:val="00A52649"/>
    <w:rsid w:val="00A53C99"/>
    <w:rsid w:val="00A541C8"/>
    <w:rsid w:val="00A542B8"/>
    <w:rsid w:val="00A54719"/>
    <w:rsid w:val="00A54E83"/>
    <w:rsid w:val="00A55561"/>
    <w:rsid w:val="00A602F2"/>
    <w:rsid w:val="00A60995"/>
    <w:rsid w:val="00A612B9"/>
    <w:rsid w:val="00A61395"/>
    <w:rsid w:val="00A61CE6"/>
    <w:rsid w:val="00A62879"/>
    <w:rsid w:val="00A63B4C"/>
    <w:rsid w:val="00A6549F"/>
    <w:rsid w:val="00A66090"/>
    <w:rsid w:val="00A660BF"/>
    <w:rsid w:val="00A66B14"/>
    <w:rsid w:val="00A66CF8"/>
    <w:rsid w:val="00A67114"/>
    <w:rsid w:val="00A674F6"/>
    <w:rsid w:val="00A7038B"/>
    <w:rsid w:val="00A70A9A"/>
    <w:rsid w:val="00A72611"/>
    <w:rsid w:val="00A7267E"/>
    <w:rsid w:val="00A727DA"/>
    <w:rsid w:val="00A734A6"/>
    <w:rsid w:val="00A7488B"/>
    <w:rsid w:val="00A7493E"/>
    <w:rsid w:val="00A74F48"/>
    <w:rsid w:val="00A75856"/>
    <w:rsid w:val="00A7717B"/>
    <w:rsid w:val="00A77943"/>
    <w:rsid w:val="00A81A3A"/>
    <w:rsid w:val="00A82E50"/>
    <w:rsid w:val="00A83155"/>
    <w:rsid w:val="00A8337D"/>
    <w:rsid w:val="00A83C75"/>
    <w:rsid w:val="00A83E6C"/>
    <w:rsid w:val="00A83FFD"/>
    <w:rsid w:val="00A84147"/>
    <w:rsid w:val="00A842CD"/>
    <w:rsid w:val="00A8476A"/>
    <w:rsid w:val="00A84984"/>
    <w:rsid w:val="00A84D8D"/>
    <w:rsid w:val="00A854F8"/>
    <w:rsid w:val="00A85547"/>
    <w:rsid w:val="00A863B0"/>
    <w:rsid w:val="00A87975"/>
    <w:rsid w:val="00A87DAE"/>
    <w:rsid w:val="00A900AE"/>
    <w:rsid w:val="00A9058E"/>
    <w:rsid w:val="00A90ED4"/>
    <w:rsid w:val="00A91C2F"/>
    <w:rsid w:val="00A93140"/>
    <w:rsid w:val="00A9330E"/>
    <w:rsid w:val="00A93A69"/>
    <w:rsid w:val="00A93FD6"/>
    <w:rsid w:val="00A9447A"/>
    <w:rsid w:val="00A95040"/>
    <w:rsid w:val="00A95088"/>
    <w:rsid w:val="00A9537C"/>
    <w:rsid w:val="00A957EB"/>
    <w:rsid w:val="00A960AC"/>
    <w:rsid w:val="00A96D45"/>
    <w:rsid w:val="00A96DEB"/>
    <w:rsid w:val="00AA0561"/>
    <w:rsid w:val="00AA0692"/>
    <w:rsid w:val="00AA1455"/>
    <w:rsid w:val="00AA3298"/>
    <w:rsid w:val="00AA41AA"/>
    <w:rsid w:val="00AA41D8"/>
    <w:rsid w:val="00AA461D"/>
    <w:rsid w:val="00AA4AB0"/>
    <w:rsid w:val="00AA4B25"/>
    <w:rsid w:val="00AA508F"/>
    <w:rsid w:val="00AA5D0F"/>
    <w:rsid w:val="00AA60E2"/>
    <w:rsid w:val="00AA664A"/>
    <w:rsid w:val="00AA6892"/>
    <w:rsid w:val="00AA6C76"/>
    <w:rsid w:val="00AA7921"/>
    <w:rsid w:val="00AA7B44"/>
    <w:rsid w:val="00AB049C"/>
    <w:rsid w:val="00AB0A99"/>
    <w:rsid w:val="00AB1D7B"/>
    <w:rsid w:val="00AB1EA3"/>
    <w:rsid w:val="00AB2679"/>
    <w:rsid w:val="00AB3399"/>
    <w:rsid w:val="00AB3785"/>
    <w:rsid w:val="00AB3D67"/>
    <w:rsid w:val="00AB4CB4"/>
    <w:rsid w:val="00AB7A48"/>
    <w:rsid w:val="00AC095B"/>
    <w:rsid w:val="00AC116C"/>
    <w:rsid w:val="00AC27C9"/>
    <w:rsid w:val="00AC315A"/>
    <w:rsid w:val="00AC34C5"/>
    <w:rsid w:val="00AC4276"/>
    <w:rsid w:val="00AC464D"/>
    <w:rsid w:val="00AC503E"/>
    <w:rsid w:val="00AC51E8"/>
    <w:rsid w:val="00AC60CF"/>
    <w:rsid w:val="00AC60FB"/>
    <w:rsid w:val="00AC6186"/>
    <w:rsid w:val="00AC697B"/>
    <w:rsid w:val="00AD021E"/>
    <w:rsid w:val="00AD048E"/>
    <w:rsid w:val="00AD0CA9"/>
    <w:rsid w:val="00AD16D6"/>
    <w:rsid w:val="00AD1D34"/>
    <w:rsid w:val="00AD1E4F"/>
    <w:rsid w:val="00AD22A3"/>
    <w:rsid w:val="00AD2407"/>
    <w:rsid w:val="00AD265B"/>
    <w:rsid w:val="00AD2F82"/>
    <w:rsid w:val="00AD3AC9"/>
    <w:rsid w:val="00AD41E1"/>
    <w:rsid w:val="00AD48D4"/>
    <w:rsid w:val="00AD4DB6"/>
    <w:rsid w:val="00AD56B8"/>
    <w:rsid w:val="00AD58BD"/>
    <w:rsid w:val="00AD5DFE"/>
    <w:rsid w:val="00AD62D8"/>
    <w:rsid w:val="00AD6E05"/>
    <w:rsid w:val="00AD7A4A"/>
    <w:rsid w:val="00AE017E"/>
    <w:rsid w:val="00AE0A9E"/>
    <w:rsid w:val="00AE314E"/>
    <w:rsid w:val="00AE49C2"/>
    <w:rsid w:val="00AE5033"/>
    <w:rsid w:val="00AE5146"/>
    <w:rsid w:val="00AE55C5"/>
    <w:rsid w:val="00AE5A4F"/>
    <w:rsid w:val="00AE7740"/>
    <w:rsid w:val="00AE7B16"/>
    <w:rsid w:val="00AE7D20"/>
    <w:rsid w:val="00AF0B65"/>
    <w:rsid w:val="00AF0F18"/>
    <w:rsid w:val="00AF1043"/>
    <w:rsid w:val="00AF11FA"/>
    <w:rsid w:val="00AF1F9A"/>
    <w:rsid w:val="00AF2510"/>
    <w:rsid w:val="00AF7EEF"/>
    <w:rsid w:val="00B002E0"/>
    <w:rsid w:val="00B0053F"/>
    <w:rsid w:val="00B0132A"/>
    <w:rsid w:val="00B01C21"/>
    <w:rsid w:val="00B026DE"/>
    <w:rsid w:val="00B029C1"/>
    <w:rsid w:val="00B02F73"/>
    <w:rsid w:val="00B0398E"/>
    <w:rsid w:val="00B042F9"/>
    <w:rsid w:val="00B0437A"/>
    <w:rsid w:val="00B04F2B"/>
    <w:rsid w:val="00B07968"/>
    <w:rsid w:val="00B07B19"/>
    <w:rsid w:val="00B10FBA"/>
    <w:rsid w:val="00B1204B"/>
    <w:rsid w:val="00B12666"/>
    <w:rsid w:val="00B126DA"/>
    <w:rsid w:val="00B136D2"/>
    <w:rsid w:val="00B14274"/>
    <w:rsid w:val="00B143A6"/>
    <w:rsid w:val="00B14A93"/>
    <w:rsid w:val="00B14DB6"/>
    <w:rsid w:val="00B1531E"/>
    <w:rsid w:val="00B15903"/>
    <w:rsid w:val="00B166C8"/>
    <w:rsid w:val="00B17906"/>
    <w:rsid w:val="00B2184A"/>
    <w:rsid w:val="00B22585"/>
    <w:rsid w:val="00B230AB"/>
    <w:rsid w:val="00B23604"/>
    <w:rsid w:val="00B236B2"/>
    <w:rsid w:val="00B2382D"/>
    <w:rsid w:val="00B24856"/>
    <w:rsid w:val="00B24BDE"/>
    <w:rsid w:val="00B251F9"/>
    <w:rsid w:val="00B255C7"/>
    <w:rsid w:val="00B2566A"/>
    <w:rsid w:val="00B26E87"/>
    <w:rsid w:val="00B3055E"/>
    <w:rsid w:val="00B30EB8"/>
    <w:rsid w:val="00B3165B"/>
    <w:rsid w:val="00B3226F"/>
    <w:rsid w:val="00B3232E"/>
    <w:rsid w:val="00B32962"/>
    <w:rsid w:val="00B33A57"/>
    <w:rsid w:val="00B33E47"/>
    <w:rsid w:val="00B33F64"/>
    <w:rsid w:val="00B35581"/>
    <w:rsid w:val="00B364FB"/>
    <w:rsid w:val="00B409FA"/>
    <w:rsid w:val="00B41694"/>
    <w:rsid w:val="00B41C93"/>
    <w:rsid w:val="00B425D5"/>
    <w:rsid w:val="00B427B9"/>
    <w:rsid w:val="00B42928"/>
    <w:rsid w:val="00B43371"/>
    <w:rsid w:val="00B437DD"/>
    <w:rsid w:val="00B44CA2"/>
    <w:rsid w:val="00B454AE"/>
    <w:rsid w:val="00B4653B"/>
    <w:rsid w:val="00B46A70"/>
    <w:rsid w:val="00B47CA1"/>
    <w:rsid w:val="00B50CF0"/>
    <w:rsid w:val="00B512D6"/>
    <w:rsid w:val="00B523AD"/>
    <w:rsid w:val="00B52464"/>
    <w:rsid w:val="00B52A56"/>
    <w:rsid w:val="00B54997"/>
    <w:rsid w:val="00B55453"/>
    <w:rsid w:val="00B55CF3"/>
    <w:rsid w:val="00B56FDA"/>
    <w:rsid w:val="00B5787E"/>
    <w:rsid w:val="00B57CCE"/>
    <w:rsid w:val="00B61252"/>
    <w:rsid w:val="00B6262D"/>
    <w:rsid w:val="00B6399F"/>
    <w:rsid w:val="00B63F38"/>
    <w:rsid w:val="00B64809"/>
    <w:rsid w:val="00B65405"/>
    <w:rsid w:val="00B65685"/>
    <w:rsid w:val="00B66696"/>
    <w:rsid w:val="00B66B7C"/>
    <w:rsid w:val="00B670CE"/>
    <w:rsid w:val="00B67749"/>
    <w:rsid w:val="00B67B79"/>
    <w:rsid w:val="00B67E74"/>
    <w:rsid w:val="00B70D36"/>
    <w:rsid w:val="00B71448"/>
    <w:rsid w:val="00B715B0"/>
    <w:rsid w:val="00B717FE"/>
    <w:rsid w:val="00B7196F"/>
    <w:rsid w:val="00B72F6A"/>
    <w:rsid w:val="00B745CB"/>
    <w:rsid w:val="00B77CB0"/>
    <w:rsid w:val="00B82234"/>
    <w:rsid w:val="00B8283E"/>
    <w:rsid w:val="00B837AA"/>
    <w:rsid w:val="00B83869"/>
    <w:rsid w:val="00B848C7"/>
    <w:rsid w:val="00B86E93"/>
    <w:rsid w:val="00B87248"/>
    <w:rsid w:val="00B87D03"/>
    <w:rsid w:val="00B903CE"/>
    <w:rsid w:val="00B9087A"/>
    <w:rsid w:val="00B909E8"/>
    <w:rsid w:val="00B90D7F"/>
    <w:rsid w:val="00B91063"/>
    <w:rsid w:val="00B91A94"/>
    <w:rsid w:val="00B9232C"/>
    <w:rsid w:val="00B928EE"/>
    <w:rsid w:val="00B92AD5"/>
    <w:rsid w:val="00B93E17"/>
    <w:rsid w:val="00B94BA4"/>
    <w:rsid w:val="00B96B25"/>
    <w:rsid w:val="00B96DA8"/>
    <w:rsid w:val="00B97DB5"/>
    <w:rsid w:val="00BA0E02"/>
    <w:rsid w:val="00BA1250"/>
    <w:rsid w:val="00BA133C"/>
    <w:rsid w:val="00BA253E"/>
    <w:rsid w:val="00BA35BA"/>
    <w:rsid w:val="00BA4192"/>
    <w:rsid w:val="00BA4762"/>
    <w:rsid w:val="00BA4A19"/>
    <w:rsid w:val="00BA4B01"/>
    <w:rsid w:val="00BA5EC7"/>
    <w:rsid w:val="00BB034F"/>
    <w:rsid w:val="00BB128E"/>
    <w:rsid w:val="00BB156E"/>
    <w:rsid w:val="00BB171C"/>
    <w:rsid w:val="00BB1734"/>
    <w:rsid w:val="00BB2186"/>
    <w:rsid w:val="00BB2FE1"/>
    <w:rsid w:val="00BB2FFC"/>
    <w:rsid w:val="00BB3ABA"/>
    <w:rsid w:val="00BB4FEC"/>
    <w:rsid w:val="00BB65B1"/>
    <w:rsid w:val="00BB68C7"/>
    <w:rsid w:val="00BB69D5"/>
    <w:rsid w:val="00BB73DF"/>
    <w:rsid w:val="00BC03E1"/>
    <w:rsid w:val="00BC1714"/>
    <w:rsid w:val="00BC1881"/>
    <w:rsid w:val="00BC264A"/>
    <w:rsid w:val="00BC2701"/>
    <w:rsid w:val="00BC2983"/>
    <w:rsid w:val="00BC3757"/>
    <w:rsid w:val="00BC4251"/>
    <w:rsid w:val="00BC42D9"/>
    <w:rsid w:val="00BC4593"/>
    <w:rsid w:val="00BC54BA"/>
    <w:rsid w:val="00BD05BF"/>
    <w:rsid w:val="00BD07D0"/>
    <w:rsid w:val="00BD1404"/>
    <w:rsid w:val="00BD464A"/>
    <w:rsid w:val="00BD5908"/>
    <w:rsid w:val="00BD630D"/>
    <w:rsid w:val="00BD639A"/>
    <w:rsid w:val="00BD6401"/>
    <w:rsid w:val="00BD64BD"/>
    <w:rsid w:val="00BD6CFB"/>
    <w:rsid w:val="00BD6EE3"/>
    <w:rsid w:val="00BE0108"/>
    <w:rsid w:val="00BE0DA6"/>
    <w:rsid w:val="00BE1E03"/>
    <w:rsid w:val="00BE2902"/>
    <w:rsid w:val="00BE3B51"/>
    <w:rsid w:val="00BE41EB"/>
    <w:rsid w:val="00BE42CB"/>
    <w:rsid w:val="00BE49CC"/>
    <w:rsid w:val="00BE5AE8"/>
    <w:rsid w:val="00BE6162"/>
    <w:rsid w:val="00BE6C9C"/>
    <w:rsid w:val="00BE751E"/>
    <w:rsid w:val="00BF02C6"/>
    <w:rsid w:val="00BF0616"/>
    <w:rsid w:val="00BF2E96"/>
    <w:rsid w:val="00BF37B7"/>
    <w:rsid w:val="00BF3999"/>
    <w:rsid w:val="00BF3B86"/>
    <w:rsid w:val="00BF4BF1"/>
    <w:rsid w:val="00BF501C"/>
    <w:rsid w:val="00BF5C82"/>
    <w:rsid w:val="00BF68C8"/>
    <w:rsid w:val="00BF6D31"/>
    <w:rsid w:val="00BF77C4"/>
    <w:rsid w:val="00BF77D5"/>
    <w:rsid w:val="00BF7A5E"/>
    <w:rsid w:val="00C0085D"/>
    <w:rsid w:val="00C00E47"/>
    <w:rsid w:val="00C010AA"/>
    <w:rsid w:val="00C013EF"/>
    <w:rsid w:val="00C033F3"/>
    <w:rsid w:val="00C03508"/>
    <w:rsid w:val="00C035DA"/>
    <w:rsid w:val="00C0367E"/>
    <w:rsid w:val="00C03F05"/>
    <w:rsid w:val="00C04D34"/>
    <w:rsid w:val="00C04F9C"/>
    <w:rsid w:val="00C0580E"/>
    <w:rsid w:val="00C07390"/>
    <w:rsid w:val="00C076E1"/>
    <w:rsid w:val="00C07BA6"/>
    <w:rsid w:val="00C07E04"/>
    <w:rsid w:val="00C07FED"/>
    <w:rsid w:val="00C11D21"/>
    <w:rsid w:val="00C11EFC"/>
    <w:rsid w:val="00C1269D"/>
    <w:rsid w:val="00C12CB5"/>
    <w:rsid w:val="00C12ECF"/>
    <w:rsid w:val="00C1423D"/>
    <w:rsid w:val="00C165C4"/>
    <w:rsid w:val="00C1675F"/>
    <w:rsid w:val="00C16C29"/>
    <w:rsid w:val="00C2051C"/>
    <w:rsid w:val="00C21F2D"/>
    <w:rsid w:val="00C22DD1"/>
    <w:rsid w:val="00C23438"/>
    <w:rsid w:val="00C23439"/>
    <w:rsid w:val="00C2349B"/>
    <w:rsid w:val="00C23FEC"/>
    <w:rsid w:val="00C24BB6"/>
    <w:rsid w:val="00C25F81"/>
    <w:rsid w:val="00C268BB"/>
    <w:rsid w:val="00C27213"/>
    <w:rsid w:val="00C278C2"/>
    <w:rsid w:val="00C30A86"/>
    <w:rsid w:val="00C30BF1"/>
    <w:rsid w:val="00C30F7A"/>
    <w:rsid w:val="00C32425"/>
    <w:rsid w:val="00C33DEA"/>
    <w:rsid w:val="00C34B78"/>
    <w:rsid w:val="00C34DBE"/>
    <w:rsid w:val="00C353D0"/>
    <w:rsid w:val="00C35AE1"/>
    <w:rsid w:val="00C36B5B"/>
    <w:rsid w:val="00C379FD"/>
    <w:rsid w:val="00C37C3F"/>
    <w:rsid w:val="00C40453"/>
    <w:rsid w:val="00C40D1E"/>
    <w:rsid w:val="00C413AB"/>
    <w:rsid w:val="00C41BB5"/>
    <w:rsid w:val="00C41E55"/>
    <w:rsid w:val="00C4248D"/>
    <w:rsid w:val="00C43809"/>
    <w:rsid w:val="00C445AD"/>
    <w:rsid w:val="00C445E2"/>
    <w:rsid w:val="00C45167"/>
    <w:rsid w:val="00C45AAD"/>
    <w:rsid w:val="00C45B7C"/>
    <w:rsid w:val="00C45E02"/>
    <w:rsid w:val="00C45EBC"/>
    <w:rsid w:val="00C473CE"/>
    <w:rsid w:val="00C50168"/>
    <w:rsid w:val="00C50600"/>
    <w:rsid w:val="00C50C1D"/>
    <w:rsid w:val="00C5180C"/>
    <w:rsid w:val="00C52111"/>
    <w:rsid w:val="00C523E4"/>
    <w:rsid w:val="00C53622"/>
    <w:rsid w:val="00C540EB"/>
    <w:rsid w:val="00C5495C"/>
    <w:rsid w:val="00C54982"/>
    <w:rsid w:val="00C54B46"/>
    <w:rsid w:val="00C54BD6"/>
    <w:rsid w:val="00C551B5"/>
    <w:rsid w:val="00C55B71"/>
    <w:rsid w:val="00C55C50"/>
    <w:rsid w:val="00C55E71"/>
    <w:rsid w:val="00C604DC"/>
    <w:rsid w:val="00C6126A"/>
    <w:rsid w:val="00C621A1"/>
    <w:rsid w:val="00C623CD"/>
    <w:rsid w:val="00C630B7"/>
    <w:rsid w:val="00C63153"/>
    <w:rsid w:val="00C631BF"/>
    <w:rsid w:val="00C63CB8"/>
    <w:rsid w:val="00C65327"/>
    <w:rsid w:val="00C65838"/>
    <w:rsid w:val="00C6673E"/>
    <w:rsid w:val="00C668EE"/>
    <w:rsid w:val="00C670D8"/>
    <w:rsid w:val="00C67382"/>
    <w:rsid w:val="00C67842"/>
    <w:rsid w:val="00C67A6F"/>
    <w:rsid w:val="00C70B91"/>
    <w:rsid w:val="00C72471"/>
    <w:rsid w:val="00C7423D"/>
    <w:rsid w:val="00C7455C"/>
    <w:rsid w:val="00C7459E"/>
    <w:rsid w:val="00C74C85"/>
    <w:rsid w:val="00C75489"/>
    <w:rsid w:val="00C7587D"/>
    <w:rsid w:val="00C77F3C"/>
    <w:rsid w:val="00C806B3"/>
    <w:rsid w:val="00C8086B"/>
    <w:rsid w:val="00C80E7F"/>
    <w:rsid w:val="00C82D97"/>
    <w:rsid w:val="00C84D14"/>
    <w:rsid w:val="00C85664"/>
    <w:rsid w:val="00C875AC"/>
    <w:rsid w:val="00C87738"/>
    <w:rsid w:val="00C90698"/>
    <w:rsid w:val="00C9281B"/>
    <w:rsid w:val="00C92B43"/>
    <w:rsid w:val="00C9369C"/>
    <w:rsid w:val="00C939AC"/>
    <w:rsid w:val="00C93BF9"/>
    <w:rsid w:val="00C93EDD"/>
    <w:rsid w:val="00C94074"/>
    <w:rsid w:val="00C95333"/>
    <w:rsid w:val="00C953EF"/>
    <w:rsid w:val="00C953F6"/>
    <w:rsid w:val="00C965BF"/>
    <w:rsid w:val="00C966D4"/>
    <w:rsid w:val="00C96FEF"/>
    <w:rsid w:val="00CA0363"/>
    <w:rsid w:val="00CA06A4"/>
    <w:rsid w:val="00CA0DCF"/>
    <w:rsid w:val="00CA1C28"/>
    <w:rsid w:val="00CA1C2C"/>
    <w:rsid w:val="00CA2669"/>
    <w:rsid w:val="00CA31AC"/>
    <w:rsid w:val="00CA366A"/>
    <w:rsid w:val="00CA369B"/>
    <w:rsid w:val="00CA3970"/>
    <w:rsid w:val="00CA485B"/>
    <w:rsid w:val="00CA501F"/>
    <w:rsid w:val="00CA59FA"/>
    <w:rsid w:val="00CA5C28"/>
    <w:rsid w:val="00CA61CF"/>
    <w:rsid w:val="00CA6239"/>
    <w:rsid w:val="00CA6BC9"/>
    <w:rsid w:val="00CB0B17"/>
    <w:rsid w:val="00CB1749"/>
    <w:rsid w:val="00CB1870"/>
    <w:rsid w:val="00CB26D9"/>
    <w:rsid w:val="00CB27C2"/>
    <w:rsid w:val="00CB32DD"/>
    <w:rsid w:val="00CB343B"/>
    <w:rsid w:val="00CB3A9F"/>
    <w:rsid w:val="00CB4F84"/>
    <w:rsid w:val="00CB5048"/>
    <w:rsid w:val="00CB5AC7"/>
    <w:rsid w:val="00CC10DA"/>
    <w:rsid w:val="00CC26EF"/>
    <w:rsid w:val="00CC30BB"/>
    <w:rsid w:val="00CC356E"/>
    <w:rsid w:val="00CC45C8"/>
    <w:rsid w:val="00CC4F0B"/>
    <w:rsid w:val="00CC5B38"/>
    <w:rsid w:val="00CC6590"/>
    <w:rsid w:val="00CD1094"/>
    <w:rsid w:val="00CD159C"/>
    <w:rsid w:val="00CD1B67"/>
    <w:rsid w:val="00CD229F"/>
    <w:rsid w:val="00CD2350"/>
    <w:rsid w:val="00CD359B"/>
    <w:rsid w:val="00CD44D6"/>
    <w:rsid w:val="00CD5629"/>
    <w:rsid w:val="00CD6030"/>
    <w:rsid w:val="00CE0C6D"/>
    <w:rsid w:val="00CE10BA"/>
    <w:rsid w:val="00CE15ED"/>
    <w:rsid w:val="00CE2856"/>
    <w:rsid w:val="00CE2D1F"/>
    <w:rsid w:val="00CE2FEC"/>
    <w:rsid w:val="00CE31CB"/>
    <w:rsid w:val="00CE31E0"/>
    <w:rsid w:val="00CE444E"/>
    <w:rsid w:val="00CE4D17"/>
    <w:rsid w:val="00CE52F0"/>
    <w:rsid w:val="00CE6F1A"/>
    <w:rsid w:val="00CE79A2"/>
    <w:rsid w:val="00CF0403"/>
    <w:rsid w:val="00CF18A3"/>
    <w:rsid w:val="00CF2E23"/>
    <w:rsid w:val="00CF356A"/>
    <w:rsid w:val="00CF3DA6"/>
    <w:rsid w:val="00CF4A61"/>
    <w:rsid w:val="00CF5581"/>
    <w:rsid w:val="00CF5E59"/>
    <w:rsid w:val="00CF6809"/>
    <w:rsid w:val="00CF760D"/>
    <w:rsid w:val="00D0033A"/>
    <w:rsid w:val="00D01778"/>
    <w:rsid w:val="00D01A38"/>
    <w:rsid w:val="00D029CB"/>
    <w:rsid w:val="00D034E8"/>
    <w:rsid w:val="00D03706"/>
    <w:rsid w:val="00D04274"/>
    <w:rsid w:val="00D05237"/>
    <w:rsid w:val="00D05A8B"/>
    <w:rsid w:val="00D06659"/>
    <w:rsid w:val="00D0699D"/>
    <w:rsid w:val="00D06DA6"/>
    <w:rsid w:val="00D122E3"/>
    <w:rsid w:val="00D1447E"/>
    <w:rsid w:val="00D14BB4"/>
    <w:rsid w:val="00D15666"/>
    <w:rsid w:val="00D164B7"/>
    <w:rsid w:val="00D172B6"/>
    <w:rsid w:val="00D17475"/>
    <w:rsid w:val="00D1747A"/>
    <w:rsid w:val="00D17AAC"/>
    <w:rsid w:val="00D17F1B"/>
    <w:rsid w:val="00D205D0"/>
    <w:rsid w:val="00D20778"/>
    <w:rsid w:val="00D21306"/>
    <w:rsid w:val="00D2131B"/>
    <w:rsid w:val="00D2151A"/>
    <w:rsid w:val="00D22151"/>
    <w:rsid w:val="00D2223B"/>
    <w:rsid w:val="00D22AF0"/>
    <w:rsid w:val="00D23541"/>
    <w:rsid w:val="00D23581"/>
    <w:rsid w:val="00D23B8B"/>
    <w:rsid w:val="00D259AA"/>
    <w:rsid w:val="00D25CA2"/>
    <w:rsid w:val="00D26BCB"/>
    <w:rsid w:val="00D275C6"/>
    <w:rsid w:val="00D27639"/>
    <w:rsid w:val="00D27E59"/>
    <w:rsid w:val="00D30DA6"/>
    <w:rsid w:val="00D3236D"/>
    <w:rsid w:val="00D32737"/>
    <w:rsid w:val="00D35E49"/>
    <w:rsid w:val="00D3735A"/>
    <w:rsid w:val="00D40E89"/>
    <w:rsid w:val="00D41811"/>
    <w:rsid w:val="00D41A51"/>
    <w:rsid w:val="00D41FFA"/>
    <w:rsid w:val="00D42DFD"/>
    <w:rsid w:val="00D45BB6"/>
    <w:rsid w:val="00D45E14"/>
    <w:rsid w:val="00D4755C"/>
    <w:rsid w:val="00D475F6"/>
    <w:rsid w:val="00D47707"/>
    <w:rsid w:val="00D47852"/>
    <w:rsid w:val="00D516CF"/>
    <w:rsid w:val="00D51F45"/>
    <w:rsid w:val="00D52834"/>
    <w:rsid w:val="00D544FE"/>
    <w:rsid w:val="00D5505A"/>
    <w:rsid w:val="00D5596F"/>
    <w:rsid w:val="00D56F3F"/>
    <w:rsid w:val="00D57733"/>
    <w:rsid w:val="00D577A0"/>
    <w:rsid w:val="00D601F1"/>
    <w:rsid w:val="00D617E0"/>
    <w:rsid w:val="00D61F13"/>
    <w:rsid w:val="00D631CD"/>
    <w:rsid w:val="00D63C8D"/>
    <w:rsid w:val="00D64001"/>
    <w:rsid w:val="00D64A66"/>
    <w:rsid w:val="00D650A7"/>
    <w:rsid w:val="00D65513"/>
    <w:rsid w:val="00D65980"/>
    <w:rsid w:val="00D65B1D"/>
    <w:rsid w:val="00D65F08"/>
    <w:rsid w:val="00D672D6"/>
    <w:rsid w:val="00D674D0"/>
    <w:rsid w:val="00D6796C"/>
    <w:rsid w:val="00D67D4A"/>
    <w:rsid w:val="00D70612"/>
    <w:rsid w:val="00D7096D"/>
    <w:rsid w:val="00D70B9D"/>
    <w:rsid w:val="00D718AB"/>
    <w:rsid w:val="00D72014"/>
    <w:rsid w:val="00D72595"/>
    <w:rsid w:val="00D729E1"/>
    <w:rsid w:val="00D72B46"/>
    <w:rsid w:val="00D72F7B"/>
    <w:rsid w:val="00D7351A"/>
    <w:rsid w:val="00D73625"/>
    <w:rsid w:val="00D74531"/>
    <w:rsid w:val="00D74643"/>
    <w:rsid w:val="00D75881"/>
    <w:rsid w:val="00D75D2E"/>
    <w:rsid w:val="00D766D5"/>
    <w:rsid w:val="00D77460"/>
    <w:rsid w:val="00D77517"/>
    <w:rsid w:val="00D77DC1"/>
    <w:rsid w:val="00D806A3"/>
    <w:rsid w:val="00D81232"/>
    <w:rsid w:val="00D81BAC"/>
    <w:rsid w:val="00D820C4"/>
    <w:rsid w:val="00D83149"/>
    <w:rsid w:val="00D83173"/>
    <w:rsid w:val="00D834CB"/>
    <w:rsid w:val="00D8380A"/>
    <w:rsid w:val="00D83AB7"/>
    <w:rsid w:val="00D850D7"/>
    <w:rsid w:val="00D85273"/>
    <w:rsid w:val="00D85581"/>
    <w:rsid w:val="00D85946"/>
    <w:rsid w:val="00D87D76"/>
    <w:rsid w:val="00D902FF"/>
    <w:rsid w:val="00D909FF"/>
    <w:rsid w:val="00D90CC5"/>
    <w:rsid w:val="00D92157"/>
    <w:rsid w:val="00D92C6A"/>
    <w:rsid w:val="00D92E7F"/>
    <w:rsid w:val="00D930C5"/>
    <w:rsid w:val="00D931DA"/>
    <w:rsid w:val="00D93605"/>
    <w:rsid w:val="00D963A6"/>
    <w:rsid w:val="00D97E1F"/>
    <w:rsid w:val="00DA07D7"/>
    <w:rsid w:val="00DA12AB"/>
    <w:rsid w:val="00DA1C49"/>
    <w:rsid w:val="00DA1F98"/>
    <w:rsid w:val="00DA218E"/>
    <w:rsid w:val="00DA3D92"/>
    <w:rsid w:val="00DA4A94"/>
    <w:rsid w:val="00DA528D"/>
    <w:rsid w:val="00DA5741"/>
    <w:rsid w:val="00DA693D"/>
    <w:rsid w:val="00DA6E0F"/>
    <w:rsid w:val="00DA7188"/>
    <w:rsid w:val="00DB0074"/>
    <w:rsid w:val="00DB10A8"/>
    <w:rsid w:val="00DB1B9C"/>
    <w:rsid w:val="00DB1DFA"/>
    <w:rsid w:val="00DB25D2"/>
    <w:rsid w:val="00DB2702"/>
    <w:rsid w:val="00DB3689"/>
    <w:rsid w:val="00DB3767"/>
    <w:rsid w:val="00DB39E0"/>
    <w:rsid w:val="00DB3F7C"/>
    <w:rsid w:val="00DB442C"/>
    <w:rsid w:val="00DB48B8"/>
    <w:rsid w:val="00DB6E54"/>
    <w:rsid w:val="00DB703F"/>
    <w:rsid w:val="00DB70B4"/>
    <w:rsid w:val="00DC0A7F"/>
    <w:rsid w:val="00DC181B"/>
    <w:rsid w:val="00DC1B28"/>
    <w:rsid w:val="00DC2170"/>
    <w:rsid w:val="00DC22BE"/>
    <w:rsid w:val="00DC34E6"/>
    <w:rsid w:val="00DC39ED"/>
    <w:rsid w:val="00DC548F"/>
    <w:rsid w:val="00DC5F62"/>
    <w:rsid w:val="00DC60A1"/>
    <w:rsid w:val="00DC6AD9"/>
    <w:rsid w:val="00DC6B68"/>
    <w:rsid w:val="00DC7FAF"/>
    <w:rsid w:val="00DD02BA"/>
    <w:rsid w:val="00DD100B"/>
    <w:rsid w:val="00DD36C3"/>
    <w:rsid w:val="00DD4015"/>
    <w:rsid w:val="00DD42F9"/>
    <w:rsid w:val="00DD4BA6"/>
    <w:rsid w:val="00DD6A69"/>
    <w:rsid w:val="00DD6F5B"/>
    <w:rsid w:val="00DD757F"/>
    <w:rsid w:val="00DD77E0"/>
    <w:rsid w:val="00DE032B"/>
    <w:rsid w:val="00DE1B4A"/>
    <w:rsid w:val="00DE2611"/>
    <w:rsid w:val="00DE2CFF"/>
    <w:rsid w:val="00DE3330"/>
    <w:rsid w:val="00DE3741"/>
    <w:rsid w:val="00DE3C85"/>
    <w:rsid w:val="00DE4C0C"/>
    <w:rsid w:val="00DE5219"/>
    <w:rsid w:val="00DE5939"/>
    <w:rsid w:val="00DE71E3"/>
    <w:rsid w:val="00DE74B2"/>
    <w:rsid w:val="00DE7746"/>
    <w:rsid w:val="00DE7AA4"/>
    <w:rsid w:val="00DF0E6C"/>
    <w:rsid w:val="00DF11E4"/>
    <w:rsid w:val="00DF1C50"/>
    <w:rsid w:val="00DF4490"/>
    <w:rsid w:val="00DF4734"/>
    <w:rsid w:val="00DF4CBC"/>
    <w:rsid w:val="00DF4F23"/>
    <w:rsid w:val="00DF5370"/>
    <w:rsid w:val="00DF56CD"/>
    <w:rsid w:val="00DF7DFA"/>
    <w:rsid w:val="00DF7EAA"/>
    <w:rsid w:val="00E0032E"/>
    <w:rsid w:val="00E004AF"/>
    <w:rsid w:val="00E010DB"/>
    <w:rsid w:val="00E019A4"/>
    <w:rsid w:val="00E01B39"/>
    <w:rsid w:val="00E0205D"/>
    <w:rsid w:val="00E02BE9"/>
    <w:rsid w:val="00E03C46"/>
    <w:rsid w:val="00E051A0"/>
    <w:rsid w:val="00E06DE8"/>
    <w:rsid w:val="00E0744A"/>
    <w:rsid w:val="00E075C4"/>
    <w:rsid w:val="00E07A5E"/>
    <w:rsid w:val="00E1018A"/>
    <w:rsid w:val="00E102BA"/>
    <w:rsid w:val="00E10707"/>
    <w:rsid w:val="00E111C4"/>
    <w:rsid w:val="00E11639"/>
    <w:rsid w:val="00E11EC3"/>
    <w:rsid w:val="00E120F4"/>
    <w:rsid w:val="00E12C56"/>
    <w:rsid w:val="00E14000"/>
    <w:rsid w:val="00E14F52"/>
    <w:rsid w:val="00E153F6"/>
    <w:rsid w:val="00E15C2E"/>
    <w:rsid w:val="00E15F7E"/>
    <w:rsid w:val="00E16879"/>
    <w:rsid w:val="00E173DF"/>
    <w:rsid w:val="00E203C4"/>
    <w:rsid w:val="00E20B74"/>
    <w:rsid w:val="00E21D0C"/>
    <w:rsid w:val="00E22546"/>
    <w:rsid w:val="00E22B2E"/>
    <w:rsid w:val="00E2417A"/>
    <w:rsid w:val="00E25A01"/>
    <w:rsid w:val="00E27360"/>
    <w:rsid w:val="00E27579"/>
    <w:rsid w:val="00E2796C"/>
    <w:rsid w:val="00E27FC2"/>
    <w:rsid w:val="00E30A46"/>
    <w:rsid w:val="00E30AEB"/>
    <w:rsid w:val="00E30CE7"/>
    <w:rsid w:val="00E3145A"/>
    <w:rsid w:val="00E31912"/>
    <w:rsid w:val="00E31B60"/>
    <w:rsid w:val="00E34648"/>
    <w:rsid w:val="00E34D88"/>
    <w:rsid w:val="00E353DB"/>
    <w:rsid w:val="00E36375"/>
    <w:rsid w:val="00E36729"/>
    <w:rsid w:val="00E36999"/>
    <w:rsid w:val="00E36A14"/>
    <w:rsid w:val="00E36BD9"/>
    <w:rsid w:val="00E36EC8"/>
    <w:rsid w:val="00E37294"/>
    <w:rsid w:val="00E375C7"/>
    <w:rsid w:val="00E40D48"/>
    <w:rsid w:val="00E40DBF"/>
    <w:rsid w:val="00E41CA7"/>
    <w:rsid w:val="00E4207F"/>
    <w:rsid w:val="00E42C98"/>
    <w:rsid w:val="00E43552"/>
    <w:rsid w:val="00E43798"/>
    <w:rsid w:val="00E43842"/>
    <w:rsid w:val="00E445DC"/>
    <w:rsid w:val="00E44DF9"/>
    <w:rsid w:val="00E44E1D"/>
    <w:rsid w:val="00E468CA"/>
    <w:rsid w:val="00E51EE1"/>
    <w:rsid w:val="00E521EE"/>
    <w:rsid w:val="00E52DA7"/>
    <w:rsid w:val="00E5583C"/>
    <w:rsid w:val="00E55E2E"/>
    <w:rsid w:val="00E56026"/>
    <w:rsid w:val="00E60D7E"/>
    <w:rsid w:val="00E61F55"/>
    <w:rsid w:val="00E6228C"/>
    <w:rsid w:val="00E62790"/>
    <w:rsid w:val="00E62B3D"/>
    <w:rsid w:val="00E6315A"/>
    <w:rsid w:val="00E64C50"/>
    <w:rsid w:val="00E64E23"/>
    <w:rsid w:val="00E64E88"/>
    <w:rsid w:val="00E650EA"/>
    <w:rsid w:val="00E65A6B"/>
    <w:rsid w:val="00E65E86"/>
    <w:rsid w:val="00E6663D"/>
    <w:rsid w:val="00E6688C"/>
    <w:rsid w:val="00E671F8"/>
    <w:rsid w:val="00E673BF"/>
    <w:rsid w:val="00E7047A"/>
    <w:rsid w:val="00E71B00"/>
    <w:rsid w:val="00E733FF"/>
    <w:rsid w:val="00E73C7F"/>
    <w:rsid w:val="00E740D9"/>
    <w:rsid w:val="00E7442D"/>
    <w:rsid w:val="00E76862"/>
    <w:rsid w:val="00E769C7"/>
    <w:rsid w:val="00E8017C"/>
    <w:rsid w:val="00E803F2"/>
    <w:rsid w:val="00E8224F"/>
    <w:rsid w:val="00E82C26"/>
    <w:rsid w:val="00E83BA5"/>
    <w:rsid w:val="00E83BFC"/>
    <w:rsid w:val="00E84692"/>
    <w:rsid w:val="00E853FB"/>
    <w:rsid w:val="00E85E3C"/>
    <w:rsid w:val="00E85FAD"/>
    <w:rsid w:val="00E86082"/>
    <w:rsid w:val="00E87574"/>
    <w:rsid w:val="00E87E27"/>
    <w:rsid w:val="00E9049C"/>
    <w:rsid w:val="00E907E8"/>
    <w:rsid w:val="00E91AF6"/>
    <w:rsid w:val="00E91D75"/>
    <w:rsid w:val="00E92541"/>
    <w:rsid w:val="00E943EE"/>
    <w:rsid w:val="00E94A9D"/>
    <w:rsid w:val="00E9552F"/>
    <w:rsid w:val="00E96534"/>
    <w:rsid w:val="00E974DB"/>
    <w:rsid w:val="00E9760C"/>
    <w:rsid w:val="00EA0385"/>
    <w:rsid w:val="00EA0BAA"/>
    <w:rsid w:val="00EA0F37"/>
    <w:rsid w:val="00EA15C1"/>
    <w:rsid w:val="00EA377E"/>
    <w:rsid w:val="00EA3791"/>
    <w:rsid w:val="00EA4173"/>
    <w:rsid w:val="00EA4A85"/>
    <w:rsid w:val="00EA4D0C"/>
    <w:rsid w:val="00EA4E53"/>
    <w:rsid w:val="00EA6259"/>
    <w:rsid w:val="00EA63A0"/>
    <w:rsid w:val="00EA6815"/>
    <w:rsid w:val="00EA7720"/>
    <w:rsid w:val="00EA7F21"/>
    <w:rsid w:val="00EB0534"/>
    <w:rsid w:val="00EB1556"/>
    <w:rsid w:val="00EB1663"/>
    <w:rsid w:val="00EB1947"/>
    <w:rsid w:val="00EB1CA5"/>
    <w:rsid w:val="00EB1DF8"/>
    <w:rsid w:val="00EB2749"/>
    <w:rsid w:val="00EB423D"/>
    <w:rsid w:val="00EB4324"/>
    <w:rsid w:val="00EB49D7"/>
    <w:rsid w:val="00EB54B7"/>
    <w:rsid w:val="00EB5DAB"/>
    <w:rsid w:val="00EB6B41"/>
    <w:rsid w:val="00EB6EA6"/>
    <w:rsid w:val="00EB7014"/>
    <w:rsid w:val="00EB71A3"/>
    <w:rsid w:val="00EB7287"/>
    <w:rsid w:val="00EC0112"/>
    <w:rsid w:val="00EC0950"/>
    <w:rsid w:val="00EC0CF4"/>
    <w:rsid w:val="00EC177D"/>
    <w:rsid w:val="00EC1D1E"/>
    <w:rsid w:val="00EC1D63"/>
    <w:rsid w:val="00EC2336"/>
    <w:rsid w:val="00EC25C1"/>
    <w:rsid w:val="00EC2B29"/>
    <w:rsid w:val="00EC324E"/>
    <w:rsid w:val="00EC3A1D"/>
    <w:rsid w:val="00EC3A6A"/>
    <w:rsid w:val="00EC3E43"/>
    <w:rsid w:val="00EC465B"/>
    <w:rsid w:val="00EC50BC"/>
    <w:rsid w:val="00EC5A04"/>
    <w:rsid w:val="00EC5B82"/>
    <w:rsid w:val="00EC6204"/>
    <w:rsid w:val="00EC65A6"/>
    <w:rsid w:val="00EC6B05"/>
    <w:rsid w:val="00EC75EA"/>
    <w:rsid w:val="00EC78DF"/>
    <w:rsid w:val="00EC7A3B"/>
    <w:rsid w:val="00EC7D8F"/>
    <w:rsid w:val="00EC7E1A"/>
    <w:rsid w:val="00ED09F7"/>
    <w:rsid w:val="00ED0A4D"/>
    <w:rsid w:val="00ED0F55"/>
    <w:rsid w:val="00ED2207"/>
    <w:rsid w:val="00ED442E"/>
    <w:rsid w:val="00ED5032"/>
    <w:rsid w:val="00ED51B5"/>
    <w:rsid w:val="00ED5270"/>
    <w:rsid w:val="00ED5AB4"/>
    <w:rsid w:val="00ED6649"/>
    <w:rsid w:val="00ED7856"/>
    <w:rsid w:val="00ED792B"/>
    <w:rsid w:val="00ED7DC2"/>
    <w:rsid w:val="00EE04F3"/>
    <w:rsid w:val="00EE4C4F"/>
    <w:rsid w:val="00EE51EA"/>
    <w:rsid w:val="00EE5769"/>
    <w:rsid w:val="00EE5CA6"/>
    <w:rsid w:val="00EE5F79"/>
    <w:rsid w:val="00EE6916"/>
    <w:rsid w:val="00EE74B6"/>
    <w:rsid w:val="00EE764F"/>
    <w:rsid w:val="00EF1335"/>
    <w:rsid w:val="00EF1557"/>
    <w:rsid w:val="00EF1D24"/>
    <w:rsid w:val="00EF2DB0"/>
    <w:rsid w:val="00EF3E8E"/>
    <w:rsid w:val="00EF42DA"/>
    <w:rsid w:val="00EF4836"/>
    <w:rsid w:val="00EF4AE0"/>
    <w:rsid w:val="00EF4C29"/>
    <w:rsid w:val="00EF5E07"/>
    <w:rsid w:val="00EF6FA1"/>
    <w:rsid w:val="00F012FF"/>
    <w:rsid w:val="00F01842"/>
    <w:rsid w:val="00F01A21"/>
    <w:rsid w:val="00F02F42"/>
    <w:rsid w:val="00F046E9"/>
    <w:rsid w:val="00F04831"/>
    <w:rsid w:val="00F048D3"/>
    <w:rsid w:val="00F05029"/>
    <w:rsid w:val="00F05075"/>
    <w:rsid w:val="00F0532B"/>
    <w:rsid w:val="00F0563D"/>
    <w:rsid w:val="00F06E0E"/>
    <w:rsid w:val="00F07AA2"/>
    <w:rsid w:val="00F108F2"/>
    <w:rsid w:val="00F123E6"/>
    <w:rsid w:val="00F12626"/>
    <w:rsid w:val="00F12DA8"/>
    <w:rsid w:val="00F1322B"/>
    <w:rsid w:val="00F13699"/>
    <w:rsid w:val="00F14012"/>
    <w:rsid w:val="00F14731"/>
    <w:rsid w:val="00F15173"/>
    <w:rsid w:val="00F154E0"/>
    <w:rsid w:val="00F15B55"/>
    <w:rsid w:val="00F16296"/>
    <w:rsid w:val="00F165BA"/>
    <w:rsid w:val="00F173C6"/>
    <w:rsid w:val="00F202C0"/>
    <w:rsid w:val="00F20CED"/>
    <w:rsid w:val="00F2100E"/>
    <w:rsid w:val="00F22285"/>
    <w:rsid w:val="00F224D2"/>
    <w:rsid w:val="00F23C38"/>
    <w:rsid w:val="00F23E38"/>
    <w:rsid w:val="00F24055"/>
    <w:rsid w:val="00F25BEF"/>
    <w:rsid w:val="00F25F2A"/>
    <w:rsid w:val="00F270BA"/>
    <w:rsid w:val="00F308AF"/>
    <w:rsid w:val="00F308F7"/>
    <w:rsid w:val="00F30E74"/>
    <w:rsid w:val="00F31BFE"/>
    <w:rsid w:val="00F321D5"/>
    <w:rsid w:val="00F32911"/>
    <w:rsid w:val="00F333BE"/>
    <w:rsid w:val="00F337F8"/>
    <w:rsid w:val="00F3464D"/>
    <w:rsid w:val="00F34EAE"/>
    <w:rsid w:val="00F35540"/>
    <w:rsid w:val="00F35A5F"/>
    <w:rsid w:val="00F365DF"/>
    <w:rsid w:val="00F36774"/>
    <w:rsid w:val="00F405D4"/>
    <w:rsid w:val="00F405F5"/>
    <w:rsid w:val="00F40AA9"/>
    <w:rsid w:val="00F40C50"/>
    <w:rsid w:val="00F40F87"/>
    <w:rsid w:val="00F4100B"/>
    <w:rsid w:val="00F41716"/>
    <w:rsid w:val="00F4263A"/>
    <w:rsid w:val="00F433E7"/>
    <w:rsid w:val="00F43D26"/>
    <w:rsid w:val="00F43F25"/>
    <w:rsid w:val="00F44B60"/>
    <w:rsid w:val="00F44DA3"/>
    <w:rsid w:val="00F45A29"/>
    <w:rsid w:val="00F45BC0"/>
    <w:rsid w:val="00F469B3"/>
    <w:rsid w:val="00F46B8B"/>
    <w:rsid w:val="00F47660"/>
    <w:rsid w:val="00F478E9"/>
    <w:rsid w:val="00F507DB"/>
    <w:rsid w:val="00F512E0"/>
    <w:rsid w:val="00F5236F"/>
    <w:rsid w:val="00F52C7A"/>
    <w:rsid w:val="00F52E89"/>
    <w:rsid w:val="00F5333A"/>
    <w:rsid w:val="00F535CB"/>
    <w:rsid w:val="00F544AB"/>
    <w:rsid w:val="00F54ED3"/>
    <w:rsid w:val="00F56286"/>
    <w:rsid w:val="00F5653F"/>
    <w:rsid w:val="00F56A1B"/>
    <w:rsid w:val="00F56DCF"/>
    <w:rsid w:val="00F57C66"/>
    <w:rsid w:val="00F57D97"/>
    <w:rsid w:val="00F6035A"/>
    <w:rsid w:val="00F6079F"/>
    <w:rsid w:val="00F6119F"/>
    <w:rsid w:val="00F616AE"/>
    <w:rsid w:val="00F63662"/>
    <w:rsid w:val="00F63AB6"/>
    <w:rsid w:val="00F63E45"/>
    <w:rsid w:val="00F63F0E"/>
    <w:rsid w:val="00F64CD6"/>
    <w:rsid w:val="00F64EA5"/>
    <w:rsid w:val="00F64F8A"/>
    <w:rsid w:val="00F65E5D"/>
    <w:rsid w:val="00F66660"/>
    <w:rsid w:val="00F66A3D"/>
    <w:rsid w:val="00F66DF3"/>
    <w:rsid w:val="00F67AB2"/>
    <w:rsid w:val="00F67D94"/>
    <w:rsid w:val="00F701DB"/>
    <w:rsid w:val="00F70EB9"/>
    <w:rsid w:val="00F70EC4"/>
    <w:rsid w:val="00F71710"/>
    <w:rsid w:val="00F72E36"/>
    <w:rsid w:val="00F7304E"/>
    <w:rsid w:val="00F7334D"/>
    <w:rsid w:val="00F73D21"/>
    <w:rsid w:val="00F74052"/>
    <w:rsid w:val="00F74A70"/>
    <w:rsid w:val="00F74AF8"/>
    <w:rsid w:val="00F74ED0"/>
    <w:rsid w:val="00F75B44"/>
    <w:rsid w:val="00F75EAC"/>
    <w:rsid w:val="00F8012B"/>
    <w:rsid w:val="00F81303"/>
    <w:rsid w:val="00F8144C"/>
    <w:rsid w:val="00F8286F"/>
    <w:rsid w:val="00F82899"/>
    <w:rsid w:val="00F83593"/>
    <w:rsid w:val="00F837F7"/>
    <w:rsid w:val="00F847B8"/>
    <w:rsid w:val="00F8499F"/>
    <w:rsid w:val="00F87036"/>
    <w:rsid w:val="00F90266"/>
    <w:rsid w:val="00F90C18"/>
    <w:rsid w:val="00F90E30"/>
    <w:rsid w:val="00F91209"/>
    <w:rsid w:val="00F917E4"/>
    <w:rsid w:val="00F91B00"/>
    <w:rsid w:val="00F92442"/>
    <w:rsid w:val="00F93D74"/>
    <w:rsid w:val="00F9424D"/>
    <w:rsid w:val="00F94905"/>
    <w:rsid w:val="00F94956"/>
    <w:rsid w:val="00F94DFC"/>
    <w:rsid w:val="00F95774"/>
    <w:rsid w:val="00F96574"/>
    <w:rsid w:val="00F96BAD"/>
    <w:rsid w:val="00F97A48"/>
    <w:rsid w:val="00FA08CA"/>
    <w:rsid w:val="00FA193F"/>
    <w:rsid w:val="00FA1943"/>
    <w:rsid w:val="00FA1FE1"/>
    <w:rsid w:val="00FA34B5"/>
    <w:rsid w:val="00FA37F9"/>
    <w:rsid w:val="00FA3897"/>
    <w:rsid w:val="00FA3F28"/>
    <w:rsid w:val="00FA4019"/>
    <w:rsid w:val="00FA4411"/>
    <w:rsid w:val="00FA4897"/>
    <w:rsid w:val="00FA53FB"/>
    <w:rsid w:val="00FA75D3"/>
    <w:rsid w:val="00FA7F14"/>
    <w:rsid w:val="00FB0017"/>
    <w:rsid w:val="00FB0158"/>
    <w:rsid w:val="00FB16BC"/>
    <w:rsid w:val="00FB25A0"/>
    <w:rsid w:val="00FB2D7C"/>
    <w:rsid w:val="00FB3195"/>
    <w:rsid w:val="00FB3365"/>
    <w:rsid w:val="00FB4F37"/>
    <w:rsid w:val="00FB7453"/>
    <w:rsid w:val="00FB79F1"/>
    <w:rsid w:val="00FB7D85"/>
    <w:rsid w:val="00FB7E5A"/>
    <w:rsid w:val="00FC1521"/>
    <w:rsid w:val="00FC25AB"/>
    <w:rsid w:val="00FC3342"/>
    <w:rsid w:val="00FC3544"/>
    <w:rsid w:val="00FC3766"/>
    <w:rsid w:val="00FC6E54"/>
    <w:rsid w:val="00FD07C3"/>
    <w:rsid w:val="00FD0DBD"/>
    <w:rsid w:val="00FD224B"/>
    <w:rsid w:val="00FD33A2"/>
    <w:rsid w:val="00FD3650"/>
    <w:rsid w:val="00FD3AE7"/>
    <w:rsid w:val="00FD417A"/>
    <w:rsid w:val="00FD4B7B"/>
    <w:rsid w:val="00FD6206"/>
    <w:rsid w:val="00FD62DD"/>
    <w:rsid w:val="00FD6867"/>
    <w:rsid w:val="00FD7126"/>
    <w:rsid w:val="00FD7DC8"/>
    <w:rsid w:val="00FE09E7"/>
    <w:rsid w:val="00FE2161"/>
    <w:rsid w:val="00FE4418"/>
    <w:rsid w:val="00FE4C69"/>
    <w:rsid w:val="00FE54F3"/>
    <w:rsid w:val="00FE58B6"/>
    <w:rsid w:val="00FE6129"/>
    <w:rsid w:val="00FE7430"/>
    <w:rsid w:val="00FF0471"/>
    <w:rsid w:val="00FF0AAD"/>
    <w:rsid w:val="00FF1725"/>
    <w:rsid w:val="00FF27FC"/>
    <w:rsid w:val="00FF29CE"/>
    <w:rsid w:val="00FF2E7C"/>
    <w:rsid w:val="00FF33F4"/>
    <w:rsid w:val="00FF39B4"/>
    <w:rsid w:val="00FF58CB"/>
    <w:rsid w:val="00FF5BE9"/>
    <w:rsid w:val="00FF5F03"/>
    <w:rsid w:val="00FF5F97"/>
    <w:rsid w:val="00FF73E7"/>
    <w:rsid w:val="01124E01"/>
    <w:rsid w:val="02AA0F54"/>
    <w:rsid w:val="02E8302F"/>
    <w:rsid w:val="032B5B4B"/>
    <w:rsid w:val="034A18C1"/>
    <w:rsid w:val="041152F7"/>
    <w:rsid w:val="0413105E"/>
    <w:rsid w:val="046B2397"/>
    <w:rsid w:val="04960FC9"/>
    <w:rsid w:val="049D061B"/>
    <w:rsid w:val="051937DB"/>
    <w:rsid w:val="053877DE"/>
    <w:rsid w:val="0556778F"/>
    <w:rsid w:val="06167D40"/>
    <w:rsid w:val="06746052"/>
    <w:rsid w:val="067552CA"/>
    <w:rsid w:val="067D464C"/>
    <w:rsid w:val="06A179A0"/>
    <w:rsid w:val="07571F65"/>
    <w:rsid w:val="07771801"/>
    <w:rsid w:val="07825B13"/>
    <w:rsid w:val="07864148"/>
    <w:rsid w:val="07AE0C6B"/>
    <w:rsid w:val="07CE088B"/>
    <w:rsid w:val="085636D7"/>
    <w:rsid w:val="08B665B2"/>
    <w:rsid w:val="09666D44"/>
    <w:rsid w:val="09F42949"/>
    <w:rsid w:val="0AAF4F8A"/>
    <w:rsid w:val="0ADA27AB"/>
    <w:rsid w:val="0B233C4C"/>
    <w:rsid w:val="0B3A2C1A"/>
    <w:rsid w:val="0B8E6116"/>
    <w:rsid w:val="0C085429"/>
    <w:rsid w:val="0C767CD3"/>
    <w:rsid w:val="0CB302D0"/>
    <w:rsid w:val="0CD63978"/>
    <w:rsid w:val="0CFF2AF0"/>
    <w:rsid w:val="0D903FA1"/>
    <w:rsid w:val="0D9F789E"/>
    <w:rsid w:val="0E6675E9"/>
    <w:rsid w:val="0E7304E4"/>
    <w:rsid w:val="0E735805"/>
    <w:rsid w:val="0F0670A0"/>
    <w:rsid w:val="0F117F9B"/>
    <w:rsid w:val="0F292443"/>
    <w:rsid w:val="0FDD0A05"/>
    <w:rsid w:val="0FF22E1E"/>
    <w:rsid w:val="10D00944"/>
    <w:rsid w:val="10E66856"/>
    <w:rsid w:val="121151DD"/>
    <w:rsid w:val="12281256"/>
    <w:rsid w:val="124E4F2B"/>
    <w:rsid w:val="13917374"/>
    <w:rsid w:val="13E205E1"/>
    <w:rsid w:val="148C2E3A"/>
    <w:rsid w:val="148D072E"/>
    <w:rsid w:val="15440243"/>
    <w:rsid w:val="155A6687"/>
    <w:rsid w:val="159B0B4F"/>
    <w:rsid w:val="159F10C6"/>
    <w:rsid w:val="15A16A04"/>
    <w:rsid w:val="16511444"/>
    <w:rsid w:val="1657778B"/>
    <w:rsid w:val="17AE3625"/>
    <w:rsid w:val="180F6274"/>
    <w:rsid w:val="18690CFB"/>
    <w:rsid w:val="18925987"/>
    <w:rsid w:val="18AE4818"/>
    <w:rsid w:val="191B3FEB"/>
    <w:rsid w:val="19B53C17"/>
    <w:rsid w:val="19B84071"/>
    <w:rsid w:val="19D81B97"/>
    <w:rsid w:val="19DD310A"/>
    <w:rsid w:val="1A5646A0"/>
    <w:rsid w:val="1B1962E0"/>
    <w:rsid w:val="1B6E36D8"/>
    <w:rsid w:val="1BD8329B"/>
    <w:rsid w:val="1BFE2EE5"/>
    <w:rsid w:val="1C687840"/>
    <w:rsid w:val="1CBC410B"/>
    <w:rsid w:val="1CFD6B5F"/>
    <w:rsid w:val="1D60281E"/>
    <w:rsid w:val="1E9373AE"/>
    <w:rsid w:val="1F0767BC"/>
    <w:rsid w:val="1F7230F8"/>
    <w:rsid w:val="20027941"/>
    <w:rsid w:val="20582F06"/>
    <w:rsid w:val="205A1B67"/>
    <w:rsid w:val="211A1954"/>
    <w:rsid w:val="21440317"/>
    <w:rsid w:val="224061F6"/>
    <w:rsid w:val="22515BB4"/>
    <w:rsid w:val="225D0863"/>
    <w:rsid w:val="22787D6E"/>
    <w:rsid w:val="22960D42"/>
    <w:rsid w:val="22AC71C4"/>
    <w:rsid w:val="22EB71DA"/>
    <w:rsid w:val="234C36DC"/>
    <w:rsid w:val="239E54D8"/>
    <w:rsid w:val="23CC2B77"/>
    <w:rsid w:val="242B5E7E"/>
    <w:rsid w:val="2451628F"/>
    <w:rsid w:val="24536F49"/>
    <w:rsid w:val="247A650D"/>
    <w:rsid w:val="2542153C"/>
    <w:rsid w:val="254B0EBB"/>
    <w:rsid w:val="25757213"/>
    <w:rsid w:val="261333A8"/>
    <w:rsid w:val="26333AF0"/>
    <w:rsid w:val="26F87D22"/>
    <w:rsid w:val="27134220"/>
    <w:rsid w:val="27E10E26"/>
    <w:rsid w:val="27E21D16"/>
    <w:rsid w:val="28951DB2"/>
    <w:rsid w:val="28EF6271"/>
    <w:rsid w:val="28FB11CD"/>
    <w:rsid w:val="29055DDE"/>
    <w:rsid w:val="290C36EF"/>
    <w:rsid w:val="29685280"/>
    <w:rsid w:val="296B560B"/>
    <w:rsid w:val="29A315E5"/>
    <w:rsid w:val="29B45F11"/>
    <w:rsid w:val="29FD0268"/>
    <w:rsid w:val="2A2C3A27"/>
    <w:rsid w:val="2B257241"/>
    <w:rsid w:val="2C1057E5"/>
    <w:rsid w:val="2CC87E6F"/>
    <w:rsid w:val="2CE60D81"/>
    <w:rsid w:val="2D512048"/>
    <w:rsid w:val="2DA64CFE"/>
    <w:rsid w:val="2E9A0203"/>
    <w:rsid w:val="2E9C3162"/>
    <w:rsid w:val="2EAC79D3"/>
    <w:rsid w:val="2F10116D"/>
    <w:rsid w:val="2F1078C3"/>
    <w:rsid w:val="2F1F42E6"/>
    <w:rsid w:val="2FA04582"/>
    <w:rsid w:val="2FA73BC2"/>
    <w:rsid w:val="30906EDC"/>
    <w:rsid w:val="30BC181C"/>
    <w:rsid w:val="30D7158A"/>
    <w:rsid w:val="311C6F65"/>
    <w:rsid w:val="31F51D67"/>
    <w:rsid w:val="3274443B"/>
    <w:rsid w:val="33366343"/>
    <w:rsid w:val="335D01AB"/>
    <w:rsid w:val="33CE46B3"/>
    <w:rsid w:val="34035E02"/>
    <w:rsid w:val="34164647"/>
    <w:rsid w:val="34422F00"/>
    <w:rsid w:val="349C563D"/>
    <w:rsid w:val="35137B68"/>
    <w:rsid w:val="36314129"/>
    <w:rsid w:val="378E702D"/>
    <w:rsid w:val="37B164B2"/>
    <w:rsid w:val="37BD3193"/>
    <w:rsid w:val="37C65713"/>
    <w:rsid w:val="37E06357"/>
    <w:rsid w:val="38214920"/>
    <w:rsid w:val="38487BE4"/>
    <w:rsid w:val="38AA67C6"/>
    <w:rsid w:val="39807CC0"/>
    <w:rsid w:val="39D626D1"/>
    <w:rsid w:val="39F30B3F"/>
    <w:rsid w:val="3A0557BB"/>
    <w:rsid w:val="3B2F0F23"/>
    <w:rsid w:val="3B360523"/>
    <w:rsid w:val="3B4D53CA"/>
    <w:rsid w:val="3D2F2092"/>
    <w:rsid w:val="3D7D6E14"/>
    <w:rsid w:val="3DCF2E0D"/>
    <w:rsid w:val="3DF07251"/>
    <w:rsid w:val="3F22265A"/>
    <w:rsid w:val="3F5E685A"/>
    <w:rsid w:val="3F6716E0"/>
    <w:rsid w:val="3F6F3D8F"/>
    <w:rsid w:val="3F751146"/>
    <w:rsid w:val="3F7817C5"/>
    <w:rsid w:val="3F8B7650"/>
    <w:rsid w:val="403409ED"/>
    <w:rsid w:val="40E72FE1"/>
    <w:rsid w:val="413A1483"/>
    <w:rsid w:val="42241D93"/>
    <w:rsid w:val="424566D0"/>
    <w:rsid w:val="43075B38"/>
    <w:rsid w:val="432C35DA"/>
    <w:rsid w:val="444F0F50"/>
    <w:rsid w:val="445F34EB"/>
    <w:rsid w:val="44807771"/>
    <w:rsid w:val="44B3345F"/>
    <w:rsid w:val="44C70D28"/>
    <w:rsid w:val="44CA5ED0"/>
    <w:rsid w:val="44D31B43"/>
    <w:rsid w:val="44F84F89"/>
    <w:rsid w:val="45474AB5"/>
    <w:rsid w:val="45F144FF"/>
    <w:rsid w:val="461850D9"/>
    <w:rsid w:val="464C7438"/>
    <w:rsid w:val="465002DF"/>
    <w:rsid w:val="46E57047"/>
    <w:rsid w:val="47BA7497"/>
    <w:rsid w:val="47C90932"/>
    <w:rsid w:val="47CC43E5"/>
    <w:rsid w:val="480313B7"/>
    <w:rsid w:val="48A615D1"/>
    <w:rsid w:val="48C25B53"/>
    <w:rsid w:val="49E06BA9"/>
    <w:rsid w:val="4A6B42BA"/>
    <w:rsid w:val="4A78750E"/>
    <w:rsid w:val="4AA15971"/>
    <w:rsid w:val="4AF063BB"/>
    <w:rsid w:val="4B03481E"/>
    <w:rsid w:val="4B1F4A36"/>
    <w:rsid w:val="4B26478F"/>
    <w:rsid w:val="4CCE58DF"/>
    <w:rsid w:val="4D833BDD"/>
    <w:rsid w:val="4D8F1420"/>
    <w:rsid w:val="4D9133D7"/>
    <w:rsid w:val="4DA259C6"/>
    <w:rsid w:val="4E9572AD"/>
    <w:rsid w:val="4EED0ECB"/>
    <w:rsid w:val="4F153710"/>
    <w:rsid w:val="4F32192C"/>
    <w:rsid w:val="4F574BF0"/>
    <w:rsid w:val="4F5D1159"/>
    <w:rsid w:val="4F6911F6"/>
    <w:rsid w:val="4F6B5B31"/>
    <w:rsid w:val="4F7702B4"/>
    <w:rsid w:val="4F861A22"/>
    <w:rsid w:val="4FF076B0"/>
    <w:rsid w:val="505D60F8"/>
    <w:rsid w:val="509E51F9"/>
    <w:rsid w:val="50DC5240"/>
    <w:rsid w:val="513A38F8"/>
    <w:rsid w:val="518642B9"/>
    <w:rsid w:val="52872CBE"/>
    <w:rsid w:val="52997015"/>
    <w:rsid w:val="52EF7AFD"/>
    <w:rsid w:val="53785995"/>
    <w:rsid w:val="54055632"/>
    <w:rsid w:val="541344B2"/>
    <w:rsid w:val="542C047E"/>
    <w:rsid w:val="54D34AE9"/>
    <w:rsid w:val="555F2D5C"/>
    <w:rsid w:val="55707D6E"/>
    <w:rsid w:val="55D03F0D"/>
    <w:rsid w:val="56570DDF"/>
    <w:rsid w:val="56661008"/>
    <w:rsid w:val="566E68DC"/>
    <w:rsid w:val="567224AC"/>
    <w:rsid w:val="56854CA9"/>
    <w:rsid w:val="56D415F4"/>
    <w:rsid w:val="56E91F0E"/>
    <w:rsid w:val="57006206"/>
    <w:rsid w:val="570944D3"/>
    <w:rsid w:val="57251349"/>
    <w:rsid w:val="572B6F10"/>
    <w:rsid w:val="575007FA"/>
    <w:rsid w:val="57CC2AB5"/>
    <w:rsid w:val="58220522"/>
    <w:rsid w:val="585E5314"/>
    <w:rsid w:val="588B6889"/>
    <w:rsid w:val="598F4BEC"/>
    <w:rsid w:val="599D4276"/>
    <w:rsid w:val="59CF200A"/>
    <w:rsid w:val="59E17865"/>
    <w:rsid w:val="59F41719"/>
    <w:rsid w:val="5A3568A9"/>
    <w:rsid w:val="5A546117"/>
    <w:rsid w:val="5A914854"/>
    <w:rsid w:val="5A981FA2"/>
    <w:rsid w:val="5B9D3D8A"/>
    <w:rsid w:val="5BAC7B59"/>
    <w:rsid w:val="5C4C3103"/>
    <w:rsid w:val="5CC755DE"/>
    <w:rsid w:val="5CC919BB"/>
    <w:rsid w:val="5CFE3025"/>
    <w:rsid w:val="5D53372E"/>
    <w:rsid w:val="5DBB697B"/>
    <w:rsid w:val="5E195987"/>
    <w:rsid w:val="5FD536BC"/>
    <w:rsid w:val="604F5B72"/>
    <w:rsid w:val="60755D7F"/>
    <w:rsid w:val="60807D59"/>
    <w:rsid w:val="61084ACE"/>
    <w:rsid w:val="61340F95"/>
    <w:rsid w:val="61771608"/>
    <w:rsid w:val="624124FD"/>
    <w:rsid w:val="62B54036"/>
    <w:rsid w:val="63BB73BA"/>
    <w:rsid w:val="63CB5BC3"/>
    <w:rsid w:val="642B07CD"/>
    <w:rsid w:val="64E50EAD"/>
    <w:rsid w:val="65984F3F"/>
    <w:rsid w:val="659D6455"/>
    <w:rsid w:val="659E3CB8"/>
    <w:rsid w:val="65B277EC"/>
    <w:rsid w:val="65F73C65"/>
    <w:rsid w:val="66175F6C"/>
    <w:rsid w:val="668F2C57"/>
    <w:rsid w:val="6694541D"/>
    <w:rsid w:val="66A10B7C"/>
    <w:rsid w:val="66B90322"/>
    <w:rsid w:val="66D30702"/>
    <w:rsid w:val="66D400FB"/>
    <w:rsid w:val="6742197E"/>
    <w:rsid w:val="67655F5B"/>
    <w:rsid w:val="676F688E"/>
    <w:rsid w:val="678A14A8"/>
    <w:rsid w:val="68D05409"/>
    <w:rsid w:val="68F93924"/>
    <w:rsid w:val="69514322"/>
    <w:rsid w:val="69797C2C"/>
    <w:rsid w:val="69CB3D72"/>
    <w:rsid w:val="69D04AC7"/>
    <w:rsid w:val="6A2D32EF"/>
    <w:rsid w:val="6A667D8E"/>
    <w:rsid w:val="6B095FA5"/>
    <w:rsid w:val="6B4737CD"/>
    <w:rsid w:val="6B5758E6"/>
    <w:rsid w:val="6BB37666"/>
    <w:rsid w:val="6C272137"/>
    <w:rsid w:val="6CA14A31"/>
    <w:rsid w:val="6CA73C88"/>
    <w:rsid w:val="6CA87341"/>
    <w:rsid w:val="6CD616AD"/>
    <w:rsid w:val="6D1B16C6"/>
    <w:rsid w:val="6D624BE1"/>
    <w:rsid w:val="6DBF6523"/>
    <w:rsid w:val="6E4E5494"/>
    <w:rsid w:val="6E6A6492"/>
    <w:rsid w:val="6EF90FB6"/>
    <w:rsid w:val="6F372F1E"/>
    <w:rsid w:val="6F424DC6"/>
    <w:rsid w:val="704E3D33"/>
    <w:rsid w:val="70772371"/>
    <w:rsid w:val="70B268B6"/>
    <w:rsid w:val="70B646BA"/>
    <w:rsid w:val="70F424CE"/>
    <w:rsid w:val="71063756"/>
    <w:rsid w:val="71A04715"/>
    <w:rsid w:val="71D52274"/>
    <w:rsid w:val="71DA4E05"/>
    <w:rsid w:val="71E1412A"/>
    <w:rsid w:val="71E47FB5"/>
    <w:rsid w:val="7204157C"/>
    <w:rsid w:val="721C6CC0"/>
    <w:rsid w:val="72BF5DEB"/>
    <w:rsid w:val="731E5B4F"/>
    <w:rsid w:val="735F52EF"/>
    <w:rsid w:val="738D7669"/>
    <w:rsid w:val="73C86FC2"/>
    <w:rsid w:val="74BE6C32"/>
    <w:rsid w:val="750B18BC"/>
    <w:rsid w:val="758E056D"/>
    <w:rsid w:val="759A5A96"/>
    <w:rsid w:val="75A154BC"/>
    <w:rsid w:val="761E6675"/>
    <w:rsid w:val="76461F12"/>
    <w:rsid w:val="765014FD"/>
    <w:rsid w:val="765123BD"/>
    <w:rsid w:val="76633D87"/>
    <w:rsid w:val="7696035D"/>
    <w:rsid w:val="76A01073"/>
    <w:rsid w:val="76C36392"/>
    <w:rsid w:val="76DD7FE4"/>
    <w:rsid w:val="76DE1474"/>
    <w:rsid w:val="76EB5347"/>
    <w:rsid w:val="76FF157D"/>
    <w:rsid w:val="779C2984"/>
    <w:rsid w:val="7885108A"/>
    <w:rsid w:val="78C14B13"/>
    <w:rsid w:val="79851225"/>
    <w:rsid w:val="79B652AC"/>
    <w:rsid w:val="7B097AF0"/>
    <w:rsid w:val="7B111AED"/>
    <w:rsid w:val="7B2B25E4"/>
    <w:rsid w:val="7B466F0E"/>
    <w:rsid w:val="7B50168C"/>
    <w:rsid w:val="7B855912"/>
    <w:rsid w:val="7BDC2F15"/>
    <w:rsid w:val="7BFD589C"/>
    <w:rsid w:val="7C883FC8"/>
    <w:rsid w:val="7CC176DD"/>
    <w:rsid w:val="7CEB4CF5"/>
    <w:rsid w:val="7D093ADB"/>
    <w:rsid w:val="7E6016B0"/>
    <w:rsid w:val="7F294548"/>
    <w:rsid w:val="7F2C4E16"/>
    <w:rsid w:val="7F2D1942"/>
    <w:rsid w:val="7F456A38"/>
    <w:rsid w:val="7F4C684A"/>
    <w:rsid w:val="7F6C5315"/>
    <w:rsid w:val="7FB167A5"/>
    <w:rsid w:val="7FDB6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1A23"/>
  <w15:docId w15:val="{EFDE33FB-4A31-44CD-93C2-0758769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uiPriority="39" w:qFormat="1"/>
    <w:lsdException w:name="toc 9"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DF"/>
    <w:pPr>
      <w:widowControl w:val="0"/>
      <w:spacing w:after="120" w:line="240" w:lineRule="auto"/>
      <w:jc w:val="both"/>
    </w:pPr>
    <w:rPr>
      <w:rFonts w:ascii="Arial" w:eastAsia="Arial" w:hAnsi="Arial"/>
      <w:kern w:val="2"/>
      <w:szCs w:val="24"/>
    </w:rPr>
  </w:style>
  <w:style w:type="paragraph" w:styleId="1">
    <w:name w:val="heading 1"/>
    <w:basedOn w:val="a"/>
    <w:next w:val="a"/>
    <w:link w:val="10"/>
    <w:qFormat/>
    <w:pPr>
      <w:keepNext/>
      <w:keepLines/>
      <w:tabs>
        <w:tab w:val="left" w:pos="432"/>
      </w:tabs>
      <w:spacing w:before="340" w:after="330" w:line="578" w:lineRule="auto"/>
      <w:ind w:left="833" w:hanging="408"/>
      <w:outlineLvl w:val="0"/>
    </w:pPr>
    <w:rPr>
      <w:b/>
      <w:bCs/>
      <w:kern w:val="44"/>
      <w:sz w:val="30"/>
      <w:szCs w:val="44"/>
    </w:rPr>
  </w:style>
  <w:style w:type="paragraph" w:styleId="2">
    <w:name w:val="heading 2"/>
    <w:basedOn w:val="1"/>
    <w:next w:val="a"/>
    <w:link w:val="20"/>
    <w:qFormat/>
    <w:pPr>
      <w:widowControl/>
      <w:numPr>
        <w:ilvl w:val="1"/>
        <w:numId w:val="1"/>
      </w:numPr>
      <w:overflowPunct w:val="0"/>
      <w:autoSpaceDE w:val="0"/>
      <w:autoSpaceDN w:val="0"/>
      <w:adjustRightInd w:val="0"/>
      <w:spacing w:before="180" w:after="180" w:line="240" w:lineRule="auto"/>
      <w:jc w:val="left"/>
      <w:textAlignment w:val="baseline"/>
      <w:outlineLvl w:val="1"/>
    </w:pPr>
    <w:rPr>
      <w:rFonts w:eastAsia="MS Mincho"/>
      <w:b w:val="0"/>
      <w:bCs w:val="0"/>
      <w:kern w:val="0"/>
      <w:sz w:val="32"/>
      <w:szCs w:val="32"/>
      <w:lang w:val="en-GB"/>
    </w:rPr>
  </w:style>
  <w:style w:type="paragraph" w:styleId="3">
    <w:name w:val="heading 3"/>
    <w:basedOn w:val="2"/>
    <w:next w:val="a"/>
    <w:link w:val="30"/>
    <w:qFormat/>
    <w:pPr>
      <w:numPr>
        <w:ilvl w:val="2"/>
      </w:numPr>
      <w:tabs>
        <w:tab w:val="clear" w:pos="575"/>
      </w:tabs>
      <w:spacing w:before="260" w:after="260" w:line="416" w:lineRule="auto"/>
      <w:outlineLvl w:val="2"/>
    </w:pPr>
    <w:rPr>
      <w:b/>
      <w:bC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tabs>
        <w:tab w:val="left" w:pos="864"/>
        <w:tab w:val="left" w:pos="2071"/>
      </w:tabs>
      <w:spacing w:before="280" w:after="290" w:line="372" w:lineRule="auto"/>
      <w:ind w:left="1884" w:hanging="528"/>
      <w:outlineLvl w:val="3"/>
    </w:pPr>
    <w:rPr>
      <w:rFonts w:eastAsia="黑体"/>
      <w:sz w:val="28"/>
    </w:rPr>
  </w:style>
  <w:style w:type="paragraph" w:styleId="5">
    <w:name w:val="heading 5"/>
    <w:basedOn w:val="4"/>
    <w:next w:val="a"/>
    <w:link w:val="50"/>
    <w:qFormat/>
    <w:pPr>
      <w:tabs>
        <w:tab w:val="clear" w:pos="864"/>
        <w:tab w:val="clear" w:pos="2071"/>
        <w:tab w:val="left" w:pos="1008"/>
        <w:tab w:val="left" w:pos="2383"/>
      </w:tabs>
      <w:ind w:left="2196"/>
      <w:outlineLvl w:val="4"/>
    </w:pPr>
  </w:style>
  <w:style w:type="paragraph" w:styleId="6">
    <w:name w:val="heading 6"/>
    <w:basedOn w:val="a"/>
    <w:next w:val="a"/>
    <w:link w:val="60"/>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7">
    <w:name w:val="heading 7"/>
    <w:basedOn w:val="a"/>
    <w:next w:val="a"/>
    <w:link w:val="70"/>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0"/>
    <w:qFormat/>
    <w:pPr>
      <w:keepNext/>
      <w:keepLines/>
      <w:tabs>
        <w:tab w:val="left" w:pos="1440"/>
        <w:tab w:val="left" w:pos="3319"/>
      </w:tabs>
      <w:spacing w:before="240" w:after="64" w:line="317" w:lineRule="auto"/>
      <w:ind w:left="3132" w:hanging="528"/>
      <w:outlineLvl w:val="7"/>
    </w:pPr>
    <w:rPr>
      <w:rFonts w:eastAsia="黑体"/>
      <w:sz w:val="24"/>
    </w:rPr>
  </w:style>
  <w:style w:type="paragraph" w:styleId="9">
    <w:name w:val="heading 9"/>
    <w:basedOn w:val="a"/>
    <w:next w:val="a"/>
    <w:link w:val="90"/>
    <w:qFormat/>
    <w:pPr>
      <w:keepNext/>
      <w:keepLines/>
      <w:tabs>
        <w:tab w:val="left" w:pos="1583"/>
        <w:tab w:val="left" w:pos="3631"/>
      </w:tabs>
      <w:spacing w:before="240" w:after="64" w:line="317" w:lineRule="auto"/>
      <w:ind w:left="3444" w:hanging="528"/>
      <w:outlineLvl w:val="8"/>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widowControl/>
      <w:spacing w:before="40"/>
      <w:ind w:left="849" w:hanging="283"/>
      <w:contextualSpacing/>
      <w:jc w:val="left"/>
    </w:pPr>
    <w:rPr>
      <w:rFonts w:eastAsia="MS Mincho"/>
      <w:kern w:val="0"/>
      <w:lang w:val="en-GB" w:eastAsia="en-GB"/>
    </w:rPr>
  </w:style>
  <w:style w:type="paragraph" w:styleId="TOC7">
    <w:name w:val="toc 7"/>
    <w:basedOn w:val="a"/>
    <w:next w:val="a"/>
    <w:qFormat/>
    <w:pPr>
      <w:tabs>
        <w:tab w:val="right" w:leader="dot" w:pos="9241"/>
      </w:tabs>
      <w:ind w:firstLineChars="500" w:firstLine="500"/>
      <w:jc w:val="left"/>
    </w:pPr>
    <w:rPr>
      <w:rFonts w:ascii="宋体"/>
      <w:szCs w:val="21"/>
    </w:rPr>
  </w:style>
  <w:style w:type="paragraph" w:styleId="21">
    <w:name w:val="List Number 2"/>
    <w:basedOn w:val="a3"/>
    <w:qFormat/>
    <w:pPr>
      <w:ind w:left="851"/>
    </w:pPr>
  </w:style>
  <w:style w:type="paragraph" w:styleId="a3">
    <w:name w:val="List Number"/>
    <w:basedOn w:val="a4"/>
    <w:qFormat/>
    <w:pPr>
      <w:widowControl/>
      <w:overflowPunct w:val="0"/>
      <w:autoSpaceDE w:val="0"/>
      <w:autoSpaceDN w:val="0"/>
      <w:adjustRightInd w:val="0"/>
      <w:ind w:left="0" w:firstLineChars="0" w:firstLine="0"/>
      <w:jc w:val="left"/>
      <w:textAlignment w:val="baseline"/>
    </w:pPr>
    <w:rPr>
      <w:rFonts w:eastAsia="MS Mincho"/>
      <w:kern w:val="0"/>
      <w:szCs w:val="20"/>
      <w:lang w:val="en-GB" w:eastAsia="en-US"/>
    </w:rPr>
  </w:style>
  <w:style w:type="paragraph" w:styleId="a4">
    <w:name w:val="List"/>
    <w:basedOn w:val="a"/>
    <w:unhideWhenUsed/>
    <w:qFormat/>
    <w:pPr>
      <w:ind w:left="200" w:hangingChars="200" w:hanging="20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5"/>
    <w:qFormat/>
    <w:pPr>
      <w:overflowPunct w:val="0"/>
      <w:autoSpaceDE w:val="0"/>
      <w:autoSpaceDN w:val="0"/>
      <w:adjustRightInd w:val="0"/>
      <w:spacing w:before="0"/>
      <w:ind w:left="851" w:firstLine="0"/>
      <w:textAlignment w:val="baseline"/>
    </w:pPr>
    <w:rPr>
      <w:rFonts w:ascii="Times New Roman" w:hAnsi="Times New Roman"/>
      <w:szCs w:val="20"/>
      <w:lang w:eastAsia="en-US"/>
    </w:rPr>
  </w:style>
  <w:style w:type="paragraph" w:styleId="a5">
    <w:name w:val="List Bullet"/>
    <w:basedOn w:val="a"/>
    <w:qFormat/>
    <w:pPr>
      <w:widowControl/>
      <w:tabs>
        <w:tab w:val="left" w:pos="360"/>
        <w:tab w:val="left" w:pos="1259"/>
      </w:tabs>
      <w:spacing w:before="40"/>
      <w:ind w:left="1622" w:hanging="1055"/>
      <w:jc w:val="left"/>
    </w:pPr>
    <w:rPr>
      <w:rFonts w:eastAsia="MS Mincho"/>
      <w:kern w:val="0"/>
      <w:lang w:val="en-GB" w:eastAsia="en-GB"/>
    </w:rPr>
  </w:style>
  <w:style w:type="paragraph" w:styleId="81">
    <w:name w:val="index 8"/>
    <w:basedOn w:val="a"/>
    <w:next w:val="a"/>
    <w:qFormat/>
    <w:pPr>
      <w:ind w:left="1680" w:hanging="210"/>
      <w:jc w:val="left"/>
    </w:pPr>
    <w:rPr>
      <w:rFonts w:ascii="Calibri" w:hAnsi="Calibri"/>
      <w:szCs w:val="20"/>
    </w:rPr>
  </w:style>
  <w:style w:type="paragraph" w:styleId="a6">
    <w:name w:val="caption"/>
    <w:basedOn w:val="a"/>
    <w:next w:val="a"/>
    <w:link w:val="a7"/>
    <w:qFormat/>
    <w:pPr>
      <w:spacing w:before="152"/>
    </w:pPr>
    <w:rPr>
      <w:rFonts w:eastAsia="黑体" w:cs="Arial"/>
      <w:szCs w:val="20"/>
    </w:rPr>
  </w:style>
  <w:style w:type="paragraph" w:styleId="51">
    <w:name w:val="index 5"/>
    <w:basedOn w:val="a"/>
    <w:next w:val="a"/>
    <w:qFormat/>
    <w:pPr>
      <w:ind w:left="1050" w:hanging="210"/>
      <w:jc w:val="left"/>
    </w:pPr>
    <w:rPr>
      <w:rFonts w:ascii="Calibri" w:hAnsi="Calibri"/>
      <w:szCs w:val="20"/>
    </w:rPr>
  </w:style>
  <w:style w:type="paragraph" w:styleId="a8">
    <w:name w:val="Document Map"/>
    <w:basedOn w:val="a"/>
    <w:link w:val="a9"/>
    <w:unhideWhenUsed/>
    <w:qFormat/>
    <w:rPr>
      <w:rFonts w:ascii="宋体"/>
      <w:sz w:val="18"/>
      <w:szCs w:val="18"/>
    </w:rPr>
  </w:style>
  <w:style w:type="paragraph" w:styleId="aa">
    <w:name w:val="annotation text"/>
    <w:basedOn w:val="a"/>
    <w:link w:val="ab"/>
    <w:uiPriority w:val="99"/>
    <w:unhideWhenUsed/>
    <w:qFormat/>
    <w:pPr>
      <w:jc w:val="left"/>
    </w:pPr>
  </w:style>
  <w:style w:type="paragraph" w:styleId="61">
    <w:name w:val="index 6"/>
    <w:basedOn w:val="a"/>
    <w:next w:val="a"/>
    <w:qFormat/>
    <w:pPr>
      <w:ind w:left="1260" w:hanging="210"/>
      <w:jc w:val="left"/>
    </w:pPr>
    <w:rPr>
      <w:rFonts w:ascii="Calibri" w:hAnsi="Calibri"/>
      <w:szCs w:val="20"/>
    </w:rPr>
  </w:style>
  <w:style w:type="paragraph" w:styleId="ac">
    <w:name w:val="Body Text"/>
    <w:basedOn w:val="a3"/>
    <w:link w:val="ad"/>
    <w:qFormat/>
    <w:rsid w:val="0091029F"/>
    <w:pPr>
      <w:contextualSpacing w:val="0"/>
    </w:pPr>
    <w:rPr>
      <w:rFonts w:eastAsiaTheme="minorEastAsia"/>
      <w:lang w:eastAsia="zh-CN"/>
    </w:rPr>
  </w:style>
  <w:style w:type="paragraph" w:styleId="23">
    <w:name w:val="List 2"/>
    <w:basedOn w:val="a4"/>
    <w:unhideWhenUsed/>
    <w:qFormat/>
    <w:pPr>
      <w:ind w:leftChars="200" w:left="100"/>
    </w:pPr>
  </w:style>
  <w:style w:type="paragraph" w:styleId="42">
    <w:name w:val="index 4"/>
    <w:basedOn w:val="a"/>
    <w:next w:val="a"/>
    <w:qFormat/>
    <w:pPr>
      <w:ind w:left="840" w:hanging="210"/>
      <w:jc w:val="left"/>
    </w:pPr>
    <w:rPr>
      <w:rFonts w:ascii="Calibri" w:hAnsi="Calibri"/>
      <w:szCs w:val="20"/>
    </w:rPr>
  </w:style>
  <w:style w:type="paragraph" w:styleId="TOC5">
    <w:name w:val="toc 5"/>
    <w:basedOn w:val="a"/>
    <w:next w:val="a"/>
    <w:uiPriority w:val="39"/>
    <w:qFormat/>
    <w:pPr>
      <w:tabs>
        <w:tab w:val="right" w:leader="dot" w:pos="9241"/>
      </w:tabs>
      <w:ind w:firstLineChars="300" w:firstLine="300"/>
      <w:jc w:val="left"/>
    </w:pPr>
    <w:rPr>
      <w:rFonts w:ascii="宋体"/>
      <w:szCs w:val="21"/>
    </w:rPr>
  </w:style>
  <w:style w:type="paragraph" w:styleId="TOC3">
    <w:name w:val="toc 3"/>
    <w:basedOn w:val="a"/>
    <w:next w:val="a"/>
    <w:uiPriority w:val="39"/>
    <w:qFormat/>
    <w:pPr>
      <w:tabs>
        <w:tab w:val="right" w:leader="dot" w:pos="9241"/>
      </w:tabs>
      <w:ind w:firstLineChars="100" w:firstLine="100"/>
      <w:jc w:val="left"/>
    </w:pPr>
    <w:rPr>
      <w:rFonts w:ascii="宋体"/>
      <w:szCs w:val="21"/>
    </w:rPr>
  </w:style>
  <w:style w:type="paragraph" w:styleId="ae">
    <w:name w:val="Plain Text"/>
    <w:basedOn w:val="a"/>
    <w:link w:val="af"/>
    <w:unhideWhenUsed/>
    <w:qFormat/>
    <w:pPr>
      <w:widowControl/>
      <w:spacing w:before="40"/>
      <w:jc w:val="left"/>
    </w:pPr>
    <w:rPr>
      <w:rFonts w:ascii="Consolas" w:eastAsia="Calibri" w:hAnsi="Consolas"/>
      <w:kern w:val="0"/>
      <w:szCs w:val="21"/>
      <w:lang w:eastAsia="en-US"/>
    </w:rPr>
  </w:style>
  <w:style w:type="paragraph" w:styleId="52">
    <w:name w:val="List Bullet 5"/>
    <w:basedOn w:val="41"/>
    <w:qFormat/>
    <w:pPr>
      <w:ind w:left="1702"/>
    </w:pPr>
  </w:style>
  <w:style w:type="paragraph" w:styleId="TOC8">
    <w:name w:val="toc 8"/>
    <w:basedOn w:val="a"/>
    <w:next w:val="a"/>
    <w:uiPriority w:val="39"/>
    <w:qFormat/>
    <w:pPr>
      <w:tabs>
        <w:tab w:val="right" w:leader="dot" w:pos="9241"/>
      </w:tabs>
      <w:ind w:firstLineChars="600" w:firstLine="607"/>
      <w:jc w:val="left"/>
    </w:pPr>
    <w:rPr>
      <w:rFonts w:ascii="宋体"/>
      <w:szCs w:val="21"/>
    </w:rPr>
  </w:style>
  <w:style w:type="paragraph" w:styleId="33">
    <w:name w:val="index 3"/>
    <w:basedOn w:val="a"/>
    <w:next w:val="a"/>
    <w:qFormat/>
    <w:pPr>
      <w:ind w:left="630" w:hanging="210"/>
      <w:jc w:val="left"/>
    </w:pPr>
    <w:rPr>
      <w:rFonts w:ascii="Calibri" w:hAnsi="Calibri"/>
      <w:szCs w:val="20"/>
    </w:rPr>
  </w:style>
  <w:style w:type="paragraph" w:styleId="af0">
    <w:name w:val="endnote text"/>
    <w:basedOn w:val="a"/>
    <w:link w:val="af1"/>
    <w:qFormat/>
    <w:pPr>
      <w:snapToGrid w:val="0"/>
      <w:jc w:val="left"/>
    </w:pPr>
  </w:style>
  <w:style w:type="paragraph" w:styleId="af2">
    <w:name w:val="Balloon Text"/>
    <w:basedOn w:val="a"/>
    <w:link w:val="af3"/>
    <w:unhideWhenUsed/>
    <w:qFormat/>
    <w:rPr>
      <w:sz w:val="18"/>
      <w:szCs w:val="18"/>
    </w:rPr>
  </w:style>
  <w:style w:type="paragraph" w:styleId="af4">
    <w:name w:val="footer"/>
    <w:basedOn w:val="a"/>
    <w:link w:val="af5"/>
    <w:qFormat/>
    <w:pPr>
      <w:tabs>
        <w:tab w:val="center" w:pos="4153"/>
        <w:tab w:val="right" w:pos="8306"/>
      </w:tabs>
      <w:snapToGrid w:val="0"/>
      <w:jc w:val="left"/>
    </w:pPr>
    <w:rPr>
      <w:sz w:val="18"/>
      <w:szCs w:val="18"/>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242"/>
      </w:tabs>
      <w:spacing w:beforeLines="25" w:afterLines="25"/>
      <w:jc w:val="left"/>
    </w:pPr>
    <w:rPr>
      <w:rFonts w:ascii="宋体"/>
      <w:szCs w:val="21"/>
    </w:rPr>
  </w:style>
  <w:style w:type="paragraph" w:styleId="TOC4">
    <w:name w:val="toc 4"/>
    <w:basedOn w:val="a"/>
    <w:next w:val="a"/>
    <w:uiPriority w:val="39"/>
    <w:qFormat/>
    <w:pPr>
      <w:tabs>
        <w:tab w:val="right" w:leader="dot" w:pos="9241"/>
      </w:tabs>
      <w:ind w:firstLineChars="200" w:firstLine="200"/>
      <w:jc w:val="left"/>
    </w:pPr>
    <w:rPr>
      <w:rFonts w:ascii="宋体"/>
      <w:szCs w:val="21"/>
    </w:rPr>
  </w:style>
  <w:style w:type="paragraph" w:styleId="af8">
    <w:name w:val="index heading"/>
    <w:basedOn w:val="a"/>
    <w:next w:val="11"/>
    <w:qFormat/>
    <w:pPr>
      <w:spacing w:before="120"/>
      <w:jc w:val="center"/>
    </w:pPr>
    <w:rPr>
      <w:rFonts w:ascii="Calibri" w:hAnsi="Calibri"/>
      <w:b/>
      <w:bCs/>
      <w:iCs/>
      <w:szCs w:val="20"/>
    </w:rPr>
  </w:style>
  <w:style w:type="paragraph" w:styleId="11">
    <w:name w:val="index 1"/>
    <w:basedOn w:val="a"/>
    <w:next w:val="af9"/>
    <w:qFormat/>
    <w:pPr>
      <w:tabs>
        <w:tab w:val="right" w:leader="dot" w:pos="9299"/>
      </w:tabs>
      <w:jc w:val="left"/>
    </w:pPr>
    <w:rPr>
      <w:rFonts w:ascii="宋体"/>
      <w:szCs w:val="21"/>
    </w:rPr>
  </w:style>
  <w:style w:type="paragraph" w:customStyle="1" w:styleId="af9">
    <w:name w:val="段"/>
    <w:link w:val="CharChar"/>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fa">
    <w:name w:val="footnote text"/>
    <w:basedOn w:val="a"/>
    <w:link w:val="afb"/>
    <w:qFormat/>
    <w:pPr>
      <w:tabs>
        <w:tab w:val="left" w:pos="0"/>
      </w:tabs>
      <w:snapToGrid w:val="0"/>
      <w:jc w:val="left"/>
    </w:pPr>
    <w:rPr>
      <w:rFonts w:ascii="宋体"/>
      <w:sz w:val="18"/>
      <w:szCs w:val="18"/>
    </w:rPr>
  </w:style>
  <w:style w:type="paragraph" w:styleId="TOC6">
    <w:name w:val="toc 6"/>
    <w:basedOn w:val="a"/>
    <w:next w:val="a"/>
    <w:qFormat/>
    <w:pPr>
      <w:tabs>
        <w:tab w:val="right" w:leader="dot" w:pos="9241"/>
      </w:tabs>
      <w:ind w:firstLineChars="400" w:firstLine="400"/>
      <w:jc w:val="left"/>
    </w:pPr>
    <w:rPr>
      <w:rFonts w:ascii="宋体"/>
      <w:szCs w:val="21"/>
    </w:rPr>
  </w:style>
  <w:style w:type="paragraph" w:styleId="53">
    <w:name w:val="List 5"/>
    <w:basedOn w:val="43"/>
    <w:qFormat/>
    <w:pPr>
      <w:ind w:left="1702"/>
    </w:pPr>
  </w:style>
  <w:style w:type="paragraph" w:styleId="43">
    <w:name w:val="List 4"/>
    <w:basedOn w:val="31"/>
    <w:qFormat/>
    <w:pPr>
      <w:overflowPunct w:val="0"/>
      <w:autoSpaceDE w:val="0"/>
      <w:autoSpaceDN w:val="0"/>
      <w:adjustRightInd w:val="0"/>
      <w:spacing w:before="0"/>
      <w:ind w:left="1418" w:hanging="284"/>
      <w:textAlignment w:val="baseline"/>
    </w:pPr>
    <w:rPr>
      <w:rFonts w:ascii="Times New Roman" w:hAnsi="Times New Roman"/>
      <w:szCs w:val="20"/>
      <w:lang w:eastAsia="en-US"/>
    </w:rPr>
  </w:style>
  <w:style w:type="paragraph" w:styleId="71">
    <w:name w:val="index 7"/>
    <w:basedOn w:val="a"/>
    <w:next w:val="a"/>
    <w:qFormat/>
    <w:pPr>
      <w:ind w:left="1470" w:hanging="210"/>
      <w:jc w:val="left"/>
    </w:pPr>
    <w:rPr>
      <w:rFonts w:ascii="Calibri" w:hAnsi="Calibri"/>
      <w:szCs w:val="20"/>
    </w:rPr>
  </w:style>
  <w:style w:type="paragraph" w:styleId="91">
    <w:name w:val="index 9"/>
    <w:basedOn w:val="a"/>
    <w:next w:val="a"/>
    <w:qFormat/>
    <w:pPr>
      <w:ind w:left="1890" w:hanging="210"/>
      <w:jc w:val="left"/>
    </w:pPr>
    <w:rPr>
      <w:rFonts w:ascii="Calibri" w:hAnsi="Calibri"/>
      <w:szCs w:val="20"/>
    </w:rPr>
  </w:style>
  <w:style w:type="paragraph" w:styleId="afc">
    <w:name w:val="table of figures"/>
    <w:basedOn w:val="a"/>
    <w:next w:val="a"/>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a"/>
    <w:next w:val="a"/>
    <w:uiPriority w:val="39"/>
    <w:qFormat/>
    <w:pPr>
      <w:tabs>
        <w:tab w:val="right" w:leader="dot" w:pos="9242"/>
      </w:tabs>
    </w:pPr>
    <w:rPr>
      <w:rFonts w:ascii="宋体"/>
      <w:szCs w:val="21"/>
    </w:rPr>
  </w:style>
  <w:style w:type="paragraph" w:styleId="TOC9">
    <w:name w:val="toc 9"/>
    <w:basedOn w:val="a"/>
    <w:next w:val="a"/>
    <w:qFormat/>
    <w:pPr>
      <w:ind w:left="1470"/>
      <w:jc w:val="left"/>
    </w:pPr>
    <w:rPr>
      <w:szCs w:val="20"/>
    </w:rPr>
  </w:style>
  <w:style w:type="paragraph" w:styleId="afd">
    <w:name w:val="Normal (Web)"/>
    <w:basedOn w:val="a"/>
    <w:uiPriority w:val="99"/>
    <w:unhideWhenUsed/>
    <w:qFormat/>
    <w:pPr>
      <w:widowControl/>
      <w:spacing w:before="100" w:beforeAutospacing="1" w:after="100" w:afterAutospacing="1"/>
      <w:jc w:val="left"/>
    </w:pPr>
    <w:rPr>
      <w:rFonts w:eastAsia="Calibri"/>
      <w:kern w:val="0"/>
      <w:sz w:val="24"/>
      <w:lang w:val="en-GB" w:eastAsia="en-GB"/>
    </w:rPr>
  </w:style>
  <w:style w:type="paragraph" w:styleId="24">
    <w:name w:val="index 2"/>
    <w:basedOn w:val="a"/>
    <w:next w:val="a"/>
    <w:qFormat/>
    <w:pPr>
      <w:ind w:left="420" w:hanging="210"/>
      <w:jc w:val="left"/>
    </w:pPr>
    <w:rPr>
      <w:rFonts w:ascii="Calibri" w:hAnsi="Calibri"/>
      <w:szCs w:val="20"/>
    </w:rPr>
  </w:style>
  <w:style w:type="paragraph" w:styleId="afe">
    <w:name w:val="annotation subject"/>
    <w:basedOn w:val="aa"/>
    <w:next w:val="aa"/>
    <w:link w:val="aff"/>
    <w:qFormat/>
    <w:pPr>
      <w:widowControl/>
      <w:spacing w:before="40"/>
    </w:pPr>
    <w:rPr>
      <w:rFonts w:eastAsia="MS Mincho"/>
      <w:b/>
      <w:bCs/>
      <w:kern w:val="0"/>
      <w:szCs w:val="20"/>
      <w:lang w:val="en-GB" w:eastAsia="en-GB"/>
    </w:rPr>
  </w:style>
  <w:style w:type="table" w:styleId="aff0">
    <w:name w:val="Table Grid"/>
    <w:basedOn w:val="a1"/>
    <w:qFormat/>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qFormat/>
    <w:rPr>
      <w:vertAlign w:val="superscript"/>
    </w:rPr>
  </w:style>
  <w:style w:type="character" w:styleId="aff2">
    <w:name w:val="page number"/>
    <w:basedOn w:val="a0"/>
    <w:qFormat/>
  </w:style>
  <w:style w:type="character" w:styleId="aff3">
    <w:name w:val="FollowedHyperlink"/>
    <w:basedOn w:val="a0"/>
    <w:qFormat/>
    <w:rPr>
      <w:color w:val="800080"/>
      <w:u w:val="single"/>
    </w:rPr>
  </w:style>
  <w:style w:type="character" w:styleId="aff4">
    <w:name w:val="Emphasis"/>
    <w:uiPriority w:val="20"/>
    <w:qFormat/>
    <w:rPr>
      <w:i/>
      <w:iCs/>
    </w:rPr>
  </w:style>
  <w:style w:type="character" w:styleId="aff5">
    <w:name w:val="Hyperlink"/>
    <w:basedOn w:val="a0"/>
    <w:qFormat/>
    <w:rPr>
      <w:color w:val="0000FF"/>
      <w:spacing w:val="0"/>
      <w:w w:val="100"/>
      <w:szCs w:val="21"/>
      <w:u w:val="single"/>
      <w:lang w:val="en-US" w:eastAsia="zh-CN"/>
    </w:rPr>
  </w:style>
  <w:style w:type="character" w:styleId="aff6">
    <w:name w:val="annotation reference"/>
    <w:uiPriority w:val="99"/>
    <w:qFormat/>
    <w:rPr>
      <w:sz w:val="16"/>
    </w:rPr>
  </w:style>
  <w:style w:type="character" w:styleId="aff7">
    <w:name w:val="footnote reference"/>
    <w:basedOn w:val="a0"/>
    <w:qFormat/>
    <w:rPr>
      <w:vertAlign w:val="superscript"/>
    </w:rPr>
  </w:style>
  <w:style w:type="character" w:customStyle="1" w:styleId="af3">
    <w:name w:val="批注框文本 字符"/>
    <w:basedOn w:val="a0"/>
    <w:link w:val="af2"/>
    <w:qFormat/>
    <w:rPr>
      <w:kern w:val="2"/>
      <w:sz w:val="18"/>
      <w:szCs w:val="18"/>
    </w:rPr>
  </w:style>
  <w:style w:type="paragraph" w:customStyle="1" w:styleId="ListParagraph1">
    <w:name w:val="List Paragraph1"/>
    <w:basedOn w:val="a"/>
    <w:link w:val="ListParagraphChar"/>
    <w:uiPriority w:val="99"/>
    <w:unhideWhenUsed/>
    <w:qFormat/>
    <w:pPr>
      <w:ind w:firstLineChars="200" w:firstLine="420"/>
    </w:pPr>
  </w:style>
  <w:style w:type="character" w:customStyle="1" w:styleId="a9">
    <w:name w:val="文档结构图 字符"/>
    <w:basedOn w:val="a0"/>
    <w:link w:val="a8"/>
    <w:qFormat/>
    <w:rPr>
      <w:rFonts w:ascii="宋体"/>
      <w:kern w:val="2"/>
      <w:sz w:val="18"/>
      <w:szCs w:val="18"/>
    </w:rPr>
  </w:style>
  <w:style w:type="character" w:customStyle="1" w:styleId="10">
    <w:name w:val="标题 1 字符"/>
    <w:basedOn w:val="a0"/>
    <w:link w:val="1"/>
    <w:qFormat/>
    <w:rPr>
      <w:rFonts w:eastAsiaTheme="minorEastAsia"/>
      <w:b/>
      <w:bCs/>
      <w:kern w:val="44"/>
      <w:sz w:val="30"/>
      <w:szCs w:val="44"/>
    </w:rPr>
  </w:style>
  <w:style w:type="character" w:customStyle="1" w:styleId="20">
    <w:name w:val="标题 2 字符"/>
    <w:basedOn w:val="a0"/>
    <w:link w:val="2"/>
    <w:qFormat/>
    <w:rPr>
      <w:rFonts w:ascii="Arial" w:eastAsia="MS Mincho" w:hAnsi="Arial"/>
      <w:sz w:val="32"/>
      <w:szCs w:val="32"/>
      <w:lang w:val="en-GB"/>
    </w:rPr>
  </w:style>
  <w:style w:type="character" w:customStyle="1" w:styleId="30">
    <w:name w:val="标题 3 字符"/>
    <w:basedOn w:val="a0"/>
    <w:link w:val="3"/>
    <w:qFormat/>
    <w:rPr>
      <w:rFonts w:ascii="Arial" w:eastAsia="MS Mincho" w:hAnsi="Arial"/>
      <w:b/>
      <w:bCs/>
      <w:sz w:val="32"/>
      <w:szCs w:val="32"/>
      <w:lang w:val="en-GB"/>
    </w:rPr>
  </w:style>
  <w:style w:type="character" w:customStyle="1" w:styleId="Heading4Char">
    <w:name w:val="Heading 4 Char"/>
    <w:basedOn w:val="a0"/>
    <w:qFormat/>
    <w:rPr>
      <w:rFonts w:ascii="Arial" w:eastAsia="黑体" w:hAnsi="Arial"/>
      <w:b/>
      <w:kern w:val="2"/>
      <w:sz w:val="28"/>
      <w:szCs w:val="24"/>
    </w:rPr>
  </w:style>
  <w:style w:type="character" w:customStyle="1" w:styleId="Heading5Char">
    <w:name w:val="Heading 5 Char"/>
    <w:basedOn w:val="a0"/>
    <w:qFormat/>
    <w:rPr>
      <w:b/>
      <w:kern w:val="2"/>
      <w:sz w:val="28"/>
      <w:szCs w:val="24"/>
    </w:rPr>
  </w:style>
  <w:style w:type="character" w:customStyle="1" w:styleId="60">
    <w:name w:val="标题 6 字符"/>
    <w:basedOn w:val="a0"/>
    <w:link w:val="6"/>
    <w:qFormat/>
    <w:rPr>
      <w:rFonts w:ascii="Arial" w:eastAsia="黑体" w:hAnsi="Arial"/>
      <w:b/>
      <w:kern w:val="2"/>
      <w:sz w:val="24"/>
      <w:szCs w:val="24"/>
    </w:rPr>
  </w:style>
  <w:style w:type="character" w:customStyle="1" w:styleId="70">
    <w:name w:val="标题 7 字符"/>
    <w:basedOn w:val="a0"/>
    <w:link w:val="7"/>
    <w:qFormat/>
    <w:rPr>
      <w:b/>
      <w:kern w:val="2"/>
      <w:sz w:val="24"/>
      <w:szCs w:val="24"/>
    </w:rPr>
  </w:style>
  <w:style w:type="character" w:customStyle="1" w:styleId="80">
    <w:name w:val="标题 8 字符"/>
    <w:basedOn w:val="a0"/>
    <w:link w:val="8"/>
    <w:qFormat/>
    <w:rPr>
      <w:rFonts w:ascii="Arial" w:eastAsia="黑体" w:hAnsi="Arial"/>
      <w:kern w:val="2"/>
      <w:sz w:val="24"/>
      <w:szCs w:val="24"/>
    </w:rPr>
  </w:style>
  <w:style w:type="character" w:customStyle="1" w:styleId="90">
    <w:name w:val="标题 9 字符"/>
    <w:basedOn w:val="a0"/>
    <w:link w:val="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a"/>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a"/>
    <w:link w:val="THChar"/>
    <w:qFormat/>
    <w:pPr>
      <w:keepNext/>
      <w:keepLines/>
      <w:widowControl/>
      <w:spacing w:before="60"/>
      <w:jc w:val="center"/>
    </w:pPr>
    <w:rPr>
      <w:rFonts w:eastAsia="Batang"/>
      <w:b/>
      <w:color w:val="0000FF"/>
      <w:szCs w:val="20"/>
      <w:lang w:eastAsia="en-US"/>
    </w:rPr>
  </w:style>
  <w:style w:type="character" w:customStyle="1" w:styleId="a7">
    <w:name w:val="题注 字符"/>
    <w:link w:val="a6"/>
    <w:uiPriority w:val="99"/>
    <w:qFormat/>
    <w:rPr>
      <w:rFonts w:ascii="Arial" w:eastAsia="黑体" w:hAnsi="Arial" w:cs="Arial"/>
      <w:kern w:val="2"/>
    </w:rPr>
  </w:style>
  <w:style w:type="character" w:customStyle="1" w:styleId="3CharChar">
    <w:name w:val="标题 3 Char Char"/>
    <w:basedOn w:val="a0"/>
    <w:qFormat/>
    <w:rPr>
      <w:b/>
      <w:bCs/>
      <w:kern w:val="2"/>
      <w:sz w:val="32"/>
      <w:szCs w:val="32"/>
    </w:rPr>
  </w:style>
  <w:style w:type="character" w:customStyle="1" w:styleId="aff">
    <w:name w:val="批注主题 字符"/>
    <w:basedOn w:val="Char"/>
    <w:link w:val="afe"/>
    <w:qFormat/>
    <w:rPr>
      <w:rFonts w:ascii="Arial" w:eastAsia="MS Mincho" w:hAnsi="Arial"/>
      <w:b/>
      <w:bCs/>
      <w:lang w:val="en-GB" w:eastAsia="en-GB"/>
    </w:rPr>
  </w:style>
  <w:style w:type="character" w:customStyle="1" w:styleId="Char">
    <w:name w:val="批注文字 Char"/>
    <w:basedOn w:val="a0"/>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4"/>
    <w:link w:val="B1Char1"/>
    <w:qFormat/>
    <w:pPr>
      <w:widowControl/>
      <w:overflowPunct w:val="0"/>
      <w:autoSpaceDE w:val="0"/>
      <w:autoSpaceDN w:val="0"/>
      <w:adjustRightInd w:val="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a"/>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a0"/>
    <w:link w:val="af9"/>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23"/>
    <w:link w:val="B2Char"/>
    <w:qFormat/>
    <w:pPr>
      <w:widowControl/>
      <w:overflowPunct w:val="0"/>
      <w:autoSpaceDE w:val="0"/>
      <w:autoSpaceDN w:val="0"/>
      <w:adjustRightInd w:val="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qFormat/>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af5">
    <w:name w:val="页脚 字符"/>
    <w:link w:val="af4"/>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ff8"/>
    <w:qFormat/>
    <w:rPr>
      <w:rFonts w:ascii="宋体"/>
      <w:sz w:val="21"/>
    </w:rPr>
  </w:style>
  <w:style w:type="paragraph" w:customStyle="1" w:styleId="aff8">
    <w:name w:val="附录公式"/>
    <w:basedOn w:val="af9"/>
    <w:next w:val="af9"/>
    <w:link w:val="CharChar0"/>
    <w:qFormat/>
  </w:style>
  <w:style w:type="character" w:customStyle="1" w:styleId="af">
    <w:name w:val="纯文本 字符"/>
    <w:basedOn w:val="a0"/>
    <w:link w:val="ae"/>
    <w:qFormat/>
    <w:rPr>
      <w:rFonts w:ascii="Consolas" w:eastAsia="Calibri" w:hAnsi="Consolas"/>
      <w:sz w:val="21"/>
      <w:szCs w:val="21"/>
      <w:lang w:eastAsia="en-US"/>
    </w:rPr>
  </w:style>
  <w:style w:type="character" w:customStyle="1" w:styleId="CharChar1">
    <w:name w:val="首示例 Char Char"/>
    <w:basedOn w:val="a0"/>
    <w:link w:val="aff9"/>
    <w:qFormat/>
    <w:rPr>
      <w:rFonts w:ascii="宋体" w:hAnsi="宋体"/>
      <w:kern w:val="2"/>
      <w:sz w:val="18"/>
      <w:szCs w:val="18"/>
    </w:rPr>
  </w:style>
  <w:style w:type="paragraph" w:customStyle="1" w:styleId="aff9">
    <w:name w:val="首示例"/>
    <w:next w:val="af9"/>
    <w:link w:val="CharChar1"/>
    <w:qFormat/>
    <w:pPr>
      <w:tabs>
        <w:tab w:val="left" w:pos="360"/>
      </w:tabs>
    </w:pPr>
    <w:rPr>
      <w:rFonts w:ascii="宋体"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a">
    <w:name w:val="发布"/>
    <w:basedOn w:val="a0"/>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31"/>
    <w:link w:val="B3Char2"/>
    <w:qFormat/>
    <w:pPr>
      <w:spacing w:before="0"/>
      <w:ind w:left="1135" w:hanging="284"/>
    </w:pPr>
    <w:rPr>
      <w:rFonts w:ascii="Times New Roman" w:eastAsia="Malgun Gothic" w:hAnsi="Times New Roman"/>
      <w:szCs w:val="20"/>
      <w:lang w:val="en-US" w:eastAsia="en-US"/>
    </w:rPr>
  </w:style>
  <w:style w:type="character" w:customStyle="1" w:styleId="ad">
    <w:name w:val="正文文本 字符"/>
    <w:basedOn w:val="a0"/>
    <w:link w:val="ac"/>
    <w:qFormat/>
    <w:rsid w:val="0091029F"/>
    <w:rPr>
      <w:rFonts w:ascii="Arial" w:hAnsi="Arial"/>
      <w:lang w:val="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af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6"/>
    <w:qFormat/>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ffb">
    <w:name w:val="其他发布部门"/>
    <w:basedOn w:val="affc"/>
    <w:qFormat/>
    <w:pPr>
      <w:spacing w:line="0" w:lineRule="atLeast"/>
    </w:pPr>
    <w:rPr>
      <w:rFonts w:ascii="黑体" w:eastAsia="黑体"/>
      <w:b w:val="0"/>
    </w:rPr>
  </w:style>
  <w:style w:type="paragraph" w:customStyle="1" w:styleId="affc">
    <w:name w:val="发布部门"/>
    <w:next w:val="af9"/>
    <w:qFormat/>
    <w:pPr>
      <w:jc w:val="center"/>
    </w:pPr>
    <w:rPr>
      <w:rFonts w:ascii="宋体" w:hAnsi="Times New Roman"/>
      <w:b/>
      <w:spacing w:val="20"/>
      <w:w w:val="135"/>
      <w:sz w:val="28"/>
    </w:rPr>
  </w:style>
  <w:style w:type="paragraph" w:customStyle="1" w:styleId="affd">
    <w:name w:val="示例"/>
    <w:next w:val="affe"/>
    <w:qFormat/>
    <w:pPr>
      <w:widowControl w:val="0"/>
      <w:ind w:left="360" w:hanging="360"/>
      <w:jc w:val="both"/>
    </w:pPr>
    <w:rPr>
      <w:rFonts w:ascii="宋体" w:hAnsi="Times New Roman"/>
      <w:sz w:val="18"/>
      <w:szCs w:val="18"/>
    </w:rPr>
  </w:style>
  <w:style w:type="paragraph" w:customStyle="1" w:styleId="affe">
    <w:name w:val="示例内容"/>
    <w:qFormat/>
    <w:pPr>
      <w:ind w:firstLineChars="200" w:firstLine="200"/>
    </w:pPr>
    <w:rPr>
      <w:rFonts w:ascii="宋体" w:hAnsi="Times New Roman"/>
      <w:sz w:val="18"/>
      <w:szCs w:val="18"/>
    </w:rPr>
  </w:style>
  <w:style w:type="paragraph" w:customStyle="1" w:styleId="afff">
    <w:name w:val="附录数字编号列项（二级）"/>
    <w:qFormat/>
    <w:pPr>
      <w:tabs>
        <w:tab w:val="left" w:pos="363"/>
        <w:tab w:val="left" w:pos="840"/>
      </w:tabs>
      <w:ind w:firstLine="363"/>
    </w:pPr>
    <w:rPr>
      <w:rFonts w:ascii="宋体" w:hAnsi="Times New Roman"/>
      <w:sz w:val="21"/>
    </w:rPr>
  </w:style>
  <w:style w:type="paragraph" w:customStyle="1" w:styleId="afff0">
    <w:name w:val="标准书眉_奇数页"/>
    <w:next w:val="a"/>
    <w:qFormat/>
    <w:pPr>
      <w:tabs>
        <w:tab w:val="center" w:pos="4154"/>
        <w:tab w:val="right" w:pos="8306"/>
      </w:tabs>
      <w:spacing w:after="220"/>
      <w:jc w:val="right"/>
    </w:pPr>
    <w:rPr>
      <w:rFonts w:ascii="黑体" w:eastAsia="黑体" w:hAnsi="Times New Roman"/>
      <w:sz w:val="21"/>
      <w:szCs w:val="21"/>
    </w:rPr>
  </w:style>
  <w:style w:type="paragraph" w:customStyle="1" w:styleId="afff1">
    <w:name w:val="列项◆（三级）"/>
    <w:basedOn w:val="a"/>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fff2">
    <w:name w:val="三级条标题"/>
    <w:basedOn w:val="afff3"/>
    <w:next w:val="af9"/>
    <w:qFormat/>
    <w:pPr>
      <w:outlineLvl w:val="4"/>
    </w:pPr>
  </w:style>
  <w:style w:type="paragraph" w:customStyle="1" w:styleId="afff3">
    <w:name w:val="二级条标题"/>
    <w:basedOn w:val="afff4"/>
    <w:next w:val="af9"/>
    <w:qFormat/>
    <w:pPr>
      <w:spacing w:beforeLines="0" w:afterLines="0"/>
      <w:outlineLvl w:val="3"/>
    </w:pPr>
  </w:style>
  <w:style w:type="paragraph" w:customStyle="1" w:styleId="afff4">
    <w:name w:val="一级条标题"/>
    <w:next w:val="af9"/>
    <w:qFormat/>
    <w:pPr>
      <w:spacing w:beforeLines="50" w:afterLines="50"/>
      <w:outlineLvl w:val="2"/>
    </w:pPr>
    <w:rPr>
      <w:rFonts w:ascii="黑体" w:eastAsia="黑体" w:hAnsi="Times New Roman"/>
      <w:sz w:val="21"/>
      <w:szCs w:val="21"/>
    </w:rPr>
  </w:style>
  <w:style w:type="paragraph" w:customStyle="1" w:styleId="EX">
    <w:name w:val="EX"/>
    <w:basedOn w:val="a"/>
    <w:link w:val="EXChar"/>
    <w:qFormat/>
    <w:pPr>
      <w:keepLines/>
      <w:widowControl/>
      <w:overflowPunct w:val="0"/>
      <w:autoSpaceDE w:val="0"/>
      <w:autoSpaceDN w:val="0"/>
      <w:adjustRightInd w:val="0"/>
      <w:ind w:left="1702" w:hanging="1418"/>
      <w:jc w:val="left"/>
      <w:textAlignment w:val="baseline"/>
    </w:pPr>
    <w:rPr>
      <w:rFonts w:eastAsia="MS Mincho"/>
      <w:kern w:val="0"/>
      <w:szCs w:val="20"/>
      <w:lang w:val="en-GB" w:eastAsia="en-US"/>
    </w:rPr>
  </w:style>
  <w:style w:type="paragraph" w:customStyle="1" w:styleId="afff5">
    <w:name w:val="附录一级条标题"/>
    <w:basedOn w:val="afff6"/>
    <w:next w:val="af9"/>
    <w:qFormat/>
    <w:pPr>
      <w:tabs>
        <w:tab w:val="left" w:pos="720"/>
      </w:tabs>
      <w:autoSpaceDN w:val="0"/>
      <w:spacing w:beforeLines="50" w:afterLines="50"/>
      <w:ind w:left="720" w:hanging="720"/>
      <w:outlineLvl w:val="2"/>
    </w:pPr>
  </w:style>
  <w:style w:type="paragraph" w:customStyle="1" w:styleId="afff6">
    <w:name w:val="附录章标题"/>
    <w:next w:val="af9"/>
    <w:qFormat/>
    <w:pPr>
      <w:tabs>
        <w:tab w:val="left" w:pos="360"/>
        <w:tab w:val="left" w:pos="575"/>
      </w:tabs>
      <w:wordWrap w:val="0"/>
      <w:overflowPunct w:val="0"/>
      <w:autoSpaceDE w:val="0"/>
      <w:spacing w:beforeLines="100" w:afterLines="100"/>
      <w:ind w:left="575" w:hanging="575"/>
      <w:jc w:val="both"/>
      <w:textAlignment w:val="baseline"/>
      <w:outlineLvl w:val="1"/>
    </w:pPr>
    <w:rPr>
      <w:rFonts w:ascii="黑体" w:eastAsia="黑体" w:hAnsi="Times New Roman"/>
      <w:kern w:val="21"/>
      <w:sz w:val="21"/>
    </w:rPr>
  </w:style>
  <w:style w:type="paragraph" w:customStyle="1" w:styleId="afff7">
    <w:name w:val="四级条标题"/>
    <w:basedOn w:val="afff2"/>
    <w:next w:val="af9"/>
    <w:qFormat/>
    <w:pPr>
      <w:outlineLvl w:val="5"/>
    </w:pPr>
  </w:style>
  <w:style w:type="character" w:customStyle="1" w:styleId="afb">
    <w:name w:val="脚注文本 字符"/>
    <w:basedOn w:val="a0"/>
    <w:link w:val="afa"/>
    <w:qFormat/>
    <w:rPr>
      <w:rFonts w:ascii="宋体"/>
      <w:kern w:val="2"/>
      <w:sz w:val="18"/>
      <w:szCs w:val="18"/>
    </w:rPr>
  </w:style>
  <w:style w:type="paragraph" w:customStyle="1" w:styleId="afff8">
    <w:name w:val="章标题"/>
    <w:next w:val="af9"/>
    <w:qFormat/>
    <w:pPr>
      <w:spacing w:beforeLines="100" w:afterLines="100"/>
      <w:jc w:val="both"/>
      <w:outlineLvl w:val="1"/>
    </w:pPr>
    <w:rPr>
      <w:rFonts w:ascii="黑体" w:eastAsia="黑体" w:hAnsi="Times New Roman"/>
      <w:sz w:val="21"/>
    </w:rPr>
  </w:style>
  <w:style w:type="paragraph" w:customStyle="1" w:styleId="afff9">
    <w:name w:val="正文表标题"/>
    <w:next w:val="af9"/>
    <w:qFormat/>
    <w:pPr>
      <w:tabs>
        <w:tab w:val="left" w:pos="0"/>
        <w:tab w:val="left" w:pos="360"/>
      </w:tabs>
      <w:spacing w:beforeLines="50" w:afterLines="50"/>
      <w:ind w:left="720" w:hanging="357"/>
      <w:jc w:val="center"/>
    </w:pPr>
    <w:rPr>
      <w:rFonts w:ascii="黑体" w:eastAsia="黑体" w:hAnsi="Times New Roman"/>
      <w:sz w:val="21"/>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ffa">
    <w:name w:val="注："/>
    <w:next w:val="af9"/>
    <w:qFormat/>
    <w:pPr>
      <w:widowControl w:val="0"/>
      <w:autoSpaceDE w:val="0"/>
      <w:autoSpaceDN w:val="0"/>
      <w:jc w:val="both"/>
    </w:pPr>
    <w:rPr>
      <w:rFonts w:ascii="宋体" w:hAnsi="Times New Roman"/>
      <w:sz w:val="18"/>
      <w:szCs w:val="18"/>
    </w:rPr>
  </w:style>
  <w:style w:type="paragraph" w:customStyle="1" w:styleId="afffb">
    <w:name w:val="附录五级条标题"/>
    <w:basedOn w:val="afffc"/>
    <w:next w:val="af9"/>
    <w:qFormat/>
    <w:pPr>
      <w:tabs>
        <w:tab w:val="left" w:pos="1296"/>
      </w:tabs>
      <w:ind w:left="1296" w:hanging="1296"/>
      <w:outlineLvl w:val="6"/>
    </w:pPr>
  </w:style>
  <w:style w:type="paragraph" w:customStyle="1" w:styleId="afffc">
    <w:name w:val="附录四级条标题"/>
    <w:basedOn w:val="afffd"/>
    <w:next w:val="af9"/>
    <w:qFormat/>
    <w:pPr>
      <w:outlineLvl w:val="5"/>
    </w:pPr>
  </w:style>
  <w:style w:type="paragraph" w:customStyle="1" w:styleId="afffd">
    <w:name w:val="附录三级条标题"/>
    <w:basedOn w:val="afffe"/>
    <w:next w:val="af9"/>
    <w:qFormat/>
    <w:pPr>
      <w:tabs>
        <w:tab w:val="left" w:pos="1008"/>
      </w:tabs>
      <w:ind w:left="1008" w:hanging="1008"/>
      <w:outlineLvl w:val="4"/>
    </w:pPr>
  </w:style>
  <w:style w:type="paragraph" w:customStyle="1" w:styleId="afffe">
    <w:name w:val="附录二级条标题"/>
    <w:basedOn w:val="a"/>
    <w:next w:val="af9"/>
    <w:qFormat/>
    <w:pPr>
      <w:widowControl/>
      <w:tabs>
        <w:tab w:val="left" w:pos="360"/>
        <w:tab w:val="left" w:pos="864"/>
      </w:tabs>
      <w:wordWrap w:val="0"/>
      <w:overflowPunct w:val="0"/>
      <w:autoSpaceDE w:val="0"/>
      <w:autoSpaceDN w:val="0"/>
      <w:spacing w:afterLines="50"/>
      <w:ind w:left="864" w:hanging="864"/>
      <w:textAlignment w:val="baseline"/>
      <w:outlineLvl w:val="3"/>
    </w:pPr>
    <w:rPr>
      <w:rFonts w:ascii="黑体" w:eastAsia="黑体"/>
      <w:kern w:val="21"/>
      <w:szCs w:val="20"/>
    </w:rPr>
  </w:style>
  <w:style w:type="paragraph" w:customStyle="1" w:styleId="affff">
    <w:name w:val="文献分类号"/>
    <w:qFormat/>
    <w:pPr>
      <w:widowControl w:val="0"/>
      <w:textAlignment w:val="center"/>
    </w:pPr>
    <w:rPr>
      <w:rFonts w:ascii="黑体" w:eastAsia="黑体" w:hAnsi="Times New Roman"/>
      <w:sz w:val="21"/>
      <w:szCs w:val="21"/>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lang w:val="en-GB" w:eastAsia="en-GB"/>
    </w:rPr>
  </w:style>
  <w:style w:type="paragraph" w:customStyle="1" w:styleId="affff0">
    <w:name w:val="一级无"/>
    <w:basedOn w:val="afff4"/>
    <w:qFormat/>
    <w:pPr>
      <w:spacing w:beforeLines="0" w:afterLines="0"/>
    </w:pPr>
    <w:rPr>
      <w:rFonts w:ascii="宋体" w:eastAsia="宋体"/>
    </w:rPr>
  </w:style>
  <w:style w:type="character" w:customStyle="1" w:styleId="Char1">
    <w:name w:val="纯文本 Char1"/>
    <w:basedOn w:val="a0"/>
    <w:semiHidden/>
    <w:qFormat/>
    <w:rPr>
      <w:rFonts w:ascii="宋体" w:hAnsi="Courier New" w:cs="Courier New"/>
      <w:kern w:val="2"/>
      <w:sz w:val="21"/>
      <w:szCs w:val="21"/>
    </w:rPr>
  </w:style>
  <w:style w:type="paragraph" w:customStyle="1" w:styleId="H6">
    <w:name w:val="H6"/>
    <w:basedOn w:val="5"/>
    <w:next w:val="a"/>
    <w:qFormat/>
    <w:pPr>
      <w:tabs>
        <w:tab w:val="clear" w:pos="1008"/>
        <w:tab w:val="clear" w:pos="2383"/>
      </w:tabs>
      <w:spacing w:before="120" w:after="180" w:line="240" w:lineRule="auto"/>
      <w:ind w:left="1985" w:hanging="1985"/>
      <w:outlineLvl w:val="9"/>
    </w:pPr>
    <w:rPr>
      <w:rFonts w:eastAsia="MS Mincho"/>
      <w:b w:val="0"/>
      <w:sz w:val="20"/>
      <w:szCs w:val="20"/>
      <w:lang w:eastAsia="en-US"/>
    </w:rPr>
  </w:style>
  <w:style w:type="paragraph" w:customStyle="1" w:styleId="affff1">
    <w:name w:val="附录四级无"/>
    <w:basedOn w:val="afffc"/>
    <w:qFormat/>
    <w:pPr>
      <w:tabs>
        <w:tab w:val="clear" w:pos="360"/>
        <w:tab w:val="left" w:pos="1151"/>
      </w:tabs>
      <w:spacing w:afterLines="0"/>
      <w:ind w:left="1151" w:hanging="1151"/>
    </w:pPr>
    <w:rPr>
      <w:rFonts w:ascii="宋体" w:eastAsia="宋体"/>
      <w:szCs w:val="21"/>
    </w:rPr>
  </w:style>
  <w:style w:type="paragraph" w:customStyle="1" w:styleId="affff2">
    <w:name w:val="实施日期"/>
    <w:basedOn w:val="affff3"/>
    <w:qFormat/>
    <w:pPr>
      <w:jc w:val="right"/>
    </w:pPr>
  </w:style>
  <w:style w:type="paragraph" w:customStyle="1" w:styleId="affff3">
    <w:name w:val="发布日期"/>
    <w:qFormat/>
    <w:rPr>
      <w:rFonts w:ascii="Times New Roman" w:eastAsia="黑体" w:hAnsi="Times New Roman"/>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5">
    <w:name w:val="封面标准文稿类别2"/>
    <w:basedOn w:val="affff4"/>
    <w:qFormat/>
  </w:style>
  <w:style w:type="paragraph" w:customStyle="1" w:styleId="affff4">
    <w:name w:val="封面标准文稿类别"/>
    <w:basedOn w:val="affff5"/>
    <w:qFormat/>
    <w:pPr>
      <w:spacing w:line="240" w:lineRule="auto"/>
    </w:pPr>
    <w:rPr>
      <w:sz w:val="24"/>
    </w:rPr>
  </w:style>
  <w:style w:type="paragraph" w:customStyle="1" w:styleId="affff5">
    <w:name w:val="封面一致性程度标识"/>
    <w:basedOn w:val="affff6"/>
    <w:qFormat/>
    <w:pPr>
      <w:spacing w:before="440"/>
    </w:pPr>
    <w:rPr>
      <w:rFonts w:ascii="宋体" w:eastAsia="宋体"/>
    </w:rPr>
  </w:style>
  <w:style w:type="paragraph" w:customStyle="1" w:styleId="affff6">
    <w:name w:val="封面标准英文名称"/>
    <w:basedOn w:val="affff7"/>
    <w:qFormat/>
    <w:pPr>
      <w:spacing w:before="370" w:line="400" w:lineRule="exact"/>
    </w:pPr>
    <w:rPr>
      <w:rFonts w:ascii="Times New Roman"/>
      <w:sz w:val="28"/>
      <w:szCs w:val="28"/>
    </w:rPr>
  </w:style>
  <w:style w:type="paragraph" w:customStyle="1" w:styleId="affff7">
    <w:name w:val="封面标准名称"/>
    <w:qFormat/>
    <w:pPr>
      <w:widowControl w:val="0"/>
      <w:spacing w:line="680" w:lineRule="exact"/>
      <w:jc w:val="center"/>
      <w:textAlignment w:val="center"/>
    </w:pPr>
    <w:rPr>
      <w:rFonts w:ascii="黑体" w:eastAsia="黑体" w:hAnsi="Times New Roman"/>
      <w:sz w:val="52"/>
    </w:rPr>
  </w:style>
  <w:style w:type="paragraph" w:customStyle="1" w:styleId="affff8">
    <w:name w:val="五级条标题"/>
    <w:basedOn w:val="afff7"/>
    <w:next w:val="af9"/>
    <w:qFormat/>
    <w:pPr>
      <w:outlineLvl w:val="6"/>
    </w:pPr>
  </w:style>
  <w:style w:type="paragraph" w:customStyle="1" w:styleId="affff9">
    <w:name w:val="封面标准代替信息"/>
    <w:qFormat/>
    <w:pPr>
      <w:spacing w:before="57" w:line="280" w:lineRule="exact"/>
      <w:jc w:val="right"/>
    </w:pPr>
    <w:rPr>
      <w:rFonts w:ascii="宋体" w:hAnsi="Times New Roman"/>
      <w:sz w:val="21"/>
      <w:szCs w:val="21"/>
    </w:rPr>
  </w:style>
  <w:style w:type="character" w:customStyle="1" w:styleId="ab">
    <w:name w:val="批注文字 字符"/>
    <w:basedOn w:val="a0"/>
    <w:link w:val="aa"/>
    <w:uiPriority w:val="99"/>
    <w:qFormat/>
    <w:rPr>
      <w:kern w:val="2"/>
      <w:sz w:val="21"/>
      <w:szCs w:val="24"/>
    </w:rPr>
  </w:style>
  <w:style w:type="character" w:customStyle="1" w:styleId="Char10">
    <w:name w:val="批注主题 Char1"/>
    <w:basedOn w:val="ab"/>
    <w:semiHidden/>
    <w:qFormat/>
    <w:rPr>
      <w:b/>
      <w:bCs/>
      <w:kern w:val="2"/>
      <w:sz w:val="21"/>
      <w:szCs w:val="24"/>
    </w:rPr>
  </w:style>
  <w:style w:type="paragraph" w:customStyle="1" w:styleId="26">
    <w:name w:val="封面标准英文名称2"/>
    <w:basedOn w:val="affff6"/>
    <w:qFormat/>
  </w:style>
  <w:style w:type="paragraph" w:customStyle="1" w:styleId="27">
    <w:name w:val="封面标准号2"/>
    <w:qFormat/>
    <w:pPr>
      <w:spacing w:before="357" w:line="280" w:lineRule="exact"/>
      <w:jc w:val="right"/>
    </w:pPr>
    <w:rPr>
      <w:rFonts w:ascii="黑体" w:eastAsia="黑体" w:hAnsi="Times New Roman"/>
      <w:sz w:val="28"/>
      <w:szCs w:val="28"/>
    </w:rPr>
  </w:style>
  <w:style w:type="paragraph" w:customStyle="1" w:styleId="28">
    <w:name w:val="封面一致性程度标识2"/>
    <w:basedOn w:val="affff5"/>
    <w:qFormat/>
  </w:style>
  <w:style w:type="paragraph" w:customStyle="1" w:styleId="affffa">
    <w:name w:val="注×："/>
    <w:qFormat/>
    <w:pPr>
      <w:widowControl w:val="0"/>
      <w:autoSpaceDE w:val="0"/>
      <w:autoSpaceDN w:val="0"/>
      <w:ind w:left="1287" w:hanging="360"/>
      <w:jc w:val="both"/>
    </w:pPr>
    <w:rPr>
      <w:rFonts w:ascii="宋体" w:hAnsi="Times New Roman"/>
      <w:sz w:val="18"/>
      <w:szCs w:val="18"/>
    </w:rPr>
  </w:style>
  <w:style w:type="character" w:customStyle="1" w:styleId="Char11">
    <w:name w:val="正文文本 Char1"/>
    <w:basedOn w:val="a0"/>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ffb">
    <w:name w:val="三级无"/>
    <w:basedOn w:val="afff2"/>
    <w:qFormat/>
    <w:rPr>
      <w:rFonts w:ascii="宋体" w:eastAsia="宋体"/>
    </w:rPr>
  </w:style>
  <w:style w:type="paragraph" w:customStyle="1" w:styleId="affffc">
    <w:name w:val="条文脚注"/>
    <w:basedOn w:val="afa"/>
    <w:qFormat/>
    <w:pPr>
      <w:jc w:val="both"/>
    </w:pPr>
  </w:style>
  <w:style w:type="paragraph" w:customStyle="1" w:styleId="affffd">
    <w:name w:val="其他标准标志"/>
    <w:basedOn w:val="affffe"/>
    <w:qFormat/>
    <w:rPr>
      <w:w w:val="130"/>
    </w:rPr>
  </w:style>
  <w:style w:type="paragraph" w:customStyle="1" w:styleId="affffe">
    <w:name w:val="标准标志"/>
    <w:next w:val="a"/>
    <w:qFormat/>
    <w:pPr>
      <w:shd w:val="solid" w:color="FFFFFF" w:fill="FFFFFF"/>
      <w:spacing w:line="0" w:lineRule="atLeast"/>
      <w:jc w:val="right"/>
    </w:pPr>
    <w:rPr>
      <w:rFonts w:ascii="Times New Roman" w:hAnsi="Times New Roman"/>
      <w:b/>
      <w:w w:val="170"/>
      <w:sz w:val="96"/>
      <w:szCs w:val="96"/>
    </w:rPr>
  </w:style>
  <w:style w:type="paragraph" w:customStyle="1" w:styleId="Agreement">
    <w:name w:val="Agreement"/>
    <w:basedOn w:val="a"/>
    <w:next w:val="Doc-text2"/>
    <w:uiPriority w:val="99"/>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fff">
    <w:name w:val="标准书眉一"/>
    <w:qFormat/>
    <w:pPr>
      <w:jc w:val="both"/>
    </w:pPr>
    <w:rPr>
      <w:rFonts w:ascii="Times New Roman" w:hAnsi="Times New Roman"/>
    </w:rPr>
  </w:style>
  <w:style w:type="paragraph" w:customStyle="1" w:styleId="afffff0">
    <w:name w:val="附录五级无"/>
    <w:basedOn w:val="afffb"/>
    <w:qFormat/>
    <w:pPr>
      <w:tabs>
        <w:tab w:val="clear" w:pos="360"/>
      </w:tabs>
      <w:spacing w:afterLines="0"/>
    </w:pPr>
    <w:rPr>
      <w:rFonts w:ascii="宋体" w:eastAsia="宋体"/>
      <w:szCs w:val="21"/>
    </w:rPr>
  </w:style>
  <w:style w:type="paragraph" w:customStyle="1" w:styleId="afffff1">
    <w:name w:val="图的脚注"/>
    <w:next w:val="af9"/>
    <w:qFormat/>
    <w:pPr>
      <w:widowControl w:val="0"/>
      <w:ind w:leftChars="200" w:left="840" w:hangingChars="200" w:hanging="420"/>
      <w:jc w:val="both"/>
    </w:pPr>
    <w:rPr>
      <w:rFonts w:ascii="宋体" w:hAnsi="Times New Roman"/>
      <w:sz w:val="18"/>
    </w:rPr>
  </w:style>
  <w:style w:type="character" w:customStyle="1" w:styleId="af1">
    <w:name w:val="尾注文本 字符"/>
    <w:basedOn w:val="a0"/>
    <w:link w:val="af0"/>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fff2">
    <w:name w:val="编号列项（三级）"/>
    <w:qFormat/>
    <w:rPr>
      <w:rFonts w:ascii="宋体" w:hAnsi="Times New Roman"/>
      <w:sz w:val="21"/>
    </w:rPr>
  </w:style>
  <w:style w:type="paragraph" w:customStyle="1" w:styleId="afffff3">
    <w:name w:val="附录公式编号制表符"/>
    <w:basedOn w:val="a"/>
    <w:next w:val="af9"/>
    <w:qFormat/>
    <w:pPr>
      <w:widowControl/>
      <w:tabs>
        <w:tab w:val="center" w:pos="4201"/>
        <w:tab w:val="right" w:leader="dot" w:pos="9298"/>
      </w:tabs>
      <w:autoSpaceDE w:val="0"/>
      <w:autoSpaceDN w:val="0"/>
    </w:pPr>
    <w:rPr>
      <w:rFonts w:ascii="宋体"/>
      <w:kern w:val="0"/>
      <w:szCs w:val="20"/>
    </w:rPr>
  </w:style>
  <w:style w:type="paragraph" w:customStyle="1" w:styleId="afffff4">
    <w:name w:val="参考文献、索引标题"/>
    <w:basedOn w:val="a"/>
    <w:next w:val="a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fff5">
    <w:name w:val="其他标准称谓"/>
    <w:next w:val="a"/>
    <w:qFormat/>
    <w:pPr>
      <w:spacing w:line="0" w:lineRule="atLeast"/>
      <w:jc w:val="distribute"/>
    </w:pPr>
    <w:rPr>
      <w:rFonts w:ascii="黑体" w:eastAsia="黑体" w:hAnsi="宋体"/>
      <w:spacing w:val="-40"/>
      <w:sz w:val="48"/>
      <w:szCs w:val="52"/>
    </w:rPr>
  </w:style>
  <w:style w:type="paragraph" w:customStyle="1" w:styleId="TAH">
    <w:name w:val="TAH"/>
    <w:basedOn w:val="a"/>
    <w:link w:val="TAHCar"/>
    <w:qFormat/>
    <w:pPr>
      <w:keepNext/>
      <w:keepLines/>
      <w:widowControl/>
      <w:overflowPunct w:val="0"/>
      <w:autoSpaceDE w:val="0"/>
      <w:autoSpaceDN w:val="0"/>
      <w:adjustRightInd w:val="0"/>
      <w:jc w:val="center"/>
      <w:textAlignment w:val="baseline"/>
    </w:pPr>
    <w:rPr>
      <w:rFonts w:eastAsia="MS Mincho" w:cs="Arial"/>
      <w:b/>
      <w:bCs/>
      <w:kern w:val="0"/>
      <w:sz w:val="18"/>
      <w:szCs w:val="18"/>
      <w:lang w:val="en-GB"/>
    </w:rPr>
  </w:style>
  <w:style w:type="paragraph" w:customStyle="1" w:styleId="afffff6">
    <w:name w:val="示例后文字"/>
    <w:basedOn w:val="af9"/>
    <w:next w:val="af9"/>
    <w:qFormat/>
    <w:pPr>
      <w:ind w:firstLine="360"/>
    </w:pPr>
    <w:rPr>
      <w:sz w:val="18"/>
    </w:rPr>
  </w:style>
  <w:style w:type="paragraph" w:customStyle="1" w:styleId="afffff7">
    <w:name w:val="图标脚注说明"/>
    <w:basedOn w:val="af9"/>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ff8">
    <w:name w:val="图表脚注说明"/>
    <w:basedOn w:val="a"/>
    <w:qFormat/>
    <w:pPr>
      <w:tabs>
        <w:tab w:val="left" w:pos="360"/>
      </w:tabs>
      <w:ind w:left="360" w:hanging="360"/>
    </w:pPr>
    <w:rPr>
      <w:rFonts w:ascii="宋体"/>
      <w:sz w:val="18"/>
      <w:szCs w:val="18"/>
    </w:rPr>
  </w:style>
  <w:style w:type="paragraph" w:customStyle="1" w:styleId="Proposal">
    <w:name w:val="Proposal"/>
    <w:basedOn w:val="a"/>
    <w:qFormat/>
    <w:pPr>
      <w:widowControl/>
      <w:tabs>
        <w:tab w:val="left" w:pos="1701"/>
      </w:tabs>
      <w:overflowPunct w:val="0"/>
      <w:autoSpaceDE w:val="0"/>
      <w:autoSpaceDN w:val="0"/>
      <w:adjustRightInd w:val="0"/>
      <w:ind w:left="1701" w:hanging="1701"/>
      <w:textAlignment w:val="baseline"/>
    </w:pPr>
    <w:rPr>
      <w:b/>
      <w:bCs/>
      <w:kern w:val="0"/>
      <w:szCs w:val="20"/>
      <w:lang w:val="en-GB"/>
    </w:rPr>
  </w:style>
  <w:style w:type="paragraph" w:customStyle="1" w:styleId="afffff9">
    <w:name w:val="参考文献"/>
    <w:basedOn w:val="a"/>
    <w:next w:val="a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a">
    <w:name w:val="正文图标题"/>
    <w:next w:val="af9"/>
    <w:qFormat/>
    <w:pPr>
      <w:tabs>
        <w:tab w:val="left" w:pos="1304"/>
      </w:tabs>
      <w:spacing w:beforeLines="50" w:afterLines="50"/>
      <w:ind w:left="1304" w:hanging="1304"/>
      <w:jc w:val="center"/>
    </w:pPr>
    <w:rPr>
      <w:rFonts w:ascii="黑体" w:eastAsia="黑体" w:hAnsi="Times New Roman"/>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30">
    <w:name w:val="b3"/>
    <w:basedOn w:val="a"/>
    <w:qFormat/>
    <w:pPr>
      <w:widowControl/>
      <w:overflowPunct w:val="0"/>
      <w:autoSpaceDE w:val="0"/>
      <w:autoSpaceDN w:val="0"/>
      <w:ind w:left="1135" w:hanging="284"/>
      <w:jc w:val="left"/>
    </w:pPr>
    <w:rPr>
      <w:kern w:val="0"/>
      <w:szCs w:val="20"/>
      <w:lang w:val="en-GB" w:eastAsia="en-GB"/>
    </w:rPr>
  </w:style>
  <w:style w:type="paragraph" w:customStyle="1" w:styleId="afffffb">
    <w:name w:val="其他实施日期"/>
    <w:basedOn w:val="affff2"/>
    <w:qFormat/>
  </w:style>
  <w:style w:type="paragraph" w:customStyle="1" w:styleId="afffffc">
    <w:name w:val="附录标识"/>
    <w:basedOn w:val="a"/>
    <w:next w:val="af9"/>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d">
    <w:name w:val="四级无"/>
    <w:basedOn w:val="afff7"/>
    <w:qFormat/>
    <w:rPr>
      <w:rFonts w:ascii="宋体" w:eastAsia="宋体"/>
    </w:rPr>
  </w:style>
  <w:style w:type="paragraph" w:customStyle="1" w:styleId="afffffe">
    <w:name w:val="示例×："/>
    <w:basedOn w:val="afff8"/>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53"/>
    <w:link w:val="B5Char"/>
    <w:qFormat/>
  </w:style>
  <w:style w:type="paragraph" w:customStyle="1" w:styleId="affffff">
    <w:name w:val="其他发布日期"/>
    <w:basedOn w:val="affff3"/>
    <w:qFormat/>
  </w:style>
  <w:style w:type="paragraph" w:customStyle="1" w:styleId="B4">
    <w:name w:val="B4"/>
    <w:basedOn w:val="43"/>
    <w:link w:val="B4Char"/>
    <w:qFormat/>
  </w:style>
  <w:style w:type="paragraph" w:customStyle="1" w:styleId="NO">
    <w:name w:val="NO"/>
    <w:basedOn w:val="a"/>
    <w:qFormat/>
    <w:pPr>
      <w:keepLines/>
      <w:widowControl/>
      <w:overflowPunct w:val="0"/>
      <w:autoSpaceDE w:val="0"/>
      <w:autoSpaceDN w:val="0"/>
      <w:adjustRightInd w:val="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fff0">
    <w:name w:val="注×：（正文）"/>
    <w:qFormat/>
    <w:pPr>
      <w:ind w:firstLine="363"/>
      <w:jc w:val="both"/>
    </w:pPr>
    <w:rPr>
      <w:rFonts w:ascii="宋体" w:hAnsi="Times New Roman"/>
      <w:sz w:val="18"/>
      <w:szCs w:val="18"/>
    </w:rPr>
  </w:style>
  <w:style w:type="paragraph" w:customStyle="1" w:styleId="affffff1">
    <w:name w:val="附录表标号"/>
    <w:basedOn w:val="a"/>
    <w:next w:val="af9"/>
    <w:qFormat/>
    <w:pPr>
      <w:spacing w:line="14" w:lineRule="exact"/>
      <w:ind w:left="811" w:hanging="448"/>
      <w:jc w:val="center"/>
      <w:outlineLvl w:val="0"/>
    </w:pPr>
    <w:rPr>
      <w:color w:val="FFFFFF"/>
    </w:rPr>
  </w:style>
  <w:style w:type="paragraph" w:customStyle="1" w:styleId="affffff2">
    <w:name w:val="附录图标题"/>
    <w:basedOn w:val="a"/>
    <w:next w:val="af9"/>
    <w:qFormat/>
    <w:pPr>
      <w:tabs>
        <w:tab w:val="left" w:pos="363"/>
      </w:tabs>
      <w:spacing w:afterLines="50"/>
      <w:jc w:val="center"/>
    </w:pPr>
    <w:rPr>
      <w:rFonts w:ascii="黑体" w:eastAsia="黑体"/>
      <w:szCs w:val="21"/>
    </w:rPr>
  </w:style>
  <w:style w:type="paragraph" w:customStyle="1" w:styleId="affffff3">
    <w:name w:val="附录标题"/>
    <w:basedOn w:val="af9"/>
    <w:next w:val="af9"/>
    <w:qFormat/>
    <w:pPr>
      <w:ind w:firstLineChars="0" w:firstLine="0"/>
      <w:jc w:val="center"/>
    </w:pPr>
    <w:rPr>
      <w:rFonts w:ascii="黑体" w:eastAsia="黑体"/>
    </w:rPr>
  </w:style>
  <w:style w:type="paragraph" w:customStyle="1" w:styleId="affffff4">
    <w:name w:val="数字编号列项（二级）"/>
    <w:qFormat/>
    <w:pPr>
      <w:tabs>
        <w:tab w:val="left" w:pos="1260"/>
      </w:tabs>
      <w:ind w:left="1190" w:hanging="567"/>
      <w:jc w:val="both"/>
    </w:pPr>
    <w:rPr>
      <w:rFonts w:ascii="宋体" w:hAnsi="Times New Roman"/>
      <w:sz w:val="21"/>
    </w:rPr>
  </w:style>
  <w:style w:type="paragraph" w:customStyle="1" w:styleId="TAC">
    <w:name w:val="TAC"/>
    <w:basedOn w:val="TAL"/>
    <w:link w:val="TACChar"/>
    <w:qFormat/>
    <w:pPr>
      <w:jc w:val="center"/>
    </w:pPr>
    <w:rPr>
      <w:szCs w:val="20"/>
      <w:lang w:eastAsia="en-US"/>
    </w:rPr>
  </w:style>
  <w:style w:type="paragraph" w:customStyle="1" w:styleId="affffff5">
    <w:name w:val="标准书眉_偶数页"/>
    <w:basedOn w:val="afff0"/>
    <w:next w:val="a"/>
    <w:qFormat/>
    <w:pPr>
      <w:jc w:val="left"/>
    </w:pPr>
  </w:style>
  <w:style w:type="paragraph" w:customStyle="1" w:styleId="affffff6">
    <w:name w:val="附录三级无"/>
    <w:basedOn w:val="afffd"/>
    <w:qFormat/>
    <w:pPr>
      <w:tabs>
        <w:tab w:val="clear" w:pos="360"/>
      </w:tabs>
      <w:spacing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ff7">
    <w:name w:val="字母编号列项（一级）"/>
    <w:qFormat/>
    <w:pPr>
      <w:tabs>
        <w:tab w:val="left" w:pos="840"/>
      </w:tabs>
      <w:ind w:left="623" w:hanging="425"/>
      <w:jc w:val="both"/>
    </w:pPr>
    <w:rPr>
      <w:rFonts w:ascii="宋体" w:hAnsi="Times New Roman"/>
      <w:sz w:val="21"/>
    </w:rPr>
  </w:style>
  <w:style w:type="paragraph" w:customStyle="1" w:styleId="affffff8">
    <w:name w:val="附录字母编号列项（一级）"/>
    <w:qFormat/>
    <w:pPr>
      <w:tabs>
        <w:tab w:val="left" w:pos="839"/>
      </w:tabs>
      <w:ind w:firstLine="363"/>
    </w:pPr>
    <w:rPr>
      <w:rFonts w:ascii="宋体" w:hAnsi="Times New Roman"/>
      <w:sz w:val="21"/>
    </w:rPr>
  </w:style>
  <w:style w:type="paragraph" w:customStyle="1" w:styleId="NW">
    <w:name w:val="NW"/>
    <w:basedOn w:val="NO"/>
    <w:qFormat/>
    <w:pPr>
      <w:spacing w:after="0"/>
    </w:pPr>
    <w:rPr>
      <w:rFonts w:eastAsia="MS Mincho"/>
      <w:lang w:eastAsia="en-US"/>
    </w:rPr>
  </w:style>
  <w:style w:type="paragraph" w:customStyle="1" w:styleId="affffff9">
    <w:name w:val="目次、索引正文"/>
    <w:qFormat/>
    <w:pPr>
      <w:spacing w:line="320" w:lineRule="exact"/>
      <w:jc w:val="both"/>
    </w:pPr>
    <w:rPr>
      <w:rFonts w:ascii="宋体" w:hAnsi="Times New Roman"/>
      <w:sz w:val="21"/>
    </w:rPr>
  </w:style>
  <w:style w:type="paragraph" w:customStyle="1" w:styleId="affffffa">
    <w:name w:val="标准称谓"/>
    <w:next w:val="a"/>
    <w:qFormat/>
    <w:pPr>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fffb">
    <w:name w:val="二级无"/>
    <w:basedOn w:val="afff3"/>
    <w:qFormat/>
    <w:rPr>
      <w:rFonts w:ascii="宋体" w:eastAsia="宋体"/>
    </w:rPr>
  </w:style>
  <w:style w:type="paragraph" w:customStyle="1" w:styleId="affffffc">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注：（正文）"/>
    <w:basedOn w:val="afffa"/>
    <w:next w:val="af9"/>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ffe">
    <w:name w:val="终结线"/>
    <w:basedOn w:val="a"/>
    <w:qFormat/>
  </w:style>
  <w:style w:type="paragraph" w:customStyle="1" w:styleId="afffffff">
    <w:name w:val="五级无"/>
    <w:basedOn w:val="affff8"/>
    <w:qFormat/>
    <w:rPr>
      <w:rFonts w:ascii="宋体" w:eastAsia="宋体"/>
    </w:rPr>
  </w:style>
  <w:style w:type="paragraph" w:customStyle="1" w:styleId="afffffff0">
    <w:name w:val="正文公式编号制表符"/>
    <w:basedOn w:val="af9"/>
    <w:next w:val="af9"/>
    <w:qFormat/>
    <w:pPr>
      <w:ind w:firstLineChars="0" w:firstLine="0"/>
    </w:pPr>
  </w:style>
  <w:style w:type="paragraph" w:customStyle="1" w:styleId="afffffff1">
    <w:name w:val="列项——（一级）"/>
    <w:qFormat/>
    <w:pPr>
      <w:widowControl w:val="0"/>
      <w:tabs>
        <w:tab w:val="left" w:pos="839"/>
      </w:tabs>
      <w:ind w:left="839" w:hanging="419"/>
      <w:jc w:val="both"/>
    </w:pPr>
    <w:rPr>
      <w:rFonts w:ascii="宋体" w:hAnsi="Times New Roman"/>
      <w:sz w:val="21"/>
    </w:rPr>
  </w:style>
  <w:style w:type="paragraph" w:customStyle="1" w:styleId="29">
    <w:name w:val="封面标准文稿编辑信息2"/>
    <w:basedOn w:val="afffffff2"/>
    <w:qFormat/>
  </w:style>
  <w:style w:type="paragraph" w:customStyle="1" w:styleId="afffffff2">
    <w:name w:val="封面标准文稿编辑信息"/>
    <w:basedOn w:val="affff4"/>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fff3">
    <w:name w:val="列项●（二级）"/>
    <w:qFormat/>
    <w:pPr>
      <w:tabs>
        <w:tab w:val="left" w:pos="760"/>
        <w:tab w:val="left" w:pos="840"/>
      </w:tabs>
      <w:ind w:left="839" w:hanging="419"/>
      <w:jc w:val="both"/>
    </w:pPr>
    <w:rPr>
      <w:rFonts w:ascii="宋体" w:hAnsi="Times New Roman"/>
      <w:sz w:val="21"/>
    </w:rPr>
  </w:style>
  <w:style w:type="paragraph" w:customStyle="1" w:styleId="2a">
    <w:name w:val="封面标准名称2"/>
    <w:basedOn w:val="affff7"/>
    <w:qFormat/>
    <w:pPr>
      <w:spacing w:beforeLines="630"/>
    </w:pPr>
  </w:style>
  <w:style w:type="paragraph" w:customStyle="1" w:styleId="afffffff4">
    <w:name w:val="前言、引言标题"/>
    <w:next w:val="af9"/>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jc w:val="left"/>
      <w:textAlignment w:val="baseline"/>
    </w:pPr>
    <w:rPr>
      <w:rFonts w:eastAsia="MS Mincho"/>
      <w:kern w:val="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fff5">
    <w:name w:val="附录表标题"/>
    <w:basedOn w:val="a"/>
    <w:next w:val="af9"/>
    <w:qFormat/>
    <w:pPr>
      <w:tabs>
        <w:tab w:val="left" w:pos="180"/>
      </w:tabs>
      <w:spacing w:afterLines="50"/>
      <w:jc w:val="center"/>
    </w:pPr>
    <w:rPr>
      <w:rFonts w:ascii="黑体" w:eastAsia="黑体"/>
      <w:szCs w:val="21"/>
    </w:rPr>
  </w:style>
  <w:style w:type="paragraph" w:customStyle="1" w:styleId="afffffff6">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f7">
    <w:name w:val="标准书脚_奇数页"/>
    <w:qFormat/>
    <w:pPr>
      <w:spacing w:before="120"/>
      <w:ind w:right="198"/>
      <w:jc w:val="right"/>
    </w:pPr>
    <w:rPr>
      <w:rFonts w:ascii="宋体" w:hAnsi="Times New Roman"/>
      <w:sz w:val="18"/>
      <w:szCs w:val="18"/>
    </w:rPr>
  </w:style>
  <w:style w:type="paragraph" w:customStyle="1" w:styleId="afffffff8">
    <w:name w:val="附录二级无"/>
    <w:basedOn w:val="afffe"/>
    <w:qFormat/>
    <w:pPr>
      <w:tabs>
        <w:tab w:val="clear" w:pos="360"/>
      </w:tabs>
      <w:spacing w:afterLines="0"/>
    </w:pPr>
    <w:rPr>
      <w:rFonts w:ascii="宋体" w:eastAsia="宋体"/>
      <w:szCs w:val="21"/>
    </w:rPr>
  </w:style>
  <w:style w:type="paragraph" w:customStyle="1" w:styleId="afffffff9">
    <w:name w:val="附录一级无"/>
    <w:basedOn w:val="afff5"/>
    <w:qFormat/>
    <w:pPr>
      <w:tabs>
        <w:tab w:val="clear" w:pos="360"/>
      </w:tabs>
      <w:spacing w:beforeLines="0" w:afterLines="0"/>
    </w:pPr>
    <w:rPr>
      <w:rFonts w:ascii="宋体" w:eastAsia="宋体"/>
      <w:szCs w:val="21"/>
    </w:rPr>
  </w:style>
  <w:style w:type="paragraph" w:customStyle="1" w:styleId="afffffffa">
    <w:name w:val="列项说明数字编号"/>
    <w:qFormat/>
    <w:pPr>
      <w:ind w:leftChars="400" w:left="600" w:hangingChars="200" w:hanging="200"/>
    </w:pPr>
    <w:rPr>
      <w:rFonts w:ascii="宋体" w:hAnsi="Times New Roman"/>
      <w:sz w:val="21"/>
    </w:rPr>
  </w:style>
  <w:style w:type="paragraph" w:customStyle="1" w:styleId="afffffffb">
    <w:name w:val="目次、标准名称标题"/>
    <w:basedOn w:val="a"/>
    <w:next w:val="af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link w:val="TANChar"/>
    <w:uiPriority w:val="99"/>
    <w:qFormat/>
    <w:pPr>
      <w:ind w:left="851" w:hanging="851"/>
    </w:pPr>
    <w:rPr>
      <w:szCs w:val="20"/>
      <w:lang w:eastAsia="en-US"/>
    </w:rPr>
  </w:style>
  <w:style w:type="paragraph" w:customStyle="1" w:styleId="afffffffc">
    <w:name w:val="封面正文"/>
    <w:qFormat/>
    <w:pPr>
      <w:jc w:val="both"/>
    </w:pPr>
    <w:rPr>
      <w:rFonts w:ascii="Times New Roman" w:hAnsi="Times New Roman"/>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ffd">
    <w:name w:val="标准书脚_偶数页"/>
    <w:qFormat/>
    <w:pPr>
      <w:spacing w:before="120"/>
      <w:ind w:left="221"/>
    </w:pPr>
    <w:rPr>
      <w:rFonts w:ascii="宋体" w:hAnsi="Times New Roman"/>
      <w:sz w:val="18"/>
      <w:szCs w:val="18"/>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qFormat/>
    <w:pPr>
      <w:widowControl/>
      <w:jc w:val="left"/>
    </w:pPr>
    <w:rPr>
      <w:i/>
      <w:color w:val="0000FF"/>
      <w:kern w:val="0"/>
      <w:szCs w:val="20"/>
      <w:lang w:val="en-GB" w:eastAsia="en-US"/>
    </w:rPr>
  </w:style>
  <w:style w:type="character" w:customStyle="1" w:styleId="B1Zchn">
    <w:name w:val="B1 Zchn"/>
    <w:qFormat/>
    <w:rPr>
      <w:lang w:eastAsia="en-US"/>
    </w:rPr>
  </w:style>
  <w:style w:type="table" w:customStyle="1" w:styleId="TableNormal1">
    <w:name w:val="Table Normal1"/>
    <w:basedOn w:val="a1"/>
    <w:semiHidden/>
    <w:qFormat/>
    <w:pPr>
      <w:spacing w:after="0"/>
    </w:pPr>
    <w:rPr>
      <w:rFonts w:ascii="Calibri" w:hAnsi="Calibri" w:cs="Calibri"/>
    </w:rPr>
    <w:tblPr/>
  </w:style>
  <w:style w:type="character" w:customStyle="1" w:styleId="NOChar">
    <w:name w:val="NO Char"/>
    <w:basedOn w:val="a0"/>
    <w:qFormat/>
    <w:rPr>
      <w:rFonts w:ascii="Times New Roman" w:eastAsia="Times New Roman" w:hAnsi="Times New Roman" w:cs="Times New Roman" w:hint="default"/>
    </w:rPr>
  </w:style>
  <w:style w:type="paragraph" w:customStyle="1" w:styleId="CRCoverPage">
    <w:name w:val="CR Cover Page"/>
    <w:link w:val="CRCoverPageZchn"/>
    <w:qFormat/>
    <w:pPr>
      <w:spacing w:after="120"/>
    </w:pPr>
    <w:rPr>
      <w:rFonts w:ascii="Arial" w:hAnsi="Arial"/>
      <w:sz w:val="21"/>
      <w:szCs w:val="22"/>
      <w:lang w:val="en-GB" w:eastAsia="en-US"/>
    </w:rPr>
  </w:style>
  <w:style w:type="paragraph" w:styleId="afffffffe">
    <w:name w:val="List Paragraph"/>
    <w:aliases w:val="- Bullets,?? ??,?????,????,Lista1,リスト段落,列出段落1,中等深浅网格 1 - 着色 21,목록 단락,¥¡¡¡¡ì¬º¥¹¥È¶ÎÂä,ÁÐ³ö¶ÎÂä,¥ê¥¹¥È¶ÎÂä,列表段落1,—ño’i—Ž,1st level - Bullet List Paragraph,Lettre d'introduction,Paragrafo elenco,Normal bullet 2,Bullet list,列表段落11,목록단락,列出段落,列,列表段,P"/>
    <w:basedOn w:val="a"/>
    <w:link w:val="affffffff"/>
    <w:uiPriority w:val="34"/>
    <w:qFormat/>
    <w:pPr>
      <w:overflowPunct w:val="0"/>
      <w:autoSpaceDE w:val="0"/>
      <w:autoSpaceDN w:val="0"/>
      <w:adjustRightInd w:val="0"/>
      <w:ind w:left="720"/>
      <w:contextualSpacing/>
      <w:textAlignment w:val="baseline"/>
    </w:pPr>
    <w:rPr>
      <w:rFonts w:eastAsia="宋体"/>
      <w:szCs w:val="20"/>
      <w:lang w:eastAsia="ja-JP"/>
    </w:rPr>
  </w:style>
  <w:style w:type="character" w:customStyle="1" w:styleId="50">
    <w:name w:val="标题 5 字符"/>
    <w:basedOn w:val="a0"/>
    <w:link w:val="5"/>
    <w:qFormat/>
    <w:rPr>
      <w:rFonts w:ascii="Arial" w:eastAsia="黑体" w:hAnsi="Arial"/>
      <w:b/>
      <w:bCs/>
      <w:sz w:val="28"/>
      <w:szCs w:val="32"/>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eastAsia="黑体" w:hAnsi="Arial"/>
      <w:b/>
      <w:bCs/>
      <w:sz w:val="28"/>
      <w:szCs w:val="32"/>
      <w:lang w:val="en-GB"/>
    </w:rPr>
  </w:style>
  <w:style w:type="paragraph" w:customStyle="1" w:styleId="TALLeft1cm">
    <w:name w:val="TAL + Left:  1 cm"/>
    <w:basedOn w:val="TAL"/>
    <w:qFormat/>
    <w:pPr>
      <w:spacing w:afterLines="50" w:after="50" w:line="260" w:lineRule="auto"/>
      <w:ind w:left="567"/>
    </w:pPr>
    <w:rPr>
      <w:lang w:eastAsia="en-GB"/>
    </w:rPr>
  </w:style>
  <w:style w:type="character" w:customStyle="1" w:styleId="affffffff">
    <w:name w:val="列表段落 字符"/>
    <w:aliases w:val="- Bullets 字符,?? ?? 字符,????? 字符,???? 字符,Lista1 字符,リスト段落 字符,列出段落1 字符,中等深浅网格 1 - 着色 21 字符,목록 단락 字符,¥¡¡¡¡ì¬º¥¹¥È¶ÎÂä 字符,ÁÐ³ö¶ÎÂä 字符,¥ê¥¹¥È¶ÎÂä 字符,列表段落1 字符,—ño’i—Ž 字符,1st level - Bullet List Paragraph 字符,Lettre d'introduction 字符,Paragrafo elenco 字符"/>
    <w:link w:val="afffffffe"/>
    <w:uiPriority w:val="34"/>
    <w:qFormat/>
    <w:locked/>
    <w:rPr>
      <w:rFonts w:ascii="Times New Roman" w:hAnsi="Times New Roman"/>
      <w:kern w:val="2"/>
      <w:sz w:val="21"/>
      <w:lang w:eastAsia="ja-JP"/>
    </w:rPr>
  </w:style>
  <w:style w:type="character" w:customStyle="1" w:styleId="PLChar">
    <w:name w:val="PL Char"/>
    <w:link w:val="PL"/>
    <w:qFormat/>
    <w:rPr>
      <w:rFonts w:ascii="Courier New" w:eastAsia="MS Mincho" w:hAnsi="Courier New"/>
      <w:sz w:val="16"/>
      <w:lang w:eastAsia="en-US"/>
    </w:rPr>
  </w:style>
  <w:style w:type="character" w:customStyle="1" w:styleId="TACChar">
    <w:name w:val="TAC Char"/>
    <w:link w:val="TAC"/>
    <w:qFormat/>
    <w:rPr>
      <w:rFonts w:ascii="Arial" w:eastAsia="MS Mincho" w:hAnsi="Arial" w:cs="Arial"/>
      <w:sz w:val="18"/>
      <w:lang w:val="en-GB" w:eastAsia="en-US"/>
    </w:rPr>
  </w:style>
  <w:style w:type="character" w:customStyle="1" w:styleId="TAHCar">
    <w:name w:val="TAH Car"/>
    <w:link w:val="TAH"/>
    <w:qFormat/>
    <w:rPr>
      <w:rFonts w:ascii="Arial" w:eastAsia="MS Mincho" w:hAnsi="Arial" w:cs="Arial"/>
      <w:b/>
      <w:bCs/>
      <w:sz w:val="18"/>
      <w:szCs w:val="18"/>
      <w:lang w:val="en-GB"/>
    </w:rPr>
  </w:style>
  <w:style w:type="character" w:customStyle="1" w:styleId="TANChar">
    <w:name w:val="TAN Char"/>
    <w:link w:val="TAN"/>
    <w:locked/>
    <w:rPr>
      <w:rFonts w:ascii="Arial" w:eastAsia="MS Mincho" w:hAnsi="Arial" w:cs="Arial"/>
      <w:sz w:val="18"/>
      <w:lang w:val="en-GB" w:eastAsia="en-US"/>
    </w:rPr>
  </w:style>
  <w:style w:type="paragraph" w:customStyle="1" w:styleId="CharCharCharCharCharChar">
    <w:name w:val="Char Char Char Char Char Char"/>
    <w:semiHidden/>
    <w:pPr>
      <w:keepNext/>
      <w:numPr>
        <w:numId w:val="3"/>
      </w:numPr>
      <w:autoSpaceDE w:val="0"/>
      <w:autoSpaceDN w:val="0"/>
      <w:adjustRightInd w:val="0"/>
      <w:spacing w:before="60" w:after="60" w:line="240" w:lineRule="auto"/>
      <w:jc w:val="both"/>
    </w:pPr>
    <w:rPr>
      <w:rFonts w:ascii="Arial" w:hAnsi="Arial" w:cs="Arial"/>
      <w:color w:val="0000FF"/>
      <w:kern w:val="2"/>
    </w:rPr>
  </w:style>
  <w:style w:type="paragraph" w:customStyle="1" w:styleId="textintend1">
    <w:name w:val="text intend 1"/>
    <w:basedOn w:val="a"/>
    <w:pPr>
      <w:widowControl/>
      <w:numPr>
        <w:numId w:val="4"/>
      </w:numPr>
      <w:overflowPunct w:val="0"/>
      <w:autoSpaceDE w:val="0"/>
      <w:autoSpaceDN w:val="0"/>
      <w:adjustRightInd w:val="0"/>
      <w:textAlignment w:val="baseline"/>
    </w:pPr>
    <w:rPr>
      <w:rFonts w:eastAsia="MS Mincho"/>
      <w:kern w:val="0"/>
      <w:sz w:val="24"/>
      <w:szCs w:val="20"/>
      <w:lang w:eastAsia="en-GB"/>
    </w:rPr>
  </w:style>
  <w:style w:type="numbering" w:customStyle="1" w:styleId="13">
    <w:name w:val="无列表1"/>
    <w:next w:val="a2"/>
    <w:uiPriority w:val="99"/>
    <w:semiHidden/>
    <w:unhideWhenUsed/>
    <w:rsid w:val="00F05075"/>
  </w:style>
  <w:style w:type="character" w:customStyle="1" w:styleId="EditorsNoteChar">
    <w:name w:val="Editor's Note Char"/>
    <w:aliases w:val="EN Char"/>
    <w:link w:val="EditorsNote"/>
    <w:qFormat/>
    <w:rsid w:val="00F05075"/>
    <w:rPr>
      <w:rFonts w:ascii="Arial" w:eastAsia="MS Mincho" w:hAnsi="Arial"/>
      <w:color w:val="FF0000"/>
      <w:lang w:val="en-GB" w:eastAsia="en-US"/>
    </w:rPr>
  </w:style>
  <w:style w:type="character" w:customStyle="1" w:styleId="TFChar">
    <w:name w:val="TF Char"/>
    <w:link w:val="TF"/>
    <w:qFormat/>
    <w:rsid w:val="00F05075"/>
    <w:rPr>
      <w:rFonts w:ascii="Arial" w:eastAsia="MS Mincho" w:hAnsi="Arial"/>
      <w:b/>
      <w:lang w:val="en-GB" w:eastAsia="en-US"/>
    </w:rPr>
  </w:style>
  <w:style w:type="character" w:customStyle="1" w:styleId="B5Char">
    <w:name w:val="B5 Char"/>
    <w:link w:val="B5"/>
    <w:qFormat/>
    <w:rsid w:val="00F05075"/>
    <w:rPr>
      <w:rFonts w:ascii="Times New Roman" w:eastAsia="MS Mincho" w:hAnsi="Times New Roman"/>
      <w:lang w:val="en-GB" w:eastAsia="en-US"/>
    </w:rPr>
  </w:style>
  <w:style w:type="paragraph" w:customStyle="1" w:styleId="B6">
    <w:name w:val="B6"/>
    <w:basedOn w:val="B5"/>
    <w:link w:val="B6Char"/>
    <w:qFormat/>
    <w:rsid w:val="00F05075"/>
    <w:pPr>
      <w:spacing w:after="180"/>
      <w:ind w:left="1985"/>
      <w:contextualSpacing w:val="0"/>
    </w:pPr>
    <w:rPr>
      <w:rFonts w:eastAsia="Times New Roman"/>
      <w:lang w:val="en-US" w:eastAsia="ja-JP"/>
    </w:rPr>
  </w:style>
  <w:style w:type="character" w:customStyle="1" w:styleId="B6Char">
    <w:name w:val="B6 Char"/>
    <w:link w:val="B6"/>
    <w:qFormat/>
    <w:rsid w:val="00F05075"/>
    <w:rPr>
      <w:rFonts w:ascii="Times New Roman" w:eastAsia="Times New Roman" w:hAnsi="Times New Roman"/>
      <w:lang w:eastAsia="ja-JP"/>
    </w:rPr>
  </w:style>
  <w:style w:type="paragraph" w:customStyle="1" w:styleId="B7">
    <w:name w:val="B7"/>
    <w:basedOn w:val="B6"/>
    <w:link w:val="B7Char"/>
    <w:qFormat/>
    <w:rsid w:val="00F05075"/>
    <w:pPr>
      <w:ind w:left="2269"/>
    </w:pPr>
  </w:style>
  <w:style w:type="character" w:customStyle="1" w:styleId="B7Char">
    <w:name w:val="B7 Char"/>
    <w:link w:val="B7"/>
    <w:qFormat/>
    <w:rsid w:val="00F05075"/>
    <w:rPr>
      <w:rFonts w:ascii="Times New Roman" w:eastAsia="Times New Roman" w:hAnsi="Times New Roman"/>
      <w:lang w:eastAsia="ja-JP"/>
    </w:rPr>
  </w:style>
  <w:style w:type="paragraph" w:styleId="affffffff0">
    <w:name w:val="Revision"/>
    <w:hidden/>
    <w:uiPriority w:val="99"/>
    <w:semiHidden/>
    <w:qFormat/>
    <w:rsid w:val="00F05075"/>
    <w:pPr>
      <w:spacing w:after="0" w:line="240" w:lineRule="auto"/>
    </w:pPr>
    <w:rPr>
      <w:rFonts w:ascii="Times New Roman" w:eastAsia="Batang" w:hAnsi="Times New Roman"/>
      <w:lang w:val="en-GB" w:eastAsia="en-US"/>
    </w:rPr>
  </w:style>
  <w:style w:type="paragraph" w:customStyle="1" w:styleId="B8">
    <w:name w:val="B8"/>
    <w:basedOn w:val="B7"/>
    <w:qFormat/>
    <w:rsid w:val="00F05075"/>
    <w:pPr>
      <w:ind w:left="2552"/>
    </w:pPr>
  </w:style>
  <w:style w:type="paragraph" w:customStyle="1" w:styleId="B9">
    <w:name w:val="B9"/>
    <w:basedOn w:val="B8"/>
    <w:qFormat/>
    <w:rsid w:val="00F05075"/>
    <w:pPr>
      <w:ind w:left="2836"/>
    </w:pPr>
  </w:style>
  <w:style w:type="paragraph" w:customStyle="1" w:styleId="B10">
    <w:name w:val="B10"/>
    <w:basedOn w:val="B5"/>
    <w:link w:val="B10Char"/>
    <w:qFormat/>
    <w:rsid w:val="00F05075"/>
    <w:pPr>
      <w:spacing w:after="180"/>
      <w:ind w:left="3119"/>
      <w:contextualSpacing w:val="0"/>
    </w:pPr>
    <w:rPr>
      <w:rFonts w:eastAsia="Times New Roman"/>
      <w:lang w:eastAsia="ja-JP"/>
    </w:rPr>
  </w:style>
  <w:style w:type="character" w:customStyle="1" w:styleId="B10Char">
    <w:name w:val="B10 Char"/>
    <w:basedOn w:val="B5Char"/>
    <w:link w:val="B10"/>
    <w:rsid w:val="00F05075"/>
    <w:rPr>
      <w:rFonts w:ascii="Times New Roman" w:eastAsia="Times New Roman" w:hAnsi="Times New Roman"/>
      <w:lang w:val="en-GB" w:eastAsia="ja-JP"/>
    </w:rPr>
  </w:style>
  <w:style w:type="character" w:customStyle="1" w:styleId="EXChar">
    <w:name w:val="EX Char"/>
    <w:link w:val="EX"/>
    <w:qFormat/>
    <w:locked/>
    <w:rsid w:val="00F05075"/>
    <w:rPr>
      <w:rFonts w:ascii="Arial" w:eastAsia="MS Mincho" w:hAnsi="Arial"/>
      <w:lang w:val="en-GB" w:eastAsia="en-US"/>
    </w:rPr>
  </w:style>
  <w:style w:type="character" w:customStyle="1" w:styleId="CRCoverPageZchn">
    <w:name w:val="CR Cover Page Zchn"/>
    <w:link w:val="CRCoverPage"/>
    <w:qFormat/>
    <w:locked/>
    <w:rsid w:val="00F05075"/>
    <w:rPr>
      <w:rFonts w:ascii="Arial" w:hAnsi="Arial"/>
      <w:sz w:val="21"/>
      <w:szCs w:val="22"/>
      <w:lang w:val="en-GB" w:eastAsia="en-US"/>
    </w:rPr>
  </w:style>
  <w:style w:type="table" w:customStyle="1" w:styleId="14">
    <w:name w:val="网格型1"/>
    <w:basedOn w:val="a1"/>
    <w:next w:val="aff0"/>
    <w:qFormat/>
    <w:rsid w:val="00F05075"/>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05075"/>
  </w:style>
  <w:style w:type="character" w:customStyle="1" w:styleId="CharChar3">
    <w:name w:val="Char Char3"/>
    <w:rsid w:val="00F05075"/>
    <w:rPr>
      <w:rFonts w:ascii="Courier New" w:hAnsi="Courier New"/>
      <w:lang w:val="nb-NO"/>
    </w:rPr>
  </w:style>
  <w:style w:type="character" w:customStyle="1" w:styleId="fontstyle01">
    <w:name w:val="fontstyle01"/>
    <w:basedOn w:val="a0"/>
    <w:rsid w:val="00F05075"/>
    <w:rPr>
      <w:rFonts w:ascii="TimesNewRomanPSMT" w:eastAsia="TimesNewRomanPSMT" w:hint="eastAsia"/>
      <w:color w:val="000000"/>
      <w:sz w:val="20"/>
      <w:szCs w:val="20"/>
    </w:rPr>
  </w:style>
  <w:style w:type="paragraph" w:customStyle="1" w:styleId="3GPPNormalText">
    <w:name w:val="3GPP Normal Text"/>
    <w:basedOn w:val="ac"/>
    <w:link w:val="3GPPNormalTextChar"/>
    <w:qFormat/>
    <w:rsid w:val="00F05075"/>
    <w:pPr>
      <w:spacing w:line="259" w:lineRule="auto"/>
      <w:ind w:hanging="22"/>
      <w:jc w:val="both"/>
    </w:pPr>
    <w:rPr>
      <w:sz w:val="24"/>
      <w:lang w:eastAsia="en-US"/>
    </w:rPr>
  </w:style>
  <w:style w:type="character" w:customStyle="1" w:styleId="3GPPNormalTextChar">
    <w:name w:val="3GPP Normal Text Char"/>
    <w:link w:val="3GPPNormalText"/>
    <w:qFormat/>
    <w:rsid w:val="00F05075"/>
    <w:rPr>
      <w:rFonts w:ascii="Arial" w:eastAsia="MS Mincho" w:hAnsi="Arial"/>
      <w:sz w:val="24"/>
      <w:szCs w:val="24"/>
      <w:lang w:val="en-GB" w:eastAsia="en-US"/>
    </w:rPr>
  </w:style>
  <w:style w:type="numbering" w:customStyle="1" w:styleId="2b">
    <w:name w:val="无列表2"/>
    <w:next w:val="a2"/>
    <w:uiPriority w:val="99"/>
    <w:semiHidden/>
    <w:unhideWhenUsed/>
    <w:rsid w:val="003A6024"/>
  </w:style>
  <w:style w:type="table" w:customStyle="1" w:styleId="2c">
    <w:name w:val="网格型2"/>
    <w:basedOn w:val="a1"/>
    <w:next w:val="aff0"/>
    <w:uiPriority w:val="39"/>
    <w:qFormat/>
    <w:rsid w:val="003A6024"/>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2"/>
    <w:uiPriority w:val="99"/>
    <w:semiHidden/>
    <w:unhideWhenUsed/>
    <w:rsid w:val="00F44B60"/>
  </w:style>
  <w:style w:type="table" w:customStyle="1" w:styleId="35">
    <w:name w:val="网格型3"/>
    <w:basedOn w:val="a1"/>
    <w:next w:val="aff0"/>
    <w:uiPriority w:val="39"/>
    <w:qFormat/>
    <w:rsid w:val="00F44B60"/>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2"/>
    <w:uiPriority w:val="99"/>
    <w:semiHidden/>
    <w:unhideWhenUsed/>
    <w:rsid w:val="00FF5F97"/>
  </w:style>
  <w:style w:type="paragraph" w:customStyle="1" w:styleId="LGTdoc1">
    <w:name w:val="LGTdoc_제목1"/>
    <w:basedOn w:val="a"/>
    <w:qFormat/>
    <w:rsid w:val="00FF5F97"/>
    <w:pPr>
      <w:widowControl/>
      <w:adjustRightInd w:val="0"/>
      <w:snapToGrid w:val="0"/>
      <w:spacing w:beforeLines="50" w:before="120" w:after="100" w:afterAutospacing="1"/>
    </w:pPr>
    <w:rPr>
      <w:rFonts w:ascii="Times New Roman" w:eastAsia="Batang" w:hAnsi="Times New Roman"/>
      <w:b/>
      <w:kern w:val="0"/>
      <w:sz w:val="28"/>
      <w:szCs w:val="20"/>
      <w:lang w:val="en-GB" w:eastAsia="ko-KR"/>
    </w:rPr>
  </w:style>
  <w:style w:type="character" w:customStyle="1" w:styleId="cf01">
    <w:name w:val="cf01"/>
    <w:basedOn w:val="a0"/>
    <w:rsid w:val="00FF5F97"/>
    <w:rPr>
      <w:rFonts w:ascii="Segoe UI" w:hAnsi="Segoe UI" w:cs="Segoe UI" w:hint="default"/>
      <w:sz w:val="18"/>
      <w:szCs w:val="18"/>
    </w:rPr>
  </w:style>
  <w:style w:type="character" w:customStyle="1" w:styleId="cf11">
    <w:name w:val="cf11"/>
    <w:basedOn w:val="a0"/>
    <w:rsid w:val="00FF5F97"/>
    <w:rPr>
      <w:rFonts w:ascii="Segoe UI" w:hAnsi="Segoe UI" w:cs="Segoe UI" w:hint="default"/>
      <w:i/>
      <w:iCs/>
      <w:sz w:val="18"/>
      <w:szCs w:val="18"/>
    </w:rPr>
  </w:style>
  <w:style w:type="paragraph" w:customStyle="1" w:styleId="ProposalandObservation">
    <w:name w:val="Proposal and Observation"/>
    <w:basedOn w:val="a3"/>
    <w:link w:val="ProposalandObservation0"/>
    <w:qFormat/>
    <w:rsid w:val="0091029F"/>
    <w:pPr>
      <w:spacing w:beforeLines="50" w:before="156"/>
      <w:ind w:left="1132" w:hangingChars="564" w:hanging="1132"/>
      <w:contextualSpacing w:val="0"/>
    </w:pPr>
    <w:rPr>
      <w:rFonts w:eastAsiaTheme="minorEastAsia"/>
      <w:b/>
      <w:lang w:val="en-US" w:eastAsia="zh-CN"/>
    </w:rPr>
  </w:style>
  <w:style w:type="character" w:customStyle="1" w:styleId="ProposalandObservation0">
    <w:name w:val="Proposal and Observation (文字)"/>
    <w:basedOn w:val="a0"/>
    <w:link w:val="ProposalandObservation"/>
    <w:rsid w:val="0091029F"/>
    <w:rPr>
      <w:rFonts w:ascii="Arial" w:hAnsi="Arial"/>
      <w:b/>
    </w:rPr>
  </w:style>
  <w:style w:type="paragraph" w:customStyle="1" w:styleId="NumberList">
    <w:name w:val="Number List"/>
    <w:basedOn w:val="afffffffe"/>
    <w:link w:val="NumberList0"/>
    <w:qFormat/>
    <w:rsid w:val="00F35540"/>
    <w:pPr>
      <w:widowControl/>
      <w:numPr>
        <w:ilvl w:val="6"/>
        <w:numId w:val="9"/>
      </w:numPr>
      <w:overflowPunct/>
      <w:autoSpaceDE/>
      <w:autoSpaceDN/>
      <w:adjustRightInd/>
      <w:spacing w:after="200" w:line="276" w:lineRule="auto"/>
      <w:textAlignment w:val="auto"/>
    </w:pPr>
    <w:rPr>
      <w:rFonts w:eastAsiaTheme="minorEastAsia" w:cs="Arial"/>
      <w:kern w:val="0"/>
      <w:lang w:val="en-GB" w:eastAsia="zh-CN"/>
    </w:rPr>
  </w:style>
  <w:style w:type="character" w:customStyle="1" w:styleId="NumberList0">
    <w:name w:val="Number List 字符"/>
    <w:basedOn w:val="a0"/>
    <w:link w:val="NumberList"/>
    <w:rsid w:val="00F35540"/>
    <w:rPr>
      <w:rFonts w:ascii="Arial" w:eastAsiaTheme="minorEastAsia" w:hAnsi="Arial" w:cs="Arial"/>
      <w:lang w:val="en-GB"/>
    </w:rPr>
  </w:style>
  <w:style w:type="paragraph" w:customStyle="1" w:styleId="AgreementOnLine">
    <w:name w:val="AgreementOnLine"/>
    <w:basedOn w:val="a"/>
    <w:qFormat/>
    <w:rsid w:val="00D902FF"/>
    <w:pPr>
      <w:widowControl/>
      <w:numPr>
        <w:ilvl w:val="1"/>
        <w:numId w:val="29"/>
      </w:numPr>
      <w:tabs>
        <w:tab w:val="left" w:pos="1619"/>
      </w:tabs>
      <w:spacing w:before="60" w:after="160" w:line="259" w:lineRule="auto"/>
      <w:ind w:left="1619"/>
      <w:jc w:val="left"/>
    </w:pPr>
    <w:rPr>
      <w:rFonts w:eastAsia="MS Mincho"/>
      <w:b/>
      <w:kern w:val="0"/>
      <w:lang w:val="en-GB" w:eastAsia="en-GB"/>
    </w:rPr>
  </w:style>
  <w:style w:type="paragraph" w:customStyle="1" w:styleId="DISCUSSION">
    <w:name w:val="DISCUSSION"/>
    <w:basedOn w:val="Doc-text2"/>
    <w:qFormat/>
    <w:rsid w:val="003D4A20"/>
    <w:pPr>
      <w:numPr>
        <w:numId w:val="47"/>
      </w:numPr>
      <w:spacing w:after="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3239">
      <w:bodyDiv w:val="1"/>
      <w:marLeft w:val="0"/>
      <w:marRight w:val="0"/>
      <w:marTop w:val="0"/>
      <w:marBottom w:val="0"/>
      <w:divBdr>
        <w:top w:val="none" w:sz="0" w:space="0" w:color="auto"/>
        <w:left w:val="none" w:sz="0" w:space="0" w:color="auto"/>
        <w:bottom w:val="none" w:sz="0" w:space="0" w:color="auto"/>
        <w:right w:val="none" w:sz="0" w:space="0" w:color="auto"/>
      </w:divBdr>
      <w:divsChild>
        <w:div w:id="2010517022">
          <w:marLeft w:val="0"/>
          <w:marRight w:val="0"/>
          <w:marTop w:val="0"/>
          <w:marBottom w:val="0"/>
          <w:divBdr>
            <w:top w:val="none" w:sz="0" w:space="0" w:color="auto"/>
            <w:left w:val="none" w:sz="0" w:space="0" w:color="auto"/>
            <w:bottom w:val="none" w:sz="0" w:space="0" w:color="auto"/>
            <w:right w:val="none" w:sz="0" w:space="0" w:color="auto"/>
          </w:divBdr>
          <w:divsChild>
            <w:div w:id="13311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0611">
      <w:bodyDiv w:val="1"/>
      <w:marLeft w:val="0"/>
      <w:marRight w:val="0"/>
      <w:marTop w:val="0"/>
      <w:marBottom w:val="0"/>
      <w:divBdr>
        <w:top w:val="none" w:sz="0" w:space="0" w:color="auto"/>
        <w:left w:val="none" w:sz="0" w:space="0" w:color="auto"/>
        <w:bottom w:val="none" w:sz="0" w:space="0" w:color="auto"/>
        <w:right w:val="none" w:sz="0" w:space="0" w:color="auto"/>
      </w:divBdr>
    </w:div>
    <w:div w:id="777456335">
      <w:bodyDiv w:val="1"/>
      <w:marLeft w:val="0"/>
      <w:marRight w:val="0"/>
      <w:marTop w:val="0"/>
      <w:marBottom w:val="0"/>
      <w:divBdr>
        <w:top w:val="none" w:sz="0" w:space="0" w:color="auto"/>
        <w:left w:val="none" w:sz="0" w:space="0" w:color="auto"/>
        <w:bottom w:val="none" w:sz="0" w:space="0" w:color="auto"/>
        <w:right w:val="none" w:sz="0" w:space="0" w:color="auto"/>
      </w:divBdr>
    </w:div>
    <w:div w:id="1590460275">
      <w:bodyDiv w:val="1"/>
      <w:marLeft w:val="0"/>
      <w:marRight w:val="0"/>
      <w:marTop w:val="0"/>
      <w:marBottom w:val="0"/>
      <w:divBdr>
        <w:top w:val="none" w:sz="0" w:space="0" w:color="auto"/>
        <w:left w:val="none" w:sz="0" w:space="0" w:color="auto"/>
        <w:bottom w:val="none" w:sz="0" w:space="0" w:color="auto"/>
        <w:right w:val="none" w:sz="0" w:space="0" w:color="auto"/>
      </w:divBdr>
    </w:div>
    <w:div w:id="185048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2A5A4-80F9-4B3E-AC37-D6CA9EF3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4287</TotalTime>
  <Pages>5</Pages>
  <Words>1485</Words>
  <Characters>8469</Characters>
  <Application>Microsoft Office Word</Application>
  <DocSecurity>0</DocSecurity>
  <Lines>70</Lines>
  <Paragraphs>19</Paragraphs>
  <ScaleCrop>false</ScaleCrop>
  <Company>ZTE</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10033860</dc:creator>
  <cp:keywords/>
  <dc:description/>
  <cp:lastModifiedBy>ZTE-LiuJing</cp:lastModifiedBy>
  <cp:revision>363</cp:revision>
  <cp:lastPrinted>2113-01-01T00:00:00Z</cp:lastPrinted>
  <dcterms:created xsi:type="dcterms:W3CDTF">2023-07-19T03:20:00Z</dcterms:created>
  <dcterms:modified xsi:type="dcterms:W3CDTF">2024-05-23T23:51:00Z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