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C59D" w14:textId="66B5D4B6" w:rsidR="005B6F88" w:rsidRPr="006B6A50" w:rsidRDefault="005B6F88" w:rsidP="005B6F88">
      <w:pPr>
        <w:pStyle w:val="3GPPHeader"/>
        <w:spacing w:after="0"/>
        <w:rPr>
          <w:rFonts w:ascii="Arial" w:hAnsi="Arial" w:cs="Arial"/>
          <w:sz w:val="22"/>
          <w:szCs w:val="22"/>
          <w:lang w:val="sv-SE"/>
        </w:rPr>
      </w:pPr>
      <w:bookmarkStart w:id="0" w:name="_Hlk492190689"/>
      <w:bookmarkStart w:id="1" w:name="_Hlk73431007"/>
      <w:r w:rsidRPr="006B6A50">
        <w:rPr>
          <w:rFonts w:ascii="Arial" w:hAnsi="Arial" w:cs="Arial"/>
          <w:sz w:val="22"/>
          <w:szCs w:val="22"/>
          <w:lang w:val="sv-SE"/>
        </w:rPr>
        <w:t>3GPP TSG-RAN2 Meeting #12</w:t>
      </w:r>
      <w:r w:rsidR="00A142E1" w:rsidRPr="006B6A50">
        <w:rPr>
          <w:rFonts w:ascii="Arial" w:hAnsi="Arial" w:cs="Arial"/>
          <w:sz w:val="22"/>
          <w:szCs w:val="22"/>
          <w:lang w:val="sv-SE"/>
        </w:rPr>
        <w:t>6</w:t>
      </w:r>
      <w:r w:rsidRPr="006B6A50">
        <w:rPr>
          <w:rFonts w:ascii="Arial" w:hAnsi="Arial" w:cs="Arial"/>
          <w:sz w:val="22"/>
          <w:szCs w:val="22"/>
          <w:lang w:val="sv-SE"/>
        </w:rPr>
        <w:tab/>
      </w:r>
      <w:r w:rsidR="006B4920" w:rsidRPr="006B6A50">
        <w:rPr>
          <w:rFonts w:ascii="Arial" w:hAnsi="Arial" w:cs="Arial"/>
          <w:sz w:val="22"/>
          <w:szCs w:val="22"/>
          <w:highlight w:val="cyan"/>
          <w:lang w:val="sv-SE"/>
        </w:rPr>
        <w:t>draft</w:t>
      </w:r>
      <w:r w:rsidR="006B4920" w:rsidRPr="006B6A50">
        <w:rPr>
          <w:rFonts w:ascii="Arial" w:hAnsi="Arial" w:cs="Arial"/>
          <w:sz w:val="22"/>
          <w:szCs w:val="22"/>
          <w:lang w:val="sv-SE"/>
        </w:rPr>
        <w:t xml:space="preserve"> </w:t>
      </w:r>
      <w:r w:rsidR="00E93E65" w:rsidRPr="006B6A50">
        <w:rPr>
          <w:rFonts w:ascii="Arial" w:hAnsi="Arial" w:cs="Arial"/>
          <w:sz w:val="22"/>
          <w:szCs w:val="22"/>
          <w:lang w:val="sv-SE"/>
        </w:rPr>
        <w:t>R2-240</w:t>
      </w:r>
      <w:r w:rsidR="007E7428" w:rsidRPr="006B6A50">
        <w:rPr>
          <w:rFonts w:ascii="Arial" w:hAnsi="Arial" w:cs="Arial"/>
          <w:sz w:val="22"/>
          <w:szCs w:val="22"/>
          <w:lang w:val="sv-SE"/>
        </w:rPr>
        <w:t>5942</w:t>
      </w:r>
    </w:p>
    <w:bookmarkEnd w:id="0"/>
    <w:bookmarkEnd w:id="1"/>
    <w:p w14:paraId="52B4650E" w14:textId="1E05D3FD" w:rsidR="00B05548" w:rsidRPr="00A142E1" w:rsidRDefault="00A142E1" w:rsidP="00953382">
      <w:pPr>
        <w:spacing w:after="60"/>
        <w:ind w:left="1985" w:hanging="1985"/>
        <w:rPr>
          <w:rFonts w:ascii="Arial" w:hAnsi="Arial" w:cs="Arial"/>
          <w:b/>
        </w:rPr>
      </w:pPr>
      <w:r w:rsidRPr="00A142E1">
        <w:rPr>
          <w:rFonts w:ascii="Arial" w:eastAsia="Malgun Gothic" w:hAnsi="Arial" w:cs="Arial"/>
          <w:b/>
          <w:sz w:val="22"/>
          <w:szCs w:val="22"/>
          <w:lang w:val="en-US"/>
        </w:rPr>
        <w:t>Fukuoka, Japan May</w:t>
      </w:r>
      <w:commentRangeStart w:id="2"/>
      <w:ins w:id="3" w:author="Huawei-Tao Cai" w:date="2024-05-22T17:28:00Z">
        <w:r w:rsidR="006B6A50">
          <w:rPr>
            <w:rFonts w:ascii="Arial" w:eastAsia="Malgun Gothic" w:hAnsi="Arial" w:cs="Arial"/>
            <w:b/>
            <w:sz w:val="22"/>
            <w:szCs w:val="22"/>
            <w:lang w:val="en-US"/>
          </w:rPr>
          <w:t>,</w:t>
        </w:r>
        <w:commentRangeEnd w:id="2"/>
        <w:r w:rsidR="006B6A50">
          <w:rPr>
            <w:rStyle w:val="CommentReference"/>
            <w:rFonts w:ascii="Arial" w:hAnsi="Arial"/>
          </w:rPr>
          <w:commentReference w:id="2"/>
        </w:r>
      </w:ins>
      <w:r w:rsidRPr="00A142E1">
        <w:rPr>
          <w:rFonts w:ascii="Arial" w:eastAsia="Malgun Gothic" w:hAnsi="Arial" w:cs="Arial"/>
          <w:b/>
          <w:sz w:val="22"/>
          <w:szCs w:val="22"/>
          <w:lang w:val="en-US"/>
        </w:rPr>
        <w:t xml:space="preserve"> 20th – </w:t>
      </w:r>
      <w:commentRangeStart w:id="4"/>
      <w:r w:rsidRPr="00A142E1">
        <w:rPr>
          <w:rFonts w:ascii="Arial" w:eastAsia="Malgun Gothic" w:hAnsi="Arial" w:cs="Arial"/>
          <w:b/>
          <w:sz w:val="22"/>
          <w:szCs w:val="22"/>
          <w:lang w:val="en-US"/>
        </w:rPr>
        <w:t>26</w:t>
      </w:r>
      <w:commentRangeEnd w:id="4"/>
      <w:r w:rsidR="00232355">
        <w:rPr>
          <w:rStyle w:val="CommentReference"/>
          <w:rFonts w:ascii="Arial" w:hAnsi="Arial"/>
        </w:rPr>
        <w:commentReference w:id="4"/>
      </w:r>
      <w:r w:rsidRPr="00A142E1">
        <w:rPr>
          <w:rFonts w:ascii="Arial" w:eastAsia="Malgun Gothic" w:hAnsi="Arial" w:cs="Arial"/>
          <w:b/>
          <w:sz w:val="22"/>
          <w:szCs w:val="22"/>
          <w:lang w:val="en-US"/>
        </w:rPr>
        <w:t>th, 2024</w:t>
      </w:r>
    </w:p>
    <w:p w14:paraId="3888033A" w14:textId="6B511209" w:rsidR="001A7936" w:rsidRDefault="001A7936" w:rsidP="001A7936">
      <w:pPr>
        <w:spacing w:after="60"/>
        <w:ind w:left="1985" w:hanging="1985"/>
        <w:rPr>
          <w:rFonts w:ascii="Arial" w:hAnsi="Arial" w:cs="Arial"/>
          <w:bCs/>
        </w:rPr>
      </w:pPr>
      <w:r>
        <w:rPr>
          <w:rFonts w:ascii="Arial" w:hAnsi="Arial" w:cs="Arial"/>
          <w:b/>
        </w:rPr>
        <w:t>Title:</w:t>
      </w:r>
      <w:r w:rsidRPr="00792418">
        <w:rPr>
          <w:rFonts w:ascii="Arial" w:hAnsi="Arial" w:cs="Arial"/>
          <w:b/>
        </w:rPr>
        <w:tab/>
      </w:r>
      <w:r>
        <w:rPr>
          <w:rFonts w:ascii="Arial" w:hAnsi="Arial" w:cs="Arial"/>
          <w:bCs/>
        </w:rPr>
        <w:t xml:space="preserve">Reply </w:t>
      </w:r>
      <w:r w:rsidRPr="001C0A1F">
        <w:rPr>
          <w:rFonts w:ascii="Arial" w:hAnsi="Arial" w:cs="Arial"/>
          <w:bCs/>
        </w:rPr>
        <w:t xml:space="preserve">LS on </w:t>
      </w:r>
      <w:r w:rsidR="00FC37B9" w:rsidRPr="00A142E1">
        <w:rPr>
          <w:rFonts w:ascii="Arial" w:hAnsi="Arial" w:cs="Arial"/>
          <w:bCs/>
        </w:rPr>
        <w:t>Support of UE move between CAG cell of 5G Femto and CSG cell</w:t>
      </w:r>
    </w:p>
    <w:p w14:paraId="54F0A222" w14:textId="170E73E2" w:rsidR="001A7936" w:rsidRPr="00792418" w:rsidRDefault="001A7936" w:rsidP="00F66657">
      <w:pPr>
        <w:spacing w:after="60"/>
        <w:ind w:left="1985" w:hanging="1985"/>
        <w:rPr>
          <w:rFonts w:ascii="Arial" w:hAnsi="Arial" w:cs="Arial"/>
          <w:bCs/>
        </w:rPr>
      </w:pPr>
      <w:r w:rsidRPr="00792418">
        <w:rPr>
          <w:rFonts w:ascii="Arial" w:hAnsi="Arial" w:cs="Arial"/>
          <w:b/>
        </w:rPr>
        <w:t>Response to:</w:t>
      </w:r>
      <w:r w:rsidRPr="00792418">
        <w:rPr>
          <w:rFonts w:ascii="Arial" w:hAnsi="Arial" w:cs="Arial"/>
          <w:bCs/>
        </w:rPr>
        <w:tab/>
      </w:r>
      <w:commentRangeStart w:id="5"/>
      <w:r w:rsidR="00A142E1" w:rsidRPr="00A142E1">
        <w:rPr>
          <w:rFonts w:ascii="Arial" w:hAnsi="Arial" w:cs="Arial"/>
          <w:bCs/>
        </w:rPr>
        <w:t>R2-2404141</w:t>
      </w:r>
      <w:commentRangeEnd w:id="5"/>
      <w:r w:rsidR="00232355">
        <w:rPr>
          <w:rStyle w:val="CommentReference"/>
          <w:rFonts w:ascii="Arial" w:hAnsi="Arial"/>
        </w:rPr>
        <w:commentReference w:id="5"/>
      </w:r>
    </w:p>
    <w:p w14:paraId="2E88D8EE" w14:textId="7216E325" w:rsidR="001A7936" w:rsidRPr="00792418" w:rsidRDefault="001A7936" w:rsidP="001A7936">
      <w:pPr>
        <w:spacing w:after="60"/>
        <w:ind w:left="1985" w:hanging="1985"/>
        <w:rPr>
          <w:rFonts w:ascii="Arial" w:hAnsi="Arial" w:cs="Arial"/>
          <w:bCs/>
          <w:lang w:eastAsia="zh-CN"/>
        </w:rPr>
      </w:pPr>
      <w:r w:rsidRPr="00792418">
        <w:rPr>
          <w:rFonts w:ascii="Arial" w:hAnsi="Arial" w:cs="Arial"/>
          <w:b/>
        </w:rPr>
        <w:t>Release:</w:t>
      </w:r>
      <w:r w:rsidRPr="00792418">
        <w:rPr>
          <w:rFonts w:ascii="Arial" w:hAnsi="Arial" w:cs="Arial"/>
          <w:bCs/>
        </w:rPr>
        <w:tab/>
      </w:r>
      <w:r>
        <w:rPr>
          <w:rFonts w:ascii="Arial" w:hAnsi="Arial" w:cs="Arial" w:hint="eastAsia"/>
          <w:bCs/>
          <w:lang w:eastAsia="zh-CN"/>
        </w:rPr>
        <w:t>Rel-1</w:t>
      </w:r>
      <w:r w:rsidR="00A142E1">
        <w:rPr>
          <w:rFonts w:ascii="Arial" w:hAnsi="Arial" w:cs="Arial"/>
          <w:bCs/>
          <w:lang w:eastAsia="zh-CN"/>
        </w:rPr>
        <w:t>9</w:t>
      </w:r>
    </w:p>
    <w:p w14:paraId="52F6EF7D" w14:textId="03FD78A4" w:rsidR="001A7936" w:rsidRPr="00792418" w:rsidRDefault="001A7936" w:rsidP="001A7936">
      <w:pPr>
        <w:spacing w:after="60"/>
        <w:ind w:left="1985" w:hanging="1985"/>
        <w:rPr>
          <w:rFonts w:ascii="Arial" w:hAnsi="Arial" w:cs="Arial"/>
          <w:bCs/>
        </w:rPr>
      </w:pPr>
      <w:r w:rsidRPr="00792418">
        <w:rPr>
          <w:rFonts w:ascii="Arial" w:hAnsi="Arial" w:cs="Arial"/>
          <w:b/>
        </w:rPr>
        <w:t>Work Item:</w:t>
      </w:r>
      <w:r w:rsidRPr="00792418">
        <w:rPr>
          <w:rFonts w:ascii="Arial" w:hAnsi="Arial" w:cs="Arial"/>
          <w:bCs/>
        </w:rPr>
        <w:tab/>
      </w:r>
      <w:r w:rsidR="00A142E1" w:rsidRPr="00A142E1">
        <w:rPr>
          <w:rFonts w:ascii="Arial" w:hAnsi="Arial" w:cs="Arial"/>
          <w:bCs/>
        </w:rPr>
        <w:t>FS_5G_Femto, FS_WAB_5GFemto_NR</w:t>
      </w:r>
    </w:p>
    <w:p w14:paraId="664E5DC2" w14:textId="77777777" w:rsidR="001A7936" w:rsidRPr="00792418" w:rsidRDefault="001A7936" w:rsidP="001A7936">
      <w:pPr>
        <w:spacing w:after="60"/>
        <w:ind w:left="1985" w:hanging="1985"/>
        <w:rPr>
          <w:rFonts w:ascii="Arial" w:hAnsi="Arial" w:cs="Arial"/>
          <w:b/>
        </w:rPr>
      </w:pPr>
    </w:p>
    <w:p w14:paraId="676FC306" w14:textId="2B7F38AE" w:rsidR="001A7936" w:rsidRPr="00A31166" w:rsidRDefault="001A7936" w:rsidP="001A7936">
      <w:pPr>
        <w:spacing w:after="60"/>
        <w:ind w:left="1985" w:hanging="1985"/>
        <w:rPr>
          <w:rFonts w:ascii="Arial" w:hAnsi="Arial" w:cs="Arial"/>
          <w:bCs/>
          <w:lang w:eastAsia="zh-CN"/>
        </w:rPr>
      </w:pPr>
      <w:r w:rsidRPr="00792418">
        <w:rPr>
          <w:rFonts w:ascii="Arial" w:hAnsi="Arial" w:cs="Arial"/>
          <w:b/>
        </w:rPr>
        <w:t>Source:</w:t>
      </w:r>
      <w:r w:rsidRPr="00792418">
        <w:rPr>
          <w:rFonts w:ascii="Arial" w:hAnsi="Arial" w:cs="Arial"/>
          <w:bCs/>
        </w:rPr>
        <w:tab/>
      </w:r>
      <w:r w:rsidR="0062287C">
        <w:rPr>
          <w:rFonts w:ascii="Arial" w:hAnsi="Arial" w:cs="Arial"/>
          <w:bCs/>
        </w:rPr>
        <w:t>RAN2</w:t>
      </w:r>
    </w:p>
    <w:p w14:paraId="4599BE6E" w14:textId="0BBA2367" w:rsidR="001A7936" w:rsidRPr="00792418" w:rsidRDefault="001A7936" w:rsidP="001A7936">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sidR="0062287C">
        <w:rPr>
          <w:rFonts w:ascii="Arial" w:hAnsi="Arial" w:cs="Arial"/>
          <w:bCs/>
        </w:rPr>
        <w:t xml:space="preserve">SA2 </w:t>
      </w:r>
    </w:p>
    <w:p w14:paraId="362B6877" w14:textId="728FA268" w:rsidR="001A7936" w:rsidRPr="00792418" w:rsidRDefault="001A7936" w:rsidP="001A7936">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sidR="005179EA">
        <w:rPr>
          <w:rFonts w:ascii="Arial" w:hAnsi="Arial" w:cs="Arial"/>
          <w:bCs/>
        </w:rPr>
        <w:t>RAN3</w:t>
      </w:r>
      <w:r w:rsidR="0062287C">
        <w:rPr>
          <w:rFonts w:ascii="Arial" w:hAnsi="Arial" w:cs="Arial"/>
          <w:bCs/>
        </w:rPr>
        <w:t xml:space="preserve"> </w:t>
      </w:r>
    </w:p>
    <w:p w14:paraId="3A53634A" w14:textId="77777777" w:rsidR="001A7936" w:rsidRPr="00792418" w:rsidRDefault="001A7936" w:rsidP="001A7936">
      <w:pPr>
        <w:spacing w:after="60"/>
        <w:ind w:left="1985" w:hanging="1985"/>
        <w:rPr>
          <w:rFonts w:ascii="Arial" w:hAnsi="Arial" w:cs="Arial"/>
          <w:bCs/>
        </w:rPr>
      </w:pPr>
    </w:p>
    <w:p w14:paraId="2C14E15B" w14:textId="77777777" w:rsidR="001A7936" w:rsidRPr="00792418" w:rsidRDefault="001A7936" w:rsidP="001A7936">
      <w:pPr>
        <w:tabs>
          <w:tab w:val="left" w:pos="2268"/>
        </w:tabs>
        <w:rPr>
          <w:rFonts w:ascii="Arial" w:hAnsi="Arial" w:cs="Arial"/>
          <w:bCs/>
          <w:lang w:eastAsia="zh-CN"/>
        </w:rPr>
      </w:pPr>
      <w:r w:rsidRPr="00792418">
        <w:rPr>
          <w:rFonts w:ascii="Arial" w:hAnsi="Arial" w:cs="Arial"/>
          <w:b/>
        </w:rPr>
        <w:t>Contact Person:</w:t>
      </w:r>
      <w:r w:rsidRPr="00792418">
        <w:rPr>
          <w:rFonts w:ascii="Arial" w:hAnsi="Arial" w:cs="Arial"/>
          <w:bCs/>
        </w:rPr>
        <w:tab/>
      </w:r>
    </w:p>
    <w:p w14:paraId="381620DF" w14:textId="2AD273A6" w:rsidR="001A7936" w:rsidRPr="00792418" w:rsidRDefault="001A7936" w:rsidP="00534CD1">
      <w:pPr>
        <w:pStyle w:val="Heading4"/>
        <w:tabs>
          <w:tab w:val="left" w:pos="2268"/>
        </w:tabs>
        <w:ind w:left="567"/>
        <w:rPr>
          <w:rFonts w:cs="Arial"/>
          <w:b w:val="0"/>
          <w:bCs/>
          <w:lang w:eastAsia="zh-CN"/>
        </w:rPr>
      </w:pPr>
      <w:r w:rsidRPr="00792418">
        <w:rPr>
          <w:rFonts w:cs="Arial"/>
        </w:rPr>
        <w:t>Name:</w:t>
      </w:r>
      <w:r w:rsidRPr="00792418">
        <w:rPr>
          <w:rFonts w:cs="Arial"/>
          <w:b w:val="0"/>
          <w:bCs/>
        </w:rPr>
        <w:tab/>
      </w:r>
      <w:r w:rsidR="00534CD1">
        <w:rPr>
          <w:rFonts w:cs="Arial"/>
          <w:b w:val="0"/>
          <w:bCs/>
        </w:rPr>
        <w:t>SungHoon Jung</w:t>
      </w:r>
    </w:p>
    <w:p w14:paraId="43F7E96C" w14:textId="5BDB65FD" w:rsidR="001A7936" w:rsidRPr="00792418" w:rsidRDefault="001A7936" w:rsidP="001A7936">
      <w:pPr>
        <w:pStyle w:val="Heading7"/>
        <w:tabs>
          <w:tab w:val="left" w:pos="2268"/>
        </w:tabs>
        <w:ind w:left="567"/>
        <w:rPr>
          <w:rFonts w:cs="Arial"/>
          <w:b w:val="0"/>
          <w:bCs/>
          <w:color w:val="auto"/>
          <w:lang w:eastAsia="zh-CN"/>
        </w:rPr>
      </w:pPr>
      <w:r w:rsidRPr="00792418">
        <w:rPr>
          <w:rFonts w:cs="Arial"/>
          <w:color w:val="auto"/>
        </w:rPr>
        <w:t>E-mail Address:</w:t>
      </w:r>
      <w:r w:rsidRPr="00792418">
        <w:rPr>
          <w:rFonts w:cs="Arial"/>
          <w:b w:val="0"/>
          <w:bCs/>
          <w:color w:val="auto"/>
        </w:rPr>
        <w:tab/>
      </w:r>
      <w:hyperlink r:id="rId10" w:history="1">
        <w:r w:rsidR="00534CD1" w:rsidRPr="00E319D0">
          <w:rPr>
            <w:rStyle w:val="Hyperlink"/>
            <w:rFonts w:cs="Arial"/>
            <w:b w:val="0"/>
            <w:bCs/>
          </w:rPr>
          <w:t>sunghoon.jung@lge.com</w:t>
        </w:r>
      </w:hyperlink>
    </w:p>
    <w:p w14:paraId="18C2A8FB" w14:textId="77777777" w:rsidR="001A7936" w:rsidRDefault="001A7936" w:rsidP="001A7936">
      <w:pPr>
        <w:pBdr>
          <w:bottom w:val="single" w:sz="4" w:space="1" w:color="auto"/>
        </w:pBdr>
        <w:spacing w:after="60"/>
        <w:rPr>
          <w:rFonts w:ascii="Arial" w:hAnsi="Arial" w:cs="Arial"/>
          <w:lang w:eastAsia="zh-CN"/>
        </w:rPr>
      </w:pPr>
    </w:p>
    <w:p w14:paraId="7ED9695D" w14:textId="77777777" w:rsidR="001A7936" w:rsidRDefault="001A7936" w:rsidP="001A7936">
      <w:pPr>
        <w:pBdr>
          <w:bottom w:val="single" w:sz="4" w:space="1" w:color="auto"/>
        </w:pBdr>
        <w:ind w:left="1985" w:hanging="1985"/>
        <w:rPr>
          <w:rFonts w:ascii="Arial" w:hAnsi="Arial" w:cs="Arial"/>
          <w:b/>
          <w:bCs/>
          <w:lang w:eastAsia="zh-CN"/>
        </w:rPr>
      </w:pPr>
      <w:r>
        <w:rPr>
          <w:rFonts w:ascii="Arial" w:hAnsi="Arial" w:cs="Arial"/>
          <w:b/>
          <w:bCs/>
          <w:lang w:eastAsia="zh-CN"/>
        </w:rPr>
        <w:t xml:space="preserve">Send any reply LS to: </w:t>
      </w:r>
      <w:r w:rsidRPr="00E01806">
        <w:rPr>
          <w:rFonts w:ascii="Arial" w:hAnsi="Arial" w:cs="Arial"/>
          <w:b/>
          <w:bCs/>
          <w:lang w:eastAsia="zh-CN"/>
        </w:rPr>
        <w:t xml:space="preserve">3GPP Liaisons Coordinator, </w:t>
      </w:r>
      <w:hyperlink r:id="rId11" w:history="1">
        <w:r w:rsidRPr="00B14A53">
          <w:rPr>
            <w:rStyle w:val="Hyperlink"/>
            <w:rFonts w:ascii="Arial" w:hAnsi="Arial" w:cs="Arial"/>
            <w:b/>
            <w:bCs/>
            <w:lang w:eastAsia="zh-CN"/>
          </w:rPr>
          <w:t>mailto:3GPPLiaison@etsi.org</w:t>
        </w:r>
      </w:hyperlink>
      <w:r>
        <w:rPr>
          <w:rFonts w:ascii="Arial" w:hAnsi="Arial" w:cs="Arial"/>
          <w:b/>
          <w:bCs/>
          <w:lang w:eastAsia="zh-CN"/>
        </w:rPr>
        <w:t xml:space="preserve"> </w:t>
      </w:r>
    </w:p>
    <w:p w14:paraId="75AC2039" w14:textId="77777777" w:rsidR="001A7936" w:rsidRDefault="001A7936" w:rsidP="001A7936">
      <w:pPr>
        <w:pBdr>
          <w:bottom w:val="single" w:sz="4" w:space="1" w:color="auto"/>
        </w:pBdr>
        <w:ind w:left="1985" w:hanging="1985"/>
        <w:rPr>
          <w:rFonts w:ascii="Arial" w:hAnsi="Arial" w:cs="Arial"/>
          <w:b/>
          <w:bCs/>
          <w:lang w:eastAsia="zh-CN"/>
        </w:rPr>
      </w:pPr>
    </w:p>
    <w:p w14:paraId="4D0F3EAE" w14:textId="74888163" w:rsidR="001A7936" w:rsidRDefault="001A7936" w:rsidP="001A7936">
      <w:pPr>
        <w:pBdr>
          <w:bottom w:val="single" w:sz="4" w:space="1" w:color="auto"/>
        </w:pBdr>
        <w:ind w:left="1985" w:hanging="1985"/>
        <w:rPr>
          <w:rFonts w:ascii="Arial" w:hAnsi="Arial" w:cs="Arial"/>
          <w:lang w:eastAsia="zh-CN"/>
        </w:rPr>
      </w:pPr>
      <w:r w:rsidRPr="005C1C0A">
        <w:rPr>
          <w:rFonts w:ascii="Arial" w:hAnsi="Arial" w:cs="Arial"/>
          <w:b/>
          <w:bCs/>
          <w:lang w:eastAsia="zh-CN"/>
        </w:rPr>
        <w:t>Attachments</w:t>
      </w:r>
      <w:r>
        <w:rPr>
          <w:rFonts w:ascii="Arial" w:hAnsi="Arial" w:cs="Arial"/>
          <w:lang w:eastAsia="zh-CN"/>
        </w:rPr>
        <w:t>:</w:t>
      </w:r>
      <w:r>
        <w:rPr>
          <w:rFonts w:ascii="Arial" w:hAnsi="Arial" w:cs="Arial"/>
          <w:lang w:eastAsia="zh-CN"/>
        </w:rPr>
        <w:tab/>
      </w:r>
    </w:p>
    <w:p w14:paraId="2FAFA2DB" w14:textId="77777777" w:rsidR="001A7936" w:rsidRDefault="001A7936" w:rsidP="001A7936">
      <w:pPr>
        <w:pBdr>
          <w:bottom w:val="single" w:sz="4" w:space="1" w:color="auto"/>
        </w:pBdr>
        <w:ind w:left="1985" w:hanging="1985"/>
        <w:rPr>
          <w:rFonts w:ascii="Arial" w:hAnsi="Arial" w:cs="Arial"/>
          <w:lang w:eastAsia="zh-CN"/>
        </w:rPr>
      </w:pPr>
    </w:p>
    <w:p w14:paraId="7C77BC0F" w14:textId="77777777" w:rsidR="001A7936" w:rsidRDefault="001A7936" w:rsidP="001A7936">
      <w:pPr>
        <w:pBdr>
          <w:bottom w:val="single" w:sz="4" w:space="1" w:color="auto"/>
        </w:pBdr>
        <w:rPr>
          <w:rFonts w:ascii="Arial" w:hAnsi="Arial" w:cs="Arial"/>
          <w:lang w:eastAsia="zh-CN"/>
        </w:rPr>
      </w:pPr>
    </w:p>
    <w:p w14:paraId="187694B8" w14:textId="77777777" w:rsidR="001A7936" w:rsidRDefault="001A7936" w:rsidP="001A7936">
      <w:pPr>
        <w:rPr>
          <w:rFonts w:ascii="Arial" w:hAnsi="Arial" w:cs="Arial"/>
        </w:rPr>
      </w:pPr>
    </w:p>
    <w:p w14:paraId="183427B2" w14:textId="77777777" w:rsidR="001A7936" w:rsidRDefault="001A7936" w:rsidP="001A7936">
      <w:pPr>
        <w:spacing w:after="120"/>
        <w:rPr>
          <w:rFonts w:ascii="Arial" w:hAnsi="Arial" w:cs="Arial"/>
          <w:b/>
        </w:rPr>
      </w:pPr>
      <w:r>
        <w:rPr>
          <w:rFonts w:ascii="Arial" w:hAnsi="Arial" w:cs="Arial"/>
          <w:b/>
        </w:rPr>
        <w:t>1. Overall Description:</w:t>
      </w:r>
    </w:p>
    <w:p w14:paraId="1EA5CE7E" w14:textId="3663EDDD" w:rsidR="00A142E1" w:rsidRDefault="001A7936" w:rsidP="008E3D02">
      <w:pPr>
        <w:spacing w:after="200"/>
        <w:jc w:val="both"/>
        <w:rPr>
          <w:rFonts w:ascii="Arial" w:hAnsi="Arial" w:cs="Arial"/>
          <w:bCs/>
        </w:rPr>
      </w:pPr>
      <w:r>
        <w:rPr>
          <w:rFonts w:ascii="Arial" w:hAnsi="Arial" w:cs="Arial"/>
        </w:rPr>
        <w:t xml:space="preserve">RAN2 thanks </w:t>
      </w:r>
      <w:r w:rsidR="00A142E1">
        <w:rPr>
          <w:rFonts w:ascii="Arial" w:hAnsi="Arial" w:cs="Arial"/>
        </w:rPr>
        <w:t>SA2</w:t>
      </w:r>
      <w:r>
        <w:rPr>
          <w:rFonts w:ascii="Arial" w:hAnsi="Arial" w:cs="Arial"/>
        </w:rPr>
        <w:t xml:space="preserve"> for the LS </w:t>
      </w:r>
      <w:r w:rsidRPr="001C0A1F">
        <w:rPr>
          <w:rFonts w:ascii="Arial" w:hAnsi="Arial" w:cs="Arial"/>
          <w:bCs/>
        </w:rPr>
        <w:t xml:space="preserve">on </w:t>
      </w:r>
      <w:r w:rsidR="008612AC">
        <w:rPr>
          <w:rFonts w:ascii="Arial" w:hAnsi="Arial" w:cs="Arial"/>
          <w:bCs/>
        </w:rPr>
        <w:t>s</w:t>
      </w:r>
      <w:r w:rsidR="00A142E1" w:rsidRPr="00A142E1">
        <w:rPr>
          <w:rFonts w:ascii="Arial" w:hAnsi="Arial" w:cs="Arial"/>
          <w:bCs/>
        </w:rPr>
        <w:t>upport of UE move between CAG cell of 5G Femto and CSG cell</w:t>
      </w:r>
      <w:r w:rsidR="00A142E1">
        <w:rPr>
          <w:rFonts w:ascii="Arial" w:hAnsi="Arial" w:cs="Arial"/>
          <w:bCs/>
        </w:rPr>
        <w:t xml:space="preserve">. </w:t>
      </w:r>
    </w:p>
    <w:p w14:paraId="2F702E3F" w14:textId="4ED7736C" w:rsidR="001A7936" w:rsidRDefault="008E3D02" w:rsidP="008E3D02">
      <w:pPr>
        <w:spacing w:after="200"/>
        <w:jc w:val="both"/>
        <w:rPr>
          <w:rFonts w:ascii="Arial" w:hAnsi="Arial" w:cs="Arial"/>
        </w:rPr>
      </w:pPr>
      <w:r>
        <w:rPr>
          <w:rFonts w:ascii="Arial" w:hAnsi="Arial" w:cs="Arial"/>
        </w:rPr>
        <w:t xml:space="preserve">RAN2 </w:t>
      </w:r>
      <w:r w:rsidR="00A142E1">
        <w:rPr>
          <w:rFonts w:ascii="Arial" w:hAnsi="Arial" w:cs="Arial"/>
        </w:rPr>
        <w:t xml:space="preserve">discussed RAN2 impact of the </w:t>
      </w:r>
      <w:r w:rsidR="00B837DE">
        <w:rPr>
          <w:rFonts w:ascii="Arial" w:hAnsi="Arial" w:cs="Arial"/>
        </w:rPr>
        <w:t xml:space="preserve">two </w:t>
      </w:r>
      <w:r w:rsidR="00A142E1">
        <w:rPr>
          <w:rFonts w:ascii="Arial" w:hAnsi="Arial" w:cs="Arial"/>
        </w:rPr>
        <w:t xml:space="preserve">solutions </w:t>
      </w:r>
      <w:r w:rsidR="0001714B">
        <w:rPr>
          <w:rFonts w:ascii="Arial" w:hAnsi="Arial" w:cs="Arial"/>
        </w:rPr>
        <w:t>provided</w:t>
      </w:r>
      <w:r w:rsidR="00A142E1">
        <w:rPr>
          <w:rFonts w:ascii="Arial" w:hAnsi="Arial" w:cs="Arial"/>
        </w:rPr>
        <w:t xml:space="preserve"> in the LS</w:t>
      </w:r>
      <w:r w:rsidR="00B837DE">
        <w:rPr>
          <w:rFonts w:ascii="Arial" w:hAnsi="Arial" w:cs="Arial"/>
        </w:rPr>
        <w:t>:</w:t>
      </w:r>
      <w:r w:rsidR="00A142E1">
        <w:rPr>
          <w:rFonts w:ascii="Arial" w:hAnsi="Arial" w:cs="Arial"/>
        </w:rPr>
        <w:t xml:space="preserve"> </w:t>
      </w:r>
    </w:p>
    <w:p w14:paraId="6329385A" w14:textId="57CD2699" w:rsidR="00B837DE"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rPr>
        <w:t>Solution1)</w:t>
      </w:r>
      <w:r>
        <w:rPr>
          <w:rFonts w:ascii="Arial" w:hAnsi="Arial" w:cs="Arial"/>
        </w:rPr>
        <w:t xml:space="preserve"> </w:t>
      </w:r>
      <w:r w:rsidRPr="00995369">
        <w:rPr>
          <w:rFonts w:ascii="Arial" w:hAnsi="Arial" w:cs="Arial"/>
        </w:rPr>
        <w:t xml:space="preserve">The UE partitions CSG-CAG ID and constructs mapped CSG/CAG ID, and reports to the NG-RAN or E-UTRAN (depending on the considered mobility direction) as described in </w:t>
      </w:r>
      <w:r>
        <w:rPr>
          <w:rFonts w:ascii="Arial" w:hAnsi="Arial" w:cs="Arial"/>
        </w:rPr>
        <w:t>pCR (</w:t>
      </w:r>
      <w:r w:rsidRPr="00F46208">
        <w:rPr>
          <w:rFonts w:ascii="Arial" w:hAnsi="Arial" w:cs="Arial"/>
        </w:rPr>
        <w:t>S2-2405</w:t>
      </w:r>
      <w:r>
        <w:rPr>
          <w:rFonts w:ascii="Arial" w:hAnsi="Arial" w:cs="Arial"/>
        </w:rPr>
        <w:t>814)</w:t>
      </w:r>
      <w:r w:rsidRPr="00995369">
        <w:rPr>
          <w:rFonts w:ascii="Arial" w:hAnsi="Arial" w:cs="Arial"/>
        </w:rPr>
        <w:t>.</w:t>
      </w:r>
    </w:p>
    <w:p w14:paraId="3F63B428" w14:textId="77777777" w:rsidR="00B837DE" w:rsidRPr="00995369" w:rsidRDefault="00B837DE" w:rsidP="00B837DE">
      <w:pPr>
        <w:pStyle w:val="Header"/>
        <w:tabs>
          <w:tab w:val="clear" w:pos="4153"/>
          <w:tab w:val="clear" w:pos="8306"/>
        </w:tabs>
        <w:ind w:left="720"/>
        <w:rPr>
          <w:rFonts w:ascii="Arial" w:hAnsi="Arial" w:cs="Arial"/>
        </w:rPr>
      </w:pPr>
    </w:p>
    <w:p w14:paraId="6F0325BD" w14:textId="4869C714" w:rsidR="00B837DE" w:rsidRPr="00F46208" w:rsidRDefault="00B837DE" w:rsidP="00B837DE">
      <w:pPr>
        <w:pStyle w:val="Header"/>
        <w:numPr>
          <w:ilvl w:val="0"/>
          <w:numId w:val="17"/>
        </w:numPr>
        <w:tabs>
          <w:tab w:val="clear" w:pos="4153"/>
          <w:tab w:val="clear" w:pos="8306"/>
        </w:tabs>
        <w:rPr>
          <w:rFonts w:ascii="Arial" w:hAnsi="Arial" w:cs="Arial"/>
        </w:rPr>
      </w:pPr>
      <w:r w:rsidRPr="00B837DE">
        <w:rPr>
          <w:rFonts w:ascii="Arial" w:hAnsi="Arial" w:cs="Arial"/>
          <w:b/>
          <w:lang w:val="en-US"/>
        </w:rPr>
        <w:t xml:space="preserve">Solution2) </w:t>
      </w:r>
      <w:r w:rsidRPr="00995369">
        <w:rPr>
          <w:rFonts w:ascii="Arial" w:hAnsi="Arial" w:cs="Arial"/>
          <w:lang w:val="en-US"/>
        </w:rPr>
        <w:t xml:space="preserve">RAN recognizes the target CSG cell (or the target CAG cell) as an open cell during the handover (e.g., via local configuration) and the core network performs access control as described </w:t>
      </w:r>
      <w:r w:rsidRPr="00F46208">
        <w:rPr>
          <w:rFonts w:ascii="Arial" w:hAnsi="Arial" w:cs="Arial"/>
          <w:lang w:val="en-US"/>
        </w:rPr>
        <w:t>in pCR (S2-2405789).</w:t>
      </w:r>
    </w:p>
    <w:p w14:paraId="09C560F5" w14:textId="74254096" w:rsidR="008612AC" w:rsidRPr="00B837DE" w:rsidRDefault="008612AC" w:rsidP="008E3D02">
      <w:pPr>
        <w:spacing w:after="200"/>
        <w:jc w:val="both"/>
        <w:rPr>
          <w:rFonts w:ascii="Arial" w:hAnsi="Arial" w:cs="Arial"/>
        </w:rPr>
      </w:pPr>
    </w:p>
    <w:p w14:paraId="77F92458" w14:textId="5ADC8892" w:rsidR="006C3259" w:rsidRDefault="006C3259" w:rsidP="006C3259">
      <w:pPr>
        <w:spacing w:after="200"/>
        <w:rPr>
          <w:rFonts w:ascii="Arial" w:eastAsiaTheme="minorEastAsia" w:hAnsi="Arial" w:cs="Arial"/>
          <w:lang w:eastAsia="ko-KR"/>
        </w:rPr>
      </w:pPr>
      <w:r w:rsidRPr="006C3259">
        <w:rPr>
          <w:rFonts w:ascii="Arial" w:eastAsiaTheme="minorEastAsia" w:hAnsi="Arial" w:cs="Arial"/>
          <w:lang w:eastAsia="ko-KR"/>
        </w:rPr>
        <w:t>RAN2 didn’t have time to discuss the technical aspects</w:t>
      </w:r>
      <w:r>
        <w:rPr>
          <w:rFonts w:ascii="Arial" w:eastAsiaTheme="minorEastAsia" w:hAnsi="Arial" w:cs="Arial"/>
          <w:lang w:eastAsia="ko-KR"/>
        </w:rPr>
        <w:t xml:space="preserve"> in detail, but the current RAN2 understanding is given as follows. </w:t>
      </w:r>
    </w:p>
    <w:p w14:paraId="67CC0FE9" w14:textId="52F92CEE" w:rsidR="0078336B" w:rsidRDefault="00B837DE" w:rsidP="006C3259">
      <w:pPr>
        <w:spacing w:after="200"/>
        <w:rPr>
          <w:rFonts w:ascii="Arial" w:hAnsi="Arial" w:cs="Arial"/>
        </w:rPr>
      </w:pPr>
      <w:r>
        <w:rPr>
          <w:rFonts w:ascii="Arial" w:eastAsiaTheme="minorEastAsia" w:hAnsi="Arial" w:cs="Arial"/>
          <w:lang w:eastAsia="ko-KR"/>
        </w:rPr>
        <w:t xml:space="preserve">RAN2 assumes that </w:t>
      </w:r>
      <w:r>
        <w:rPr>
          <w:rFonts w:ascii="Arial" w:hAnsi="Arial" w:cs="Arial"/>
        </w:rPr>
        <w:t xml:space="preserve">solution1 </w:t>
      </w:r>
      <w:r w:rsidR="004750DB">
        <w:rPr>
          <w:rFonts w:ascii="Arial" w:hAnsi="Arial" w:cs="Arial"/>
        </w:rPr>
        <w:t xml:space="preserve">has </w:t>
      </w:r>
      <w:commentRangeStart w:id="6"/>
      <w:r w:rsidR="004750DB">
        <w:rPr>
          <w:rFonts w:ascii="Arial" w:hAnsi="Arial" w:cs="Arial"/>
        </w:rPr>
        <w:t>RAN2 impact</w:t>
      </w:r>
      <w:commentRangeEnd w:id="6"/>
      <w:r w:rsidR="00ED1AF7">
        <w:rPr>
          <w:rStyle w:val="CommentReference"/>
          <w:rFonts w:ascii="Arial" w:hAnsi="Arial"/>
        </w:rPr>
        <w:commentReference w:id="6"/>
      </w:r>
      <w:r w:rsidR="004750DB">
        <w:rPr>
          <w:rFonts w:ascii="Arial" w:hAnsi="Arial" w:cs="Arial"/>
        </w:rPr>
        <w:t xml:space="preserve">, including enhancement of </w:t>
      </w:r>
      <w:r>
        <w:rPr>
          <w:rFonts w:ascii="Arial" w:hAnsi="Arial" w:cs="Arial"/>
        </w:rPr>
        <w:t xml:space="preserve">E-UTRA </w:t>
      </w:r>
      <w:r w:rsidR="004750DB">
        <w:rPr>
          <w:rFonts w:ascii="Arial" w:hAnsi="Arial" w:cs="Arial"/>
        </w:rPr>
        <w:t>cell CGI reporting procedure in NR specification, enhancement of NR cell CGI reporting procedure in LTE specification</w:t>
      </w:r>
      <w:r>
        <w:rPr>
          <w:rFonts w:ascii="Arial" w:hAnsi="Arial" w:cs="Arial"/>
        </w:rPr>
        <w:t xml:space="preserve">, and mapping functionality at UE between CSG ID and CAG ID to be introduced for the enhanced CGI reporting. </w:t>
      </w:r>
    </w:p>
    <w:p w14:paraId="2872DF9C" w14:textId="7A598416" w:rsidR="0062287C" w:rsidRDefault="00D1035F" w:rsidP="0062287C">
      <w:pPr>
        <w:jc w:val="both"/>
        <w:rPr>
          <w:rFonts w:ascii="Arial" w:hAnsi="Arial" w:cs="Arial"/>
        </w:rPr>
      </w:pPr>
      <w:r>
        <w:rPr>
          <w:rFonts w:ascii="Arial" w:hAnsi="Arial" w:cs="Arial"/>
        </w:rPr>
        <w:t>T</w:t>
      </w:r>
      <w:r w:rsidRPr="00D1035F">
        <w:rPr>
          <w:rFonts w:ascii="Arial" w:hAnsi="Arial" w:cs="Arial"/>
        </w:rPr>
        <w:t xml:space="preserve">he majority of companies assume that solution2 is NW-based solution </w:t>
      </w:r>
      <w:commentRangeStart w:id="7"/>
      <w:commentRangeStart w:id="8"/>
      <w:commentRangeStart w:id="9"/>
      <w:r w:rsidRPr="00D1035F">
        <w:rPr>
          <w:rFonts w:ascii="Arial" w:hAnsi="Arial" w:cs="Arial"/>
        </w:rPr>
        <w:t>with no UE impact</w:t>
      </w:r>
      <w:commentRangeEnd w:id="7"/>
      <w:r w:rsidR="00ED1AF7">
        <w:rPr>
          <w:rStyle w:val="CommentReference"/>
          <w:rFonts w:ascii="Arial" w:hAnsi="Arial"/>
        </w:rPr>
        <w:commentReference w:id="7"/>
      </w:r>
      <w:commentRangeEnd w:id="8"/>
      <w:r w:rsidR="00232355">
        <w:rPr>
          <w:rStyle w:val="CommentReference"/>
          <w:rFonts w:ascii="Arial" w:hAnsi="Arial"/>
        </w:rPr>
        <w:commentReference w:id="8"/>
      </w:r>
      <w:commentRangeEnd w:id="9"/>
      <w:r w:rsidR="00227BF8">
        <w:rPr>
          <w:rStyle w:val="CommentReference"/>
          <w:rFonts w:ascii="Arial" w:hAnsi="Arial"/>
        </w:rPr>
        <w:commentReference w:id="9"/>
      </w:r>
      <w:r w:rsidRPr="00D1035F">
        <w:rPr>
          <w:rFonts w:ascii="Arial" w:hAnsi="Arial" w:cs="Arial"/>
        </w:rPr>
        <w:t xml:space="preserve">, from RAN2 perspective.  However, some companies raised concerns about handover failures </w:t>
      </w:r>
      <w:commentRangeStart w:id="10"/>
      <w:commentRangeStart w:id="11"/>
      <w:r w:rsidRPr="00D1035F">
        <w:rPr>
          <w:rFonts w:ascii="Arial" w:hAnsi="Arial" w:cs="Arial"/>
        </w:rPr>
        <w:t>and</w:t>
      </w:r>
      <w:commentRangeEnd w:id="10"/>
      <w:r w:rsidR="00232355">
        <w:rPr>
          <w:rStyle w:val="CommentReference"/>
          <w:rFonts w:ascii="Arial" w:hAnsi="Arial"/>
        </w:rPr>
        <w:commentReference w:id="10"/>
      </w:r>
      <w:commentRangeEnd w:id="11"/>
      <w:r w:rsidR="00501D75">
        <w:rPr>
          <w:rStyle w:val="CommentReference"/>
          <w:rFonts w:ascii="Arial" w:hAnsi="Arial"/>
        </w:rPr>
        <w:commentReference w:id="11"/>
      </w:r>
      <w:r w:rsidRPr="00D1035F">
        <w:rPr>
          <w:rFonts w:ascii="Arial" w:hAnsi="Arial" w:cs="Arial"/>
        </w:rPr>
        <w:t xml:space="preserve"> think that UE/RAN3 impact may be introduced if such failures are to be avoided, but RAN2 did not </w:t>
      </w:r>
      <w:r>
        <w:rPr>
          <w:rFonts w:ascii="Arial" w:hAnsi="Arial" w:cs="Arial"/>
        </w:rPr>
        <w:t>have</w:t>
      </w:r>
      <w:r w:rsidRPr="00D1035F">
        <w:rPr>
          <w:rFonts w:ascii="Arial" w:hAnsi="Arial" w:cs="Arial"/>
        </w:rPr>
        <w:t xml:space="preserve"> </w:t>
      </w:r>
      <w:r>
        <w:rPr>
          <w:rFonts w:ascii="Arial" w:hAnsi="Arial" w:cs="Arial"/>
        </w:rPr>
        <w:t>a</w:t>
      </w:r>
      <w:r w:rsidRPr="00D1035F">
        <w:rPr>
          <w:rFonts w:ascii="Arial" w:hAnsi="Arial" w:cs="Arial"/>
        </w:rPr>
        <w:t xml:space="preserve"> detailed discussion.</w:t>
      </w:r>
    </w:p>
    <w:p w14:paraId="5909C7F2" w14:textId="77777777" w:rsidR="00D1035F" w:rsidRPr="0062287C" w:rsidRDefault="00D1035F" w:rsidP="0062287C">
      <w:pPr>
        <w:jc w:val="both"/>
        <w:rPr>
          <w:rFonts w:ascii="Arial" w:hAnsi="Arial" w:cs="Arial"/>
        </w:rPr>
      </w:pPr>
    </w:p>
    <w:p w14:paraId="623C52BE" w14:textId="77777777" w:rsidR="001A7936" w:rsidRDefault="001A7936" w:rsidP="0062287C">
      <w:pPr>
        <w:spacing w:after="120"/>
        <w:jc w:val="both"/>
        <w:rPr>
          <w:rFonts w:ascii="Arial" w:hAnsi="Arial" w:cs="Arial"/>
          <w:b/>
        </w:rPr>
      </w:pPr>
      <w:r w:rsidRPr="0062287C">
        <w:rPr>
          <w:rFonts w:ascii="Arial" w:hAnsi="Arial" w:cs="Arial"/>
          <w:b/>
        </w:rPr>
        <w:t>2</w:t>
      </w:r>
      <w:r>
        <w:rPr>
          <w:rFonts w:ascii="Arial" w:hAnsi="Arial" w:cs="Arial"/>
          <w:b/>
        </w:rPr>
        <w:t>. Actions:</w:t>
      </w:r>
    </w:p>
    <w:p w14:paraId="3F3F2913" w14:textId="42F96B71" w:rsidR="001A7936" w:rsidRDefault="001A7936" w:rsidP="001A7936">
      <w:pPr>
        <w:spacing w:after="120"/>
        <w:ind w:left="1985" w:hanging="1985"/>
        <w:jc w:val="both"/>
        <w:rPr>
          <w:rFonts w:ascii="Arial" w:hAnsi="Arial" w:cs="Arial"/>
          <w:b/>
          <w:lang w:eastAsia="zh-CN"/>
        </w:rPr>
      </w:pPr>
      <w:r>
        <w:rPr>
          <w:rFonts w:ascii="Arial" w:hAnsi="Arial" w:cs="Arial"/>
          <w:b/>
        </w:rPr>
        <w:t>To</w:t>
      </w:r>
      <w:r>
        <w:rPr>
          <w:rFonts w:ascii="Arial" w:hAnsi="Arial" w:cs="Arial" w:hint="eastAsia"/>
          <w:b/>
          <w:lang w:eastAsia="zh-CN"/>
        </w:rPr>
        <w:t xml:space="preserve"> </w:t>
      </w:r>
      <w:r w:rsidR="004A19A9">
        <w:rPr>
          <w:rFonts w:ascii="Arial" w:hAnsi="Arial" w:cs="Arial"/>
          <w:b/>
          <w:lang w:eastAsia="zh-CN"/>
        </w:rPr>
        <w:t>SA2</w:t>
      </w:r>
    </w:p>
    <w:p w14:paraId="7517A6E0" w14:textId="0D832913" w:rsidR="001A7936" w:rsidRDefault="001A7936" w:rsidP="001A7936">
      <w:pPr>
        <w:spacing w:after="120"/>
        <w:ind w:left="993" w:hanging="993"/>
        <w:jc w:val="both"/>
        <w:rPr>
          <w:rFonts w:ascii="Arial" w:hAnsi="Arial" w:cs="Arial"/>
          <w:lang w:eastAsia="zh-CN"/>
        </w:rPr>
      </w:pPr>
      <w:r>
        <w:rPr>
          <w:rFonts w:ascii="Arial" w:hAnsi="Arial" w:cs="Arial"/>
          <w:b/>
        </w:rPr>
        <w:t xml:space="preserve">ACTION: </w:t>
      </w:r>
      <w:r>
        <w:rPr>
          <w:rFonts w:ascii="Arial" w:hAnsi="Arial" w:cs="Arial"/>
          <w:b/>
        </w:rPr>
        <w:tab/>
      </w:r>
      <w:r>
        <w:rPr>
          <w:rFonts w:ascii="Arial" w:hAnsi="Arial" w:cs="Arial"/>
          <w:lang w:eastAsia="zh-CN"/>
        </w:rPr>
        <w:t>R</w:t>
      </w:r>
      <w:r>
        <w:rPr>
          <w:rFonts w:ascii="Arial" w:hAnsi="Arial" w:cs="Arial" w:hint="eastAsia"/>
          <w:lang w:eastAsia="zh-CN"/>
        </w:rPr>
        <w:t>AN</w:t>
      </w:r>
      <w:r>
        <w:rPr>
          <w:rFonts w:ascii="Arial" w:hAnsi="Arial" w:cs="Arial"/>
          <w:lang w:eastAsia="zh-CN"/>
        </w:rPr>
        <w:t>2</w:t>
      </w:r>
      <w:r>
        <w:rPr>
          <w:rFonts w:ascii="Arial" w:hAnsi="Arial" w:cs="Arial" w:hint="eastAsia"/>
          <w:lang w:eastAsia="zh-CN"/>
        </w:rPr>
        <w:t xml:space="preserve"> </w:t>
      </w:r>
      <w:r>
        <w:rPr>
          <w:rFonts w:ascii="Arial" w:hAnsi="Arial" w:cs="Arial"/>
          <w:lang w:eastAsia="zh-CN"/>
        </w:rPr>
        <w:t xml:space="preserve">kindly </w:t>
      </w:r>
      <w:r>
        <w:rPr>
          <w:rFonts w:ascii="Arial" w:hAnsi="Arial" w:cs="Arial" w:hint="eastAsia"/>
          <w:lang w:eastAsia="zh-CN"/>
        </w:rPr>
        <w:t>asks</w:t>
      </w:r>
      <w:r>
        <w:rPr>
          <w:rFonts w:ascii="Arial" w:hAnsi="Arial" w:cs="Arial"/>
          <w:lang w:eastAsia="zh-CN"/>
        </w:rPr>
        <w:t xml:space="preserve"> </w:t>
      </w:r>
      <w:r w:rsidR="004A19A9">
        <w:rPr>
          <w:rFonts w:ascii="Arial" w:hAnsi="Arial" w:cs="Arial"/>
          <w:lang w:eastAsia="zh-CN"/>
        </w:rPr>
        <w:t>SA2</w:t>
      </w:r>
      <w:r>
        <w:rPr>
          <w:rFonts w:ascii="Arial" w:hAnsi="Arial" w:cs="Arial"/>
          <w:lang w:eastAsia="zh-CN"/>
        </w:rPr>
        <w:t xml:space="preserve"> to take the RAN2 </w:t>
      </w:r>
      <w:r w:rsidR="004A19A9">
        <w:rPr>
          <w:rFonts w:ascii="Arial" w:hAnsi="Arial" w:cs="Arial"/>
          <w:lang w:eastAsia="zh-CN"/>
        </w:rPr>
        <w:t>feedback</w:t>
      </w:r>
      <w:r>
        <w:rPr>
          <w:rFonts w:ascii="Arial" w:hAnsi="Arial" w:cs="Arial"/>
          <w:lang w:eastAsia="zh-CN"/>
        </w:rPr>
        <w:t xml:space="preserve"> into account. </w:t>
      </w:r>
    </w:p>
    <w:p w14:paraId="20B384F8" w14:textId="77777777" w:rsidR="001A7936" w:rsidRPr="006B27BE" w:rsidRDefault="001A7936" w:rsidP="001A7936">
      <w:pPr>
        <w:spacing w:after="120"/>
        <w:ind w:left="993" w:hanging="993"/>
        <w:jc w:val="both"/>
        <w:rPr>
          <w:rFonts w:ascii="Arial" w:hAnsi="Arial" w:cs="Arial"/>
          <w:lang w:eastAsia="zh-CN"/>
        </w:rPr>
      </w:pPr>
    </w:p>
    <w:p w14:paraId="2200EB46" w14:textId="77777777" w:rsidR="001A7936" w:rsidRDefault="001A7936" w:rsidP="001A7936">
      <w:pPr>
        <w:spacing w:after="120"/>
        <w:jc w:val="both"/>
        <w:rPr>
          <w:rFonts w:ascii="Arial" w:hAnsi="Arial" w:cs="Arial"/>
          <w:b/>
        </w:rPr>
      </w:pPr>
      <w:r>
        <w:rPr>
          <w:rFonts w:ascii="Arial" w:hAnsi="Arial" w:cs="Arial"/>
          <w:b/>
        </w:rPr>
        <w:t>3. Date of Next TSG-</w:t>
      </w:r>
      <w:r>
        <w:rPr>
          <w:rFonts w:ascii="Arial" w:hAnsi="Arial" w:cs="Arial" w:hint="eastAsia"/>
          <w:b/>
          <w:lang w:eastAsia="zh-CN"/>
        </w:rPr>
        <w:t>RAN</w:t>
      </w:r>
      <w:r>
        <w:rPr>
          <w:rFonts w:ascii="Arial" w:hAnsi="Arial" w:cs="Arial"/>
          <w:b/>
          <w:lang w:eastAsia="zh-CN"/>
        </w:rPr>
        <w:t>2</w:t>
      </w:r>
      <w:r>
        <w:rPr>
          <w:rFonts w:ascii="Arial" w:hAnsi="Arial" w:cs="Arial"/>
          <w:b/>
        </w:rPr>
        <w:t xml:space="preserve"> Meetings:</w:t>
      </w:r>
    </w:p>
    <w:p w14:paraId="152D06CD" w14:textId="77777777" w:rsidR="005B44FE" w:rsidRDefault="005B44FE" w:rsidP="005B44FE">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w:t>
      </w:r>
      <w:r w:rsidRPr="00F07720">
        <w:rPr>
          <w:rFonts w:ascii="Arial" w:hAnsi="Arial" w:cs="Arial"/>
          <w:lang w:eastAsia="zh-CN"/>
        </w:rPr>
        <w:t>#1</w:t>
      </w:r>
      <w:r>
        <w:rPr>
          <w:rFonts w:ascii="Arial" w:hAnsi="Arial" w:cs="Arial"/>
          <w:lang w:eastAsia="zh-CN"/>
        </w:rPr>
        <w:t>27</w:t>
      </w:r>
      <w:r>
        <w:rPr>
          <w:rFonts w:ascii="Arial" w:hAnsi="Arial" w:cs="Arial"/>
          <w:lang w:eastAsia="zh-CN"/>
        </w:rPr>
        <w:tab/>
      </w:r>
      <w:r>
        <w:rPr>
          <w:rFonts w:ascii="Arial" w:hAnsi="Arial" w:cs="Arial"/>
          <w:lang w:eastAsia="zh-CN"/>
        </w:rPr>
        <w:tab/>
        <w:t xml:space="preserve">19 - 23 August </w:t>
      </w:r>
      <w:r w:rsidRPr="00F07720">
        <w:rPr>
          <w:rFonts w:ascii="Arial" w:hAnsi="Arial" w:cs="Arial"/>
          <w:lang w:eastAsia="zh-CN"/>
        </w:rPr>
        <w:t>202</w:t>
      </w:r>
      <w:r>
        <w:rPr>
          <w:rFonts w:ascii="Arial" w:hAnsi="Arial" w:cs="Arial"/>
          <w:lang w:eastAsia="zh-CN"/>
        </w:rPr>
        <w:t>4</w:t>
      </w:r>
      <w:r>
        <w:rPr>
          <w:rFonts w:ascii="Arial" w:hAnsi="Arial" w:cs="Arial"/>
          <w:lang w:eastAsia="zh-CN"/>
        </w:rPr>
        <w:tab/>
      </w:r>
      <w:r w:rsidRPr="00F07720">
        <w:rPr>
          <w:rFonts w:ascii="Arial" w:hAnsi="Arial" w:cs="Arial"/>
          <w:lang w:eastAsia="zh-CN"/>
        </w:rPr>
        <w:tab/>
      </w:r>
      <w:r>
        <w:rPr>
          <w:rFonts w:ascii="Arial" w:hAnsi="Arial" w:cs="Arial"/>
          <w:lang w:eastAsia="zh-CN"/>
        </w:rPr>
        <w:t>Maastricht, The Netherlands</w:t>
      </w:r>
    </w:p>
    <w:p w14:paraId="66386181" w14:textId="53470440" w:rsidR="005B44FE" w:rsidRPr="004A19A9" w:rsidRDefault="004A19A9" w:rsidP="001A7936">
      <w:pPr>
        <w:tabs>
          <w:tab w:val="left" w:pos="3544"/>
        </w:tabs>
        <w:spacing w:after="120"/>
        <w:ind w:left="2268" w:hanging="2268"/>
        <w:jc w:val="both"/>
        <w:rPr>
          <w:rFonts w:ascii="Arial" w:hAnsi="Arial" w:cs="Arial"/>
          <w:lang w:eastAsia="zh-CN"/>
        </w:rPr>
      </w:pPr>
      <w:r>
        <w:rPr>
          <w:rFonts w:ascii="Arial" w:hAnsi="Arial" w:cs="Arial"/>
          <w:lang w:eastAsia="zh-CN"/>
        </w:rPr>
        <w:t xml:space="preserve">TSG RAN2 Meeting #127-bis </w:t>
      </w:r>
      <w:r w:rsidR="00B215C5">
        <w:rPr>
          <w:rFonts w:ascii="Arial" w:hAnsi="Arial" w:cs="Arial"/>
          <w:lang w:eastAsia="zh-CN"/>
        </w:rPr>
        <w:tab/>
        <w:t>14 – 18 October 2024</w:t>
      </w:r>
      <w:r w:rsidR="00B215C5">
        <w:rPr>
          <w:rFonts w:ascii="Arial" w:hAnsi="Arial" w:cs="Arial"/>
          <w:lang w:eastAsia="zh-CN"/>
        </w:rPr>
        <w:tab/>
      </w:r>
      <w:r w:rsidR="00B215C5">
        <w:rPr>
          <w:rFonts w:ascii="Arial" w:hAnsi="Arial" w:cs="Arial"/>
          <w:lang w:eastAsia="zh-CN"/>
        </w:rPr>
        <w:tab/>
        <w:t>TBD, China</w:t>
      </w:r>
      <w:r w:rsidR="00FC37B9">
        <w:rPr>
          <w:rFonts w:ascii="Arial" w:hAnsi="Arial" w:cs="Arial"/>
          <w:lang w:eastAsia="zh-CN"/>
        </w:rPr>
        <w:tab/>
      </w:r>
      <w:r w:rsidR="00FC37B9">
        <w:rPr>
          <w:rFonts w:ascii="Arial" w:hAnsi="Arial" w:cs="Arial"/>
          <w:lang w:eastAsia="zh-CN"/>
        </w:rPr>
        <w:tab/>
      </w:r>
      <w:r w:rsidR="00AF0665">
        <w:rPr>
          <w:rFonts w:ascii="Arial" w:hAnsi="Arial" w:cs="Arial"/>
          <w:lang w:eastAsia="zh-CN"/>
        </w:rPr>
        <w:tab/>
      </w:r>
      <w:r>
        <w:rPr>
          <w:rFonts w:ascii="Arial" w:hAnsi="Arial" w:cs="Arial"/>
          <w:lang w:eastAsia="zh-CN"/>
        </w:rPr>
        <w:tab/>
      </w:r>
    </w:p>
    <w:sectPr w:rsidR="005B44FE" w:rsidRPr="004A19A9">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Tao Cai" w:date="2024-05-22T17:28:00Z" w:initials="H">
    <w:p w14:paraId="60A2661A" w14:textId="54F0FB5F" w:rsidR="006B6A50" w:rsidRDefault="006B6A50">
      <w:pPr>
        <w:pStyle w:val="CommentText"/>
      </w:pPr>
      <w:r>
        <w:rPr>
          <w:rStyle w:val="CommentReference"/>
        </w:rPr>
        <w:annotationRef/>
      </w:r>
      <w:r>
        <w:t>missing one comma</w:t>
      </w:r>
    </w:p>
  </w:comment>
  <w:comment w:id="4" w:author="Lenovo" w:date="2024-05-22T10:17:00Z" w:initials="B">
    <w:p w14:paraId="65C21CBF" w14:textId="77777777" w:rsidR="00232355" w:rsidRDefault="00232355" w:rsidP="00BF1884">
      <w:pPr>
        <w:pStyle w:val="CommentText"/>
        <w:jc w:val="left"/>
      </w:pPr>
      <w:r>
        <w:rPr>
          <w:rStyle w:val="CommentReference"/>
        </w:rPr>
        <w:annotationRef/>
      </w:r>
      <w:r>
        <w:t>Should be "2</w:t>
      </w:r>
      <w:r>
        <w:rPr>
          <w:color w:val="FF0000"/>
        </w:rPr>
        <w:t>4</w:t>
      </w:r>
      <w:r>
        <w:t>"</w:t>
      </w:r>
    </w:p>
  </w:comment>
  <w:comment w:id="5" w:author="Lenovo" w:date="2024-05-22T10:18:00Z" w:initials="B">
    <w:p w14:paraId="6A7450BE" w14:textId="77777777" w:rsidR="00232355" w:rsidRDefault="00232355" w:rsidP="005C0F63">
      <w:pPr>
        <w:pStyle w:val="CommentText"/>
        <w:jc w:val="left"/>
      </w:pPr>
      <w:r>
        <w:rPr>
          <w:rStyle w:val="CommentReference"/>
        </w:rPr>
        <w:annotationRef/>
      </w:r>
      <w:r>
        <w:t>Should add the SA2 LS# in brackets "(S2-2405813)"</w:t>
      </w:r>
    </w:p>
  </w:comment>
  <w:comment w:id="6" w:author="Qualcomm" w:date="2024-05-22T04:03:00Z" w:initials="QC2">
    <w:p w14:paraId="098AF046" w14:textId="3522C727" w:rsidR="006C7510" w:rsidRDefault="00ED1AF7" w:rsidP="006C7510">
      <w:pPr>
        <w:pStyle w:val="CommentText"/>
        <w:jc w:val="left"/>
      </w:pPr>
      <w:r>
        <w:rPr>
          <w:rStyle w:val="CommentReference"/>
        </w:rPr>
        <w:annotationRef/>
      </w:r>
      <w:r w:rsidR="006C7510">
        <w:t xml:space="preserve">SA2 wants to know if this solution has RAN impact, not if it has RAN2 impact. Should be: </w:t>
      </w:r>
      <w:r w:rsidR="006C7510">
        <w:rPr>
          <w:i/>
          <w:iCs/>
        </w:rPr>
        <w:t>“RAN2 assumes that solution1 has RAN</w:t>
      </w:r>
      <w:r w:rsidR="006C7510">
        <w:rPr>
          <w:b/>
          <w:bCs/>
          <w:i/>
          <w:iCs/>
          <w:strike/>
          <w:highlight w:val="yellow"/>
        </w:rPr>
        <w:t>2</w:t>
      </w:r>
      <w:r w:rsidR="006C7510">
        <w:rPr>
          <w:i/>
          <w:iCs/>
        </w:rPr>
        <w:t xml:space="preserve"> impact, including…”</w:t>
      </w:r>
    </w:p>
  </w:comment>
  <w:comment w:id="7" w:author="Qualcomm" w:date="2024-05-22T04:00:00Z" w:initials="QC2">
    <w:p w14:paraId="0E181221" w14:textId="77777777" w:rsidR="006C7510" w:rsidRDefault="00ED1AF7" w:rsidP="006C7510">
      <w:pPr>
        <w:pStyle w:val="CommentText"/>
        <w:jc w:val="left"/>
      </w:pPr>
      <w:r>
        <w:rPr>
          <w:rStyle w:val="CommentReference"/>
        </w:rPr>
        <w:annotationRef/>
      </w:r>
      <w:r w:rsidR="006C7510">
        <w:t>SA2 is asking if this solution has RAN impact. We should answer that in RAN2’s discussion, no RAN impact could not be identified.</w:t>
      </w:r>
    </w:p>
    <w:p w14:paraId="4C7C44E5" w14:textId="77777777" w:rsidR="006C7510" w:rsidRDefault="006C7510" w:rsidP="006C7510">
      <w:pPr>
        <w:pStyle w:val="CommentText"/>
        <w:jc w:val="left"/>
      </w:pPr>
    </w:p>
    <w:p w14:paraId="566BD4EA" w14:textId="77777777" w:rsidR="006C7510" w:rsidRDefault="006C7510" w:rsidP="006C7510">
      <w:pPr>
        <w:pStyle w:val="CommentText"/>
        <w:jc w:val="left"/>
      </w:pPr>
      <w:r>
        <w:t>“</w:t>
      </w:r>
      <w:r>
        <w:rPr>
          <w:i/>
          <w:iCs/>
        </w:rPr>
        <w:t>However</w:t>
      </w:r>
      <w:r>
        <w:t>,” is not needed. It is sufficient to state that some companies have concerns related to handover failure, etc.</w:t>
      </w:r>
    </w:p>
    <w:p w14:paraId="01D3F90B" w14:textId="77777777" w:rsidR="006C7510" w:rsidRDefault="006C7510" w:rsidP="006C7510">
      <w:pPr>
        <w:pStyle w:val="CommentText"/>
        <w:jc w:val="left"/>
      </w:pPr>
    </w:p>
    <w:p w14:paraId="3C05BAEB" w14:textId="77777777" w:rsidR="006C7510" w:rsidRDefault="006C7510" w:rsidP="006C7510">
      <w:pPr>
        <w:pStyle w:val="CommentText"/>
        <w:jc w:val="left"/>
      </w:pPr>
      <w:r>
        <w:t xml:space="preserve">Propose rewording: </w:t>
      </w:r>
    </w:p>
    <w:p w14:paraId="0D07CC5D" w14:textId="77777777" w:rsidR="006C7510" w:rsidRDefault="006C7510" w:rsidP="006C7510">
      <w:pPr>
        <w:pStyle w:val="CommentText"/>
        <w:jc w:val="left"/>
      </w:pPr>
      <w:r>
        <w:t>“</w:t>
      </w:r>
      <w:r>
        <w:rPr>
          <w:i/>
          <w:iCs/>
        </w:rPr>
        <w:t xml:space="preserve">The majority of companies assume that solution 2 is </w:t>
      </w:r>
      <w:r>
        <w:rPr>
          <w:b/>
          <w:bCs/>
          <w:i/>
          <w:iCs/>
          <w:u w:val="single"/>
        </w:rPr>
        <w:t>a</w:t>
      </w:r>
      <w:r>
        <w:rPr>
          <w:i/>
          <w:iCs/>
        </w:rPr>
        <w:t xml:space="preserve"> NW-based solution with no UE impact, from RAN2 perspective.  </w:t>
      </w:r>
      <w:r>
        <w:rPr>
          <w:b/>
          <w:bCs/>
          <w:i/>
          <w:iCs/>
        </w:rPr>
        <w:t xml:space="preserve">RAN2 could further not identify any RAN impact for this solution from RAN2 perspective. </w:t>
      </w:r>
      <w:r>
        <w:rPr>
          <w:i/>
          <w:iCs/>
          <w:strike/>
        </w:rPr>
        <w:t>However, s</w:t>
      </w:r>
      <w:r>
        <w:rPr>
          <w:b/>
          <w:bCs/>
          <w:i/>
          <w:iCs/>
        </w:rPr>
        <w:t>S</w:t>
      </w:r>
      <w:r>
        <w:rPr>
          <w:i/>
          <w:iCs/>
        </w:rPr>
        <w:t>ome companies…</w:t>
      </w:r>
      <w:r>
        <w:t>”</w:t>
      </w:r>
    </w:p>
  </w:comment>
  <w:comment w:id="8" w:author="Lenovo" w:date="2024-05-22T10:20:00Z" w:initials="B">
    <w:p w14:paraId="36E04862" w14:textId="77777777" w:rsidR="00232355" w:rsidRDefault="00232355" w:rsidP="00DC0A6B">
      <w:pPr>
        <w:pStyle w:val="CommentText"/>
        <w:jc w:val="left"/>
      </w:pPr>
      <w:r>
        <w:rPr>
          <w:rStyle w:val="CommentReference"/>
        </w:rPr>
        <w:annotationRef/>
      </w:r>
      <w:r>
        <w:t>Suggest to stick with the agreement as minuted in the chair notes, see comment below.</w:t>
      </w:r>
    </w:p>
  </w:comment>
  <w:comment w:id="9" w:author="Huawei-Tao Cai" w:date="2024-05-22T18:18:00Z" w:initials="H">
    <w:p w14:paraId="2F2CB58D" w14:textId="4E5C4175" w:rsidR="00227BF8" w:rsidRDefault="00227BF8">
      <w:pPr>
        <w:pStyle w:val="CommentText"/>
      </w:pPr>
      <w:r>
        <w:rPr>
          <w:rStyle w:val="CommentReference"/>
        </w:rPr>
        <w:annotationRef/>
      </w:r>
      <w:r>
        <w:t xml:space="preserve">Support to stick to online agreement, see our comment below. </w:t>
      </w:r>
    </w:p>
  </w:comment>
  <w:comment w:id="10" w:author="Lenovo" w:date="2024-05-22T10:19:00Z" w:initials="B">
    <w:p w14:paraId="33C7C69E" w14:textId="01FF1201" w:rsidR="00232355" w:rsidRDefault="00232355">
      <w:pPr>
        <w:pStyle w:val="CommentText"/>
        <w:jc w:val="left"/>
      </w:pPr>
      <w:r>
        <w:rPr>
          <w:rStyle w:val="CommentReference"/>
        </w:rPr>
        <w:annotationRef/>
      </w:r>
      <w:r>
        <w:t>Suggest to replace the complete text starting with "and …" by the highlighted agreement as shown below.</w:t>
      </w:r>
    </w:p>
    <w:p w14:paraId="121B73AB" w14:textId="77777777" w:rsidR="00232355" w:rsidRDefault="00232355">
      <w:pPr>
        <w:pStyle w:val="CommentText"/>
        <w:jc w:val="left"/>
      </w:pPr>
    </w:p>
    <w:p w14:paraId="4231198C" w14:textId="77777777" w:rsidR="00232355" w:rsidRDefault="00232355">
      <w:pPr>
        <w:pStyle w:val="CommentText"/>
        <w:jc w:val="left"/>
      </w:pPr>
      <w:r>
        <w:t>Agreement:</w:t>
      </w:r>
    </w:p>
    <w:p w14:paraId="70ADF310" w14:textId="77777777" w:rsidR="00232355" w:rsidRDefault="00232355">
      <w:pPr>
        <w:pStyle w:val="CommentText"/>
        <w:jc w:val="left"/>
      </w:pPr>
    </w:p>
    <w:p w14:paraId="5C529988" w14:textId="77777777" w:rsidR="00232355" w:rsidRDefault="00232355">
      <w:pPr>
        <w:pStyle w:val="CommentText"/>
        <w:ind w:left="180"/>
        <w:jc w:val="left"/>
      </w:pPr>
      <w:r>
        <w:t>=&gt;</w:t>
      </w:r>
      <w:r>
        <w:tab/>
        <w:t xml:space="preserve">Add that RAN2 didn’t have time to discuss the technical aspects.  </w:t>
      </w:r>
    </w:p>
    <w:p w14:paraId="67D8E5D3" w14:textId="77777777" w:rsidR="00232355" w:rsidRDefault="00232355">
      <w:pPr>
        <w:pStyle w:val="CommentText"/>
        <w:ind w:left="180"/>
        <w:jc w:val="left"/>
      </w:pPr>
      <w:r>
        <w:t>=&gt;</w:t>
      </w:r>
      <w:r>
        <w:tab/>
        <w:t xml:space="preserve">Delete last part </w:t>
      </w:r>
    </w:p>
    <w:p w14:paraId="06F5AD51" w14:textId="77777777" w:rsidR="00232355" w:rsidRDefault="00232355">
      <w:pPr>
        <w:pStyle w:val="CommentText"/>
        <w:ind w:left="180"/>
        <w:jc w:val="left"/>
      </w:pPr>
      <w:r>
        <w:t>=&gt;</w:t>
      </w:r>
      <w:r>
        <w:tab/>
        <w:t xml:space="preserve">Update: Majority of companies assume that solution2 is NW-based solution with no UE impact, from RAN2 perspective.  However, some concerns with handover failure have been raised, </w:t>
      </w:r>
      <w:r>
        <w:rPr>
          <w:highlight w:val="yellow"/>
        </w:rPr>
        <w:t xml:space="preserve">that may result in UE or RAN3 impact, but RAN2 hasn’t had time to have a detailed technical discussion. </w:t>
      </w:r>
      <w:r>
        <w:t xml:space="preserve"> </w:t>
      </w:r>
    </w:p>
    <w:p w14:paraId="15D8E288" w14:textId="77777777" w:rsidR="00232355" w:rsidRDefault="00232355" w:rsidP="000928C6">
      <w:pPr>
        <w:pStyle w:val="CommentText"/>
        <w:ind w:left="180"/>
        <w:jc w:val="left"/>
      </w:pPr>
      <w:r>
        <w:t>=&gt;</w:t>
      </w:r>
      <w:r>
        <w:tab/>
        <w:t xml:space="preserve">The LS will be revised in  R2-2405942 </w:t>
      </w:r>
    </w:p>
  </w:comment>
  <w:comment w:id="11" w:author="Huawei-Tao Cai" w:date="2024-05-22T17:51:00Z" w:initials="H">
    <w:p w14:paraId="1D19C0CF" w14:textId="33D486D4" w:rsidR="00501D75" w:rsidRPr="00A257B3" w:rsidRDefault="00501D75">
      <w:pPr>
        <w:pStyle w:val="CommentText"/>
        <w:rPr>
          <w:u w:val="single"/>
        </w:rPr>
      </w:pPr>
      <w:r>
        <w:rPr>
          <w:rStyle w:val="CommentReference"/>
        </w:rPr>
        <w:annotationRef/>
      </w:r>
      <w:bookmarkStart w:id="12" w:name="_Hlk167293114"/>
      <w:bookmarkStart w:id="13" w:name="_Hlk167293115"/>
      <w:bookmarkStart w:id="14" w:name="_Hlk167293116"/>
      <w:bookmarkStart w:id="15" w:name="_Hlk167293117"/>
      <w:r w:rsidR="000E6E05">
        <w:t>This condition "</w:t>
      </w:r>
      <w:r w:rsidR="000E6E05" w:rsidRPr="000E6E05">
        <w:t xml:space="preserve"> if such failures are to be avoided </w:t>
      </w:r>
      <w:r w:rsidR="000E6E05">
        <w:t>" seems to be missing in the online discussion</w:t>
      </w:r>
      <w:r w:rsidR="00A257B3">
        <w:t>.</w:t>
      </w:r>
      <w:r w:rsidR="000E6E05">
        <w:t xml:space="preserve"> </w:t>
      </w:r>
      <w:r w:rsidR="00A257B3">
        <w:t xml:space="preserve">We think this handover is a corner case and would rarely happend, then there would be no need to  avoid such failures by all means. </w:t>
      </w:r>
      <w:r w:rsidR="00A257B3" w:rsidRPr="00A257B3">
        <w:rPr>
          <w:u w:val="single"/>
        </w:rPr>
        <w:t>Even though we think it</w:t>
      </w:r>
      <w:r w:rsidR="000E6E05" w:rsidRPr="00A257B3">
        <w:rPr>
          <w:u w:val="single"/>
        </w:rPr>
        <w:t xml:space="preserve"> </w:t>
      </w:r>
      <w:r w:rsidR="00227BF8">
        <w:rPr>
          <w:u w:val="single"/>
        </w:rPr>
        <w:t>would</w:t>
      </w:r>
      <w:r w:rsidR="000E6E05" w:rsidRPr="00A257B3">
        <w:rPr>
          <w:u w:val="single"/>
        </w:rPr>
        <w:t xml:space="preserve"> be worth</w:t>
      </w:r>
      <w:r w:rsidR="00A257B3">
        <w:rPr>
          <w:u w:val="single"/>
        </w:rPr>
        <w:t>while</w:t>
      </w:r>
      <w:r w:rsidR="000E6E05" w:rsidRPr="00A257B3">
        <w:rPr>
          <w:u w:val="single"/>
        </w:rPr>
        <w:t xml:space="preserve"> to mention it to SA2</w:t>
      </w:r>
      <w:bookmarkEnd w:id="12"/>
      <w:bookmarkEnd w:id="13"/>
      <w:bookmarkEnd w:id="14"/>
      <w:bookmarkEnd w:id="15"/>
      <w:r w:rsidR="00A257B3" w:rsidRPr="00A257B3">
        <w:rPr>
          <w:u w:val="single"/>
        </w:rPr>
        <w:t xml:space="preserve">, we support </w:t>
      </w:r>
      <w:r w:rsidR="00227BF8">
        <w:rPr>
          <w:u w:val="single"/>
        </w:rPr>
        <w:t xml:space="preserve">the principle </w:t>
      </w:r>
      <w:r w:rsidR="00A257B3" w:rsidRPr="00A257B3">
        <w:rPr>
          <w:u w:val="single"/>
        </w:rPr>
        <w:t xml:space="preserve">to stick to </w:t>
      </w:r>
      <w:r w:rsidR="00227BF8">
        <w:rPr>
          <w:u w:val="single"/>
        </w:rPr>
        <w:t xml:space="preserve">the </w:t>
      </w:r>
      <w:r w:rsidR="00A257B3" w:rsidRPr="00A257B3">
        <w:rPr>
          <w:u w:val="single"/>
        </w:rPr>
        <w:t xml:space="preserve">minuted </w:t>
      </w:r>
      <w:r w:rsidR="00227BF8">
        <w:rPr>
          <w:u w:val="single"/>
        </w:rPr>
        <w:t xml:space="preserve">online </w:t>
      </w:r>
      <w:r w:rsidR="00A257B3" w:rsidRPr="00A257B3">
        <w:rPr>
          <w:u w:val="single"/>
        </w:rPr>
        <w:t>agreement</w:t>
      </w:r>
      <w:bookmarkStart w:id="16" w:name="_GoBack"/>
      <w:bookmarkEnd w:id="16"/>
      <w:r w:rsidR="00A257B3" w:rsidRPr="00A257B3">
        <w:rPr>
          <w:u w:val="singl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A2661A" w15:done="0"/>
  <w15:commentEx w15:paraId="65C21CBF" w15:done="0"/>
  <w15:commentEx w15:paraId="6A7450BE" w15:done="0"/>
  <w15:commentEx w15:paraId="098AF046" w15:done="0"/>
  <w15:commentEx w15:paraId="0D07CC5D" w15:done="0"/>
  <w15:commentEx w15:paraId="36E04862" w15:paraIdParent="0D07CC5D" w15:done="0"/>
  <w15:commentEx w15:paraId="2F2CB58D" w15:paraIdParent="0D07CC5D" w15:done="0"/>
  <w15:commentEx w15:paraId="15D8E288" w15:done="0"/>
  <w15:commentEx w15:paraId="1D19C0CF" w15:paraIdParent="15D8E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44D4" w16cex:dateUtc="2024-05-22T08:17:00Z"/>
  <w16cex:commentExtensible w16cex:durableId="29F844E6" w16cex:dateUtc="2024-05-22T08:18:00Z"/>
  <w16cex:commentExtensible w16cex:durableId="716F94DF" w16cex:dateUtc="2024-05-22T08:03:00Z"/>
  <w16cex:commentExtensible w16cex:durableId="00D79939" w16cex:dateUtc="2024-05-22T08:00:00Z"/>
  <w16cex:commentExtensible w16cex:durableId="29F84579" w16cex:dateUtc="2024-05-22T08:20:00Z"/>
  <w16cex:commentExtensible w16cex:durableId="29F8454F" w16cex:dateUtc="2024-05-2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2661A" w16cid:durableId="29F8A9D0"/>
  <w16cid:commentId w16cid:paraId="65C21CBF" w16cid:durableId="29F844D4"/>
  <w16cid:commentId w16cid:paraId="6A7450BE" w16cid:durableId="29F844E6"/>
  <w16cid:commentId w16cid:paraId="098AF046" w16cid:durableId="716F94DF"/>
  <w16cid:commentId w16cid:paraId="0D07CC5D" w16cid:durableId="00D79939"/>
  <w16cid:commentId w16cid:paraId="36E04862" w16cid:durableId="29F84579"/>
  <w16cid:commentId w16cid:paraId="2F2CB58D" w16cid:durableId="29F8B56C"/>
  <w16cid:commentId w16cid:paraId="15D8E288" w16cid:durableId="29F8454F"/>
  <w16cid:commentId w16cid:paraId="1D19C0CF" w16cid:durableId="29F8AF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EF3E3" w14:textId="77777777" w:rsidR="00C73A6D" w:rsidRDefault="00C73A6D" w:rsidP="00A0385F">
      <w:r>
        <w:separator/>
      </w:r>
    </w:p>
  </w:endnote>
  <w:endnote w:type="continuationSeparator" w:id="0">
    <w:p w14:paraId="500F4600" w14:textId="77777777" w:rsidR="00C73A6D" w:rsidRDefault="00C73A6D" w:rsidP="00A0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C236" w14:textId="77777777" w:rsidR="00C73A6D" w:rsidRDefault="00C73A6D" w:rsidP="00A0385F">
      <w:r>
        <w:separator/>
      </w:r>
    </w:p>
  </w:footnote>
  <w:footnote w:type="continuationSeparator" w:id="0">
    <w:p w14:paraId="4A6A67BC" w14:textId="77777777" w:rsidR="00C73A6D" w:rsidRDefault="00C73A6D" w:rsidP="00A0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DEF"/>
    <w:multiLevelType w:val="hybridMultilevel"/>
    <w:tmpl w:val="D56AF6EA"/>
    <w:lvl w:ilvl="0" w:tplc="FB1E4734">
      <w:start w:val="1"/>
      <w:numFmt w:val="bullet"/>
      <w:lvlText w:val=""/>
      <w:lvlJc w:val="left"/>
      <w:pPr>
        <w:ind w:left="720" w:hanging="360"/>
      </w:pPr>
      <w:rPr>
        <w:rFonts w:ascii="Symbol" w:hAnsi="Symbol" w:hint="default"/>
      </w:rPr>
    </w:lvl>
    <w:lvl w:ilvl="1" w:tplc="F8187174">
      <w:start w:val="1"/>
      <w:numFmt w:val="bullet"/>
      <w:lvlText w:val=""/>
      <w:lvlJc w:val="left"/>
      <w:pPr>
        <w:ind w:left="1440" w:hanging="360"/>
      </w:pPr>
      <w:rPr>
        <w:rFonts w:ascii="Symbol" w:hAnsi="Symbol" w:hint="default"/>
      </w:rPr>
    </w:lvl>
    <w:lvl w:ilvl="2" w:tplc="05304F08" w:tentative="1">
      <w:start w:val="1"/>
      <w:numFmt w:val="bullet"/>
      <w:lvlText w:val=""/>
      <w:lvlJc w:val="left"/>
      <w:pPr>
        <w:ind w:left="2160" w:hanging="360"/>
      </w:pPr>
      <w:rPr>
        <w:rFonts w:ascii="Wingdings" w:hAnsi="Wingdings" w:hint="default"/>
      </w:rPr>
    </w:lvl>
    <w:lvl w:ilvl="3" w:tplc="4E84776E" w:tentative="1">
      <w:start w:val="1"/>
      <w:numFmt w:val="bullet"/>
      <w:lvlText w:val=""/>
      <w:lvlJc w:val="left"/>
      <w:pPr>
        <w:ind w:left="2880" w:hanging="360"/>
      </w:pPr>
      <w:rPr>
        <w:rFonts w:ascii="Symbol" w:hAnsi="Symbol" w:hint="default"/>
      </w:rPr>
    </w:lvl>
    <w:lvl w:ilvl="4" w:tplc="1AE074F6" w:tentative="1">
      <w:start w:val="1"/>
      <w:numFmt w:val="bullet"/>
      <w:lvlText w:val="o"/>
      <w:lvlJc w:val="left"/>
      <w:pPr>
        <w:ind w:left="3600" w:hanging="360"/>
      </w:pPr>
      <w:rPr>
        <w:rFonts w:ascii="Courier New" w:hAnsi="Courier New" w:cs="Courier New" w:hint="default"/>
      </w:rPr>
    </w:lvl>
    <w:lvl w:ilvl="5" w:tplc="90B2893E" w:tentative="1">
      <w:start w:val="1"/>
      <w:numFmt w:val="bullet"/>
      <w:lvlText w:val=""/>
      <w:lvlJc w:val="left"/>
      <w:pPr>
        <w:ind w:left="4320" w:hanging="360"/>
      </w:pPr>
      <w:rPr>
        <w:rFonts w:ascii="Wingdings" w:hAnsi="Wingdings" w:hint="default"/>
      </w:rPr>
    </w:lvl>
    <w:lvl w:ilvl="6" w:tplc="8E80420C" w:tentative="1">
      <w:start w:val="1"/>
      <w:numFmt w:val="bullet"/>
      <w:lvlText w:val=""/>
      <w:lvlJc w:val="left"/>
      <w:pPr>
        <w:ind w:left="5040" w:hanging="360"/>
      </w:pPr>
      <w:rPr>
        <w:rFonts w:ascii="Symbol" w:hAnsi="Symbol" w:hint="default"/>
      </w:rPr>
    </w:lvl>
    <w:lvl w:ilvl="7" w:tplc="266075C4" w:tentative="1">
      <w:start w:val="1"/>
      <w:numFmt w:val="bullet"/>
      <w:lvlText w:val="o"/>
      <w:lvlJc w:val="left"/>
      <w:pPr>
        <w:ind w:left="5760" w:hanging="360"/>
      </w:pPr>
      <w:rPr>
        <w:rFonts w:ascii="Courier New" w:hAnsi="Courier New" w:cs="Courier New" w:hint="default"/>
      </w:rPr>
    </w:lvl>
    <w:lvl w:ilvl="8" w:tplc="4B428810" w:tentative="1">
      <w:start w:val="1"/>
      <w:numFmt w:val="bullet"/>
      <w:lvlText w:val=""/>
      <w:lvlJc w:val="left"/>
      <w:pPr>
        <w:ind w:left="6480" w:hanging="360"/>
      </w:pPr>
      <w:rPr>
        <w:rFonts w:ascii="Wingdings" w:hAnsi="Wingdings" w:hint="default"/>
      </w:rPr>
    </w:lvl>
  </w:abstractNum>
  <w:abstractNum w:abstractNumId="1" w15:restartNumberingAfterBreak="0">
    <w:nsid w:val="17181C20"/>
    <w:multiLevelType w:val="hybridMultilevel"/>
    <w:tmpl w:val="758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48D5E35"/>
    <w:multiLevelType w:val="hybridMultilevel"/>
    <w:tmpl w:val="A2A87DB4"/>
    <w:lvl w:ilvl="0" w:tplc="51268C28">
      <w:start w:val="1"/>
      <w:numFmt w:val="bullet"/>
      <w:lvlText w:val=""/>
      <w:lvlJc w:val="left"/>
      <w:pPr>
        <w:ind w:left="720" w:hanging="360"/>
      </w:pPr>
      <w:rPr>
        <w:rFonts w:ascii="Symbol" w:hAnsi="Symbol" w:hint="default"/>
      </w:rPr>
    </w:lvl>
    <w:lvl w:ilvl="1" w:tplc="3E76ABA2">
      <w:start w:val="1"/>
      <w:numFmt w:val="bullet"/>
      <w:lvlText w:val="o"/>
      <w:lvlJc w:val="left"/>
      <w:pPr>
        <w:ind w:left="1440" w:hanging="360"/>
      </w:pPr>
      <w:rPr>
        <w:rFonts w:ascii="Courier New" w:hAnsi="Courier New" w:cs="Courier New" w:hint="default"/>
      </w:rPr>
    </w:lvl>
    <w:lvl w:ilvl="2" w:tplc="16484EA2" w:tentative="1">
      <w:start w:val="1"/>
      <w:numFmt w:val="bullet"/>
      <w:lvlText w:val=""/>
      <w:lvlJc w:val="left"/>
      <w:pPr>
        <w:ind w:left="2160" w:hanging="360"/>
      </w:pPr>
      <w:rPr>
        <w:rFonts w:ascii="Wingdings" w:hAnsi="Wingdings" w:hint="default"/>
      </w:rPr>
    </w:lvl>
    <w:lvl w:ilvl="3" w:tplc="2320F3C0" w:tentative="1">
      <w:start w:val="1"/>
      <w:numFmt w:val="bullet"/>
      <w:lvlText w:val=""/>
      <w:lvlJc w:val="left"/>
      <w:pPr>
        <w:ind w:left="2880" w:hanging="360"/>
      </w:pPr>
      <w:rPr>
        <w:rFonts w:ascii="Symbol" w:hAnsi="Symbol" w:hint="default"/>
      </w:rPr>
    </w:lvl>
    <w:lvl w:ilvl="4" w:tplc="C8CCDFD4" w:tentative="1">
      <w:start w:val="1"/>
      <w:numFmt w:val="bullet"/>
      <w:lvlText w:val="o"/>
      <w:lvlJc w:val="left"/>
      <w:pPr>
        <w:ind w:left="3600" w:hanging="360"/>
      </w:pPr>
      <w:rPr>
        <w:rFonts w:ascii="Courier New" w:hAnsi="Courier New" w:cs="Courier New" w:hint="default"/>
      </w:rPr>
    </w:lvl>
    <w:lvl w:ilvl="5" w:tplc="60DE887E" w:tentative="1">
      <w:start w:val="1"/>
      <w:numFmt w:val="bullet"/>
      <w:lvlText w:val=""/>
      <w:lvlJc w:val="left"/>
      <w:pPr>
        <w:ind w:left="4320" w:hanging="360"/>
      </w:pPr>
      <w:rPr>
        <w:rFonts w:ascii="Wingdings" w:hAnsi="Wingdings" w:hint="default"/>
      </w:rPr>
    </w:lvl>
    <w:lvl w:ilvl="6" w:tplc="D674A016" w:tentative="1">
      <w:start w:val="1"/>
      <w:numFmt w:val="bullet"/>
      <w:lvlText w:val=""/>
      <w:lvlJc w:val="left"/>
      <w:pPr>
        <w:ind w:left="5040" w:hanging="360"/>
      </w:pPr>
      <w:rPr>
        <w:rFonts w:ascii="Symbol" w:hAnsi="Symbol" w:hint="default"/>
      </w:rPr>
    </w:lvl>
    <w:lvl w:ilvl="7" w:tplc="F636144A" w:tentative="1">
      <w:start w:val="1"/>
      <w:numFmt w:val="bullet"/>
      <w:lvlText w:val="o"/>
      <w:lvlJc w:val="left"/>
      <w:pPr>
        <w:ind w:left="5760" w:hanging="360"/>
      </w:pPr>
      <w:rPr>
        <w:rFonts w:ascii="Courier New" w:hAnsi="Courier New" w:cs="Courier New" w:hint="default"/>
      </w:rPr>
    </w:lvl>
    <w:lvl w:ilvl="8" w:tplc="C82233D2" w:tentative="1">
      <w:start w:val="1"/>
      <w:numFmt w:val="bullet"/>
      <w:lvlText w:val=""/>
      <w:lvlJc w:val="left"/>
      <w:pPr>
        <w:ind w:left="6480" w:hanging="360"/>
      </w:pPr>
      <w:rPr>
        <w:rFonts w:ascii="Wingdings" w:hAnsi="Wingdings" w:hint="default"/>
      </w:rPr>
    </w:lvl>
  </w:abstractNum>
  <w:abstractNum w:abstractNumId="4"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A350D06"/>
    <w:multiLevelType w:val="hybridMultilevel"/>
    <w:tmpl w:val="94C83876"/>
    <w:lvl w:ilvl="0" w:tplc="6194C414">
      <w:start w:val="1"/>
      <w:numFmt w:val="decimal"/>
      <w:lvlText w:val="%1."/>
      <w:lvlJc w:val="left"/>
      <w:pPr>
        <w:ind w:left="1020" w:hanging="360"/>
      </w:pPr>
    </w:lvl>
    <w:lvl w:ilvl="1" w:tplc="D7300F0A">
      <w:start w:val="1"/>
      <w:numFmt w:val="decimal"/>
      <w:lvlText w:val="%2."/>
      <w:lvlJc w:val="left"/>
      <w:pPr>
        <w:ind w:left="1020" w:hanging="360"/>
      </w:pPr>
    </w:lvl>
    <w:lvl w:ilvl="2" w:tplc="4FF027BE">
      <w:start w:val="1"/>
      <w:numFmt w:val="decimal"/>
      <w:lvlText w:val="%3."/>
      <w:lvlJc w:val="left"/>
      <w:pPr>
        <w:ind w:left="1020" w:hanging="360"/>
      </w:pPr>
    </w:lvl>
    <w:lvl w:ilvl="3" w:tplc="23D87B9E">
      <w:start w:val="1"/>
      <w:numFmt w:val="decimal"/>
      <w:lvlText w:val="%4."/>
      <w:lvlJc w:val="left"/>
      <w:pPr>
        <w:ind w:left="1020" w:hanging="360"/>
      </w:pPr>
    </w:lvl>
    <w:lvl w:ilvl="4" w:tplc="CF1C21C4">
      <w:start w:val="1"/>
      <w:numFmt w:val="decimal"/>
      <w:lvlText w:val="%5."/>
      <w:lvlJc w:val="left"/>
      <w:pPr>
        <w:ind w:left="1020" w:hanging="360"/>
      </w:pPr>
    </w:lvl>
    <w:lvl w:ilvl="5" w:tplc="D0E0BCCE">
      <w:start w:val="1"/>
      <w:numFmt w:val="decimal"/>
      <w:lvlText w:val="%6."/>
      <w:lvlJc w:val="left"/>
      <w:pPr>
        <w:ind w:left="1020" w:hanging="360"/>
      </w:pPr>
    </w:lvl>
    <w:lvl w:ilvl="6" w:tplc="B45006A2">
      <w:start w:val="1"/>
      <w:numFmt w:val="decimal"/>
      <w:lvlText w:val="%7."/>
      <w:lvlJc w:val="left"/>
      <w:pPr>
        <w:ind w:left="1020" w:hanging="360"/>
      </w:pPr>
    </w:lvl>
    <w:lvl w:ilvl="7" w:tplc="C0AE690A">
      <w:start w:val="1"/>
      <w:numFmt w:val="decimal"/>
      <w:lvlText w:val="%8."/>
      <w:lvlJc w:val="left"/>
      <w:pPr>
        <w:ind w:left="1020" w:hanging="360"/>
      </w:pPr>
    </w:lvl>
    <w:lvl w:ilvl="8" w:tplc="380EC2A2">
      <w:start w:val="1"/>
      <w:numFmt w:val="decimal"/>
      <w:lvlText w:val="%9."/>
      <w:lvlJc w:val="left"/>
      <w:pPr>
        <w:ind w:left="1020" w:hanging="360"/>
      </w:pPr>
    </w:lvl>
  </w:abstractNum>
  <w:abstractNum w:abstractNumId="7" w15:restartNumberingAfterBreak="0">
    <w:nsid w:val="4C1A507B"/>
    <w:multiLevelType w:val="hybridMultilevel"/>
    <w:tmpl w:val="63C0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D9C7BCA"/>
    <w:multiLevelType w:val="hybridMultilevel"/>
    <w:tmpl w:val="AB4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EBC7544"/>
    <w:multiLevelType w:val="hybridMultilevel"/>
    <w:tmpl w:val="275C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14D2F"/>
    <w:multiLevelType w:val="hybridMultilevel"/>
    <w:tmpl w:val="6F105850"/>
    <w:lvl w:ilvl="0" w:tplc="6882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15" w15:restartNumberingAfterBreak="0">
    <w:nsid w:val="76BB2316"/>
    <w:multiLevelType w:val="hybridMultilevel"/>
    <w:tmpl w:val="7194B2D0"/>
    <w:lvl w:ilvl="0" w:tplc="6BB44FCA">
      <w:start w:val="1"/>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BB21FC7"/>
    <w:multiLevelType w:val="hybridMultilevel"/>
    <w:tmpl w:val="80D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2"/>
  </w:num>
  <w:num w:numId="5">
    <w:abstractNumId w:val="3"/>
  </w:num>
  <w:num w:numId="6">
    <w:abstractNumId w:val="0"/>
  </w:num>
  <w:num w:numId="7">
    <w:abstractNumId w:val="7"/>
  </w:num>
  <w:num w:numId="8">
    <w:abstractNumId w:val="12"/>
  </w:num>
  <w:num w:numId="9">
    <w:abstractNumId w:val="1"/>
  </w:num>
  <w:num w:numId="10">
    <w:abstractNumId w:val="10"/>
  </w:num>
  <w:num w:numId="11">
    <w:abstractNumId w:val="13"/>
  </w:num>
  <w:num w:numId="12">
    <w:abstractNumId w:val="8"/>
  </w:num>
  <w:num w:numId="13">
    <w:abstractNumId w:val="8"/>
    <w:lvlOverride w:ilvl="0">
      <w:startOverride w:val="1"/>
    </w:lvlOverride>
  </w:num>
  <w:num w:numId="14">
    <w:abstractNumId w:val="16"/>
  </w:num>
  <w:num w:numId="15">
    <w:abstractNumId w:val="14"/>
  </w:num>
  <w:num w:numId="16">
    <w:abstractNumId w:val="15"/>
  </w:num>
  <w:num w:numId="17">
    <w:abstractNumId w:val="4"/>
  </w:num>
  <w:num w:numId="1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Tao Cai">
    <w15:presenceInfo w15:providerId="None" w15:userId="Huawei-Tao Cai"/>
  </w15:person>
  <w15:person w15:author="Lenovo">
    <w15:presenceInfo w15:providerId="None" w15:userId="Lenovo"/>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9C"/>
    <w:rsid w:val="0001714B"/>
    <w:rsid w:val="000228AF"/>
    <w:rsid w:val="00026054"/>
    <w:rsid w:val="000338F3"/>
    <w:rsid w:val="000370FC"/>
    <w:rsid w:val="00041456"/>
    <w:rsid w:val="00042445"/>
    <w:rsid w:val="00043127"/>
    <w:rsid w:val="00044F08"/>
    <w:rsid w:val="00046967"/>
    <w:rsid w:val="00052FC2"/>
    <w:rsid w:val="00054F5D"/>
    <w:rsid w:val="00084430"/>
    <w:rsid w:val="00097631"/>
    <w:rsid w:val="000A5AAE"/>
    <w:rsid w:val="000B2683"/>
    <w:rsid w:val="000B4C5D"/>
    <w:rsid w:val="000B6129"/>
    <w:rsid w:val="000B65F9"/>
    <w:rsid w:val="000C10D7"/>
    <w:rsid w:val="000C3440"/>
    <w:rsid w:val="000D1DDB"/>
    <w:rsid w:val="000D584B"/>
    <w:rsid w:val="000E3D3A"/>
    <w:rsid w:val="000E6E05"/>
    <w:rsid w:val="000F020D"/>
    <w:rsid w:val="000F1840"/>
    <w:rsid w:val="00115AB0"/>
    <w:rsid w:val="00115F71"/>
    <w:rsid w:val="00130EDD"/>
    <w:rsid w:val="00141EED"/>
    <w:rsid w:val="00143235"/>
    <w:rsid w:val="001464B5"/>
    <w:rsid w:val="00146F3E"/>
    <w:rsid w:val="00152AE9"/>
    <w:rsid w:val="00153A31"/>
    <w:rsid w:val="00190491"/>
    <w:rsid w:val="001A0890"/>
    <w:rsid w:val="001A7936"/>
    <w:rsid w:val="001B2E09"/>
    <w:rsid w:val="001C0C79"/>
    <w:rsid w:val="001C47DD"/>
    <w:rsid w:val="001D2B13"/>
    <w:rsid w:val="001D55AD"/>
    <w:rsid w:val="001F3993"/>
    <w:rsid w:val="00202D47"/>
    <w:rsid w:val="00216FB8"/>
    <w:rsid w:val="002179C9"/>
    <w:rsid w:val="002213D2"/>
    <w:rsid w:val="002227C7"/>
    <w:rsid w:val="0022433F"/>
    <w:rsid w:val="00227BF8"/>
    <w:rsid w:val="00230679"/>
    <w:rsid w:val="00232355"/>
    <w:rsid w:val="0024159D"/>
    <w:rsid w:val="00260231"/>
    <w:rsid w:val="00262741"/>
    <w:rsid w:val="002630FA"/>
    <w:rsid w:val="00265E47"/>
    <w:rsid w:val="00266DBB"/>
    <w:rsid w:val="002919E8"/>
    <w:rsid w:val="002A14EF"/>
    <w:rsid w:val="002A4E9D"/>
    <w:rsid w:val="002B6CE3"/>
    <w:rsid w:val="002C0B39"/>
    <w:rsid w:val="002D62D7"/>
    <w:rsid w:val="002E7E2D"/>
    <w:rsid w:val="00307C86"/>
    <w:rsid w:val="003236A9"/>
    <w:rsid w:val="00325A53"/>
    <w:rsid w:val="0033658F"/>
    <w:rsid w:val="003412EE"/>
    <w:rsid w:val="003462F3"/>
    <w:rsid w:val="00353D5C"/>
    <w:rsid w:val="003673B9"/>
    <w:rsid w:val="00373A3E"/>
    <w:rsid w:val="00384B2D"/>
    <w:rsid w:val="0039149C"/>
    <w:rsid w:val="003C2C4D"/>
    <w:rsid w:val="003C749E"/>
    <w:rsid w:val="003D7A85"/>
    <w:rsid w:val="003F5B0A"/>
    <w:rsid w:val="003F7557"/>
    <w:rsid w:val="00400AFE"/>
    <w:rsid w:val="004022F4"/>
    <w:rsid w:val="004120E4"/>
    <w:rsid w:val="00421F26"/>
    <w:rsid w:val="00425DE5"/>
    <w:rsid w:val="004320CC"/>
    <w:rsid w:val="00443577"/>
    <w:rsid w:val="004517EC"/>
    <w:rsid w:val="004547DF"/>
    <w:rsid w:val="00455213"/>
    <w:rsid w:val="00460472"/>
    <w:rsid w:val="004623B6"/>
    <w:rsid w:val="00465AA4"/>
    <w:rsid w:val="00470DCC"/>
    <w:rsid w:val="0047208B"/>
    <w:rsid w:val="0047251C"/>
    <w:rsid w:val="004750DB"/>
    <w:rsid w:val="004774C3"/>
    <w:rsid w:val="0048165E"/>
    <w:rsid w:val="004A19A9"/>
    <w:rsid w:val="004A60F4"/>
    <w:rsid w:val="004A6D5F"/>
    <w:rsid w:val="004B7D2F"/>
    <w:rsid w:val="004D40C0"/>
    <w:rsid w:val="004D5407"/>
    <w:rsid w:val="004E1281"/>
    <w:rsid w:val="004E5FB6"/>
    <w:rsid w:val="004F306F"/>
    <w:rsid w:val="004F399F"/>
    <w:rsid w:val="004F5E9A"/>
    <w:rsid w:val="00501D75"/>
    <w:rsid w:val="0051382C"/>
    <w:rsid w:val="005179EA"/>
    <w:rsid w:val="00517C2E"/>
    <w:rsid w:val="00527284"/>
    <w:rsid w:val="0053017E"/>
    <w:rsid w:val="00534CD1"/>
    <w:rsid w:val="00537236"/>
    <w:rsid w:val="00542918"/>
    <w:rsid w:val="00551C91"/>
    <w:rsid w:val="00554461"/>
    <w:rsid w:val="00562A58"/>
    <w:rsid w:val="005750BC"/>
    <w:rsid w:val="00577C34"/>
    <w:rsid w:val="00583F61"/>
    <w:rsid w:val="005843BB"/>
    <w:rsid w:val="00590E18"/>
    <w:rsid w:val="00596E68"/>
    <w:rsid w:val="00597606"/>
    <w:rsid w:val="005A033E"/>
    <w:rsid w:val="005A399E"/>
    <w:rsid w:val="005A3A3F"/>
    <w:rsid w:val="005A42D4"/>
    <w:rsid w:val="005B44FE"/>
    <w:rsid w:val="005B6F88"/>
    <w:rsid w:val="005C148A"/>
    <w:rsid w:val="005C1C0A"/>
    <w:rsid w:val="005D1EB5"/>
    <w:rsid w:val="005D6CE6"/>
    <w:rsid w:val="005E2E1E"/>
    <w:rsid w:val="005E7270"/>
    <w:rsid w:val="005F7A9F"/>
    <w:rsid w:val="00600921"/>
    <w:rsid w:val="00604DC6"/>
    <w:rsid w:val="00610067"/>
    <w:rsid w:val="00612BF1"/>
    <w:rsid w:val="0062287C"/>
    <w:rsid w:val="0063262B"/>
    <w:rsid w:val="00646520"/>
    <w:rsid w:val="00655D82"/>
    <w:rsid w:val="0066309D"/>
    <w:rsid w:val="00664B19"/>
    <w:rsid w:val="006753F5"/>
    <w:rsid w:val="00675FD9"/>
    <w:rsid w:val="00680375"/>
    <w:rsid w:val="006817FD"/>
    <w:rsid w:val="0068333D"/>
    <w:rsid w:val="00685EAC"/>
    <w:rsid w:val="00692DA9"/>
    <w:rsid w:val="006A3DEE"/>
    <w:rsid w:val="006A7F38"/>
    <w:rsid w:val="006B27BE"/>
    <w:rsid w:val="006B4920"/>
    <w:rsid w:val="006B6A50"/>
    <w:rsid w:val="006C3259"/>
    <w:rsid w:val="006C7510"/>
    <w:rsid w:val="006D2C7A"/>
    <w:rsid w:val="006D2DF0"/>
    <w:rsid w:val="006D7658"/>
    <w:rsid w:val="006E0375"/>
    <w:rsid w:val="006E162A"/>
    <w:rsid w:val="006E557E"/>
    <w:rsid w:val="006E5886"/>
    <w:rsid w:val="006F7998"/>
    <w:rsid w:val="007070B2"/>
    <w:rsid w:val="00710008"/>
    <w:rsid w:val="007143D3"/>
    <w:rsid w:val="007209EF"/>
    <w:rsid w:val="0072552C"/>
    <w:rsid w:val="00726F96"/>
    <w:rsid w:val="007338C3"/>
    <w:rsid w:val="00734AC3"/>
    <w:rsid w:val="00734B6C"/>
    <w:rsid w:val="00743CA0"/>
    <w:rsid w:val="00745C31"/>
    <w:rsid w:val="007461D1"/>
    <w:rsid w:val="0076468F"/>
    <w:rsid w:val="007731EF"/>
    <w:rsid w:val="0078336B"/>
    <w:rsid w:val="007849AA"/>
    <w:rsid w:val="00792418"/>
    <w:rsid w:val="00793FDC"/>
    <w:rsid w:val="007A0188"/>
    <w:rsid w:val="007A57BD"/>
    <w:rsid w:val="007B116B"/>
    <w:rsid w:val="007B203C"/>
    <w:rsid w:val="007B6A10"/>
    <w:rsid w:val="007C0DE5"/>
    <w:rsid w:val="007D052C"/>
    <w:rsid w:val="007D1408"/>
    <w:rsid w:val="007D48AF"/>
    <w:rsid w:val="007E16FF"/>
    <w:rsid w:val="007E49A2"/>
    <w:rsid w:val="007E7428"/>
    <w:rsid w:val="00801870"/>
    <w:rsid w:val="008151AA"/>
    <w:rsid w:val="008168AE"/>
    <w:rsid w:val="0081722E"/>
    <w:rsid w:val="00820AA6"/>
    <w:rsid w:val="00823081"/>
    <w:rsid w:val="008256E4"/>
    <w:rsid w:val="00832E32"/>
    <w:rsid w:val="00840EFF"/>
    <w:rsid w:val="00841E09"/>
    <w:rsid w:val="00845D0D"/>
    <w:rsid w:val="00846B06"/>
    <w:rsid w:val="00847CC1"/>
    <w:rsid w:val="00860FB2"/>
    <w:rsid w:val="008612AC"/>
    <w:rsid w:val="00862815"/>
    <w:rsid w:val="00873D07"/>
    <w:rsid w:val="00885D1D"/>
    <w:rsid w:val="00893BCD"/>
    <w:rsid w:val="00895992"/>
    <w:rsid w:val="008B01CD"/>
    <w:rsid w:val="008B5AC8"/>
    <w:rsid w:val="008C003F"/>
    <w:rsid w:val="008C39EC"/>
    <w:rsid w:val="008C4879"/>
    <w:rsid w:val="008C7469"/>
    <w:rsid w:val="008C7AB3"/>
    <w:rsid w:val="008D1242"/>
    <w:rsid w:val="008D4C81"/>
    <w:rsid w:val="008D57B8"/>
    <w:rsid w:val="008E3D02"/>
    <w:rsid w:val="00903F62"/>
    <w:rsid w:val="00910D80"/>
    <w:rsid w:val="00935388"/>
    <w:rsid w:val="009375BE"/>
    <w:rsid w:val="00942282"/>
    <w:rsid w:val="009453B7"/>
    <w:rsid w:val="00953382"/>
    <w:rsid w:val="0095456F"/>
    <w:rsid w:val="00964599"/>
    <w:rsid w:val="00964BEF"/>
    <w:rsid w:val="00966EFE"/>
    <w:rsid w:val="00972275"/>
    <w:rsid w:val="00990806"/>
    <w:rsid w:val="009951BC"/>
    <w:rsid w:val="009A2B8F"/>
    <w:rsid w:val="009A53F7"/>
    <w:rsid w:val="009A611F"/>
    <w:rsid w:val="009B02E7"/>
    <w:rsid w:val="009B625B"/>
    <w:rsid w:val="009C365A"/>
    <w:rsid w:val="009C7124"/>
    <w:rsid w:val="009D2049"/>
    <w:rsid w:val="009D3CD3"/>
    <w:rsid w:val="009D66AC"/>
    <w:rsid w:val="009E4FCF"/>
    <w:rsid w:val="00A01D18"/>
    <w:rsid w:val="00A0385F"/>
    <w:rsid w:val="00A1082F"/>
    <w:rsid w:val="00A11D66"/>
    <w:rsid w:val="00A12018"/>
    <w:rsid w:val="00A142E1"/>
    <w:rsid w:val="00A248F1"/>
    <w:rsid w:val="00A252DE"/>
    <w:rsid w:val="00A257B3"/>
    <w:rsid w:val="00A25CE5"/>
    <w:rsid w:val="00A27A64"/>
    <w:rsid w:val="00A31166"/>
    <w:rsid w:val="00A43011"/>
    <w:rsid w:val="00A50DC0"/>
    <w:rsid w:val="00A52E68"/>
    <w:rsid w:val="00A57945"/>
    <w:rsid w:val="00A65A78"/>
    <w:rsid w:val="00A70197"/>
    <w:rsid w:val="00A71E13"/>
    <w:rsid w:val="00A77FD4"/>
    <w:rsid w:val="00A84F3E"/>
    <w:rsid w:val="00A9403E"/>
    <w:rsid w:val="00A96373"/>
    <w:rsid w:val="00AA7FF9"/>
    <w:rsid w:val="00AB31C8"/>
    <w:rsid w:val="00AB5627"/>
    <w:rsid w:val="00AB73F6"/>
    <w:rsid w:val="00AC1CC3"/>
    <w:rsid w:val="00AC2016"/>
    <w:rsid w:val="00AC63B5"/>
    <w:rsid w:val="00AD564F"/>
    <w:rsid w:val="00AE2029"/>
    <w:rsid w:val="00AE2E9C"/>
    <w:rsid w:val="00AF0665"/>
    <w:rsid w:val="00AF1AAD"/>
    <w:rsid w:val="00AF39C6"/>
    <w:rsid w:val="00B01B9E"/>
    <w:rsid w:val="00B05548"/>
    <w:rsid w:val="00B17C24"/>
    <w:rsid w:val="00B215C5"/>
    <w:rsid w:val="00B32206"/>
    <w:rsid w:val="00B3340D"/>
    <w:rsid w:val="00B4109B"/>
    <w:rsid w:val="00B41807"/>
    <w:rsid w:val="00B420FD"/>
    <w:rsid w:val="00B456AC"/>
    <w:rsid w:val="00B52A5E"/>
    <w:rsid w:val="00B554D7"/>
    <w:rsid w:val="00B57FED"/>
    <w:rsid w:val="00B62641"/>
    <w:rsid w:val="00B674B2"/>
    <w:rsid w:val="00B709D9"/>
    <w:rsid w:val="00B72425"/>
    <w:rsid w:val="00B75122"/>
    <w:rsid w:val="00B75194"/>
    <w:rsid w:val="00B7738A"/>
    <w:rsid w:val="00B77843"/>
    <w:rsid w:val="00B837DE"/>
    <w:rsid w:val="00B837F4"/>
    <w:rsid w:val="00B85896"/>
    <w:rsid w:val="00B94B9F"/>
    <w:rsid w:val="00BA3A24"/>
    <w:rsid w:val="00BA5692"/>
    <w:rsid w:val="00BA579C"/>
    <w:rsid w:val="00BB7F2C"/>
    <w:rsid w:val="00BB7FED"/>
    <w:rsid w:val="00BC2E05"/>
    <w:rsid w:val="00BC328E"/>
    <w:rsid w:val="00BD3CB8"/>
    <w:rsid w:val="00BD3D11"/>
    <w:rsid w:val="00BD40D1"/>
    <w:rsid w:val="00BE4975"/>
    <w:rsid w:val="00C023ED"/>
    <w:rsid w:val="00C10171"/>
    <w:rsid w:val="00C243BB"/>
    <w:rsid w:val="00C27C1E"/>
    <w:rsid w:val="00C323DB"/>
    <w:rsid w:val="00C3636A"/>
    <w:rsid w:val="00C51444"/>
    <w:rsid w:val="00C6191A"/>
    <w:rsid w:val="00C626AA"/>
    <w:rsid w:val="00C62BC9"/>
    <w:rsid w:val="00C73A6D"/>
    <w:rsid w:val="00C87BBC"/>
    <w:rsid w:val="00C977EF"/>
    <w:rsid w:val="00CA7F2C"/>
    <w:rsid w:val="00CC2501"/>
    <w:rsid w:val="00CC4E91"/>
    <w:rsid w:val="00CC6412"/>
    <w:rsid w:val="00CD1BD9"/>
    <w:rsid w:val="00CD2CA0"/>
    <w:rsid w:val="00CE574D"/>
    <w:rsid w:val="00CF3042"/>
    <w:rsid w:val="00CF3D70"/>
    <w:rsid w:val="00D05BF1"/>
    <w:rsid w:val="00D1035F"/>
    <w:rsid w:val="00D20342"/>
    <w:rsid w:val="00D22BA5"/>
    <w:rsid w:val="00D33394"/>
    <w:rsid w:val="00D44546"/>
    <w:rsid w:val="00D4682B"/>
    <w:rsid w:val="00D51E6A"/>
    <w:rsid w:val="00D606E9"/>
    <w:rsid w:val="00D63483"/>
    <w:rsid w:val="00D65C62"/>
    <w:rsid w:val="00DA6E56"/>
    <w:rsid w:val="00DB2059"/>
    <w:rsid w:val="00DB37D8"/>
    <w:rsid w:val="00DD77FC"/>
    <w:rsid w:val="00DE57A2"/>
    <w:rsid w:val="00DE7CFD"/>
    <w:rsid w:val="00E01806"/>
    <w:rsid w:val="00E102F2"/>
    <w:rsid w:val="00E25394"/>
    <w:rsid w:val="00E330C9"/>
    <w:rsid w:val="00E33608"/>
    <w:rsid w:val="00E402F6"/>
    <w:rsid w:val="00E440DD"/>
    <w:rsid w:val="00E55D9D"/>
    <w:rsid w:val="00E6658A"/>
    <w:rsid w:val="00E67E2D"/>
    <w:rsid w:val="00E71E4E"/>
    <w:rsid w:val="00E748F4"/>
    <w:rsid w:val="00E7722B"/>
    <w:rsid w:val="00E7744D"/>
    <w:rsid w:val="00E93E65"/>
    <w:rsid w:val="00EA0F07"/>
    <w:rsid w:val="00EA7F7D"/>
    <w:rsid w:val="00EB1670"/>
    <w:rsid w:val="00EC270B"/>
    <w:rsid w:val="00ED024F"/>
    <w:rsid w:val="00ED1AF7"/>
    <w:rsid w:val="00ED412A"/>
    <w:rsid w:val="00EE2CA2"/>
    <w:rsid w:val="00EE3FDC"/>
    <w:rsid w:val="00EE4C9E"/>
    <w:rsid w:val="00EF466B"/>
    <w:rsid w:val="00EF57E8"/>
    <w:rsid w:val="00F058F8"/>
    <w:rsid w:val="00F07720"/>
    <w:rsid w:val="00F201E9"/>
    <w:rsid w:val="00F23CB4"/>
    <w:rsid w:val="00F2757D"/>
    <w:rsid w:val="00F344F5"/>
    <w:rsid w:val="00F35473"/>
    <w:rsid w:val="00F36738"/>
    <w:rsid w:val="00F5008C"/>
    <w:rsid w:val="00F62A25"/>
    <w:rsid w:val="00F66657"/>
    <w:rsid w:val="00F7049F"/>
    <w:rsid w:val="00F75549"/>
    <w:rsid w:val="00F860CD"/>
    <w:rsid w:val="00F94A87"/>
    <w:rsid w:val="00F96577"/>
    <w:rsid w:val="00FA1DAE"/>
    <w:rsid w:val="00FA2FCA"/>
    <w:rsid w:val="00FC137E"/>
    <w:rsid w:val="00FC29E1"/>
    <w:rsid w:val="00FC37B9"/>
    <w:rsid w:val="00FD1C2E"/>
    <w:rsid w:val="00FD1EAA"/>
    <w:rsid w:val="00FE1478"/>
    <w:rsid w:val="00FF257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79CD2"/>
  <w15:chartTrackingRefBased/>
  <w15:docId w15:val="{8AA0F7F4-8849-40F6-B631-6EDC1F6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link w:val="Heading4Char"/>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link w:val="Heading7Char"/>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39149C"/>
    <w:rPr>
      <w:sz w:val="18"/>
      <w:szCs w:val="18"/>
    </w:rPr>
  </w:style>
  <w:style w:type="character" w:customStyle="1" w:styleId="BalloonTextChar">
    <w:name w:val="Balloon Text Char"/>
    <w:link w:val="BalloonText"/>
    <w:uiPriority w:val="99"/>
    <w:semiHidden/>
    <w:rsid w:val="0039149C"/>
    <w:rPr>
      <w:sz w:val="18"/>
      <w:szCs w:val="18"/>
      <w:lang w:val="en-GB" w:eastAsia="en-US"/>
    </w:rPr>
  </w:style>
  <w:style w:type="paragraph" w:styleId="DocumentMap">
    <w:name w:val="Document Map"/>
    <w:basedOn w:val="Normal"/>
    <w:link w:val="DocumentMapChar"/>
    <w:uiPriority w:val="99"/>
    <w:semiHidden/>
    <w:unhideWhenUsed/>
    <w:rsid w:val="00AB73F6"/>
    <w:rPr>
      <w:rFonts w:ascii="SimSun"/>
      <w:sz w:val="18"/>
      <w:szCs w:val="18"/>
    </w:rPr>
  </w:style>
  <w:style w:type="character" w:customStyle="1" w:styleId="DocumentMapChar">
    <w:name w:val="Document Map Char"/>
    <w:link w:val="DocumentMap"/>
    <w:uiPriority w:val="99"/>
    <w:semiHidden/>
    <w:rsid w:val="00AB73F6"/>
    <w:rPr>
      <w:rFonts w:ascii="SimSun"/>
      <w:sz w:val="18"/>
      <w:szCs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EB1670"/>
    <w:rPr>
      <w:lang w:val="en-GB" w:eastAsia="en-US"/>
    </w:rPr>
  </w:style>
  <w:style w:type="character" w:styleId="Hyperlink">
    <w:name w:val="Hyperlink"/>
    <w:uiPriority w:val="99"/>
    <w:unhideWhenUsed/>
    <w:rsid w:val="00B420FD"/>
    <w:rPr>
      <w:color w:val="35A1D4"/>
      <w:u w:val="single"/>
    </w:rPr>
  </w:style>
  <w:style w:type="character" w:customStyle="1" w:styleId="def">
    <w:name w:val="def"/>
    <w:basedOn w:val="DefaultParagraphFont"/>
    <w:rsid w:val="00B420FD"/>
  </w:style>
  <w:style w:type="paragraph" w:styleId="CommentSubject">
    <w:name w:val="annotation subject"/>
    <w:basedOn w:val="CommentText"/>
    <w:next w:val="CommentText"/>
    <w:link w:val="CommentSubjectChar"/>
    <w:uiPriority w:val="99"/>
    <w:semiHidden/>
    <w:unhideWhenUsed/>
    <w:rsid w:val="0052728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27284"/>
    <w:rPr>
      <w:rFonts w:ascii="Arial" w:hAnsi="Arial"/>
      <w:lang w:val="en-GB"/>
    </w:rPr>
  </w:style>
  <w:style w:type="character" w:customStyle="1" w:styleId="CommentSubjectChar">
    <w:name w:val="Comment Subject Char"/>
    <w:link w:val="CommentSubject"/>
    <w:uiPriority w:val="99"/>
    <w:semiHidden/>
    <w:rsid w:val="00527284"/>
    <w:rPr>
      <w:rFonts w:ascii="Arial" w:hAnsi="Arial"/>
      <w:b/>
      <w:bCs/>
      <w:lang w:val="en-GB"/>
    </w:rPr>
  </w:style>
  <w:style w:type="paragraph" w:customStyle="1" w:styleId="Observation">
    <w:name w:val="Observation"/>
    <w:basedOn w:val="Normal"/>
    <w:qFormat/>
    <w:rsid w:val="00F75549"/>
    <w:pPr>
      <w:numPr>
        <w:numId w:val="12"/>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customStyle="1" w:styleId="3GPPHeader">
    <w:name w:val="3GPP_Header"/>
    <w:basedOn w:val="Normal"/>
    <w:link w:val="3GPPHeaderChar"/>
    <w:rsid w:val="00DD77FC"/>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DD77FC"/>
    <w:rPr>
      <w:rFonts w:eastAsia="Times New Roman"/>
      <w:b/>
      <w:sz w:val="24"/>
      <w:lang w:val="en-GB" w:eastAsia="zh-CN"/>
    </w:rPr>
  </w:style>
  <w:style w:type="paragraph" w:customStyle="1" w:styleId="Agreement">
    <w:name w:val="Agreement"/>
    <w:basedOn w:val="Normal"/>
    <w:next w:val="Normal"/>
    <w:rsid w:val="0047208B"/>
    <w:pPr>
      <w:numPr>
        <w:numId w:val="15"/>
      </w:numPr>
      <w:tabs>
        <w:tab w:val="clear" w:pos="2070"/>
        <w:tab w:val="num" w:pos="360"/>
        <w:tab w:val="num" w:pos="1800"/>
      </w:tabs>
      <w:spacing w:before="60"/>
      <w:ind w:left="1800" w:firstLine="0"/>
    </w:pPr>
    <w:rPr>
      <w:rFonts w:ascii="Arial" w:eastAsia="MS Mincho" w:hAnsi="Arial"/>
      <w:b/>
      <w:szCs w:val="24"/>
      <w:lang w:eastAsia="en-GB"/>
    </w:rPr>
  </w:style>
  <w:style w:type="character" w:customStyle="1" w:styleId="UnresolvedMention1">
    <w:name w:val="Unresolved Mention1"/>
    <w:basedOn w:val="DefaultParagraphFont"/>
    <w:uiPriority w:val="99"/>
    <w:semiHidden/>
    <w:unhideWhenUsed/>
    <w:rsid w:val="00710008"/>
    <w:rPr>
      <w:color w:val="605E5C"/>
      <w:shd w:val="clear" w:color="auto" w:fill="E1DFDD"/>
    </w:rPr>
  </w:style>
  <w:style w:type="character" w:customStyle="1" w:styleId="Heading4Char">
    <w:name w:val="Heading 4 Char"/>
    <w:aliases w:val="h4 Char"/>
    <w:basedOn w:val="DefaultParagraphFont"/>
    <w:link w:val="Heading4"/>
    <w:rsid w:val="001A7936"/>
    <w:rPr>
      <w:rFonts w:ascii="Arial" w:hAnsi="Arial"/>
      <w:b/>
      <w:lang w:eastAsia="en-US"/>
    </w:rPr>
  </w:style>
  <w:style w:type="character" w:customStyle="1" w:styleId="Heading7Char">
    <w:name w:val="Heading 7 Char"/>
    <w:basedOn w:val="DefaultParagraphFont"/>
    <w:link w:val="Heading7"/>
    <w:rsid w:val="001A7936"/>
    <w:rPr>
      <w:rFonts w:ascii="Arial" w:hAnsi="Arial"/>
      <w:b/>
      <w:color w:val="0000FF"/>
      <w:lang w:eastAsia="en-US"/>
    </w:rPr>
  </w:style>
  <w:style w:type="character" w:styleId="FollowedHyperlink">
    <w:name w:val="FollowedHyperlink"/>
    <w:basedOn w:val="DefaultParagraphFont"/>
    <w:uiPriority w:val="99"/>
    <w:semiHidden/>
    <w:unhideWhenUsed/>
    <w:rsid w:val="008E3D02"/>
    <w:rPr>
      <w:color w:val="954F72" w:themeColor="followedHyperlink"/>
      <w:u w:val="single"/>
    </w:rPr>
  </w:style>
  <w:style w:type="paragraph" w:styleId="ListParagraph">
    <w:name w:val="List Paragraph"/>
    <w:basedOn w:val="Normal"/>
    <w:uiPriority w:val="34"/>
    <w:qFormat/>
    <w:rsid w:val="00A142E1"/>
    <w:pPr>
      <w:ind w:leftChars="400" w:left="800"/>
    </w:pPr>
  </w:style>
  <w:style w:type="paragraph" w:styleId="Revision">
    <w:name w:val="Revision"/>
    <w:hidden/>
    <w:uiPriority w:val="99"/>
    <w:semiHidden/>
    <w:rsid w:val="00DB20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989">
      <w:bodyDiv w:val="1"/>
      <w:marLeft w:val="0"/>
      <w:marRight w:val="0"/>
      <w:marTop w:val="0"/>
      <w:marBottom w:val="0"/>
      <w:divBdr>
        <w:top w:val="none" w:sz="0" w:space="0" w:color="auto"/>
        <w:left w:val="none" w:sz="0" w:space="0" w:color="auto"/>
        <w:bottom w:val="none" w:sz="0" w:space="0" w:color="auto"/>
        <w:right w:val="none" w:sz="0" w:space="0" w:color="auto"/>
      </w:divBdr>
    </w:div>
    <w:div w:id="63266055">
      <w:bodyDiv w:val="1"/>
      <w:marLeft w:val="0"/>
      <w:marRight w:val="0"/>
      <w:marTop w:val="0"/>
      <w:marBottom w:val="0"/>
      <w:divBdr>
        <w:top w:val="none" w:sz="0" w:space="0" w:color="auto"/>
        <w:left w:val="none" w:sz="0" w:space="0" w:color="auto"/>
        <w:bottom w:val="none" w:sz="0" w:space="0" w:color="auto"/>
        <w:right w:val="none" w:sz="0" w:space="0" w:color="auto"/>
      </w:divBdr>
    </w:div>
    <w:div w:id="317539852">
      <w:bodyDiv w:val="1"/>
      <w:marLeft w:val="0"/>
      <w:marRight w:val="0"/>
      <w:marTop w:val="0"/>
      <w:marBottom w:val="0"/>
      <w:divBdr>
        <w:top w:val="none" w:sz="0" w:space="0" w:color="auto"/>
        <w:left w:val="none" w:sz="0" w:space="0" w:color="auto"/>
        <w:bottom w:val="none" w:sz="0" w:space="0" w:color="auto"/>
        <w:right w:val="none" w:sz="0" w:space="0" w:color="auto"/>
      </w:divBdr>
    </w:div>
    <w:div w:id="371150401">
      <w:bodyDiv w:val="1"/>
      <w:marLeft w:val="0"/>
      <w:marRight w:val="0"/>
      <w:marTop w:val="0"/>
      <w:marBottom w:val="0"/>
      <w:divBdr>
        <w:top w:val="none" w:sz="0" w:space="0" w:color="auto"/>
        <w:left w:val="none" w:sz="0" w:space="0" w:color="auto"/>
        <w:bottom w:val="none" w:sz="0" w:space="0" w:color="auto"/>
        <w:right w:val="none" w:sz="0" w:space="0" w:color="auto"/>
      </w:divBdr>
    </w:div>
    <w:div w:id="381682153">
      <w:bodyDiv w:val="1"/>
      <w:marLeft w:val="0"/>
      <w:marRight w:val="0"/>
      <w:marTop w:val="0"/>
      <w:marBottom w:val="0"/>
      <w:divBdr>
        <w:top w:val="none" w:sz="0" w:space="0" w:color="auto"/>
        <w:left w:val="none" w:sz="0" w:space="0" w:color="auto"/>
        <w:bottom w:val="none" w:sz="0" w:space="0" w:color="auto"/>
        <w:right w:val="none" w:sz="0" w:space="0" w:color="auto"/>
      </w:divBdr>
    </w:div>
    <w:div w:id="535123207">
      <w:bodyDiv w:val="1"/>
      <w:marLeft w:val="0"/>
      <w:marRight w:val="0"/>
      <w:marTop w:val="0"/>
      <w:marBottom w:val="0"/>
      <w:divBdr>
        <w:top w:val="none" w:sz="0" w:space="0" w:color="auto"/>
        <w:left w:val="none" w:sz="0" w:space="0" w:color="auto"/>
        <w:bottom w:val="none" w:sz="0" w:space="0" w:color="auto"/>
        <w:right w:val="none" w:sz="0" w:space="0" w:color="auto"/>
      </w:divBdr>
    </w:div>
    <w:div w:id="581183900">
      <w:bodyDiv w:val="1"/>
      <w:marLeft w:val="0"/>
      <w:marRight w:val="0"/>
      <w:marTop w:val="0"/>
      <w:marBottom w:val="0"/>
      <w:divBdr>
        <w:top w:val="none" w:sz="0" w:space="0" w:color="auto"/>
        <w:left w:val="none" w:sz="0" w:space="0" w:color="auto"/>
        <w:bottom w:val="none" w:sz="0" w:space="0" w:color="auto"/>
        <w:right w:val="none" w:sz="0" w:space="0" w:color="auto"/>
      </w:divBdr>
      <w:divsChild>
        <w:div w:id="267280341">
          <w:marLeft w:val="835"/>
          <w:marRight w:val="0"/>
          <w:marTop w:val="43"/>
          <w:marBottom w:val="0"/>
          <w:divBdr>
            <w:top w:val="none" w:sz="0" w:space="0" w:color="auto"/>
            <w:left w:val="none" w:sz="0" w:space="0" w:color="auto"/>
            <w:bottom w:val="none" w:sz="0" w:space="0" w:color="auto"/>
            <w:right w:val="none" w:sz="0" w:space="0" w:color="auto"/>
          </w:divBdr>
        </w:div>
        <w:div w:id="715736322">
          <w:marLeft w:val="274"/>
          <w:marRight w:val="0"/>
          <w:marTop w:val="48"/>
          <w:marBottom w:val="0"/>
          <w:divBdr>
            <w:top w:val="none" w:sz="0" w:space="0" w:color="auto"/>
            <w:left w:val="none" w:sz="0" w:space="0" w:color="auto"/>
            <w:bottom w:val="none" w:sz="0" w:space="0" w:color="auto"/>
            <w:right w:val="none" w:sz="0" w:space="0" w:color="auto"/>
          </w:divBdr>
        </w:div>
        <w:div w:id="1302688689">
          <w:marLeft w:val="835"/>
          <w:marRight w:val="0"/>
          <w:marTop w:val="43"/>
          <w:marBottom w:val="0"/>
          <w:divBdr>
            <w:top w:val="none" w:sz="0" w:space="0" w:color="auto"/>
            <w:left w:val="none" w:sz="0" w:space="0" w:color="auto"/>
            <w:bottom w:val="none" w:sz="0" w:space="0" w:color="auto"/>
            <w:right w:val="none" w:sz="0" w:space="0" w:color="auto"/>
          </w:divBdr>
        </w:div>
        <w:div w:id="1523979948">
          <w:marLeft w:val="1411"/>
          <w:marRight w:val="0"/>
          <w:marTop w:val="38"/>
          <w:marBottom w:val="0"/>
          <w:divBdr>
            <w:top w:val="none" w:sz="0" w:space="0" w:color="auto"/>
            <w:left w:val="none" w:sz="0" w:space="0" w:color="auto"/>
            <w:bottom w:val="none" w:sz="0" w:space="0" w:color="auto"/>
            <w:right w:val="none" w:sz="0" w:space="0" w:color="auto"/>
          </w:divBdr>
        </w:div>
        <w:div w:id="1597322382">
          <w:marLeft w:val="1973"/>
          <w:marRight w:val="0"/>
          <w:marTop w:val="34"/>
          <w:marBottom w:val="0"/>
          <w:divBdr>
            <w:top w:val="none" w:sz="0" w:space="0" w:color="auto"/>
            <w:left w:val="none" w:sz="0" w:space="0" w:color="auto"/>
            <w:bottom w:val="none" w:sz="0" w:space="0" w:color="auto"/>
            <w:right w:val="none" w:sz="0" w:space="0" w:color="auto"/>
          </w:divBdr>
        </w:div>
        <w:div w:id="1608584900">
          <w:marLeft w:val="1973"/>
          <w:marRight w:val="0"/>
          <w:marTop w:val="34"/>
          <w:marBottom w:val="0"/>
          <w:divBdr>
            <w:top w:val="none" w:sz="0" w:space="0" w:color="auto"/>
            <w:left w:val="none" w:sz="0" w:space="0" w:color="auto"/>
            <w:bottom w:val="none" w:sz="0" w:space="0" w:color="auto"/>
            <w:right w:val="none" w:sz="0" w:space="0" w:color="auto"/>
          </w:divBdr>
        </w:div>
        <w:div w:id="1980844292">
          <w:marLeft w:val="1411"/>
          <w:marRight w:val="0"/>
          <w:marTop w:val="38"/>
          <w:marBottom w:val="0"/>
          <w:divBdr>
            <w:top w:val="none" w:sz="0" w:space="0" w:color="auto"/>
            <w:left w:val="none" w:sz="0" w:space="0" w:color="auto"/>
            <w:bottom w:val="none" w:sz="0" w:space="0" w:color="auto"/>
            <w:right w:val="none" w:sz="0" w:space="0" w:color="auto"/>
          </w:divBdr>
        </w:div>
        <w:div w:id="2027827374">
          <w:marLeft w:val="835"/>
          <w:marRight w:val="0"/>
          <w:marTop w:val="43"/>
          <w:marBottom w:val="0"/>
          <w:divBdr>
            <w:top w:val="none" w:sz="0" w:space="0" w:color="auto"/>
            <w:left w:val="none" w:sz="0" w:space="0" w:color="auto"/>
            <w:bottom w:val="none" w:sz="0" w:space="0" w:color="auto"/>
            <w:right w:val="none" w:sz="0" w:space="0" w:color="auto"/>
          </w:divBdr>
        </w:div>
      </w:divsChild>
    </w:div>
    <w:div w:id="966936031">
      <w:bodyDiv w:val="1"/>
      <w:marLeft w:val="0"/>
      <w:marRight w:val="0"/>
      <w:marTop w:val="0"/>
      <w:marBottom w:val="0"/>
      <w:divBdr>
        <w:top w:val="none" w:sz="0" w:space="0" w:color="auto"/>
        <w:left w:val="none" w:sz="0" w:space="0" w:color="auto"/>
        <w:bottom w:val="none" w:sz="0" w:space="0" w:color="auto"/>
        <w:right w:val="none" w:sz="0" w:space="0" w:color="auto"/>
      </w:divBdr>
    </w:div>
    <w:div w:id="1355963169">
      <w:bodyDiv w:val="1"/>
      <w:marLeft w:val="0"/>
      <w:marRight w:val="0"/>
      <w:marTop w:val="0"/>
      <w:marBottom w:val="0"/>
      <w:divBdr>
        <w:top w:val="none" w:sz="0" w:space="0" w:color="auto"/>
        <w:left w:val="none" w:sz="0" w:space="0" w:color="auto"/>
        <w:bottom w:val="none" w:sz="0" w:space="0" w:color="auto"/>
        <w:right w:val="none" w:sz="0" w:space="0" w:color="auto"/>
      </w:divBdr>
    </w:div>
    <w:div w:id="1519658875">
      <w:bodyDiv w:val="1"/>
      <w:marLeft w:val="0"/>
      <w:marRight w:val="0"/>
      <w:marTop w:val="0"/>
      <w:marBottom w:val="0"/>
      <w:divBdr>
        <w:top w:val="none" w:sz="0" w:space="0" w:color="auto"/>
        <w:left w:val="none" w:sz="0" w:space="0" w:color="auto"/>
        <w:bottom w:val="none" w:sz="0" w:space="0" w:color="auto"/>
        <w:right w:val="none" w:sz="0" w:space="0" w:color="auto"/>
      </w:divBdr>
    </w:div>
    <w:div w:id="1522280562">
      <w:bodyDiv w:val="1"/>
      <w:marLeft w:val="0"/>
      <w:marRight w:val="0"/>
      <w:marTop w:val="0"/>
      <w:marBottom w:val="0"/>
      <w:divBdr>
        <w:top w:val="none" w:sz="0" w:space="0" w:color="auto"/>
        <w:left w:val="none" w:sz="0" w:space="0" w:color="auto"/>
        <w:bottom w:val="none" w:sz="0" w:space="0" w:color="auto"/>
        <w:right w:val="none" w:sz="0" w:space="0" w:color="auto"/>
      </w:divBdr>
    </w:div>
    <w:div w:id="1624337691">
      <w:bodyDiv w:val="1"/>
      <w:marLeft w:val="0"/>
      <w:marRight w:val="0"/>
      <w:marTop w:val="0"/>
      <w:marBottom w:val="0"/>
      <w:divBdr>
        <w:top w:val="none" w:sz="0" w:space="0" w:color="auto"/>
        <w:left w:val="none" w:sz="0" w:space="0" w:color="auto"/>
        <w:bottom w:val="none" w:sz="0" w:space="0" w:color="auto"/>
        <w:right w:val="none" w:sz="0" w:space="0" w:color="auto"/>
      </w:divBdr>
    </w:div>
    <w:div w:id="1698697656">
      <w:bodyDiv w:val="1"/>
      <w:marLeft w:val="0"/>
      <w:marRight w:val="0"/>
      <w:marTop w:val="0"/>
      <w:marBottom w:val="0"/>
      <w:divBdr>
        <w:top w:val="none" w:sz="0" w:space="0" w:color="auto"/>
        <w:left w:val="none" w:sz="0" w:space="0" w:color="auto"/>
        <w:bottom w:val="none" w:sz="0" w:space="0" w:color="auto"/>
        <w:right w:val="none" w:sz="0" w:space="0" w:color="auto"/>
      </w:divBdr>
    </w:div>
    <w:div w:id="1748843693">
      <w:bodyDiv w:val="1"/>
      <w:marLeft w:val="0"/>
      <w:marRight w:val="0"/>
      <w:marTop w:val="0"/>
      <w:marBottom w:val="0"/>
      <w:divBdr>
        <w:top w:val="none" w:sz="0" w:space="0" w:color="auto"/>
        <w:left w:val="none" w:sz="0" w:space="0" w:color="auto"/>
        <w:bottom w:val="none" w:sz="0" w:space="0" w:color="auto"/>
        <w:right w:val="none" w:sz="0" w:space="0" w:color="auto"/>
      </w:divBdr>
    </w:div>
    <w:div w:id="2038038751">
      <w:bodyDiv w:val="1"/>
      <w:marLeft w:val="0"/>
      <w:marRight w:val="0"/>
      <w:marTop w:val="0"/>
      <w:marBottom w:val="0"/>
      <w:divBdr>
        <w:top w:val="none" w:sz="0" w:space="0" w:color="auto"/>
        <w:left w:val="none" w:sz="0" w:space="0" w:color="auto"/>
        <w:bottom w:val="none" w:sz="0" w:space="0" w:color="auto"/>
        <w:right w:val="none" w:sz="0" w:space="0" w:color="auto"/>
      </w:divBdr>
    </w:div>
    <w:div w:id="2047557240">
      <w:bodyDiv w:val="1"/>
      <w:marLeft w:val="0"/>
      <w:marRight w:val="0"/>
      <w:marTop w:val="0"/>
      <w:marBottom w:val="0"/>
      <w:divBdr>
        <w:top w:val="none" w:sz="0" w:space="0" w:color="auto"/>
        <w:left w:val="none" w:sz="0" w:space="0" w:color="auto"/>
        <w:bottom w:val="none" w:sz="0" w:space="0" w:color="auto"/>
        <w:right w:val="none" w:sz="0" w:space="0" w:color="auto"/>
      </w:divBdr>
    </w:div>
    <w:div w:id="21424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sunghoon.jung@lg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 Sophia Antipolis</Company>
  <LinksUpToDate>false</LinksUpToDate>
  <CharactersWithSpaces>2139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Huawei-Tao Cai</cp:lastModifiedBy>
  <cp:revision>2</cp:revision>
  <cp:lastPrinted>2002-04-23T07:10:00Z</cp:lastPrinted>
  <dcterms:created xsi:type="dcterms:W3CDTF">2024-05-22T09:23:00Z</dcterms:created>
  <dcterms:modified xsi:type="dcterms:W3CDTF">2024-05-22T09:23:00Z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(2)cIdDdocQ50IeqixmOCTa1y1hqJUQHeACRIniK6E5DptW7LnLs/siVjzoCpQLGbIuSDlBQnqm_x000d_
O2FvuLHQpFyh57n9E5xyGoFjk9bAya118nYjSBw45SA2/TW8csHySv8nz0baOvNlfpyQYj4z_x000d_
FDYUjOC6jSuRZVl5fYbLFTmU2VJ/QHworYf3gaQdpScSJoiNSk8UG7FL0lZhpfL+HWhYEddV_x000d_
5L09+crghAUTfD0yW1</vt:lpwstr>
  </property>
  <property fmtid="{D5CDD505-2E9C-101B-9397-08002B2CF9AE}" pid="3" name="_ms_pID_725343_00">
    <vt:lpwstr>_ms_pID_725343</vt:lpwstr>
  </property>
  <property fmtid="{D5CDD505-2E9C-101B-9397-08002B2CF9AE}" pid="4" name="_ms_pID_7253431">
    <vt:lpwstr>7kvSel4Vnjx4WQpxG2MOydg8SvGPdBlvlwXzkfpJfbLbTIZrRORP75_x000d_
c4HmE49Ks9kfzV6CSk8BmJfnRR/7Trq2vyvzOG8uE2ikDM2Hkkvg7Q==</vt:lpwstr>
  </property>
  <property fmtid="{D5CDD505-2E9C-101B-9397-08002B2CF9AE}" pid="5" name="_ms_pID_7253431_00">
    <vt:lpwstr>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1713615840</vt:lpwstr>
  </property>
</Properties>
</file>