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8952E7">
      <w:pPr>
        <w:pStyle w:val="Header"/>
      </w:pPr>
      <w:bookmarkStart w:id="1" w:name="OLE_LINK216"/>
      <w:bookmarkStart w:id="2" w:name="OLE_LINK165"/>
      <w:r>
        <w:t xml:space="preserve">3GPP TSG-RAN WG2 Meeting #126                              </w:t>
      </w:r>
      <w:bookmarkStart w:id="3" w:name="OLE_LINK685"/>
      <w:bookmarkStart w:id="4" w:name="OLE_LINK192"/>
      <w:r>
        <w:t>R2-240</w:t>
      </w:r>
      <w:bookmarkEnd w:id="3"/>
      <w:r>
        <w:t>xxxx</w:t>
      </w:r>
      <w:bookmarkEnd w:id="4"/>
    </w:p>
    <w:p w14:paraId="20E9CF1D" w14:textId="20343A1E" w:rsidR="00860658" w:rsidRDefault="00860658" w:rsidP="008952E7">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8952E7">
      <w:pPr>
        <w:rPr>
          <w:lang w:val="en-GB"/>
        </w:rPr>
      </w:pPr>
    </w:p>
    <w:p w14:paraId="62DC94AD" w14:textId="77777777" w:rsidR="00860658" w:rsidRDefault="00860658" w:rsidP="008952E7">
      <w:pPr>
        <w:pStyle w:val="3GPPHeader"/>
      </w:pPr>
      <w:r>
        <w:t>Agenda Item:</w:t>
      </w:r>
      <w:r>
        <w:tab/>
        <w:t>8.1.4</w:t>
      </w:r>
    </w:p>
    <w:p w14:paraId="4340A00B" w14:textId="77777777" w:rsidR="00860658" w:rsidRDefault="00860658" w:rsidP="008952E7">
      <w:pPr>
        <w:pStyle w:val="3GPPHeader"/>
      </w:pPr>
      <w:r>
        <w:t>Source:</w:t>
      </w:r>
      <w:r>
        <w:tab/>
        <w:t>Mediatek Inc.</w:t>
      </w:r>
    </w:p>
    <w:p w14:paraId="21488EC1" w14:textId="77777777" w:rsidR="00860658" w:rsidRDefault="00860658" w:rsidP="008952E7">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8952E7">
      <w:pPr>
        <w:pStyle w:val="3GPPHeader"/>
      </w:pPr>
      <w:r>
        <w:t>Document for:</w:t>
      </w:r>
      <w:r>
        <w:tab/>
        <w:t>Discussion, Decision</w:t>
      </w:r>
    </w:p>
    <w:p w14:paraId="4DCEBAD3" w14:textId="77777777" w:rsidR="00860658" w:rsidRDefault="00860658" w:rsidP="008952E7">
      <w:pPr>
        <w:pStyle w:val="Heading1"/>
        <w:numPr>
          <w:ilvl w:val="0"/>
          <w:numId w:val="4"/>
        </w:numPr>
      </w:pPr>
      <w:bookmarkStart w:id="9" w:name="_Ref131412611"/>
      <w:bookmarkStart w:id="10" w:name="OLE_LINK169"/>
      <w:bookmarkEnd w:id="2"/>
      <w:r>
        <w:t>Introduction</w:t>
      </w:r>
      <w:bookmarkEnd w:id="9"/>
    </w:p>
    <w:bookmarkEnd w:id="10"/>
    <w:p w14:paraId="0EE21CA1" w14:textId="77777777" w:rsidR="00860658" w:rsidRDefault="00860658" w:rsidP="008952E7">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8952E7">
      <w:pPr>
        <w:pStyle w:val="EmailDiscussion"/>
      </w:pPr>
      <w:bookmarkStart w:id="11" w:name="OLE_LINK191"/>
      <w:bookmarkStart w:id="12" w:name="OLE_LINK157"/>
      <w:bookmarkStart w:id="13" w:name="OLE_LINK156"/>
      <w:r>
        <w:t>[AT126][</w:t>
      </w:r>
      <w:proofErr w:type="gramStart"/>
      <w:r>
        <w:t>020][</w:t>
      </w:r>
      <w:proofErr w:type="gramEnd"/>
      <w:r>
        <w:t>AI/ML PHY] UE side data collections (Mediatek</w:t>
      </w:r>
      <w:bookmarkEnd w:id="11"/>
      <w:r>
        <w:t>)</w:t>
      </w:r>
    </w:p>
    <w:bookmarkEnd w:id="12"/>
    <w:p w14:paraId="6F9FE957" w14:textId="77777777" w:rsidR="00860658" w:rsidRDefault="00860658" w:rsidP="008952E7">
      <w:pPr>
        <w:pStyle w:val="EmailDiscussion2"/>
      </w:pPr>
      <w:r>
        <w:tab/>
        <w:t xml:space="preserve">Intended outcome: Agreeable table for UE side data collection and clarification of visibility, levels of visibility, and standardized vs. non-standardized </w:t>
      </w:r>
    </w:p>
    <w:p w14:paraId="64C7B121" w14:textId="3BE6A53C" w:rsidR="00860658" w:rsidRDefault="00860658" w:rsidP="008952E7">
      <w:pPr>
        <w:pStyle w:val="EmailDiscussion2"/>
      </w:pPr>
      <w:r>
        <w:tab/>
        <w:t>Deadline:  05-2</w:t>
      </w:r>
      <w:r w:rsidR="00215A4C">
        <w:t>3</w:t>
      </w:r>
      <w:r>
        <w:t>-24</w:t>
      </w:r>
      <w:bookmarkEnd w:id="13"/>
    </w:p>
    <w:p w14:paraId="5BE32903" w14:textId="77777777" w:rsidR="00860658" w:rsidRDefault="00860658" w:rsidP="008952E7">
      <w:pPr>
        <w:pStyle w:val="Heading1"/>
        <w:numPr>
          <w:ilvl w:val="0"/>
          <w:numId w:val="4"/>
        </w:numPr>
      </w:pPr>
      <w:bookmarkStart w:id="14" w:name="OLE_LINK2"/>
      <w:r>
        <w:t>Discussion</w:t>
      </w:r>
    </w:p>
    <w:p w14:paraId="34A932C1" w14:textId="77777777" w:rsidR="00860658" w:rsidRDefault="00860658" w:rsidP="008952E7">
      <w:pPr>
        <w:pStyle w:val="Heading2"/>
      </w:pPr>
      <w:bookmarkStart w:id="15" w:name="OLE_LINK210"/>
      <w:bookmarkEnd w:id="14"/>
      <w:r>
        <w:t>2.1 Phase 1: Offline F2F Discussion</w:t>
      </w:r>
    </w:p>
    <w:bookmarkEnd w:id="15"/>
    <w:p w14:paraId="5A0CE7B5" w14:textId="77777777" w:rsidR="00860658" w:rsidRDefault="00860658" w:rsidP="008952E7">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8952E7">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8952E7">
      <w:pPr>
        <w:pStyle w:val="ListParagraph"/>
        <w:numPr>
          <w:ilvl w:val="0"/>
          <w:numId w:val="5"/>
        </w:numPr>
        <w:ind w:firstLineChars="0"/>
        <w:rPr>
          <w:lang w:val="en-GB" w:eastAsia="ja-JP"/>
        </w:rPr>
      </w:pPr>
      <w:bookmarkStart w:id="16" w:name="OLE_LINK199"/>
      <w:r>
        <w:rPr>
          <w:lang w:val="en-GB" w:eastAsia="ja-JP"/>
        </w:rPr>
        <w:t>Full visibility for standardized data content.</w:t>
      </w:r>
    </w:p>
    <w:p w14:paraId="7F36150F" w14:textId="77777777" w:rsidR="00860658" w:rsidRDefault="00860658" w:rsidP="008952E7">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8952E7">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8952E7">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8952E7">
      <w:pPr>
        <w:pStyle w:val="ListParagraph"/>
        <w:numPr>
          <w:ilvl w:val="0"/>
          <w:numId w:val="5"/>
        </w:numPr>
        <w:ind w:firstLineChars="0"/>
        <w:rPr>
          <w:lang w:val="en-GB" w:eastAsia="ja-JP"/>
        </w:rPr>
      </w:pPr>
      <w:r>
        <w:rPr>
          <w:lang w:val="en-GB" w:eastAsia="ja-JP"/>
        </w:rPr>
        <w:t>No visibility for non-standardized data content.</w:t>
      </w:r>
    </w:p>
    <w:bookmarkEnd w:id="16"/>
    <w:p w14:paraId="7D2EE52C" w14:textId="77777777" w:rsidR="00860658" w:rsidRDefault="00860658" w:rsidP="008952E7">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A1295C"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8952E7">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8952E7">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8952E7">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8952E7">
            <w:pPr>
              <w:rPr>
                <w:lang w:val="en-GB" w:eastAsia="ja-JP"/>
              </w:rPr>
            </w:pPr>
            <w:r>
              <w:rPr>
                <w:lang w:val="en-GB" w:eastAsia="ja-JP"/>
              </w:rPr>
              <w:t>No Visibility</w:t>
            </w:r>
          </w:p>
        </w:tc>
      </w:tr>
      <w:tr w:rsidR="008D5E1C"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8952E7">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8952E7">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8952E7">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8952E7">
            <w:pPr>
              <w:rPr>
                <w:lang w:val="en-GB" w:eastAsia="ja-JP"/>
              </w:rPr>
            </w:pPr>
            <w:r>
              <w:rPr>
                <w:lang w:val="en-GB" w:eastAsia="ja-JP"/>
              </w:rPr>
              <w:t>NA</w:t>
            </w:r>
          </w:p>
        </w:tc>
      </w:tr>
      <w:tr w:rsidR="008D5E1C"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8952E7">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8952E7">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8952E7">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8952E7">
            <w:pPr>
              <w:rPr>
                <w:lang w:val="en-GB" w:eastAsia="ja-JP"/>
              </w:rPr>
            </w:pPr>
            <w:r>
              <w:rPr>
                <w:lang w:val="en-GB" w:eastAsia="ja-JP"/>
              </w:rPr>
              <w:t>NA</w:t>
            </w:r>
          </w:p>
        </w:tc>
      </w:tr>
      <w:tr w:rsidR="008D5E1C"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8952E7">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8952E7">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8952E7">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8952E7">
            <w:pPr>
              <w:rPr>
                <w:lang w:val="en-GB" w:eastAsia="ja-JP"/>
              </w:rPr>
            </w:pPr>
            <w:r>
              <w:rPr>
                <w:lang w:val="en-GB" w:eastAsia="ja-JP"/>
              </w:rPr>
              <w:t>5. Yes</w:t>
            </w:r>
          </w:p>
        </w:tc>
      </w:tr>
    </w:tbl>
    <w:p w14:paraId="2E7A6C81" w14:textId="77777777" w:rsidR="00860658" w:rsidRDefault="00860658" w:rsidP="008952E7">
      <w:pPr>
        <w:rPr>
          <w:lang w:val="en-GB" w:eastAsia="ja-JP"/>
        </w:rPr>
      </w:pPr>
    </w:p>
    <w:p w14:paraId="29A14AEF" w14:textId="77777777" w:rsidR="00860658" w:rsidRDefault="00860658" w:rsidP="008952E7">
      <w:pPr>
        <w:rPr>
          <w:lang w:val="en-GB" w:eastAsia="ja-JP"/>
        </w:rPr>
      </w:pPr>
      <w:r>
        <w:rPr>
          <w:lang w:val="en-GB" w:eastAsia="ja-JP"/>
        </w:rPr>
        <w:t xml:space="preserve">Those possibilities are applicable to solution 1b, 2 and 3. </w:t>
      </w:r>
    </w:p>
    <w:p w14:paraId="2BC483E6" w14:textId="77777777" w:rsidR="00860658" w:rsidRDefault="00860658" w:rsidP="008952E7">
      <w:pPr>
        <w:rPr>
          <w:lang w:val="en-GB" w:eastAsia="ja-JP"/>
        </w:rPr>
      </w:pPr>
    </w:p>
    <w:p w14:paraId="2D04D690" w14:textId="77777777" w:rsidR="00860658" w:rsidRPr="00463D51" w:rsidRDefault="00860658" w:rsidP="008952E7">
      <w:pPr>
        <w:rPr>
          <w:lang w:val="en-GB" w:eastAsia="ja-JP"/>
        </w:rPr>
      </w:pPr>
      <w:bookmarkStart w:id="17"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8952E7">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8952E7">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8952E7">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8952E7">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8952E7">
      <w:pPr>
        <w:pStyle w:val="ListParagraph"/>
        <w:numPr>
          <w:ilvl w:val="0"/>
          <w:numId w:val="6"/>
        </w:numPr>
        <w:ind w:firstLineChars="0"/>
        <w:rPr>
          <w:lang w:val="en-GB" w:eastAsia="ja-JP"/>
        </w:rPr>
      </w:pPr>
      <w:r w:rsidRPr="00463D51">
        <w:rPr>
          <w:lang w:val="en-GB" w:eastAsia="ja-JP"/>
        </w:rPr>
        <w:t>No visibility for non-standardized data content.</w:t>
      </w:r>
    </w:p>
    <w:bookmarkEnd w:id="17"/>
    <w:p w14:paraId="594E2559" w14:textId="77777777" w:rsidR="00860658" w:rsidRPr="00463D51" w:rsidRDefault="00860658" w:rsidP="008952E7">
      <w:pPr>
        <w:rPr>
          <w:lang w:val="en-GB" w:eastAsia="ja-JP"/>
        </w:rPr>
      </w:pPr>
    </w:p>
    <w:p w14:paraId="25FBA512" w14:textId="77777777" w:rsidR="00860658" w:rsidRPr="00463D51" w:rsidRDefault="00860658" w:rsidP="008952E7">
      <w:pPr>
        <w:rPr>
          <w:rFonts w:eastAsia="Yu Mincho"/>
          <w:lang w:val="en-GB" w:eastAsia="ja-JP"/>
        </w:rPr>
      </w:pPr>
      <w:r w:rsidRPr="00463D51">
        <w:rPr>
          <w:lang w:val="en-GB" w:eastAsia="ja-JP"/>
        </w:rPr>
        <w:t xml:space="preserve">Proposal 2: </w:t>
      </w:r>
      <w:bookmarkStart w:id="18" w:name="OLE_LINK177"/>
      <w:r w:rsidRPr="00463D51">
        <w:rPr>
          <w:lang w:val="en-GB" w:eastAsia="ja-JP"/>
        </w:rPr>
        <w:t>The MNO has full visibility of the data content either through standardized data format or via SLA/business contract for partial-standardized/non-standardized data</w:t>
      </w:r>
      <w:bookmarkEnd w:id="18"/>
      <w:r w:rsidRPr="00463D51">
        <w:rPr>
          <w:lang w:val="en-GB" w:eastAsia="ja-JP"/>
        </w:rPr>
        <w:t xml:space="preserve"> for solution 1b, 2 and 3.</w:t>
      </w:r>
    </w:p>
    <w:p w14:paraId="41F85FEE" w14:textId="77777777" w:rsidR="00860658" w:rsidRDefault="00860658" w:rsidP="008952E7">
      <w:pPr>
        <w:rPr>
          <w:lang w:val="en-GB" w:eastAsia="ja-JP"/>
        </w:rPr>
      </w:pPr>
    </w:p>
    <w:p w14:paraId="708516BC" w14:textId="77777777" w:rsidR="00860658" w:rsidRDefault="00860658" w:rsidP="008952E7">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8952E7">
      <w:pPr>
        <w:rPr>
          <w:lang w:val="en-GB" w:eastAsia="ja-JP"/>
        </w:rPr>
      </w:pPr>
    </w:p>
    <w:p w14:paraId="14C756CF" w14:textId="77777777" w:rsidR="00860658" w:rsidRPr="00463D51" w:rsidRDefault="00860658" w:rsidP="008952E7">
      <w:pPr>
        <w:rPr>
          <w:lang w:val="en-GB" w:eastAsia="ja-JP"/>
        </w:rPr>
      </w:pPr>
      <w:bookmarkStart w:id="19" w:name="OLE_LINK196"/>
      <w:r w:rsidRPr="00463D51">
        <w:rPr>
          <w:lang w:val="en-GB" w:eastAsia="ja-JP"/>
        </w:rPr>
        <w:t xml:space="preserve">Proposal 3: RAN2 assumes that </w:t>
      </w:r>
      <w:bookmarkStart w:id="20" w:name="OLE_LINK184"/>
      <w:r w:rsidRPr="00463D51">
        <w:rPr>
          <w:lang w:val="en-GB" w:eastAsia="ja-JP"/>
        </w:rPr>
        <w:t>different levels of visibility on the data content can be achieved via SLA defined by SA2 in solution 1b</w:t>
      </w:r>
      <w:bookmarkEnd w:id="20"/>
      <w:r w:rsidRPr="00463D51">
        <w:rPr>
          <w:lang w:val="en-GB" w:eastAsia="ja-JP"/>
        </w:rPr>
        <w:t xml:space="preserve">. </w:t>
      </w:r>
    </w:p>
    <w:bookmarkEnd w:id="19"/>
    <w:p w14:paraId="3E5A11E0" w14:textId="77777777" w:rsidR="00860658" w:rsidRPr="00463D51" w:rsidRDefault="00860658" w:rsidP="008952E7">
      <w:pPr>
        <w:rPr>
          <w:lang w:val="en-GB" w:eastAsia="ja-JP"/>
        </w:rPr>
      </w:pPr>
    </w:p>
    <w:p w14:paraId="206C8D94" w14:textId="77777777" w:rsidR="00860658" w:rsidRPr="00463D51" w:rsidRDefault="00860658" w:rsidP="008952E7">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8952E7">
      <w:pPr>
        <w:rPr>
          <w:lang w:val="en-GB" w:eastAsia="ja-JP"/>
        </w:rPr>
      </w:pPr>
    </w:p>
    <w:p w14:paraId="7072EE95" w14:textId="77777777" w:rsidR="00860658" w:rsidRPr="00463D51" w:rsidRDefault="00860658" w:rsidP="008952E7">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8952E7"/>
    <w:p w14:paraId="67661E25" w14:textId="466D8B9C" w:rsidR="00860658" w:rsidRPr="00463D51" w:rsidRDefault="00860658" w:rsidP="008952E7">
      <w:bookmarkStart w:id="21" w:name="OLE_LINK189"/>
      <w:r w:rsidRPr="00463D51">
        <w:rPr>
          <w:lang w:val="en-GB" w:eastAsia="ja-JP"/>
        </w:rPr>
        <w:t xml:space="preserve">Proposal 6: </w:t>
      </w:r>
      <w:bookmarkStart w:id="22" w:name="OLE_LINK6"/>
      <w:bookmarkEnd w:id="21"/>
      <w:r w:rsidRPr="00463D51">
        <w:rPr>
          <w:lang w:val="en-GB" w:eastAsia="ja-JP"/>
        </w:rPr>
        <w:t>R</w:t>
      </w:r>
      <w:r w:rsidRPr="00463D51">
        <w:t>AN2 endorse Table 1 to capture the characteristics of different options for UE-side training data collection as the starting point for future discussion.</w:t>
      </w:r>
      <w:bookmarkEnd w:id="22"/>
    </w:p>
    <w:p w14:paraId="539F70F8" w14:textId="77777777" w:rsidR="00860658" w:rsidRPr="00463D51" w:rsidRDefault="00860658" w:rsidP="008952E7"/>
    <w:p w14:paraId="526389FF" w14:textId="44AD1006" w:rsidR="00860658" w:rsidRDefault="00860658" w:rsidP="008952E7">
      <w:pPr>
        <w:pStyle w:val="BodyText"/>
      </w:pPr>
      <w:bookmarkStart w:id="23" w:name="OLE_LINK208"/>
      <w:r w:rsidRPr="00463D51">
        <w:rPr>
          <w:lang w:val="en-GB" w:eastAsia="ja-JP"/>
        </w:rPr>
        <w:t xml:space="preserve">Proposal 7: </w:t>
      </w:r>
      <w:r w:rsidRPr="00463D51">
        <w:t>Capture the privacy concerns from different stakeholders as informative annexes in the TR.</w:t>
      </w:r>
      <w:bookmarkEnd w:id="23"/>
      <w:r>
        <w:t xml:space="preserve"> </w:t>
      </w:r>
      <w:r>
        <w:br w:type="page"/>
      </w:r>
    </w:p>
    <w:p w14:paraId="4FB1E715" w14:textId="77777777" w:rsidR="00860658" w:rsidRDefault="00860658" w:rsidP="008952E7">
      <w:pPr>
        <w:sectPr w:rsidR="008606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type="lines" w:linePitch="312"/>
        </w:sectPr>
      </w:pPr>
    </w:p>
    <w:p w14:paraId="76FAFC99" w14:textId="77777777" w:rsidR="00860658" w:rsidRDefault="00860658" w:rsidP="008952E7">
      <w:pPr>
        <w:rPr>
          <w:lang w:val="en-GB"/>
        </w:rPr>
      </w:pPr>
      <w:bookmarkStart w:id="24"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D5E1C"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8952E7">
            <w:pPr>
              <w:rPr>
                <w:b/>
                <w:lang w:val="en-GB" w:eastAsia="ja-JP"/>
              </w:rPr>
            </w:pPr>
            <w:bookmarkStart w:id="25"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8952E7">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8952E7">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8952E7">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8952E7">
            <w:pPr>
              <w:rPr>
                <w:b/>
                <w:lang w:val="en-GB" w:eastAsia="ja-JP"/>
              </w:rPr>
            </w:pPr>
            <w:r>
              <w:rPr>
                <w:lang w:val="en-GB" w:eastAsia="ja-JP"/>
              </w:rPr>
              <w:t>3. Transfer via OAM</w:t>
            </w:r>
          </w:p>
        </w:tc>
      </w:tr>
      <w:tr w:rsidR="008D5E1C" w14:paraId="5AE79789" w14:textId="77777777" w:rsidTr="00860658">
        <w:trPr>
          <w:trHeight w:val="374"/>
          <w:del w:id="26"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8952E7">
            <w:pPr>
              <w:rPr>
                <w:del w:id="27" w:author="YuanY Zhang (张园园)" w:date="2024-05-21T21:23:00Z"/>
                <w:kern w:val="2"/>
                <w:lang w:val="en-GB" w:eastAsia="ja-JP"/>
              </w:rPr>
            </w:pPr>
            <w:del w:id="28"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8952E7">
            <w:pPr>
              <w:rPr>
                <w:del w:id="29" w:author="YuanY Zhang (张园园)" w:date="2024-05-21T21:23:00Z"/>
                <w:lang w:val="en-GB" w:eastAsia="ja-JP"/>
              </w:rPr>
            </w:pPr>
            <w:del w:id="30"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8952E7">
            <w:pPr>
              <w:rPr>
                <w:del w:id="31" w:author="YuanY Zhang (张园园)" w:date="2024-05-21T21:23:00Z"/>
                <w:lang w:val="en-GB" w:eastAsia="ja-JP"/>
              </w:rPr>
            </w:pPr>
            <w:del w:id="32"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8952E7">
            <w:pPr>
              <w:rPr>
                <w:del w:id="33" w:author="YuanY Zhang (张园园)" w:date="2024-05-21T21:23:00Z"/>
                <w:lang w:val="en-GB" w:eastAsia="ja-JP"/>
              </w:rPr>
            </w:pPr>
            <w:del w:id="34" w:author="YuanY Zhang (张园园)" w:date="2024-05-21T21:23:00Z">
              <w:r>
                <w:rPr>
                  <w:lang w:val="en-GB" w:eastAsia="ja-JP"/>
                </w:rPr>
                <w:delText>Inside</w:delText>
              </w:r>
            </w:del>
          </w:p>
          <w:p w14:paraId="384087C5" w14:textId="7DF4AD31" w:rsidR="00860658" w:rsidRDefault="00860658" w:rsidP="008952E7">
            <w:pPr>
              <w:rPr>
                <w:del w:id="35" w:author="YuanY Zhang (张园园)" w:date="2024-05-21T21:23:00Z"/>
                <w:lang w:val="en-GB" w:eastAsia="ja-JP"/>
              </w:rPr>
            </w:pPr>
            <w:bookmarkStart w:id="36" w:name="OLE_LINK614"/>
            <w:del w:id="37" w:author="YuanY Zhang (张园园)" w:date="2024-05-21T21:23:00Z">
              <w:r>
                <w:rPr>
                  <w:lang w:val="en-GB" w:eastAsia="ja-JP"/>
                </w:rPr>
                <w:delText>FFS: Outside</w:delText>
              </w:r>
              <w:bookmarkEnd w:id="36"/>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8952E7">
            <w:pPr>
              <w:rPr>
                <w:del w:id="38" w:author="YuanY Zhang (张园园)" w:date="2024-05-21T21:23:00Z"/>
                <w:lang w:val="en-GB" w:eastAsia="ja-JP"/>
              </w:rPr>
            </w:pPr>
            <w:del w:id="39" w:author="YuanY Zhang (张园园)" w:date="2024-05-21T21:23:00Z">
              <w:r>
                <w:rPr>
                  <w:lang w:val="en-GB" w:eastAsia="ja-JP"/>
                </w:rPr>
                <w:delText>Inside</w:delText>
              </w:r>
            </w:del>
          </w:p>
          <w:p w14:paraId="4AFE48CE" w14:textId="77777777" w:rsidR="00860658" w:rsidRDefault="00860658" w:rsidP="008952E7">
            <w:pPr>
              <w:rPr>
                <w:del w:id="40" w:author="YuanY Zhang (张园园)" w:date="2024-05-21T21:23:00Z"/>
                <w:lang w:val="en-GB" w:eastAsia="ja-JP"/>
              </w:rPr>
            </w:pPr>
            <w:del w:id="41" w:author="YuanY Zhang (张园园)" w:date="2024-05-21T21:23:00Z">
              <w:r>
                <w:rPr>
                  <w:lang w:val="en-GB" w:eastAsia="ja-JP"/>
                </w:rPr>
                <w:delText>FFS: Outside</w:delText>
              </w:r>
            </w:del>
          </w:p>
        </w:tc>
      </w:tr>
      <w:tr w:rsidR="008D5E1C" w14:paraId="12698D77" w14:textId="77777777" w:rsidTr="00860658">
        <w:trPr>
          <w:trHeight w:val="374"/>
          <w:del w:id="42"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8952E7">
            <w:pPr>
              <w:rPr>
                <w:del w:id="43" w:author="YuanY Zhang (张园园)" w:date="2024-05-21T21:23:00Z"/>
                <w:lang w:val="en-GB" w:eastAsia="ja-JP"/>
              </w:rPr>
            </w:pPr>
            <w:del w:id="44"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8952E7">
            <w:pPr>
              <w:rPr>
                <w:del w:id="45" w:author="YuanY Zhang (张园园)" w:date="2024-05-21T21:23:00Z"/>
                <w:lang w:val="en-GB" w:eastAsia="ja-JP"/>
              </w:rPr>
            </w:pPr>
            <w:del w:id="46"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8952E7">
            <w:pPr>
              <w:rPr>
                <w:del w:id="47" w:author="YuanY Zhang (张园园)" w:date="2024-05-21T21:23:00Z"/>
                <w:lang w:val="en-GB" w:eastAsia="ja-JP"/>
              </w:rPr>
            </w:pPr>
            <w:del w:id="48"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8952E7">
            <w:pPr>
              <w:rPr>
                <w:del w:id="49" w:author="YuanY Zhang (张园园)" w:date="2024-05-21T21:23:00Z"/>
                <w:lang w:val="en-GB" w:eastAsia="ja-JP"/>
              </w:rPr>
            </w:pPr>
            <w:del w:id="50"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8952E7">
            <w:pPr>
              <w:rPr>
                <w:del w:id="51" w:author="YuanY Zhang (张园园)" w:date="2024-05-21T21:23:00Z"/>
                <w:lang w:val="en-GB" w:eastAsia="ja-JP"/>
              </w:rPr>
            </w:pPr>
            <w:del w:id="52" w:author="YuanY Zhang (张园园)" w:date="2024-05-21T21:23:00Z">
              <w:r>
                <w:rPr>
                  <w:lang w:val="en-GB" w:eastAsia="ja-JP"/>
                </w:rPr>
                <w:delText>OAM</w:delText>
              </w:r>
            </w:del>
          </w:p>
        </w:tc>
      </w:tr>
      <w:tr w:rsidR="00A1295C"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8952E7">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8952E7">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8952E7">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8952E7">
            <w:pPr>
              <w:rPr>
                <w:lang w:val="en-GB" w:eastAsia="ja-JP"/>
              </w:rPr>
            </w:pPr>
            <w:bookmarkStart w:id="53" w:name="OLE_LINK616"/>
            <w:r>
              <w:rPr>
                <w:lang w:val="en-GB" w:eastAsia="ja-JP"/>
              </w:rPr>
              <w:t>CP tunnel (provided the data volume remains within the NAS signalling capacity)</w:t>
            </w:r>
          </w:p>
          <w:p w14:paraId="25FC73A5" w14:textId="77777777" w:rsidR="00860658" w:rsidRDefault="00860658" w:rsidP="008952E7">
            <w:pPr>
              <w:rPr>
                <w:kern w:val="2"/>
                <w:lang w:val="en-GB" w:eastAsia="ja-JP"/>
              </w:rPr>
            </w:pPr>
            <w:bookmarkStart w:id="54" w:name="OLE_LINK617"/>
            <w:commentRangeStart w:id="55"/>
            <w:r>
              <w:rPr>
                <w:lang w:val="en-GB" w:eastAsia="ja-JP"/>
              </w:rPr>
              <w:t>FFS: UP tunnel</w:t>
            </w:r>
            <w:bookmarkEnd w:id="53"/>
            <w:bookmarkEnd w:id="54"/>
            <w:commentRangeEnd w:id="55"/>
            <w:r w:rsidR="008D7D99">
              <w:rPr>
                <w:rStyle w:val="CommentReference"/>
              </w:rPr>
              <w:commentReference w:id="55"/>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8952E7">
            <w:pPr>
              <w:rPr>
                <w:lang w:val="en-GB" w:eastAsia="ja-JP"/>
              </w:rPr>
            </w:pPr>
            <w:r>
              <w:rPr>
                <w:lang w:val="en-GB" w:eastAsia="ja-JP"/>
              </w:rPr>
              <w:t>CP tunnel (provided the data volume remains within the RRC signalling capacity)</w:t>
            </w:r>
          </w:p>
          <w:p w14:paraId="0B592C7F" w14:textId="77777777" w:rsidR="00860658" w:rsidRDefault="00860658" w:rsidP="008952E7">
            <w:pPr>
              <w:rPr>
                <w:kern w:val="2"/>
                <w:lang w:val="en-GB" w:eastAsia="ja-JP"/>
              </w:rPr>
            </w:pPr>
            <w:r>
              <w:rPr>
                <w:lang w:val="en-GB" w:eastAsia="ja-JP"/>
              </w:rPr>
              <w:t>FFS: UP tunnel</w:t>
            </w:r>
          </w:p>
        </w:tc>
      </w:tr>
      <w:tr w:rsidR="008D5E1C" w14:paraId="1A5ED0B9" w14:textId="77777777" w:rsidTr="00860658">
        <w:trPr>
          <w:trHeight w:val="374"/>
          <w:ins w:id="56"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8952E7">
            <w:pPr>
              <w:rPr>
                <w:ins w:id="57" w:author="YuanY Zhang (张园园)" w:date="2024-05-21T21:23:00Z"/>
                <w:kern w:val="2"/>
                <w:lang w:val="en-GB" w:eastAsia="ja-JP"/>
              </w:rPr>
            </w:pPr>
            <w:ins w:id="58"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8952E7">
            <w:pPr>
              <w:rPr>
                <w:ins w:id="59" w:author="YuanY Zhang (张园园)" w:date="2024-05-21T21:23:00Z"/>
                <w:lang w:val="en-GB" w:eastAsia="ja-JP"/>
              </w:rPr>
            </w:pPr>
            <w:ins w:id="60"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8952E7">
            <w:pPr>
              <w:rPr>
                <w:ins w:id="61" w:author="YuanY Zhang (张园园)" w:date="2024-05-21T21:23:00Z"/>
                <w:lang w:val="en-GB" w:eastAsia="ja-JP"/>
              </w:rPr>
            </w:pPr>
            <w:ins w:id="62" w:author="YuanY Zhang (张园园)" w:date="2024-05-21T21:23:00Z">
              <w:r>
                <w:rPr>
                  <w:lang w:val="en-GB" w:eastAsia="ja-JP"/>
                </w:rPr>
                <w:t>UE-&gt;</w:t>
              </w:r>
              <w:proofErr w:type="spellStart"/>
              <w:r>
                <w:rPr>
                  <w:lang w:val="en-GB" w:eastAsia="ja-JP"/>
                </w:rPr>
                <w:t>gNB</w:t>
              </w:r>
              <w:proofErr w:type="spellEnd"/>
              <w:r>
                <w:rPr>
                  <w:lang w:val="en-GB" w:eastAsia="ja-JP"/>
                </w:rPr>
                <w:t>-&gt;CN (FFS on NF)</w:t>
              </w:r>
            </w:ins>
            <w:ins w:id="63" w:author="园园" w:date="2024-05-22T08:59:00Z">
              <w:r>
                <w:rPr>
                  <w:lang w:val="en-GB" w:eastAsia="ja-JP"/>
                </w:rPr>
                <w:t>/AF</w:t>
              </w:r>
            </w:ins>
            <w:ins w:id="64" w:author="YuanY Zhang (张园园)" w:date="2024-05-21T21:27:00Z">
              <w:r>
                <w:rPr>
                  <w:lang w:val="en-GB" w:eastAsia="ja-JP"/>
                </w:rPr>
                <w:t>-&gt;Server for data collection for UE-side model training</w:t>
              </w:r>
            </w:ins>
            <w:ins w:id="65"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8952E7">
            <w:pPr>
              <w:rPr>
                <w:ins w:id="66" w:author="YuanY Zhang (张园园)" w:date="2024-05-21T21:23:00Z"/>
                <w:lang w:val="en-GB" w:eastAsia="ja-JP"/>
              </w:rPr>
            </w:pPr>
            <w:ins w:id="67" w:author="YuanY Zhang (张园园)" w:date="2024-05-21T21:23:00Z">
              <w:r>
                <w:rPr>
                  <w:lang w:val="en-GB" w:eastAsia="ja-JP"/>
                </w:rPr>
                <w:t>UE-&gt;</w:t>
              </w:r>
              <w:proofErr w:type="spellStart"/>
              <w:r>
                <w:rPr>
                  <w:lang w:val="en-GB" w:eastAsia="ja-JP"/>
                </w:rPr>
                <w:t>gNB</w:t>
              </w:r>
              <w:proofErr w:type="spellEnd"/>
              <w:r>
                <w:rPr>
                  <w:lang w:val="en-GB" w:eastAsia="ja-JP"/>
                </w:rPr>
                <w:t>-&gt;CN (FFS on the NF)</w:t>
              </w:r>
            </w:ins>
            <w:ins w:id="68" w:author="YuanY Zhang (张园园)" w:date="2024-05-21T21:27:00Z">
              <w:r>
                <w:rPr>
                  <w:lang w:val="en-GB" w:eastAsia="ja-JP"/>
                </w:rPr>
                <w:t>-&gt;</w:t>
              </w:r>
            </w:ins>
            <w:ins w:id="69"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8952E7">
            <w:pPr>
              <w:rPr>
                <w:ins w:id="70" w:author="YuanY Zhang (张园园)" w:date="2024-05-21T21:23:00Z"/>
                <w:lang w:val="en-GB" w:eastAsia="ja-JP"/>
              </w:rPr>
            </w:pPr>
            <w:ins w:id="71" w:author="YuanY Zhang (张园园)" w:date="2024-05-21T21:23:00Z">
              <w:r>
                <w:rPr>
                  <w:lang w:val="en-GB" w:eastAsia="ja-JP"/>
                </w:rPr>
                <w:t>UE-&gt;</w:t>
              </w:r>
              <w:proofErr w:type="spellStart"/>
              <w:r>
                <w:rPr>
                  <w:lang w:val="en-GB" w:eastAsia="ja-JP"/>
                </w:rPr>
                <w:t>gNB</w:t>
              </w:r>
              <w:proofErr w:type="spellEnd"/>
              <w:r>
                <w:rPr>
                  <w:lang w:val="en-GB" w:eastAsia="ja-JP"/>
                </w:rPr>
                <w:t>-&gt;OAM</w:t>
              </w:r>
            </w:ins>
            <w:ins w:id="72" w:author="YuanY Zhang (张园园)" w:date="2024-05-21T21:28:00Z">
              <w:r>
                <w:rPr>
                  <w:lang w:val="en-GB" w:eastAsia="ja-JP"/>
                </w:rPr>
                <w:t>-&gt; Server for data collection for UE-side model training/OTT server</w:t>
              </w:r>
            </w:ins>
          </w:p>
        </w:tc>
      </w:tr>
      <w:tr w:rsidR="00A1295C"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8952E7">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8952E7">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8952E7">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8952E7">
            <w:pPr>
              <w:rPr>
                <w:lang w:val="en-GB" w:eastAsia="ja-JP"/>
              </w:rPr>
            </w:pPr>
            <w:r>
              <w:rPr>
                <w:lang w:val="en-GB" w:eastAsia="ja-JP"/>
              </w:rPr>
              <w:t>NAS layer for CP tunnel</w:t>
            </w:r>
          </w:p>
          <w:p w14:paraId="4B316768" w14:textId="77777777" w:rsidR="00860658" w:rsidRDefault="00860658" w:rsidP="008952E7">
            <w:pPr>
              <w:rPr>
                <w:kern w:val="2"/>
                <w:lang w:val="en-GB" w:eastAsia="ja-JP"/>
              </w:rPr>
            </w:pPr>
            <w:commentRangeStart w:id="73"/>
            <w:r>
              <w:rPr>
                <w:lang w:val="en-GB" w:eastAsia="ja-JP"/>
              </w:rPr>
              <w:t xml:space="preserve">FFS: </w:t>
            </w:r>
            <w:bookmarkStart w:id="74" w:name="OLE_LINK618"/>
            <w:r>
              <w:rPr>
                <w:lang w:val="en-GB" w:eastAsia="ja-JP"/>
              </w:rPr>
              <w:t>the protocol layer for UP tunnel</w:t>
            </w:r>
            <w:bookmarkEnd w:id="74"/>
            <w:commentRangeEnd w:id="73"/>
            <w:r w:rsidR="008D7D99">
              <w:rPr>
                <w:rStyle w:val="CommentReference"/>
              </w:rPr>
              <w:commentReference w:id="73"/>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8952E7">
            <w:pPr>
              <w:rPr>
                <w:lang w:val="en-GB" w:eastAsia="ja-JP"/>
              </w:rPr>
            </w:pPr>
            <w:r>
              <w:rPr>
                <w:lang w:val="en-GB" w:eastAsia="ja-JP"/>
              </w:rPr>
              <w:t>RRC layer for CP tunnel</w:t>
            </w:r>
          </w:p>
          <w:p w14:paraId="069750A8" w14:textId="77777777" w:rsidR="00860658" w:rsidRDefault="00860658" w:rsidP="008952E7">
            <w:pPr>
              <w:rPr>
                <w:kern w:val="2"/>
                <w:lang w:val="en-GB" w:eastAsia="ja-JP"/>
              </w:rPr>
            </w:pPr>
            <w:r>
              <w:rPr>
                <w:lang w:val="en-GB" w:eastAsia="ja-JP"/>
              </w:rPr>
              <w:t>FFS: the protocol layer for UP tunnel UP tunnel</w:t>
            </w:r>
          </w:p>
        </w:tc>
      </w:tr>
      <w:tr w:rsidR="00A1295C"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8952E7">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8952E7">
            <w:pPr>
              <w:rPr>
                <w:lang w:val="en-GB" w:eastAsia="ja-JP"/>
              </w:rPr>
            </w:pPr>
            <w:r>
              <w:rPr>
                <w:lang w:val="en-GB" w:eastAsia="ja-JP"/>
              </w:rPr>
              <w:t xml:space="preserve">No specific </w:t>
            </w:r>
            <w:bookmarkStart w:id="75" w:name="OLE_LINK621"/>
            <w:r>
              <w:rPr>
                <w:lang w:val="en-GB" w:eastAsia="ja-JP"/>
              </w:rPr>
              <w:t>controllability</w:t>
            </w:r>
            <w:bookmarkEnd w:id="75"/>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8952E7">
            <w:pPr>
              <w:rPr>
                <w:lang w:val="en-GB" w:eastAsia="ja-JP"/>
              </w:rPr>
            </w:pPr>
            <w:r>
              <w:rPr>
                <w:lang w:val="en-GB" w:eastAsia="ja-JP"/>
              </w:rPr>
              <w:t>Has controllability</w:t>
            </w:r>
          </w:p>
          <w:p w14:paraId="35349D8C" w14:textId="77777777" w:rsidR="00860658" w:rsidRDefault="00860658" w:rsidP="008952E7">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8952E7">
            <w:pPr>
              <w:rPr>
                <w:lang w:val="en-GB" w:eastAsia="ja-JP"/>
              </w:rPr>
            </w:pPr>
            <w:bookmarkStart w:id="76" w:name="OLE_LINK623"/>
            <w:r>
              <w:rPr>
                <w:lang w:eastAsia="ja-JP"/>
              </w:rPr>
              <w:t>Full controllability</w:t>
            </w:r>
            <w:bookmarkEnd w:id="76"/>
            <w:r>
              <w:rPr>
                <w:lang w:eastAsia="ja-JP"/>
              </w:rPr>
              <w:t xml:space="preserve"> </w:t>
            </w:r>
            <w:bookmarkStart w:id="77" w:name="OLE_LINK628"/>
            <w:r>
              <w:rPr>
                <w:lang w:eastAsia="ja-JP"/>
              </w:rPr>
              <w:t>(Note 1)</w:t>
            </w:r>
            <w:bookmarkEnd w:id="77"/>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8952E7">
            <w:pPr>
              <w:rPr>
                <w:lang w:val="en-GB" w:eastAsia="ja-JP"/>
              </w:rPr>
            </w:pPr>
            <w:r>
              <w:rPr>
                <w:lang w:eastAsia="ja-JP"/>
              </w:rPr>
              <w:t>Full controllability (Note 1)</w:t>
            </w:r>
          </w:p>
        </w:tc>
      </w:tr>
      <w:tr w:rsidR="00A1295C"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8952E7">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8952E7">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8952E7">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8952E7">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8952E7">
            <w:pPr>
              <w:rPr>
                <w:lang w:val="it-IT" w:eastAsia="ja-JP"/>
              </w:rPr>
            </w:pPr>
            <w:r>
              <w:rPr>
                <w:lang w:val="it-IT" w:eastAsia="ja-JP"/>
              </w:rPr>
              <w:t>RRC procedure</w:t>
            </w:r>
          </w:p>
        </w:tc>
      </w:tr>
      <w:tr w:rsidR="00A1295C"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8952E7">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8952E7">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8952E7">
            <w:pPr>
              <w:rPr>
                <w:del w:id="78" w:author="YuanY Zhang (张园园)" w:date="2024-05-21T21:42:00Z"/>
                <w:lang w:val="en-GB" w:eastAsia="ja-JP"/>
              </w:rPr>
            </w:pPr>
            <w:commentRangeStart w:id="79"/>
            <w:del w:id="80" w:author="YuanY Zhang (张园园)" w:date="2024-05-21T21:42:00Z">
              <w:r>
                <w:rPr>
                  <w:lang w:val="en-GB" w:eastAsia="ja-JP"/>
                </w:rPr>
                <w:delText>FFS</w:delText>
              </w:r>
            </w:del>
          </w:p>
          <w:p w14:paraId="04EE68D9" w14:textId="77777777" w:rsidR="00860658" w:rsidRDefault="00860658" w:rsidP="008952E7">
            <w:pPr>
              <w:rPr>
                <w:lang w:val="en-GB" w:eastAsia="ja-JP"/>
              </w:rPr>
            </w:pPr>
            <w:bookmarkStart w:id="81" w:name="OLE_LINK186"/>
            <w:del w:id="82" w:author="园园" w:date="2024-05-22T08:56:00Z">
              <w:r>
                <w:rPr>
                  <w:lang w:val="en-GB" w:eastAsia="ja-JP"/>
                </w:rPr>
                <w:delText>No visibility, partial visibility,</w:delText>
              </w:r>
              <w:bookmarkEnd w:id="81"/>
              <w:r>
                <w:rPr>
                  <w:lang w:val="en-GB" w:eastAsia="ja-JP"/>
                </w:rPr>
                <w:delText xml:space="preserve"> </w:delText>
              </w:r>
            </w:del>
            <w:r>
              <w:rPr>
                <w:lang w:val="en-GB" w:eastAsia="ja-JP"/>
              </w:rPr>
              <w:t>Full visibility</w:t>
            </w:r>
            <w:ins w:id="83" w:author="YuanY Zhang (张园园)" w:date="2024-05-21T21:33:00Z">
              <w:r>
                <w:rPr>
                  <w:lang w:val="en-GB" w:eastAsia="ja-JP"/>
                </w:rPr>
                <w:t xml:space="preserve"> </w:t>
              </w:r>
            </w:ins>
            <w:commentRangeEnd w:id="79"/>
            <w:r w:rsidR="003B3004">
              <w:rPr>
                <w:rStyle w:val="CommentReference"/>
              </w:rPr>
              <w:commentReference w:id="79"/>
            </w:r>
            <w:ins w:id="84" w:author="YuanY Zhang (张园园)" w:date="2024-05-21T21:33:00Z">
              <w:r>
                <w:rPr>
                  <w:lang w:val="en-GB" w:eastAsia="ja-JP"/>
                </w:rPr>
                <w:t>(Note 2</w:t>
              </w:r>
            </w:ins>
            <w:ins w:id="85" w:author="YuanY Zhang (张园园)" w:date="2024-05-21T21:34:00Z">
              <w:r>
                <w:rPr>
                  <w:lang w:val="en-GB" w:eastAsia="ja-JP"/>
                </w:rPr>
                <w:t>, Note 3</w:t>
              </w:r>
            </w:ins>
            <w:ins w:id="86" w:author="园园" w:date="2024-05-22T08:57:00Z">
              <w:r>
                <w:rPr>
                  <w:lang w:val="en-GB" w:eastAsia="ja-JP"/>
                </w:rPr>
                <w:t>, Note 4</w:t>
              </w:r>
            </w:ins>
            <w:ins w:id="87"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8952E7">
            <w:pPr>
              <w:rPr>
                <w:lang w:eastAsia="ja-JP"/>
              </w:rPr>
            </w:pPr>
            <w:r>
              <w:rPr>
                <w:lang w:val="it-IT" w:eastAsia="ja-JP"/>
              </w:rPr>
              <w:t xml:space="preserve">Full visibility </w:t>
            </w:r>
            <w:bookmarkStart w:id="88" w:name="OLE_LINK629"/>
            <w:r>
              <w:rPr>
                <w:lang w:eastAsia="ja-JP"/>
              </w:rPr>
              <w:t>(Note 2</w:t>
            </w:r>
            <w:ins w:id="89" w:author="YuanY Zhang (张园园)" w:date="2024-05-21T21:34:00Z">
              <w:r>
                <w:rPr>
                  <w:lang w:eastAsia="ja-JP"/>
                </w:rPr>
                <w:t xml:space="preserve">, </w:t>
              </w:r>
            </w:ins>
            <w:ins w:id="90" w:author="园园" w:date="2024-05-22T08:57:00Z">
              <w:r>
                <w:rPr>
                  <w:lang w:eastAsia="ja-JP"/>
                </w:rPr>
                <w:t xml:space="preserve">Note 3, </w:t>
              </w:r>
            </w:ins>
            <w:ins w:id="91" w:author="YuanY Zhang (张园园)" w:date="2024-05-21T21:34:00Z">
              <w:r>
                <w:rPr>
                  <w:lang w:eastAsia="ja-JP"/>
                </w:rPr>
                <w:t>Note 4</w:t>
              </w:r>
            </w:ins>
            <w:r>
              <w:rPr>
                <w:lang w:eastAsia="ja-JP"/>
              </w:rPr>
              <w:t>)</w:t>
            </w:r>
            <w:bookmarkEnd w:id="88"/>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8952E7">
            <w:pPr>
              <w:rPr>
                <w:lang w:val="it-IT" w:eastAsia="ja-JP"/>
              </w:rPr>
            </w:pPr>
            <w:r>
              <w:rPr>
                <w:lang w:val="it-IT" w:eastAsia="ja-JP"/>
              </w:rPr>
              <w:t xml:space="preserve">Full visibility </w:t>
            </w:r>
            <w:r>
              <w:rPr>
                <w:lang w:eastAsia="ja-JP"/>
              </w:rPr>
              <w:t>(Note 2</w:t>
            </w:r>
            <w:ins w:id="92" w:author="YuanY Zhang (张园园)" w:date="2024-05-21T21:34:00Z">
              <w:r>
                <w:rPr>
                  <w:lang w:eastAsia="ja-JP"/>
                </w:rPr>
                <w:t xml:space="preserve">, </w:t>
              </w:r>
            </w:ins>
            <w:ins w:id="93" w:author="园园" w:date="2024-05-22T08:57:00Z">
              <w:r>
                <w:rPr>
                  <w:lang w:eastAsia="ja-JP"/>
                </w:rPr>
                <w:t xml:space="preserve">Note3, </w:t>
              </w:r>
            </w:ins>
            <w:ins w:id="94" w:author="YuanY Zhang (张园园)" w:date="2024-05-21T21:34:00Z">
              <w:r>
                <w:rPr>
                  <w:lang w:eastAsia="ja-JP"/>
                </w:rPr>
                <w:t>Note 4</w:t>
              </w:r>
            </w:ins>
            <w:r>
              <w:rPr>
                <w:lang w:eastAsia="ja-JP"/>
              </w:rPr>
              <w:t>)</w:t>
            </w:r>
          </w:p>
        </w:tc>
      </w:tr>
      <w:tr w:rsidR="00A1295C"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8952E7">
            <w:pPr>
              <w:rPr>
                <w:kern w:val="2"/>
                <w:lang w:eastAsia="ja-JP"/>
              </w:rPr>
            </w:pPr>
            <w:bookmarkStart w:id="95" w:name="OLE_LINK666"/>
            <w:r>
              <w:rPr>
                <w:lang w:eastAsia="ja-JP"/>
              </w:rPr>
              <w:lastRenderedPageBreak/>
              <w:t xml:space="preserve">Data format </w:t>
            </w:r>
            <w:bookmarkEnd w:id="95"/>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8952E7">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8952E7">
            <w:pPr>
              <w:rPr>
                <w:lang w:val="en-GB" w:eastAsia="ja-JP"/>
              </w:rPr>
            </w:pPr>
            <w:commentRangeStart w:id="96"/>
            <w:del w:id="97" w:author="YuanY Zhang (张园园)" w:date="2024-05-21T21:29:00Z">
              <w:r>
                <w:rPr>
                  <w:lang w:val="en-GB" w:eastAsia="ja-JP"/>
                </w:rPr>
                <w:delText>FFS</w:delText>
              </w:r>
            </w:del>
            <w:ins w:id="98" w:author="YuanY Zhang (张园园)" w:date="2024-05-21T21:29:00Z">
              <w:r>
                <w:rPr>
                  <w:lang w:val="en-GB" w:eastAsia="ja-JP"/>
                </w:rPr>
                <w:t>Standardized and non-Standardized</w:t>
              </w:r>
            </w:ins>
            <w:commentRangeEnd w:id="96"/>
            <w:r w:rsidR="003B3004">
              <w:rPr>
                <w:rStyle w:val="CommentReference"/>
              </w:rPr>
              <w:commentReference w:id="96"/>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8952E7">
            <w:pPr>
              <w:rPr>
                <w:lang w:val="en-GB" w:eastAsia="ja-JP"/>
              </w:rPr>
            </w:pPr>
            <w:r>
              <w:rPr>
                <w:lang w:val="en-GB" w:eastAsia="ja-JP"/>
              </w:rPr>
              <w:t>Standardized</w:t>
            </w:r>
          </w:p>
          <w:p w14:paraId="3644C3A6" w14:textId="77777777" w:rsidR="00860658" w:rsidRDefault="00860658" w:rsidP="008952E7">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8952E7">
            <w:pPr>
              <w:rPr>
                <w:lang w:val="en-GB" w:eastAsia="ja-JP"/>
              </w:rPr>
            </w:pPr>
            <w:r>
              <w:rPr>
                <w:lang w:val="en-GB" w:eastAsia="ja-JP"/>
              </w:rPr>
              <w:t>Standardized</w:t>
            </w:r>
          </w:p>
          <w:p w14:paraId="6F487F3F" w14:textId="77777777" w:rsidR="00860658" w:rsidRDefault="00860658" w:rsidP="008952E7">
            <w:pPr>
              <w:rPr>
                <w:kern w:val="2"/>
                <w:lang w:val="en-GB" w:eastAsia="ja-JP"/>
              </w:rPr>
            </w:pPr>
            <w:r>
              <w:rPr>
                <w:lang w:val="en-GB" w:eastAsia="ja-JP"/>
              </w:rPr>
              <w:t>FFS: non-standardized</w:t>
            </w:r>
          </w:p>
        </w:tc>
      </w:tr>
      <w:tr w:rsidR="00A1295C"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8952E7">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8952E7">
            <w:pPr>
              <w:rPr>
                <w:lang w:val="en-GB" w:eastAsia="ja-JP"/>
              </w:rPr>
            </w:pPr>
            <w:r>
              <w:rPr>
                <w:lang w:val="en-GB" w:eastAsia="ja-JP"/>
              </w:rPr>
              <w:t xml:space="preserve">No, </w:t>
            </w:r>
            <w:bookmarkStart w:id="99" w:name="OLE_LINK627"/>
            <w:r>
              <w:rPr>
                <w:lang w:val="en-GB" w:eastAsia="ja-JP"/>
              </w:rPr>
              <w:t>out of 3GPP scope</w:t>
            </w:r>
            <w:bookmarkEnd w:id="99"/>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8952E7">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8952E7">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8952E7">
            <w:pPr>
              <w:rPr>
                <w:lang w:val="en-GB" w:eastAsia="ja-JP"/>
              </w:rPr>
            </w:pPr>
            <w:r>
              <w:rPr>
                <w:lang w:val="en-GB" w:eastAsia="ja-JP"/>
              </w:rPr>
              <w:t>SA5, SA2, RAN2</w:t>
            </w:r>
          </w:p>
        </w:tc>
      </w:tr>
      <w:tr w:rsidR="00A1295C"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8952E7">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8952E7">
            <w:pPr>
              <w:pStyle w:val="ListParagraph"/>
              <w:numPr>
                <w:ilvl w:val="0"/>
                <w:numId w:val="1"/>
              </w:numPr>
              <w:ind w:firstLineChars="0"/>
              <w:rPr>
                <w:ins w:id="100"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8952E7">
            <w:pPr>
              <w:pStyle w:val="ListParagraph"/>
              <w:numPr>
                <w:ilvl w:val="0"/>
                <w:numId w:val="1"/>
              </w:numPr>
              <w:ind w:firstLineChars="0"/>
              <w:rPr>
                <w:ins w:id="101" w:author="园园" w:date="2024-05-22T08:43:00Z"/>
                <w:lang w:val="en-GB" w:eastAsia="ja-JP"/>
              </w:rPr>
            </w:pPr>
            <w:ins w:id="102" w:author="YuanY Zhang (张园园)" w:date="2024-05-21T21:34:00Z">
              <w:r>
                <w:rPr>
                  <w:lang w:val="en-GB" w:eastAsia="ja-JP"/>
                </w:rPr>
                <w:t xml:space="preserve">Note 3: </w:t>
              </w:r>
            </w:ins>
            <w:ins w:id="103" w:author="园园" w:date="2024-05-22T08:43:00Z">
              <w:r>
                <w:rPr>
                  <w:lang w:val="en-GB" w:eastAsia="ja-JP"/>
                </w:rPr>
                <w:t>The MNO has full visibility of the data content either through standardized data format or via SLA for non-standardized data</w:t>
              </w:r>
            </w:ins>
            <w:ins w:id="104" w:author="园园" w:date="2024-05-22T08:48:00Z">
              <w:r>
                <w:rPr>
                  <w:lang w:val="en-GB" w:eastAsia="ja-JP"/>
                </w:rPr>
                <w:t xml:space="preserve"> in solution 1b, 2 and 3</w:t>
              </w:r>
            </w:ins>
            <w:ins w:id="105" w:author="园园" w:date="2024-05-22T08:43:00Z">
              <w:r>
                <w:rPr>
                  <w:lang w:val="en-GB" w:eastAsia="ja-JP"/>
                </w:rPr>
                <w:t>.</w:t>
              </w:r>
            </w:ins>
          </w:p>
          <w:p w14:paraId="7C0F67A2" w14:textId="77777777" w:rsidR="00860658" w:rsidRDefault="00860658" w:rsidP="008952E7">
            <w:pPr>
              <w:pStyle w:val="ListParagraph"/>
              <w:numPr>
                <w:ilvl w:val="0"/>
                <w:numId w:val="1"/>
              </w:numPr>
              <w:ind w:firstLineChars="0"/>
              <w:rPr>
                <w:ins w:id="106" w:author="YuanY Zhang (张园园)" w:date="2024-05-21T21:42:00Z"/>
                <w:lang w:val="en-GB" w:eastAsia="ja-JP"/>
              </w:rPr>
            </w:pPr>
            <w:ins w:id="107" w:author="园园" w:date="2024-05-22T08:43:00Z">
              <w:r>
                <w:rPr>
                  <w:lang w:val="en-GB" w:eastAsia="ja-JP"/>
                </w:rPr>
                <w:t xml:space="preserve">Note 4: </w:t>
              </w:r>
            </w:ins>
            <w:ins w:id="108" w:author="YuanY Zhang (张园园)" w:date="2024-05-21T21:42:00Z">
              <w:r>
                <w:rPr>
                  <w:lang w:val="en-GB" w:eastAsia="ja-JP"/>
                </w:rPr>
                <w:t>Different levels of visibility on the data content can be achieved via SLA</w:t>
              </w:r>
            </w:ins>
            <w:ins w:id="109" w:author="园园" w:date="2024-05-22T08:48:00Z">
              <w:r>
                <w:rPr>
                  <w:lang w:val="en-GB" w:eastAsia="ja-JP"/>
                </w:rPr>
                <w:t xml:space="preserve"> defined by SA2</w:t>
              </w:r>
            </w:ins>
            <w:ins w:id="110" w:author="YuanY Zhang (张园园)" w:date="2024-05-21T21:42:00Z">
              <w:r>
                <w:rPr>
                  <w:lang w:val="en-GB" w:eastAsia="ja-JP"/>
                </w:rPr>
                <w:t xml:space="preserve"> in solution 1b</w:t>
              </w:r>
            </w:ins>
            <w:ins w:id="111" w:author="园园" w:date="2024-05-22T08:57:00Z">
              <w:r>
                <w:rPr>
                  <w:lang w:val="en-GB" w:eastAsia="ja-JP"/>
                </w:rPr>
                <w:t xml:space="preserve"> or SLA/business contract in solution 2/</w:t>
              </w:r>
              <w:proofErr w:type="gramStart"/>
              <w:r>
                <w:rPr>
                  <w:lang w:val="en-GB" w:eastAsia="ja-JP"/>
                </w:rPr>
                <w:t>3.</w:t>
              </w:r>
            </w:ins>
            <w:ins w:id="112"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8952E7">
            <w:pPr>
              <w:pStyle w:val="ListParagraph"/>
              <w:numPr>
                <w:ilvl w:val="0"/>
                <w:numId w:val="1"/>
              </w:numPr>
              <w:ind w:firstLineChars="0"/>
              <w:rPr>
                <w:ins w:id="113" w:author="YuanY Zhang (张园园)" w:date="2024-05-21T21:43:00Z"/>
                <w:lang w:val="en-GB" w:eastAsia="ja-JP"/>
              </w:rPr>
            </w:pPr>
            <w:ins w:id="114" w:author="YuanY Zhang (张园园)" w:date="2024-05-21T21:42:00Z">
              <w:del w:id="115" w:author="园园" w:date="2024-05-22T08:57:00Z">
                <w:r>
                  <w:rPr>
                    <w:lang w:val="en-GB" w:eastAsia="ja-JP"/>
                    <w:rPrChange w:id="116" w:author="Unknown" w:date="2024-05-21T21:43:00Z">
                      <w:rPr>
                        <w:rFonts w:eastAsia="Yu Mincho"/>
                        <w:lang w:val="en-GB" w:eastAsia="ja-JP"/>
                      </w:rPr>
                    </w:rPrChange>
                  </w:rPr>
                  <w:delText xml:space="preserve">Note 4: </w:delText>
                </w:r>
              </w:del>
            </w:ins>
            <w:ins w:id="117" w:author="YuanY Zhang (张园园)" w:date="2024-05-21T21:45:00Z">
              <w:del w:id="118" w:author="园园" w:date="2024-05-22T08:48:00Z">
                <w:r>
                  <w:rPr>
                    <w:lang w:val="en-GB" w:eastAsia="ja-JP"/>
                  </w:rPr>
                  <w:delText>T</w:delText>
                </w:r>
              </w:del>
            </w:ins>
            <w:ins w:id="119" w:author="园园" w:date="2024-05-22T08:57:00Z">
              <w:r>
                <w:rPr>
                  <w:lang w:val="en-GB" w:eastAsia="ja-JP"/>
                </w:rPr>
                <w:t>T</w:t>
              </w:r>
            </w:ins>
            <w:ins w:id="120" w:author="YuanY Zhang (张园园)" w:date="2024-05-21T21:43:00Z">
              <w:r>
                <w:rPr>
                  <w:lang w:val="en-GB" w:eastAsia="ja-JP"/>
                </w:rPr>
                <w:t>he following options are identified to realize the different levels of data content visibility</w:t>
              </w:r>
            </w:ins>
            <w:ins w:id="121" w:author="YuanY Zhang (张园园)" w:date="2024-05-21T21:46:00Z">
              <w:r>
                <w:rPr>
                  <w:lang w:val="en-GB" w:eastAsia="ja-JP"/>
                </w:rPr>
                <w:t xml:space="preserve"> if </w:t>
              </w:r>
            </w:ins>
            <w:ins w:id="122" w:author="YuanY Zhang (张园园)" w:date="2024-05-21T21:47:00Z">
              <w:r>
                <w:rPr>
                  <w:lang w:val="en-GB" w:eastAsia="ja-JP"/>
                </w:rPr>
                <w:t>different</w:t>
              </w:r>
            </w:ins>
            <w:ins w:id="123" w:author="YuanY Zhang (张园园)" w:date="2024-05-21T21:48:00Z">
              <w:r>
                <w:rPr>
                  <w:lang w:val="en-GB" w:eastAsia="ja-JP"/>
                </w:rPr>
                <w:t xml:space="preserve"> levels of </w:t>
              </w:r>
            </w:ins>
            <w:ins w:id="124" w:author="YuanY Zhang (张园园)" w:date="2024-05-21T21:47:00Z">
              <w:r>
                <w:rPr>
                  <w:lang w:val="en-GB" w:eastAsia="ja-JP"/>
                </w:rPr>
                <w:t>data content</w:t>
              </w:r>
            </w:ins>
            <w:ins w:id="125" w:author="YuanY Zhang (张园园)" w:date="2024-05-21T21:48:00Z">
              <w:r>
                <w:rPr>
                  <w:lang w:val="en-GB" w:eastAsia="ja-JP"/>
                </w:rPr>
                <w:t xml:space="preserve"> visibility</w:t>
              </w:r>
            </w:ins>
            <w:ins w:id="126" w:author="YuanY Zhang (张园园)" w:date="2024-05-21T21:47:00Z">
              <w:r>
                <w:rPr>
                  <w:lang w:val="en-GB" w:eastAsia="ja-JP"/>
                </w:rPr>
                <w:t xml:space="preserve"> to MNO </w:t>
              </w:r>
            </w:ins>
            <w:ins w:id="127" w:author="YuanY Zhang (张园园)" w:date="2024-05-21T21:48:00Z">
              <w:r>
                <w:rPr>
                  <w:lang w:val="en-GB" w:eastAsia="ja-JP"/>
                </w:rPr>
                <w:t>are</w:t>
              </w:r>
            </w:ins>
            <w:ins w:id="128" w:author="YuanY Zhang (张园园)" w:date="2024-05-21T21:47:00Z">
              <w:r>
                <w:rPr>
                  <w:lang w:val="en-GB" w:eastAsia="ja-JP"/>
                </w:rPr>
                <w:t xml:space="preserve"> considered</w:t>
              </w:r>
            </w:ins>
            <w:ins w:id="129" w:author="YuanY Zhang (张园园)" w:date="2024-05-21T21:43:00Z">
              <w:r>
                <w:rPr>
                  <w:lang w:val="en-GB" w:eastAsia="ja-JP"/>
                </w:rPr>
                <w:t>:</w:t>
              </w:r>
            </w:ins>
          </w:p>
          <w:p w14:paraId="1DB73252" w14:textId="77777777" w:rsidR="00860658" w:rsidRDefault="00860658" w:rsidP="008952E7">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standardized data content.</w:t>
              </w:r>
            </w:ins>
          </w:p>
          <w:p w14:paraId="181240BE" w14:textId="77777777" w:rsidR="00860658" w:rsidRDefault="00860658" w:rsidP="008952E7">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8952E7">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partially standardized data content.</w:t>
              </w:r>
            </w:ins>
          </w:p>
          <w:p w14:paraId="38533817" w14:textId="77777777" w:rsidR="00860658" w:rsidRDefault="00860658" w:rsidP="008952E7">
            <w:pPr>
              <w:pStyle w:val="ListParagraph"/>
              <w:numPr>
                <w:ilvl w:val="0"/>
                <w:numId w:val="2"/>
              </w:numPr>
              <w:ind w:firstLineChars="0"/>
              <w:rPr>
                <w:ins w:id="136" w:author="YuanY Zhang (张园园)" w:date="2024-05-21T21:43:00Z"/>
                <w:lang w:val="en-GB" w:eastAsia="ja-JP"/>
              </w:rPr>
            </w:pPr>
            <w:ins w:id="137"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8952E7">
            <w:pPr>
              <w:pStyle w:val="ListParagraph"/>
              <w:numPr>
                <w:ilvl w:val="0"/>
                <w:numId w:val="2"/>
              </w:numPr>
              <w:ind w:firstLineChars="0"/>
              <w:rPr>
                <w:lang w:val="en-GB" w:eastAsia="ja-JP"/>
              </w:rPr>
            </w:pPr>
            <w:ins w:id="138" w:author="YuanY Zhang (张园园)" w:date="2024-05-21T21:43:00Z">
              <w:r>
                <w:rPr>
                  <w:lang w:val="en-GB" w:eastAsia="ja-JP"/>
                </w:rPr>
                <w:t>No visibility for non-standardized data content.</w:t>
              </w:r>
            </w:ins>
          </w:p>
        </w:tc>
        <w:bookmarkEnd w:id="24"/>
        <w:bookmarkEnd w:id="25"/>
      </w:tr>
    </w:tbl>
    <w:p w14:paraId="17091B3A" w14:textId="77777777" w:rsidR="00860658" w:rsidRDefault="00860658" w:rsidP="008952E7"/>
    <w:p w14:paraId="53663245" w14:textId="77777777" w:rsidR="00860658" w:rsidRDefault="00860658" w:rsidP="008952E7">
      <w:r>
        <w:br w:type="page"/>
      </w:r>
    </w:p>
    <w:p w14:paraId="12A375BC" w14:textId="77777777" w:rsidR="00860658" w:rsidRDefault="00860658" w:rsidP="008952E7">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8952E7">
      <w:r>
        <w:lastRenderedPageBreak/>
        <w:t>Meeting notes:</w:t>
      </w:r>
    </w:p>
    <w:p w14:paraId="23C449E4" w14:textId="77777777" w:rsidR="00860658" w:rsidRDefault="00860658" w:rsidP="008952E7"/>
    <w:p w14:paraId="3C536AB9" w14:textId="77777777" w:rsidR="00860658" w:rsidRPr="00463D51" w:rsidRDefault="00860658" w:rsidP="008952E7">
      <w:pPr>
        <w:rPr>
          <w:lang w:val="en-GB" w:eastAsia="ja-JP"/>
        </w:rPr>
      </w:pPr>
      <w:r w:rsidRPr="00463D51">
        <w:rPr>
          <w:lang w:val="en-GB" w:eastAsia="ja-JP"/>
        </w:rPr>
        <w:t xml:space="preserve">Proposal 1: For solution 1b/2/3, the </w:t>
      </w:r>
      <w:bookmarkStart w:id="139" w:name="OLE_LINK4"/>
      <w:r w:rsidRPr="00463D51">
        <w:rPr>
          <w:lang w:val="en-GB" w:eastAsia="ja-JP"/>
        </w:rPr>
        <w:t>following options are identified to realize the different levels of data content visibility</w:t>
      </w:r>
      <w:bookmarkEnd w:id="139"/>
      <w:r w:rsidRPr="00463D51">
        <w:rPr>
          <w:lang w:val="en-GB" w:eastAsia="ja-JP"/>
        </w:rPr>
        <w:t>:</w:t>
      </w:r>
    </w:p>
    <w:p w14:paraId="67320C34" w14:textId="77777777" w:rsidR="00860658" w:rsidRPr="00463D51" w:rsidRDefault="00860658" w:rsidP="008952E7">
      <w:pPr>
        <w:pStyle w:val="ListParagraph"/>
        <w:numPr>
          <w:ilvl w:val="0"/>
          <w:numId w:val="7"/>
        </w:numPr>
        <w:ind w:firstLineChars="0"/>
        <w:rPr>
          <w:lang w:val="en-GB" w:eastAsia="ja-JP"/>
        </w:rPr>
      </w:pPr>
      <w:bookmarkStart w:id="140" w:name="OLE_LINK3"/>
      <w:r w:rsidRPr="00463D51">
        <w:rPr>
          <w:lang w:val="en-GB" w:eastAsia="ja-JP"/>
        </w:rPr>
        <w:t>Full visibility for standardized data content.</w:t>
      </w:r>
    </w:p>
    <w:p w14:paraId="060B0E4C" w14:textId="77777777" w:rsidR="00860658" w:rsidRPr="00463D51" w:rsidRDefault="00860658" w:rsidP="008952E7">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8952E7">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8952E7">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8952E7">
      <w:pPr>
        <w:pStyle w:val="ListParagraph"/>
        <w:numPr>
          <w:ilvl w:val="0"/>
          <w:numId w:val="7"/>
        </w:numPr>
        <w:ind w:firstLineChars="0"/>
        <w:rPr>
          <w:lang w:val="en-GB"/>
        </w:rPr>
      </w:pPr>
      <w:r w:rsidRPr="00463D51">
        <w:rPr>
          <w:lang w:val="en-GB" w:eastAsia="ja-JP"/>
        </w:rPr>
        <w:t>No visibility for non-standardized data content.</w:t>
      </w:r>
    </w:p>
    <w:bookmarkEnd w:id="140"/>
    <w:p w14:paraId="293929E6" w14:textId="77777777" w:rsidR="00860658" w:rsidRDefault="00860658" w:rsidP="008952E7"/>
    <w:p w14:paraId="110917FA" w14:textId="77777777" w:rsidR="00860658" w:rsidRDefault="00860658" w:rsidP="008952E7">
      <w:pPr>
        <w:pStyle w:val="ListParagraph"/>
        <w:numPr>
          <w:ilvl w:val="0"/>
          <w:numId w:val="8"/>
        </w:numPr>
        <w:ind w:firstLineChars="0"/>
      </w:pPr>
      <w:bookmarkStart w:id="141" w:name="OLE_LINK209"/>
      <w:r>
        <w:t xml:space="preserve">TMO: </w:t>
      </w:r>
      <w:bookmarkStart w:id="142" w:name="OLE_LINK201"/>
      <w:r>
        <w:t xml:space="preserve">SLA should be defined in 3GPP and within 3GPP scope. </w:t>
      </w:r>
      <w:bookmarkStart w:id="143" w:name="OLE_LINK202"/>
      <w:r>
        <w:t>Object the SLA</w:t>
      </w:r>
      <w:bookmarkEnd w:id="143"/>
      <w:r>
        <w:t>. Accept 1, 3, 5 as options.</w:t>
      </w:r>
      <w:bookmarkEnd w:id="142"/>
      <w:r>
        <w:t xml:space="preserve"> </w:t>
      </w:r>
    </w:p>
    <w:p w14:paraId="24E986DF" w14:textId="77777777" w:rsidR="00860658" w:rsidRDefault="00860658" w:rsidP="008952E7">
      <w:pPr>
        <w:pStyle w:val="ListParagraph"/>
        <w:numPr>
          <w:ilvl w:val="0"/>
          <w:numId w:val="8"/>
        </w:numPr>
        <w:ind w:firstLineChars="0"/>
      </w:pPr>
      <w:r>
        <w:t xml:space="preserve">HW: SLA is the agreement between users and operators. Unclear how SLA can be achieved. RAN2 should focus on option 1. </w:t>
      </w:r>
    </w:p>
    <w:bookmarkEnd w:id="141"/>
    <w:p w14:paraId="2DE7E391" w14:textId="77777777" w:rsidR="00860658" w:rsidRDefault="00860658" w:rsidP="008952E7">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8952E7">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8952E7">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8952E7">
      <w:pPr>
        <w:pStyle w:val="ListParagraph"/>
        <w:numPr>
          <w:ilvl w:val="0"/>
          <w:numId w:val="8"/>
        </w:numPr>
        <w:ind w:firstLineChars="0"/>
      </w:pPr>
      <w:r>
        <w:t xml:space="preserve">Vivo: should be based on standardized data and remove 2 and 4. </w:t>
      </w:r>
    </w:p>
    <w:p w14:paraId="5D7BA966" w14:textId="77777777" w:rsidR="00860658" w:rsidRDefault="00860658" w:rsidP="008952E7">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8952E7">
      <w:pPr>
        <w:pStyle w:val="ListParagraph"/>
        <w:numPr>
          <w:ilvl w:val="0"/>
          <w:numId w:val="8"/>
        </w:numPr>
        <w:ind w:firstLineChars="0"/>
      </w:pPr>
      <w:r>
        <w:t xml:space="preserve">ZTE: treat 1,3, 5 as baseline. Verizon shares the same view. </w:t>
      </w:r>
    </w:p>
    <w:p w14:paraId="6B83C006" w14:textId="77777777" w:rsidR="00860658" w:rsidRDefault="00860658" w:rsidP="008952E7">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8952E7">
      <w:pPr>
        <w:pStyle w:val="ListParagraph"/>
        <w:numPr>
          <w:ilvl w:val="0"/>
          <w:numId w:val="8"/>
        </w:numPr>
        <w:ind w:firstLineChars="0"/>
      </w:pPr>
      <w:r>
        <w:t xml:space="preserve">Samsung: 1a is not in the proposal. </w:t>
      </w:r>
    </w:p>
    <w:p w14:paraId="6B9830B6" w14:textId="77777777" w:rsidR="00860658" w:rsidRDefault="00860658" w:rsidP="008952E7">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8952E7">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8952E7">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8952E7">
      <w:pPr>
        <w:pStyle w:val="ListParagraph"/>
        <w:numPr>
          <w:ilvl w:val="0"/>
          <w:numId w:val="8"/>
        </w:numPr>
        <w:ind w:firstLineChars="0"/>
      </w:pPr>
      <w:r>
        <w:t xml:space="preserve">Interdigital: Support Nokia’s suggestion. </w:t>
      </w:r>
    </w:p>
    <w:p w14:paraId="72755F3C" w14:textId="77777777" w:rsidR="00860658" w:rsidRDefault="00860658" w:rsidP="008952E7">
      <w:pPr>
        <w:pStyle w:val="ListParagraph"/>
        <w:numPr>
          <w:ilvl w:val="0"/>
          <w:numId w:val="8"/>
        </w:numPr>
        <w:ind w:firstLineChars="0"/>
      </w:pPr>
      <w:r>
        <w:t xml:space="preserve">Ericsson: </w:t>
      </w:r>
      <w:bookmarkStart w:id="144" w:name="OLE_LINK206"/>
      <w:r>
        <w:t>SLA-based solution will not be worked in RAN2.</w:t>
      </w:r>
      <w:bookmarkEnd w:id="144"/>
      <w:r>
        <w:t xml:space="preserve"> Ok to keep them. </w:t>
      </w:r>
    </w:p>
    <w:p w14:paraId="1BD382E0" w14:textId="77777777" w:rsidR="00860658" w:rsidRDefault="00860658" w:rsidP="008952E7">
      <w:pPr>
        <w:pStyle w:val="ListParagraph"/>
        <w:numPr>
          <w:ilvl w:val="0"/>
          <w:numId w:val="8"/>
        </w:numPr>
        <w:ind w:firstLineChars="0"/>
      </w:pPr>
      <w:r>
        <w:t>CATT: option 4 is one sub-case of option 2.</w:t>
      </w:r>
    </w:p>
    <w:p w14:paraId="1C508B71" w14:textId="77777777" w:rsidR="00860658" w:rsidRDefault="00860658" w:rsidP="008952E7">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8952E7">
      <w:pPr>
        <w:pStyle w:val="ListParagraph"/>
        <w:numPr>
          <w:ilvl w:val="0"/>
          <w:numId w:val="8"/>
        </w:numPr>
        <w:ind w:firstLineChars="0"/>
      </w:pPr>
      <w:r>
        <w:t xml:space="preserve">HW: support 1, 3, 5 and remove SLA-based solution. </w:t>
      </w:r>
    </w:p>
    <w:p w14:paraId="438A95AB" w14:textId="77777777" w:rsidR="00860658" w:rsidRDefault="00860658" w:rsidP="008952E7">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8952E7">
      <w:pPr>
        <w:pStyle w:val="ListParagraph"/>
        <w:numPr>
          <w:ilvl w:val="0"/>
          <w:numId w:val="8"/>
        </w:numPr>
        <w:ind w:firstLineChars="0"/>
      </w:pPr>
      <w:r>
        <w:t>Apple: RAN2 has no consensus on SLA.</w:t>
      </w:r>
    </w:p>
    <w:p w14:paraId="32E2EAAB" w14:textId="77777777" w:rsidR="00860658" w:rsidRDefault="00860658" w:rsidP="008952E7">
      <w:pPr>
        <w:pStyle w:val="ListParagraph"/>
        <w:numPr>
          <w:ilvl w:val="0"/>
          <w:numId w:val="8"/>
        </w:numPr>
        <w:ind w:firstLineChars="0"/>
      </w:pPr>
      <w:r>
        <w:t xml:space="preserve">HW: SLA should not have 3GPP impact. </w:t>
      </w:r>
    </w:p>
    <w:p w14:paraId="4651651B" w14:textId="77777777" w:rsidR="00860658" w:rsidRDefault="00860658" w:rsidP="008952E7">
      <w:pPr>
        <w:rPr>
          <w:lang w:val="en-GB" w:eastAsia="ja-JP"/>
        </w:rPr>
      </w:pPr>
    </w:p>
    <w:tbl>
      <w:tblPr>
        <w:tblStyle w:val="TableGrid"/>
        <w:tblW w:w="0" w:type="auto"/>
        <w:tblInd w:w="1622" w:type="dxa"/>
        <w:tblLook w:val="04A0" w:firstRow="1" w:lastRow="0" w:firstColumn="1" w:lastColumn="0" w:noHBand="0" w:noVBand="1"/>
      </w:tblPr>
      <w:tblGrid>
        <w:gridCol w:w="12326"/>
      </w:tblGrid>
      <w:tr w:rsidR="00A1295C" w:rsidRPr="00860658" w14:paraId="555E2EFE" w14:textId="77777777" w:rsidTr="00860658">
        <w:tc>
          <w:tcPr>
            <w:tcW w:w="12326" w:type="dxa"/>
          </w:tcPr>
          <w:p w14:paraId="3A73B97F" w14:textId="77777777" w:rsidR="00860658" w:rsidRDefault="00860658" w:rsidP="008952E7">
            <w:pPr>
              <w:pStyle w:val="Doc-text2"/>
            </w:pPr>
            <w:r w:rsidRPr="00860658">
              <w:rPr>
                <w:highlight w:val="green"/>
              </w:rPr>
              <w:t>Agreement:</w:t>
            </w:r>
          </w:p>
          <w:p w14:paraId="0D8F8140" w14:textId="564A95AD" w:rsidR="00860658" w:rsidRPr="00860658" w:rsidRDefault="00860658" w:rsidP="008952E7">
            <w:pPr>
              <w:pStyle w:val="Doc-text2"/>
              <w:rPr>
                <w:b/>
                <w:bCs/>
              </w:rPr>
            </w:pPr>
            <w:r>
              <w:t>1. Option 1, 3, 5 are considered as baseline. FFS on 2, 4.</w:t>
            </w:r>
          </w:p>
        </w:tc>
      </w:tr>
    </w:tbl>
    <w:p w14:paraId="24734990" w14:textId="77777777" w:rsidR="00860658" w:rsidRDefault="00860658" w:rsidP="008952E7"/>
    <w:p w14:paraId="75D9E4FD" w14:textId="77777777" w:rsidR="00860658" w:rsidRPr="00463D51" w:rsidRDefault="00860658" w:rsidP="008952E7">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8952E7">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8952E7">
      <w:r>
        <w:br w:type="page"/>
      </w:r>
    </w:p>
    <w:p w14:paraId="7E220061" w14:textId="63236BEA" w:rsidR="00860658" w:rsidRDefault="00860658" w:rsidP="008952E7">
      <w:pPr>
        <w:pStyle w:val="Heading2"/>
      </w:pPr>
      <w:r>
        <w:lastRenderedPageBreak/>
        <w:t xml:space="preserve">2.2 Phase 2: Offline Discussion to </w:t>
      </w:r>
      <w:bookmarkStart w:id="145" w:name="OLE_LINK220"/>
      <w:r>
        <w:t>construct the table</w:t>
      </w:r>
      <w:bookmarkEnd w:id="145"/>
    </w:p>
    <w:tbl>
      <w:tblPr>
        <w:tblStyle w:val="TableGrid"/>
        <w:tblW w:w="13948" w:type="dxa"/>
        <w:tblInd w:w="0" w:type="dxa"/>
        <w:tblLook w:val="04A0" w:firstRow="1" w:lastRow="0" w:firstColumn="1" w:lastColumn="0" w:noHBand="0" w:noVBand="1"/>
      </w:tblPr>
      <w:tblGrid>
        <w:gridCol w:w="3940"/>
        <w:gridCol w:w="2305"/>
        <w:gridCol w:w="3770"/>
        <w:gridCol w:w="2234"/>
        <w:gridCol w:w="1699"/>
        <w:tblGridChange w:id="146">
          <w:tblGrid>
            <w:gridCol w:w="3940"/>
            <w:gridCol w:w="2305"/>
            <w:gridCol w:w="3770"/>
            <w:gridCol w:w="2234"/>
            <w:gridCol w:w="1699"/>
          </w:tblGrid>
        </w:tblGridChange>
      </w:tblGrid>
      <w:tr w:rsidR="00A1295C" w14:paraId="14590547"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8952E7">
            <w:pPr>
              <w:rPr>
                <w:b/>
                <w:lang w:val="en-GB" w:eastAsia="ja-JP"/>
              </w:rPr>
            </w:pPr>
            <w:bookmarkStart w:id="147" w:name="OLE_LINK11"/>
            <w:r>
              <w:rPr>
                <w:lang w:val="en-GB" w:eastAsia="ja-JP"/>
              </w:rPr>
              <w:t>Aspects</w:t>
            </w:r>
          </w:p>
        </w:tc>
        <w:tc>
          <w:tcPr>
            <w:tcW w:w="442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8952E7">
            <w:pPr>
              <w:rPr>
                <w:b/>
                <w:lang w:val="en-GB" w:eastAsia="ja-JP"/>
              </w:rPr>
            </w:pPr>
            <w:r>
              <w:rPr>
                <w:lang w:val="en-GB" w:eastAsia="ja-JP"/>
              </w:rPr>
              <w:t>1a) OTT (3GPP Transparent)</w:t>
            </w:r>
          </w:p>
        </w:tc>
        <w:tc>
          <w:tcPr>
            <w:tcW w:w="369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8952E7">
            <w:pPr>
              <w:rPr>
                <w:b/>
                <w:lang w:val="sv-SE" w:eastAsia="ja-JP"/>
              </w:rPr>
            </w:pPr>
            <w:r>
              <w:rPr>
                <w:lang w:val="en-GB" w:eastAsia="ja-JP"/>
              </w:rPr>
              <w:t>1b) The server for training data collection for UE-side models (3GPP non-transparent)</w:t>
            </w:r>
          </w:p>
        </w:tc>
        <w:tc>
          <w:tcPr>
            <w:tcW w:w="21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8952E7">
            <w:pPr>
              <w:rPr>
                <w:b/>
                <w:lang w:val="en-GB" w:eastAsia="ja-JP"/>
              </w:rPr>
            </w:pPr>
            <w:r>
              <w:rPr>
                <w:lang w:val="en-GB" w:eastAsia="ja-JP"/>
              </w:rPr>
              <w:t>2. Transfer via Core Network</w:t>
            </w:r>
          </w:p>
        </w:tc>
        <w:tc>
          <w:tcPr>
            <w:tcW w:w="207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8952E7">
            <w:pPr>
              <w:rPr>
                <w:b/>
                <w:lang w:val="en-GB" w:eastAsia="ja-JP"/>
              </w:rPr>
            </w:pPr>
            <w:r>
              <w:rPr>
                <w:lang w:val="en-GB" w:eastAsia="ja-JP"/>
              </w:rPr>
              <w:t>3. Transfer via OAM</w:t>
            </w:r>
          </w:p>
        </w:tc>
      </w:tr>
      <w:tr w:rsidR="003E5146" w14:paraId="3E1A1EB1"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8952E7">
            <w:pPr>
              <w:rPr>
                <w:lang w:val="en-GB" w:eastAsia="ja-JP"/>
              </w:rPr>
            </w:pPr>
            <w:del w:id="148" w:author="YuanY Zhang (张园园)" w:date="2024-05-22T12:01:00Z">
              <w:r w:rsidDel="00860658">
                <w:rPr>
                  <w:lang w:val="en-GB" w:eastAsia="ja-JP"/>
                </w:rPr>
                <w:delText>Inside/outside MNO’s network</w:delText>
              </w:r>
            </w:del>
          </w:p>
        </w:tc>
        <w:tc>
          <w:tcPr>
            <w:tcW w:w="4423"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8952E7">
            <w:pPr>
              <w:rPr>
                <w:lang w:val="en-GB" w:eastAsia="ja-JP"/>
              </w:rPr>
            </w:pPr>
            <w:del w:id="149" w:author="YuanY Zhang (张园园)" w:date="2024-05-22T12:01:00Z">
              <w:r w:rsidDel="00860658">
                <w:rPr>
                  <w:lang w:val="en-GB" w:eastAsia="ja-JP"/>
                </w:rPr>
                <w:delText>Outside</w:delText>
              </w:r>
            </w:del>
          </w:p>
        </w:tc>
        <w:tc>
          <w:tcPr>
            <w:tcW w:w="3698"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8952E7">
            <w:pPr>
              <w:rPr>
                <w:lang w:val="en-GB" w:eastAsia="ja-JP"/>
              </w:rPr>
            </w:pPr>
            <w:del w:id="150" w:author="YuanY Zhang (张园园)" w:date="2024-05-22T12:01:00Z">
              <w:r w:rsidDel="00860658">
                <w:rPr>
                  <w:lang w:val="en-GB" w:eastAsia="ja-JP"/>
                </w:rPr>
                <w:delText>FFS: Inside or Outside</w:delText>
              </w:r>
            </w:del>
          </w:p>
        </w:tc>
        <w:tc>
          <w:tcPr>
            <w:tcW w:w="2193"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8952E7">
            <w:pPr>
              <w:rPr>
                <w:del w:id="151" w:author="YuanY Zhang (张园园)" w:date="2024-05-22T12:01:00Z"/>
                <w:lang w:val="en-GB" w:eastAsia="ja-JP"/>
              </w:rPr>
            </w:pPr>
            <w:del w:id="152" w:author="YuanY Zhang (张园园)" w:date="2024-05-22T12:01:00Z">
              <w:r w:rsidDel="00860658">
                <w:rPr>
                  <w:lang w:val="en-GB" w:eastAsia="ja-JP"/>
                </w:rPr>
                <w:delText>Inside</w:delText>
              </w:r>
            </w:del>
          </w:p>
          <w:p w14:paraId="20B4B235" w14:textId="7C664542" w:rsidR="00860658" w:rsidRDefault="00860658" w:rsidP="008952E7">
            <w:pPr>
              <w:rPr>
                <w:lang w:val="en-GB" w:eastAsia="ja-JP"/>
              </w:rPr>
            </w:pPr>
            <w:del w:id="153" w:author="YuanY Zhang (张园园)" w:date="2024-05-22T12:01:00Z">
              <w:r w:rsidDel="00860658">
                <w:rPr>
                  <w:lang w:val="en-GB" w:eastAsia="ja-JP"/>
                </w:rPr>
                <w:delText>FFS: Outside</w:delText>
              </w:r>
            </w:del>
          </w:p>
        </w:tc>
        <w:tc>
          <w:tcPr>
            <w:tcW w:w="2079"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8952E7">
            <w:pPr>
              <w:rPr>
                <w:del w:id="154" w:author="YuanY Zhang (张园园)" w:date="2024-05-22T12:01:00Z"/>
                <w:lang w:val="en-GB" w:eastAsia="ja-JP"/>
              </w:rPr>
            </w:pPr>
            <w:del w:id="155" w:author="YuanY Zhang (张园园)" w:date="2024-05-22T12:01:00Z">
              <w:r w:rsidDel="00860658">
                <w:rPr>
                  <w:lang w:val="en-GB" w:eastAsia="ja-JP"/>
                </w:rPr>
                <w:delText>Inside</w:delText>
              </w:r>
            </w:del>
          </w:p>
          <w:p w14:paraId="675835F0" w14:textId="047C1EA3" w:rsidR="00860658" w:rsidRDefault="00860658" w:rsidP="008952E7">
            <w:pPr>
              <w:rPr>
                <w:lang w:val="en-GB" w:eastAsia="ja-JP"/>
              </w:rPr>
            </w:pPr>
            <w:del w:id="156" w:author="YuanY Zhang (张园园)" w:date="2024-05-22T12:01:00Z">
              <w:r w:rsidDel="00860658">
                <w:rPr>
                  <w:lang w:val="en-GB" w:eastAsia="ja-JP"/>
                </w:rPr>
                <w:delText>FFS: Outside</w:delText>
              </w:r>
            </w:del>
          </w:p>
        </w:tc>
      </w:tr>
      <w:tr w:rsidR="003E5146" w14:paraId="1D5A5509"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8952E7">
            <w:pPr>
              <w:rPr>
                <w:lang w:val="en-GB" w:eastAsia="ja-JP"/>
              </w:rPr>
            </w:pPr>
            <w:r>
              <w:rPr>
                <w:lang w:val="en-GB" w:eastAsia="ja-JP"/>
              </w:rPr>
              <w:t>First termination entity</w:t>
            </w:r>
          </w:p>
        </w:tc>
        <w:tc>
          <w:tcPr>
            <w:tcW w:w="4423"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8952E7">
            <w:pPr>
              <w:rPr>
                <w:lang w:val="en-GB" w:eastAsia="ja-JP"/>
              </w:rPr>
            </w:pPr>
            <w:r>
              <w:rPr>
                <w:lang w:val="en-GB" w:eastAsia="ja-JP"/>
              </w:rPr>
              <w:t>OTT server</w:t>
            </w:r>
          </w:p>
        </w:tc>
        <w:tc>
          <w:tcPr>
            <w:tcW w:w="3698"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8952E7">
            <w:pPr>
              <w:rPr>
                <w:lang w:val="en-GB" w:eastAsia="ja-JP"/>
              </w:rPr>
            </w:pPr>
            <w:r>
              <w:rPr>
                <w:lang w:val="en-GB" w:eastAsia="ja-JP"/>
              </w:rPr>
              <w:t>The server for data collection for UE-side model training</w:t>
            </w:r>
          </w:p>
        </w:tc>
        <w:tc>
          <w:tcPr>
            <w:tcW w:w="2193" w:type="dxa"/>
            <w:tcBorders>
              <w:top w:val="single" w:sz="4" w:space="0" w:color="auto"/>
              <w:left w:val="single" w:sz="4" w:space="0" w:color="auto"/>
              <w:bottom w:val="single" w:sz="4" w:space="0" w:color="auto"/>
              <w:right w:val="single" w:sz="4" w:space="0" w:color="auto"/>
            </w:tcBorders>
            <w:hideMark/>
          </w:tcPr>
          <w:p w14:paraId="1D6C04C6" w14:textId="1A14A68E" w:rsidR="00860658" w:rsidRDefault="00860658" w:rsidP="008952E7">
            <w:pPr>
              <w:rPr>
                <w:lang w:val="en-GB" w:eastAsia="ja-JP"/>
              </w:rPr>
            </w:pPr>
            <w:commentRangeStart w:id="157"/>
            <w:r>
              <w:rPr>
                <w:lang w:val="en-GB" w:eastAsia="ja-JP"/>
              </w:rPr>
              <w:t>Inside the CN</w:t>
            </w:r>
            <w:commentRangeEnd w:id="157"/>
            <w:r w:rsidR="0089085B">
              <w:rPr>
                <w:rStyle w:val="CommentReference"/>
              </w:rPr>
              <w:commentReference w:id="157"/>
            </w:r>
            <w:ins w:id="158" w:author="YuanY Zhang (张园园)" w:date="2024-05-23T11:19:00Z">
              <w:r w:rsidR="005546E5">
                <w:rPr>
                  <w:lang w:val="en-GB" w:eastAsia="ja-JP"/>
                </w:rPr>
                <w:t>(e.g., LMF)</w:t>
              </w:r>
            </w:ins>
          </w:p>
        </w:tc>
        <w:tc>
          <w:tcPr>
            <w:tcW w:w="2079" w:type="dxa"/>
            <w:tcBorders>
              <w:top w:val="single" w:sz="4" w:space="0" w:color="auto"/>
              <w:left w:val="single" w:sz="4" w:space="0" w:color="auto"/>
              <w:bottom w:val="single" w:sz="4" w:space="0" w:color="auto"/>
              <w:right w:val="single" w:sz="4" w:space="0" w:color="auto"/>
            </w:tcBorders>
            <w:hideMark/>
          </w:tcPr>
          <w:p w14:paraId="53FFF4AC" w14:textId="476A4340" w:rsidR="00860658" w:rsidRDefault="005546E5" w:rsidP="008952E7">
            <w:pPr>
              <w:rPr>
                <w:lang w:val="en-GB" w:eastAsia="ja-JP"/>
              </w:rPr>
            </w:pPr>
            <w:ins w:id="159" w:author="YuanY Zhang (张园园)" w:date="2024-05-23T11:20:00Z">
              <w:r>
                <w:rPr>
                  <w:lang w:val="en-GB" w:eastAsia="ja-JP"/>
                </w:rPr>
                <w:t xml:space="preserve">Inside </w:t>
              </w:r>
            </w:ins>
            <w:commentRangeStart w:id="160"/>
            <w:commentRangeStart w:id="161"/>
            <w:r w:rsidR="00860658">
              <w:rPr>
                <w:lang w:val="en-GB" w:eastAsia="ja-JP"/>
              </w:rPr>
              <w:t>OAM</w:t>
            </w:r>
            <w:commentRangeEnd w:id="160"/>
            <w:r w:rsidR="0089085B">
              <w:rPr>
                <w:rStyle w:val="CommentReference"/>
              </w:rPr>
              <w:commentReference w:id="160"/>
            </w:r>
            <w:commentRangeEnd w:id="161"/>
            <w:r>
              <w:rPr>
                <w:rStyle w:val="CommentReference"/>
              </w:rPr>
              <w:commentReference w:id="161"/>
            </w:r>
            <w:ins w:id="162" w:author="YuanY Zhang (张园园)" w:date="2024-05-23T11:20:00Z">
              <w:r>
                <w:rPr>
                  <w:lang w:val="en-GB" w:eastAsia="ja-JP"/>
                </w:rPr>
                <w:t xml:space="preserve"> domain</w:t>
              </w:r>
            </w:ins>
          </w:p>
        </w:tc>
      </w:tr>
      <w:tr w:rsidR="008952E7" w14:paraId="284834EB" w14:textId="77777777" w:rsidTr="008D5E1C">
        <w:trPr>
          <w:trHeight w:val="374"/>
          <w:ins w:id="163" w:author="YuanY Zhang (张园园)" w:date="2024-05-22T12:02:00Z"/>
        </w:trPr>
        <w:tc>
          <w:tcPr>
            <w:tcW w:w="1555"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8952E7">
            <w:pPr>
              <w:rPr>
                <w:ins w:id="164" w:author="YuanY Zhang (张园园)" w:date="2024-05-22T12:02:00Z"/>
                <w:b/>
                <w:lang w:val="en-GB" w:eastAsia="ja-JP"/>
              </w:rPr>
            </w:pPr>
            <w:ins w:id="165" w:author="Jang, Jaehyuk" w:date="2024-05-22T15:16:00Z">
              <w:r>
                <w:rPr>
                  <w:lang w:val="en-GB" w:eastAsia="ja-JP"/>
                </w:rPr>
                <w:t xml:space="preserve">AI/ML-specific </w:t>
              </w:r>
            </w:ins>
            <w:commentRangeStart w:id="166"/>
            <w:commentRangeStart w:id="167"/>
            <w:commentRangeStart w:id="168"/>
            <w:commentRangeStart w:id="169"/>
            <w:commentRangeStart w:id="170"/>
            <w:commentRangeStart w:id="171"/>
            <w:ins w:id="172" w:author="YuanY Zhang (张园园)" w:date="2024-05-22T12:02:00Z">
              <w:r w:rsidR="00860658">
                <w:rPr>
                  <w:lang w:val="en-GB" w:eastAsia="ja-JP"/>
                </w:rPr>
                <w:t>Data Transfer Path</w:t>
              </w:r>
            </w:ins>
            <w:commentRangeEnd w:id="166"/>
            <w:r w:rsidR="00844999">
              <w:rPr>
                <w:rStyle w:val="CommentReference"/>
              </w:rPr>
              <w:commentReference w:id="166"/>
            </w:r>
            <w:commentRangeEnd w:id="167"/>
            <w:r w:rsidR="00A53D28">
              <w:rPr>
                <w:rStyle w:val="CommentReference"/>
              </w:rPr>
              <w:commentReference w:id="167"/>
            </w:r>
            <w:commentRangeEnd w:id="168"/>
            <w:r w:rsidR="00210BCE">
              <w:rPr>
                <w:rStyle w:val="CommentReference"/>
              </w:rPr>
              <w:commentReference w:id="168"/>
            </w:r>
            <w:commentRangeEnd w:id="169"/>
            <w:r w:rsidR="0004017B">
              <w:rPr>
                <w:rStyle w:val="CommentReference"/>
              </w:rPr>
              <w:commentReference w:id="169"/>
            </w:r>
            <w:commentRangeEnd w:id="170"/>
            <w:r w:rsidR="0089085B">
              <w:rPr>
                <w:rStyle w:val="CommentReference"/>
              </w:rPr>
              <w:commentReference w:id="170"/>
            </w:r>
            <w:commentRangeEnd w:id="171"/>
            <w:r w:rsidR="001E14BB">
              <w:rPr>
                <w:rStyle w:val="CommentReference"/>
              </w:rPr>
              <w:commentReference w:id="171"/>
            </w:r>
          </w:p>
        </w:tc>
        <w:tc>
          <w:tcPr>
            <w:tcW w:w="4423"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8952E7">
            <w:pPr>
              <w:rPr>
                <w:ins w:id="173" w:author="YuanY Zhang (张园园)" w:date="2024-05-22T12:02:00Z"/>
                <w:lang w:val="en-GB" w:eastAsia="ja-JP"/>
              </w:rPr>
            </w:pPr>
            <w:ins w:id="174" w:author="YuanY Zhang (张园园)" w:date="2024-05-22T12:02:00Z">
              <w:del w:id="175" w:author="Jang, Jaehyuk" w:date="2024-05-22T15:00:00Z">
                <w:r w:rsidDel="00BD7A88">
                  <w:rPr>
                    <w:lang w:val="en-GB" w:eastAsia="ja-JP"/>
                  </w:rPr>
                  <w:delText>NA</w:delText>
                </w:r>
              </w:del>
            </w:ins>
            <w:ins w:id="176" w:author="Jang, Jaehyuk" w:date="2024-05-22T15:00:00Z">
              <w:r w:rsidR="00BD7A88" w:rsidRPr="00BD7A88">
                <w:rPr>
                  <w:lang w:val="en-GB" w:eastAsia="ja-JP"/>
                </w:rPr>
                <w:t>UE to OTT server via either 3GPP or non-3GPP network</w:t>
              </w:r>
            </w:ins>
          </w:p>
        </w:tc>
        <w:tc>
          <w:tcPr>
            <w:tcW w:w="3698" w:type="dxa"/>
            <w:tcBorders>
              <w:top w:val="single" w:sz="4" w:space="0" w:color="auto"/>
              <w:left w:val="single" w:sz="4" w:space="0" w:color="auto"/>
              <w:bottom w:val="single" w:sz="4" w:space="0" w:color="auto"/>
              <w:right w:val="single" w:sz="4" w:space="0" w:color="auto"/>
            </w:tcBorders>
          </w:tcPr>
          <w:p w14:paraId="7F258EF1" w14:textId="77777777" w:rsidR="00860658" w:rsidRDefault="00860658" w:rsidP="008952E7">
            <w:pPr>
              <w:rPr>
                <w:ins w:id="177" w:author="YuanY Zhang (张园园)" w:date="2024-05-23T11:23:00Z"/>
                <w:lang w:val="en-GB" w:eastAsia="ja-JP"/>
              </w:rPr>
            </w:pPr>
            <w:ins w:id="178" w:author="YuanY Zhang (张园园)" w:date="2024-05-22T12:02:00Z">
              <w:r>
                <w:rPr>
                  <w:lang w:val="en-GB" w:eastAsia="ja-JP"/>
                </w:rPr>
                <w:t>UE-&gt;</w:t>
              </w:r>
            </w:ins>
            <w:ins w:id="179" w:author="YuanY Zhang (张园园)" w:date="2024-05-23T11:21:00Z">
              <w:r w:rsidR="005546E5">
                <w:rPr>
                  <w:lang w:val="en-GB" w:eastAsia="ja-JP"/>
                </w:rPr>
                <w:t xml:space="preserve"> </w:t>
              </w:r>
            </w:ins>
            <w:ins w:id="180" w:author="YuanY Zhang (张园园)" w:date="2024-05-22T12:02:00Z">
              <w:r>
                <w:rPr>
                  <w:lang w:val="en-GB" w:eastAsia="ja-JP"/>
                </w:rPr>
                <w:t xml:space="preserve">CN </w:t>
              </w:r>
            </w:ins>
            <w:commentRangeStart w:id="181"/>
            <w:commentRangeStart w:id="182"/>
            <w:commentRangeStart w:id="183"/>
            <w:commentRangeStart w:id="184"/>
            <w:commentRangeStart w:id="185"/>
            <w:commentRangeEnd w:id="184"/>
            <w:del w:id="186" w:author="YuanY Zhang (张园园)" w:date="2024-05-23T11:22:00Z">
              <w:r w:rsidR="007E57ED" w:rsidDel="005546E5">
                <w:rPr>
                  <w:rStyle w:val="CommentReference"/>
                </w:rPr>
                <w:commentReference w:id="184"/>
              </w:r>
              <w:commentRangeEnd w:id="181"/>
              <w:r w:rsidR="0004017B" w:rsidDel="005546E5">
                <w:rPr>
                  <w:rStyle w:val="CommentReference"/>
                </w:rPr>
                <w:commentReference w:id="181"/>
              </w:r>
              <w:commentRangeEnd w:id="182"/>
              <w:r w:rsidR="0089085B" w:rsidDel="005546E5">
                <w:rPr>
                  <w:rStyle w:val="CommentReference"/>
                </w:rPr>
                <w:commentReference w:id="182"/>
              </w:r>
              <w:commentRangeEnd w:id="183"/>
              <w:r w:rsidR="001F7E98" w:rsidDel="005546E5">
                <w:rPr>
                  <w:rStyle w:val="CommentReference"/>
                </w:rPr>
                <w:commentReference w:id="183"/>
              </w:r>
            </w:del>
            <w:commentRangeEnd w:id="185"/>
            <w:r w:rsidR="005546E5">
              <w:rPr>
                <w:rStyle w:val="CommentReference"/>
              </w:rPr>
              <w:commentReference w:id="185"/>
            </w:r>
            <w:ins w:id="188" w:author="YuanY Zhang (张园园)" w:date="2024-05-22T12:02:00Z">
              <w:r>
                <w:rPr>
                  <w:lang w:val="en-GB" w:eastAsia="ja-JP"/>
                </w:rPr>
                <w:t>-&gt;</w:t>
              </w:r>
              <w:bookmarkStart w:id="189" w:name="OLE_LINK183"/>
              <w:r>
                <w:rPr>
                  <w:lang w:val="en-GB" w:eastAsia="ja-JP"/>
                </w:rPr>
                <w:t>Server for data collection for UE-side model training/OTT server</w:t>
              </w:r>
            </w:ins>
            <w:bookmarkEnd w:id="189"/>
          </w:p>
          <w:p w14:paraId="51B47151" w14:textId="04F7E925" w:rsidR="005546E5" w:rsidRDefault="005546E5" w:rsidP="008952E7">
            <w:pPr>
              <w:rPr>
                <w:ins w:id="190" w:author="YuanY Zhang (张园园)" w:date="2024-05-22T12:02:00Z"/>
                <w:rFonts w:hint="eastAsia"/>
                <w:lang w:val="en-GB"/>
              </w:rPr>
            </w:pPr>
            <w:ins w:id="191" w:author="YuanY Zhang (张园园)" w:date="2024-05-23T11:23:00Z">
              <w:r>
                <w:rPr>
                  <w:rFonts w:hint="eastAsia"/>
                  <w:lang w:val="en-GB"/>
                </w:rPr>
                <w:t>(</w:t>
              </w:r>
              <w:r>
                <w:rPr>
                  <w:lang w:val="en-GB"/>
                </w:rPr>
                <w:t>Note 4)</w:t>
              </w:r>
            </w:ins>
          </w:p>
        </w:tc>
        <w:tc>
          <w:tcPr>
            <w:tcW w:w="2193" w:type="dxa"/>
            <w:tcBorders>
              <w:top w:val="single" w:sz="4" w:space="0" w:color="auto"/>
              <w:left w:val="single" w:sz="4" w:space="0" w:color="auto"/>
              <w:bottom w:val="single" w:sz="4" w:space="0" w:color="auto"/>
              <w:right w:val="single" w:sz="4" w:space="0" w:color="auto"/>
            </w:tcBorders>
          </w:tcPr>
          <w:p w14:paraId="7FB240C3" w14:textId="77777777" w:rsidR="00860658" w:rsidRDefault="00860658" w:rsidP="008952E7">
            <w:pPr>
              <w:rPr>
                <w:ins w:id="192" w:author="YuanY Zhang (张园园)" w:date="2024-05-23T11:23:00Z"/>
                <w:lang w:val="en-GB" w:eastAsia="ja-JP"/>
              </w:rPr>
            </w:pPr>
            <w:ins w:id="193" w:author="YuanY Zhang (张园园)" w:date="2024-05-22T12:02:00Z">
              <w:r>
                <w:rPr>
                  <w:lang w:val="en-GB" w:eastAsia="ja-JP"/>
                </w:rPr>
                <w:t>UE-&gt;</w:t>
              </w:r>
            </w:ins>
            <w:ins w:id="194" w:author="YuanY Zhang (张园园)" w:date="2024-05-23T11:21:00Z">
              <w:r w:rsidR="005546E5">
                <w:rPr>
                  <w:lang w:val="en-GB" w:eastAsia="ja-JP"/>
                </w:rPr>
                <w:t xml:space="preserve"> </w:t>
              </w:r>
            </w:ins>
            <w:ins w:id="195" w:author="YuanY Zhang (张园园)" w:date="2024-05-22T12:02:00Z">
              <w:r>
                <w:rPr>
                  <w:lang w:val="en-GB" w:eastAsia="ja-JP"/>
                </w:rPr>
                <w:t xml:space="preserve">CN </w:t>
              </w:r>
            </w:ins>
            <w:commentRangeStart w:id="196"/>
            <w:commentRangeEnd w:id="196"/>
            <w:del w:id="197" w:author="YuanY Zhang (张园园)" w:date="2024-05-23T11:22:00Z">
              <w:r w:rsidR="003505BD" w:rsidDel="005546E5">
                <w:rPr>
                  <w:rStyle w:val="CommentReference"/>
                </w:rPr>
                <w:commentReference w:id="196"/>
              </w:r>
            </w:del>
            <w:ins w:id="198" w:author="YuanY Zhang (张园园)" w:date="2024-05-22T12:02:00Z">
              <w:r>
                <w:rPr>
                  <w:lang w:val="en-GB" w:eastAsia="ja-JP"/>
                </w:rPr>
                <w:t>-&gt; Server for data collection for UE-side model training/OTT server</w:t>
              </w:r>
            </w:ins>
          </w:p>
          <w:p w14:paraId="126C0FBD" w14:textId="4B0C8D6D" w:rsidR="005546E5" w:rsidRDefault="005546E5" w:rsidP="008952E7">
            <w:pPr>
              <w:rPr>
                <w:ins w:id="199" w:author="YuanY Zhang (张园园)" w:date="2024-05-22T12:02:00Z"/>
                <w:lang w:val="en-GB" w:eastAsia="ja-JP"/>
              </w:rPr>
            </w:pPr>
            <w:ins w:id="200" w:author="YuanY Zhang (张园园)" w:date="2024-05-23T11:23:00Z">
              <w:r>
                <w:rPr>
                  <w:lang w:val="en-GB"/>
                </w:rPr>
                <w:t>(Note 4)</w:t>
              </w:r>
            </w:ins>
          </w:p>
        </w:tc>
        <w:tc>
          <w:tcPr>
            <w:tcW w:w="2079"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8952E7">
            <w:pPr>
              <w:rPr>
                <w:ins w:id="201" w:author="YuanY Zhang (张园园)" w:date="2024-05-22T12:02:00Z"/>
                <w:lang w:val="en-GB" w:eastAsia="ja-JP"/>
              </w:rPr>
            </w:pPr>
            <w:ins w:id="202" w:author="YuanY Zhang (张园园)" w:date="2024-05-22T12:02: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3E5146" w14:paraId="52ADEDF9"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8952E7">
            <w:pPr>
              <w:rPr>
                <w:lang w:val="en-GB" w:eastAsia="ja-JP"/>
              </w:rPr>
            </w:pPr>
            <w:r>
              <w:rPr>
                <w:lang w:val="en-GB" w:eastAsia="ja-JP"/>
              </w:rPr>
              <w:t>UP/CP tunnel</w:t>
            </w:r>
          </w:p>
        </w:tc>
        <w:tc>
          <w:tcPr>
            <w:tcW w:w="4423"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8952E7">
            <w:pPr>
              <w:rPr>
                <w:lang w:val="en-GB" w:eastAsia="ja-JP"/>
              </w:rPr>
            </w:pPr>
            <w:r>
              <w:rPr>
                <w:lang w:val="en-GB" w:eastAsia="ja-JP"/>
              </w:rPr>
              <w:t>UP tunnel</w:t>
            </w:r>
            <w:del w:id="203" w:author="Jang, Jaehyuk" w:date="2024-05-22T15:00:00Z">
              <w:r w:rsidDel="00BD7A88">
                <w:rPr>
                  <w:lang w:val="en-GB" w:eastAsia="ja-JP"/>
                </w:rPr>
                <w:delText xml:space="preserve"> </w:delText>
              </w:r>
              <w:commentRangeStart w:id="204"/>
              <w:r w:rsidDel="00BD7A88">
                <w:rPr>
                  <w:lang w:val="en-GB" w:eastAsia="ja-JP"/>
                </w:rPr>
                <w:delText>(Note: data collection may be charged as normal traffic.)</w:delText>
              </w:r>
            </w:del>
            <w:commentRangeEnd w:id="204"/>
            <w:r w:rsidR="00BD7A88">
              <w:rPr>
                <w:rStyle w:val="CommentReference"/>
              </w:rPr>
              <w:commentReference w:id="204"/>
            </w:r>
          </w:p>
        </w:tc>
        <w:tc>
          <w:tcPr>
            <w:tcW w:w="3698"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8952E7">
            <w:pPr>
              <w:rPr>
                <w:lang w:val="en-GB" w:eastAsia="ja-JP"/>
              </w:rPr>
            </w:pPr>
            <w:r>
              <w:rPr>
                <w:lang w:val="en-GB" w:eastAsia="ja-JP"/>
              </w:rPr>
              <w:t xml:space="preserve">UP tunnel </w:t>
            </w:r>
            <w:del w:id="205" w:author="Jang, Jaehyuk" w:date="2024-05-22T15:01:00Z">
              <w:r w:rsidDel="009613A0">
                <w:rPr>
                  <w:lang w:val="en-GB" w:eastAsia="ja-JP"/>
                </w:rPr>
                <w:delText>(Note: data collection may be charged as normal traffic.)</w:delText>
              </w:r>
            </w:del>
          </w:p>
        </w:tc>
        <w:tc>
          <w:tcPr>
            <w:tcW w:w="2193"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8952E7">
            <w:pPr>
              <w:rPr>
                <w:lang w:val="en-GB" w:eastAsia="ja-JP"/>
              </w:rPr>
            </w:pPr>
            <w:r>
              <w:rPr>
                <w:lang w:val="en-GB" w:eastAsia="ja-JP"/>
              </w:rPr>
              <w:t>CP tunnel (provided the data volume remains within the NAS signalling capacity)</w:t>
            </w:r>
          </w:p>
          <w:p w14:paraId="689871FB" w14:textId="77777777" w:rsidR="00860658" w:rsidRDefault="00860658" w:rsidP="008952E7">
            <w:pPr>
              <w:rPr>
                <w:lang w:val="en-GB" w:eastAsia="ja-JP"/>
              </w:rPr>
            </w:pPr>
            <w:commentRangeStart w:id="206"/>
            <w:commentRangeStart w:id="207"/>
            <w:commentRangeStart w:id="208"/>
            <w:r>
              <w:rPr>
                <w:lang w:val="en-GB" w:eastAsia="ja-JP"/>
              </w:rPr>
              <w:t>FFS: UP tunnel</w:t>
            </w:r>
            <w:commentRangeEnd w:id="206"/>
            <w:r w:rsidR="00AC59DE">
              <w:rPr>
                <w:rStyle w:val="CommentReference"/>
              </w:rPr>
              <w:commentReference w:id="206"/>
            </w:r>
            <w:commentRangeEnd w:id="207"/>
            <w:r w:rsidR="0089085B">
              <w:rPr>
                <w:rStyle w:val="CommentReference"/>
              </w:rPr>
              <w:commentReference w:id="207"/>
            </w:r>
            <w:commentRangeEnd w:id="208"/>
            <w:r w:rsidR="005546E5">
              <w:rPr>
                <w:rStyle w:val="CommentReference"/>
              </w:rPr>
              <w:commentReference w:id="208"/>
            </w:r>
          </w:p>
        </w:tc>
        <w:tc>
          <w:tcPr>
            <w:tcW w:w="2079"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8952E7">
            <w:pPr>
              <w:rPr>
                <w:lang w:val="en-GB" w:eastAsia="ja-JP"/>
              </w:rPr>
            </w:pPr>
            <w:r>
              <w:rPr>
                <w:lang w:val="en-GB" w:eastAsia="ja-JP"/>
              </w:rPr>
              <w:t>CP tunnel (provided the data volume remains within the RRC signalling capacity)</w:t>
            </w:r>
          </w:p>
          <w:p w14:paraId="78077F5C" w14:textId="77777777" w:rsidR="00860658" w:rsidRDefault="00860658" w:rsidP="008952E7">
            <w:pPr>
              <w:rPr>
                <w:lang w:val="en-GB" w:eastAsia="ja-JP"/>
              </w:rPr>
            </w:pPr>
            <w:r>
              <w:rPr>
                <w:lang w:val="en-GB" w:eastAsia="ja-JP"/>
              </w:rPr>
              <w:t>FFS: UP tunnel</w:t>
            </w:r>
          </w:p>
        </w:tc>
      </w:tr>
      <w:tr w:rsidR="003E5146" w14:paraId="3587755C"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8952E7">
            <w:pPr>
              <w:rPr>
                <w:lang w:val="en-GB" w:eastAsia="ja-JP"/>
              </w:rPr>
            </w:pPr>
            <w:r>
              <w:rPr>
                <w:lang w:val="en-GB" w:eastAsia="ja-JP"/>
              </w:rPr>
              <w:t>Protocol layer for data transfer</w:t>
            </w:r>
          </w:p>
        </w:tc>
        <w:tc>
          <w:tcPr>
            <w:tcW w:w="4423"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8952E7">
            <w:pPr>
              <w:rPr>
                <w:lang w:val="en-GB" w:eastAsia="ja-JP"/>
              </w:rPr>
            </w:pPr>
            <w:r>
              <w:rPr>
                <w:lang w:val="en-GB" w:eastAsia="ja-JP"/>
              </w:rPr>
              <w:t>Application layer</w:t>
            </w:r>
          </w:p>
        </w:tc>
        <w:tc>
          <w:tcPr>
            <w:tcW w:w="3698"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8952E7">
            <w:pPr>
              <w:rPr>
                <w:lang w:val="en-GB" w:eastAsia="ja-JP"/>
              </w:rPr>
            </w:pPr>
            <w:r>
              <w:rPr>
                <w:lang w:val="en-GB" w:eastAsia="ja-JP"/>
              </w:rPr>
              <w:t>Application layer</w:t>
            </w:r>
          </w:p>
        </w:tc>
        <w:tc>
          <w:tcPr>
            <w:tcW w:w="2193"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8952E7">
            <w:pPr>
              <w:rPr>
                <w:lang w:val="en-GB" w:eastAsia="ja-JP"/>
              </w:rPr>
            </w:pPr>
            <w:r>
              <w:rPr>
                <w:lang w:val="en-GB" w:eastAsia="ja-JP"/>
              </w:rPr>
              <w:t>NAS layer for CP tunnel</w:t>
            </w:r>
          </w:p>
          <w:p w14:paraId="6E0CE9A1" w14:textId="77777777" w:rsidR="00860658" w:rsidRDefault="00860658" w:rsidP="008952E7">
            <w:pPr>
              <w:rPr>
                <w:lang w:val="en-GB" w:eastAsia="ja-JP"/>
              </w:rPr>
            </w:pPr>
            <w:commentRangeStart w:id="209"/>
            <w:commentRangeStart w:id="210"/>
            <w:r>
              <w:rPr>
                <w:lang w:val="en-GB" w:eastAsia="ja-JP"/>
              </w:rPr>
              <w:t>FFS: the protocol layer for UP tunnel</w:t>
            </w:r>
            <w:commentRangeEnd w:id="209"/>
            <w:r w:rsidR="00AC59DE">
              <w:rPr>
                <w:rStyle w:val="CommentReference"/>
              </w:rPr>
              <w:commentReference w:id="209"/>
            </w:r>
            <w:commentRangeEnd w:id="210"/>
            <w:r w:rsidR="0089085B">
              <w:rPr>
                <w:rStyle w:val="CommentReference"/>
              </w:rPr>
              <w:commentReference w:id="210"/>
            </w:r>
          </w:p>
        </w:tc>
        <w:tc>
          <w:tcPr>
            <w:tcW w:w="2079"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8952E7">
            <w:pPr>
              <w:rPr>
                <w:lang w:val="en-GB" w:eastAsia="ja-JP"/>
              </w:rPr>
            </w:pPr>
            <w:r>
              <w:rPr>
                <w:lang w:val="en-GB" w:eastAsia="ja-JP"/>
              </w:rPr>
              <w:t>RRC layer for CP tunnel</w:t>
            </w:r>
          </w:p>
          <w:p w14:paraId="4091D439" w14:textId="495FD6F8" w:rsidR="00860658" w:rsidRDefault="00860658" w:rsidP="008952E7">
            <w:pPr>
              <w:rPr>
                <w:lang w:val="en-GB" w:eastAsia="ja-JP"/>
              </w:rPr>
            </w:pPr>
            <w:r>
              <w:rPr>
                <w:lang w:val="en-GB" w:eastAsia="ja-JP"/>
              </w:rPr>
              <w:lastRenderedPageBreak/>
              <w:t>FFS: the protocol layer for UP tunnel</w:t>
            </w:r>
            <w:del w:id="211" w:author="Boyuan Zhang" w:date="2024-05-23T09:04:00Z">
              <w:r w:rsidDel="00906C3D">
                <w:rPr>
                  <w:lang w:val="en-GB" w:eastAsia="ja-JP"/>
                </w:rPr>
                <w:delText xml:space="preserve"> UP tunnel</w:delText>
              </w:r>
            </w:del>
          </w:p>
        </w:tc>
      </w:tr>
      <w:tr w:rsidR="003E5146" w14:paraId="6FA0C6AB"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8952E7">
            <w:pPr>
              <w:rPr>
                <w:lang w:val="en-GB" w:eastAsia="ja-JP"/>
              </w:rPr>
            </w:pPr>
            <w:r>
              <w:rPr>
                <w:lang w:val="en-GB" w:eastAsia="ja-JP"/>
              </w:rPr>
              <w:lastRenderedPageBreak/>
              <w:t>Controllability of MNO on data transfer</w:t>
            </w:r>
          </w:p>
        </w:tc>
        <w:tc>
          <w:tcPr>
            <w:tcW w:w="4423" w:type="dxa"/>
            <w:tcBorders>
              <w:top w:val="single" w:sz="4" w:space="0" w:color="auto"/>
              <w:left w:val="single" w:sz="4" w:space="0" w:color="auto"/>
              <w:bottom w:val="single" w:sz="4" w:space="0" w:color="auto"/>
              <w:right w:val="single" w:sz="4" w:space="0" w:color="auto"/>
            </w:tcBorders>
            <w:hideMark/>
          </w:tcPr>
          <w:p w14:paraId="3C898650" w14:textId="48E54CCC" w:rsidR="00860658" w:rsidRDefault="00860658" w:rsidP="008952E7">
            <w:pPr>
              <w:rPr>
                <w:lang w:val="en-GB" w:eastAsia="ja-JP"/>
              </w:rPr>
            </w:pPr>
            <w:r>
              <w:rPr>
                <w:lang w:val="en-GB" w:eastAsia="ja-JP"/>
              </w:rPr>
              <w:t xml:space="preserve">No </w:t>
            </w:r>
            <w:commentRangeStart w:id="212"/>
            <w:commentRangeStart w:id="213"/>
            <w:ins w:id="214" w:author="Jang, Jaehyuk" w:date="2024-05-22T15:18:00Z">
              <w:del w:id="215" w:author="YuanY Zhang (张园园)" w:date="2024-05-23T11:26:00Z">
                <w:r w:rsidR="007A477E" w:rsidDel="005546E5">
                  <w:rPr>
                    <w:lang w:val="en-GB" w:eastAsia="ja-JP"/>
                  </w:rPr>
                  <w:delText>additional</w:delText>
                </w:r>
              </w:del>
            </w:ins>
            <w:commentRangeEnd w:id="212"/>
            <w:ins w:id="216" w:author="Jang, Jaehyuk" w:date="2024-05-22T15:06:00Z">
              <w:del w:id="217" w:author="YuanY Zhang (张园园)" w:date="2024-05-23T11:26:00Z">
                <w:r w:rsidR="002725E3" w:rsidDel="005546E5">
                  <w:rPr>
                    <w:rStyle w:val="CommentReference"/>
                  </w:rPr>
                  <w:commentReference w:id="212"/>
                </w:r>
              </w:del>
            </w:ins>
            <w:commentRangeEnd w:id="213"/>
            <w:del w:id="218" w:author="YuanY Zhang (张园园)" w:date="2024-05-23T11:26:00Z">
              <w:r w:rsidR="0089085B" w:rsidDel="005546E5">
                <w:rPr>
                  <w:rStyle w:val="CommentReference"/>
                </w:rPr>
                <w:commentReference w:id="213"/>
              </w:r>
            </w:del>
            <w:ins w:id="219" w:author="Jang, Jaehyuk" w:date="2024-05-22T15:06:00Z">
              <w:del w:id="220" w:author="YuanY Zhang (张园园)" w:date="2024-05-23T11:26:00Z">
                <w:r w:rsidR="002725E3" w:rsidDel="005546E5">
                  <w:rPr>
                    <w:lang w:val="en-GB" w:eastAsia="ja-JP"/>
                  </w:rPr>
                  <w:delText xml:space="preserve"> </w:delText>
                </w:r>
              </w:del>
            </w:ins>
            <w:r>
              <w:rPr>
                <w:lang w:val="en-GB" w:eastAsia="ja-JP"/>
              </w:rPr>
              <w:t>specific controllability</w:t>
            </w:r>
          </w:p>
        </w:tc>
        <w:tc>
          <w:tcPr>
            <w:tcW w:w="3698"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8952E7">
            <w:pPr>
              <w:rPr>
                <w:lang w:val="en-GB" w:eastAsia="ja-JP"/>
              </w:rPr>
            </w:pPr>
            <w:r>
              <w:rPr>
                <w:lang w:val="en-GB" w:eastAsia="ja-JP"/>
              </w:rPr>
              <w:t>Has controllability</w:t>
            </w:r>
          </w:p>
          <w:p w14:paraId="2C7CC81E" w14:textId="77777777" w:rsidR="00860658" w:rsidRDefault="00860658" w:rsidP="008952E7">
            <w:pPr>
              <w:rPr>
                <w:lang w:val="en-GB" w:eastAsia="ja-JP"/>
              </w:rPr>
            </w:pPr>
            <w:r>
              <w:rPr>
                <w:lang w:val="en-GB" w:eastAsia="ja-JP"/>
              </w:rPr>
              <w:t>FFS: level of controllability</w:t>
            </w:r>
          </w:p>
        </w:tc>
        <w:tc>
          <w:tcPr>
            <w:tcW w:w="2193"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8952E7">
            <w:pPr>
              <w:rPr>
                <w:lang w:val="en-GB" w:eastAsia="ja-JP"/>
              </w:rPr>
            </w:pPr>
            <w:r>
              <w:rPr>
                <w:lang w:eastAsia="ja-JP"/>
              </w:rPr>
              <w:t>Full controllability (Note 1)</w:t>
            </w:r>
          </w:p>
        </w:tc>
        <w:tc>
          <w:tcPr>
            <w:tcW w:w="2079"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8952E7">
            <w:pPr>
              <w:rPr>
                <w:lang w:val="en-GB" w:eastAsia="ja-JP"/>
              </w:rPr>
            </w:pPr>
            <w:r>
              <w:rPr>
                <w:lang w:eastAsia="ja-JP"/>
              </w:rPr>
              <w:t>Full controllability (Note 1)</w:t>
            </w:r>
          </w:p>
        </w:tc>
      </w:tr>
      <w:tr w:rsidR="003E5146" w14:paraId="0573F581" w14:textId="77777777" w:rsidTr="008D5E1C">
        <w:trPr>
          <w:trHeight w:val="374"/>
        </w:trPr>
        <w:tc>
          <w:tcPr>
            <w:tcW w:w="1555"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8952E7">
            <w:pPr>
              <w:rPr>
                <w:lang w:val="en-GB" w:eastAsia="ja-JP"/>
              </w:rPr>
            </w:pPr>
            <w:r>
              <w:rPr>
                <w:lang w:val="en-GB" w:eastAsia="ja-JP"/>
              </w:rPr>
              <w:t>Control granularity by NW</w:t>
            </w:r>
          </w:p>
        </w:tc>
        <w:tc>
          <w:tcPr>
            <w:tcW w:w="4423"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8952E7">
            <w:pPr>
              <w:rPr>
                <w:lang w:val="en-GB" w:eastAsia="ja-JP"/>
              </w:rPr>
            </w:pPr>
            <w:r>
              <w:rPr>
                <w:lang w:val="en-GB" w:eastAsia="ja-JP"/>
              </w:rPr>
              <w:t>NA, the OTT server can directly request data from the UE.</w:t>
            </w:r>
          </w:p>
        </w:tc>
        <w:tc>
          <w:tcPr>
            <w:tcW w:w="3698"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8952E7">
            <w:pPr>
              <w:rPr>
                <w:lang w:val="en-GB" w:eastAsia="ja-JP"/>
              </w:rPr>
            </w:pPr>
            <w:r>
              <w:rPr>
                <w:lang w:val="en-GB" w:eastAsia="ja-JP"/>
              </w:rPr>
              <w:t xml:space="preserve">Example: per PDU sessions </w:t>
            </w:r>
            <w:commentRangeStart w:id="221"/>
            <w:del w:id="222" w:author="Ericsson" w:date="2024-05-22T18:50:00Z">
              <w:r w:rsidDel="0015512F">
                <w:rPr>
                  <w:lang w:val="en-GB" w:eastAsia="ja-JP"/>
                </w:rPr>
                <w:delText>based on SLA</w:delText>
              </w:r>
            </w:del>
            <w:commentRangeEnd w:id="221"/>
            <w:r w:rsidR="0015512F">
              <w:rPr>
                <w:rStyle w:val="CommentReference"/>
              </w:rPr>
              <w:commentReference w:id="221"/>
            </w:r>
          </w:p>
        </w:tc>
        <w:tc>
          <w:tcPr>
            <w:tcW w:w="2193"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8952E7">
            <w:pPr>
              <w:rPr>
                <w:lang w:val="it-IT" w:eastAsia="ja-JP"/>
              </w:rPr>
            </w:pPr>
            <w:r>
              <w:rPr>
                <w:lang w:val="it-IT" w:eastAsia="ja-JP"/>
              </w:rPr>
              <w:t>NAS procedure</w:t>
            </w:r>
          </w:p>
        </w:tc>
        <w:tc>
          <w:tcPr>
            <w:tcW w:w="2079"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8952E7">
            <w:pPr>
              <w:rPr>
                <w:lang w:val="it-IT" w:eastAsia="ja-JP"/>
              </w:rPr>
            </w:pPr>
            <w:r>
              <w:rPr>
                <w:lang w:val="it-IT" w:eastAsia="ja-JP"/>
              </w:rPr>
              <w:t>RRC procedure</w:t>
            </w:r>
          </w:p>
        </w:tc>
      </w:tr>
      <w:tr w:rsidR="008D5E1C" w14:paraId="54C7C0D7" w14:textId="77777777" w:rsidTr="008D5E1C">
        <w:trPr>
          <w:trHeight w:val="374"/>
        </w:trPr>
        <w:tc>
          <w:tcPr>
            <w:tcW w:w="1555" w:type="dxa"/>
            <w:vMerge w:val="restart"/>
            <w:tcBorders>
              <w:top w:val="single" w:sz="4" w:space="0" w:color="auto"/>
              <w:left w:val="single" w:sz="4" w:space="0" w:color="auto"/>
              <w:right w:val="single" w:sz="4" w:space="0" w:color="auto"/>
            </w:tcBorders>
            <w:hideMark/>
          </w:tcPr>
          <w:p w14:paraId="2F4159EC" w14:textId="06CDC422" w:rsidR="008D5E1C" w:rsidRDefault="008D5E1C" w:rsidP="008952E7">
            <w:pPr>
              <w:rPr>
                <w:lang w:val="en-GB" w:eastAsia="ja-JP"/>
              </w:rPr>
            </w:pPr>
            <w:commentRangeStart w:id="223"/>
            <w:commentRangeStart w:id="224"/>
            <w:r>
              <w:rPr>
                <w:lang w:val="en-GB" w:eastAsia="ja-JP"/>
              </w:rPr>
              <w:t>Visibility of data content in MNO</w:t>
            </w:r>
            <w:ins w:id="225" w:author="YuanY Zhang (张园园)" w:date="2024-05-22T12:06:00Z">
              <w:r>
                <w:rPr>
                  <w:lang w:val="en-GB" w:eastAsia="ja-JP"/>
                </w:rPr>
                <w:t xml:space="preserve"> </w:t>
              </w:r>
            </w:ins>
            <w:ins w:id="226" w:author="YuanY Zhang (张园园)" w:date="2024-05-23T11:29:00Z">
              <w:r>
                <w:rPr>
                  <w:lang w:val="en-GB" w:eastAsia="ja-JP"/>
                </w:rPr>
                <w:t xml:space="preserve">and Data format </w:t>
              </w:r>
            </w:ins>
            <w:ins w:id="227" w:author="YuanY Zhang (张园园)" w:date="2024-05-22T12:06:00Z">
              <w:r>
                <w:rPr>
                  <w:lang w:val="en-GB" w:eastAsia="ja-JP"/>
                </w:rPr>
                <w:t>(Note</w:t>
              </w:r>
            </w:ins>
            <w:ins w:id="228" w:author="YuanY Zhang (张园园)" w:date="2024-05-22T12:07:00Z">
              <w:r>
                <w:rPr>
                  <w:lang w:val="en-GB" w:eastAsia="ja-JP"/>
                </w:rPr>
                <w:t xml:space="preserve"> </w:t>
              </w:r>
            </w:ins>
            <w:ins w:id="229" w:author="YuanY Zhang (张园园)" w:date="2024-05-22T12:06:00Z">
              <w:r>
                <w:rPr>
                  <w:lang w:val="en-GB" w:eastAsia="ja-JP"/>
                </w:rPr>
                <w:t>2</w:t>
              </w:r>
            </w:ins>
            <w:ins w:id="230" w:author="YuanY Zhang (张园园)" w:date="2024-05-23T11:38:00Z">
              <w:r w:rsidR="00A1295C">
                <w:rPr>
                  <w:lang w:val="en-GB" w:eastAsia="ja-JP"/>
                </w:rPr>
                <w:t>, Note 3</w:t>
              </w:r>
            </w:ins>
            <w:ins w:id="231" w:author="YuanY Zhang (张园园)" w:date="2024-05-22T12:06:00Z">
              <w:r>
                <w:rPr>
                  <w:lang w:val="en-GB" w:eastAsia="ja-JP"/>
                </w:rPr>
                <w:t>)</w:t>
              </w:r>
            </w:ins>
          </w:p>
          <w:p w14:paraId="4C9DF961" w14:textId="1D23AFD8" w:rsidR="008D5E1C" w:rsidRDefault="008D5E1C" w:rsidP="008952E7">
            <w:pPr>
              <w:rPr>
                <w:lang w:val="en-GB" w:eastAsia="ja-JP"/>
              </w:rPr>
            </w:pPr>
            <w:r>
              <w:rPr>
                <w:rStyle w:val="CommentReference"/>
              </w:rPr>
              <w:commentReference w:id="223"/>
            </w:r>
            <w:r>
              <w:rPr>
                <w:rStyle w:val="CommentReference"/>
              </w:rPr>
              <w:commentReference w:id="224"/>
            </w:r>
            <w:del w:id="232" w:author="YuanY Zhang (张园园)" w:date="2024-05-23T11:29:00Z">
              <w:r w:rsidDel="008D5E1C">
                <w:rPr>
                  <w:lang w:eastAsia="ja-JP"/>
                </w:rPr>
                <w:delText>Data format</w:delText>
              </w:r>
            </w:del>
            <w:r>
              <w:rPr>
                <w:lang w:eastAsia="ja-JP"/>
              </w:rPr>
              <w:t xml:space="preserve"> </w:t>
            </w:r>
          </w:p>
        </w:tc>
        <w:tc>
          <w:tcPr>
            <w:tcW w:w="4423" w:type="dxa"/>
            <w:vMerge w:val="restart"/>
            <w:tcBorders>
              <w:top w:val="single" w:sz="4" w:space="0" w:color="auto"/>
              <w:left w:val="single" w:sz="4" w:space="0" w:color="auto"/>
              <w:right w:val="single" w:sz="4" w:space="0" w:color="auto"/>
            </w:tcBorders>
            <w:hideMark/>
          </w:tcPr>
          <w:p w14:paraId="2CBB5FDF" w14:textId="31647A10" w:rsidR="008D5E1C" w:rsidDel="008D5E1C" w:rsidRDefault="008D5E1C" w:rsidP="008952E7">
            <w:pPr>
              <w:rPr>
                <w:del w:id="233" w:author="YuanY Zhang (张园园)" w:date="2024-05-23T11:30:00Z"/>
                <w:lang w:val="en-GB" w:eastAsia="ja-JP"/>
              </w:rPr>
            </w:pPr>
            <w:r>
              <w:rPr>
                <w:lang w:eastAsia="ja-JP"/>
              </w:rPr>
              <w:t>No visibility</w:t>
            </w:r>
            <w:ins w:id="234" w:author="YuanY Zhang (张园园)" w:date="2024-05-23T11:30:00Z">
              <w:r>
                <w:rPr>
                  <w:lang w:eastAsia="ja-JP"/>
                </w:rPr>
                <w:t xml:space="preserve">, data content is </w:t>
              </w:r>
            </w:ins>
          </w:p>
          <w:p w14:paraId="6374DBD2" w14:textId="24DEA8BE" w:rsidR="008D5E1C" w:rsidRPr="008D5E1C" w:rsidRDefault="008D5E1C" w:rsidP="008952E7">
            <w:pPr>
              <w:rPr>
                <w:lang w:eastAsia="ja-JP"/>
                <w:rPrChange w:id="235" w:author="YuanY Zhang (张园园)" w:date="2024-05-23T11:30:00Z">
                  <w:rPr>
                    <w:lang w:val="en-GB" w:eastAsia="ja-JP"/>
                  </w:rPr>
                </w:rPrChange>
              </w:rPr>
            </w:pPr>
            <w:commentRangeStart w:id="236"/>
            <w:commentRangeStart w:id="237"/>
            <w:commentRangeStart w:id="238"/>
            <w:ins w:id="239" w:author="Jang, Jaehyuk" w:date="2024-05-22T15:19:00Z">
              <w:del w:id="240" w:author="YuanY Zhang (张园园)" w:date="2024-05-23T11:30:00Z">
                <w:r w:rsidRPr="0068146C" w:rsidDel="008D5E1C">
                  <w:rPr>
                    <w:strike/>
                    <w:lang w:val="en-GB" w:eastAsia="ja-JP"/>
                    <w:rPrChange w:id="241" w:author="vivo(Xiang)" w:date="2024-05-23T07:45:00Z">
                      <w:rPr>
                        <w:lang w:val="en-GB" w:eastAsia="ja-JP"/>
                      </w:rPr>
                    </w:rPrChange>
                  </w:rPr>
                  <w:delText>non-standardized</w:delText>
                </w:r>
              </w:del>
            </w:ins>
            <w:ins w:id="242" w:author="vivo(Xiang)" w:date="2024-05-23T07:45:00Z">
              <w:del w:id="243" w:author="YuanY Zhang (张园园)" w:date="2024-05-23T11:30:00Z">
                <w:r w:rsidRPr="0068146C" w:rsidDel="008D5E1C">
                  <w:rPr>
                    <w:strike/>
                    <w:lang w:val="en-GB" w:eastAsia="ja-JP"/>
                    <w:rPrChange w:id="244" w:author="vivo(Xiang)" w:date="2024-05-23T07:45:00Z">
                      <w:rPr>
                        <w:lang w:val="en-GB" w:eastAsia="ja-JP"/>
                      </w:rPr>
                    </w:rPrChange>
                  </w:rPr>
                  <w:delText xml:space="preserve"> </w:delText>
                </w:r>
              </w:del>
            </w:ins>
            <w:del w:id="245" w:author="YuanY Zhang (张园园)" w:date="2024-05-23T11:30:00Z">
              <w:r w:rsidDel="008D5E1C">
                <w:rPr>
                  <w:lang w:val="en-GB" w:eastAsia="ja-JP"/>
                </w:rPr>
                <w:delText>O</w:delText>
              </w:r>
            </w:del>
            <w:ins w:id="246" w:author="YuanY Zhang (张园园)" w:date="2024-05-23T11:30:00Z">
              <w:r>
                <w:rPr>
                  <w:lang w:val="en-GB" w:eastAsia="ja-JP"/>
                </w:rPr>
                <w:t>o</w:t>
              </w:r>
            </w:ins>
            <w:r>
              <w:rPr>
                <w:lang w:val="en-GB" w:eastAsia="ja-JP"/>
              </w:rPr>
              <w:t>ut of 3GPP scope</w:t>
            </w:r>
            <w:commentRangeEnd w:id="236"/>
            <w:r>
              <w:rPr>
                <w:rStyle w:val="CommentReference"/>
              </w:rPr>
              <w:commentReference w:id="236"/>
            </w:r>
            <w:commentRangeEnd w:id="237"/>
            <w:r>
              <w:rPr>
                <w:rStyle w:val="CommentReference"/>
              </w:rPr>
              <w:commentReference w:id="237"/>
            </w:r>
            <w:commentRangeEnd w:id="238"/>
            <w:r>
              <w:rPr>
                <w:rStyle w:val="CommentReference"/>
              </w:rPr>
              <w:commentReference w:id="238"/>
            </w:r>
          </w:p>
        </w:tc>
        <w:tc>
          <w:tcPr>
            <w:tcW w:w="3698" w:type="dxa"/>
            <w:tcBorders>
              <w:top w:val="single" w:sz="4" w:space="0" w:color="auto"/>
              <w:left w:val="single" w:sz="4" w:space="0" w:color="auto"/>
              <w:bottom w:val="single" w:sz="4" w:space="0" w:color="auto"/>
              <w:right w:val="single" w:sz="4" w:space="0" w:color="auto"/>
            </w:tcBorders>
          </w:tcPr>
          <w:p w14:paraId="15220279" w14:textId="4B26CA76" w:rsidR="008D5E1C" w:rsidDel="008D5E1C" w:rsidRDefault="008D5E1C" w:rsidP="008952E7">
            <w:pPr>
              <w:rPr>
                <w:del w:id="247" w:author="YuanY Zhang (张园园)" w:date="2024-05-23T11:31:00Z"/>
                <w:lang w:val="en-GB" w:eastAsia="ja-JP"/>
              </w:rPr>
            </w:pPr>
            <w:commentRangeStart w:id="248"/>
            <w:ins w:id="249" w:author="Rajeev-QC" w:date="2024-05-22T00:42:00Z">
              <w:del w:id="250" w:author="YuanY Zhang (张园园)" w:date="2024-05-23T11:31:00Z">
                <w:r w:rsidDel="008D5E1C">
                  <w:rPr>
                    <w:lang w:val="it-IT" w:eastAsia="ja-JP"/>
                  </w:rPr>
                  <w:delText xml:space="preserve">Full visibility, Partial visibility, No visibility </w:delText>
                </w:r>
                <w:r w:rsidDel="008D5E1C">
                  <w:rPr>
                    <w:lang w:eastAsia="ja-JP"/>
                  </w:rPr>
                  <w:delText>(Note 3)</w:delText>
                </w:r>
              </w:del>
            </w:ins>
            <w:del w:id="251" w:author="YuanY Zhang (张园园)" w:date="2024-05-23T11:31:00Z">
              <w:r w:rsidDel="008D5E1C">
                <w:rPr>
                  <w:lang w:val="en-GB" w:eastAsia="ja-JP"/>
                </w:rPr>
                <w:delText>FFS</w:delText>
              </w:r>
              <w:commentRangeEnd w:id="248"/>
              <w:r w:rsidDel="008D5E1C">
                <w:rPr>
                  <w:rStyle w:val="CommentReference"/>
                </w:rPr>
                <w:commentReference w:id="248"/>
              </w:r>
            </w:del>
          </w:p>
          <w:p w14:paraId="54C5A71C" w14:textId="767B6AFE" w:rsidR="008D5E1C" w:rsidRDefault="008D5E1C" w:rsidP="008952E7">
            <w:pPr>
              <w:rPr>
                <w:lang w:val="en-GB" w:eastAsia="ja-JP"/>
              </w:rPr>
            </w:pPr>
            <w:del w:id="252" w:author="YuanY Zhang (张园园)" w:date="2024-05-23T11:31:00Z">
              <w:r w:rsidDel="008D5E1C">
                <w:rPr>
                  <w:lang w:val="en-GB" w:eastAsia="ja-JP"/>
                </w:rPr>
                <w:delText>No visibility, partial visibility, Full visibility</w:delText>
              </w:r>
            </w:del>
          </w:p>
        </w:tc>
        <w:tc>
          <w:tcPr>
            <w:tcW w:w="2193" w:type="dxa"/>
            <w:vMerge w:val="restart"/>
            <w:tcBorders>
              <w:top w:val="single" w:sz="4" w:space="0" w:color="auto"/>
              <w:left w:val="single" w:sz="4" w:space="0" w:color="auto"/>
              <w:right w:val="single" w:sz="4" w:space="0" w:color="auto"/>
            </w:tcBorders>
            <w:hideMark/>
          </w:tcPr>
          <w:p w14:paraId="183289C8" w14:textId="4365C0F3" w:rsidR="008D5E1C" w:rsidDel="008D5E1C" w:rsidRDefault="008D5E1C" w:rsidP="008952E7">
            <w:pPr>
              <w:rPr>
                <w:del w:id="253" w:author="YuanY Zhang (张园园)" w:date="2024-05-23T11:31:00Z"/>
                <w:lang w:val="it-IT" w:eastAsia="ja-JP"/>
              </w:rPr>
            </w:pPr>
            <w:del w:id="254" w:author="YuanY Zhang (张园园)" w:date="2024-05-23T11:31:00Z">
              <w:r w:rsidDel="008D5E1C">
                <w:rPr>
                  <w:lang w:val="it-IT" w:eastAsia="ja-JP"/>
                </w:rPr>
                <w:delText>Full visibility</w:delText>
              </w:r>
              <w:bookmarkStart w:id="255" w:name="OLE_LINK214"/>
            </w:del>
          </w:p>
          <w:p w14:paraId="18231C3C" w14:textId="62A9A48B" w:rsidR="008D5E1C" w:rsidDel="008D5E1C" w:rsidRDefault="008D5E1C" w:rsidP="008952E7">
            <w:pPr>
              <w:rPr>
                <w:del w:id="256" w:author="YuanY Zhang (张园园)" w:date="2024-05-23T11:31:00Z"/>
                <w:lang w:val="it-IT" w:eastAsia="ja-JP"/>
              </w:rPr>
            </w:pPr>
            <w:del w:id="257" w:author="YuanY Zhang (张园园)" w:date="2024-05-23T11:31:00Z">
              <w:r w:rsidDel="008D5E1C">
                <w:rPr>
                  <w:lang w:val="it-IT" w:eastAsia="ja-JP"/>
                </w:rPr>
                <w:delText xml:space="preserve">FFS: </w:delText>
              </w:r>
              <w:bookmarkEnd w:id="255"/>
              <w:r w:rsidDel="008D5E1C">
                <w:rPr>
                  <w:lang w:val="it-IT" w:eastAsia="ja-JP"/>
                </w:rPr>
                <w:delText xml:space="preserve"> </w:delText>
              </w:r>
              <w:r w:rsidDel="008D5E1C">
                <w:rPr>
                  <w:lang w:eastAsia="ja-JP"/>
                </w:rPr>
                <w:delText xml:space="preserve">(Note </w:delText>
              </w:r>
            </w:del>
            <w:del w:id="258" w:author="YuanY Zhang (张园园)" w:date="2024-05-22T12:08:00Z">
              <w:r w:rsidDel="00860658">
                <w:rPr>
                  <w:lang w:eastAsia="ja-JP"/>
                </w:rPr>
                <w:delText>2</w:delText>
              </w:r>
            </w:del>
            <w:del w:id="259" w:author="YuanY Zhang (张园园)" w:date="2024-05-23T11:31:00Z">
              <w:r w:rsidDel="008D5E1C">
                <w:rPr>
                  <w:lang w:eastAsia="ja-JP"/>
                </w:rPr>
                <w:delText>)</w:delText>
              </w:r>
            </w:del>
          </w:p>
          <w:p w14:paraId="15FEF39B" w14:textId="21A2AE5E" w:rsidR="008D5E1C" w:rsidDel="008D5E1C" w:rsidRDefault="008D5E1C" w:rsidP="008952E7">
            <w:pPr>
              <w:rPr>
                <w:ins w:id="260" w:author="Rajeev-QC" w:date="2024-05-22T03:03:00Z"/>
                <w:del w:id="261" w:author="YuanY Zhang (张园园)" w:date="2024-05-23T11:31:00Z"/>
                <w:lang w:val="en-GB" w:eastAsia="ja-JP"/>
              </w:rPr>
            </w:pPr>
            <w:del w:id="262" w:author="YuanY Zhang (张园园)" w:date="2024-05-23T11:31:00Z">
              <w:r w:rsidDel="008D5E1C">
                <w:rPr>
                  <w:lang w:val="en-GB" w:eastAsia="ja-JP"/>
                </w:rPr>
                <w:delText>Standardized</w:delText>
              </w:r>
            </w:del>
          </w:p>
          <w:p w14:paraId="70D4318F" w14:textId="20A5D262" w:rsidR="008D5E1C" w:rsidDel="008D5E1C" w:rsidRDefault="008D5E1C" w:rsidP="008952E7">
            <w:pPr>
              <w:rPr>
                <w:del w:id="263" w:author="YuanY Zhang (张园园)" w:date="2024-05-23T11:31:00Z"/>
                <w:lang w:val="en-GB" w:eastAsia="ja-JP"/>
              </w:rPr>
              <w:pPrChange w:id="264" w:author="YuanY Zhang (张园园)" w:date="2024-05-23T11:56:00Z">
                <w:pPr>
                  <w:jc w:val="center"/>
                </w:pPr>
              </w:pPrChange>
            </w:pPr>
            <w:ins w:id="265" w:author="Rajeev-QC" w:date="2024-05-22T03:03:00Z">
              <w:del w:id="266" w:author="YuanY Zhang (张园园)" w:date="2024-05-23T11:31:00Z">
                <w:r w:rsidDel="008D5E1C">
                  <w:rPr>
                    <w:lang w:val="en-GB" w:eastAsia="ja-JP"/>
                  </w:rPr>
                  <w:delText xml:space="preserve">FFS: </w:delText>
                </w:r>
              </w:del>
            </w:ins>
          </w:p>
          <w:p w14:paraId="3CE973FE" w14:textId="77777777" w:rsidR="008D5E1C" w:rsidRDefault="008D5E1C" w:rsidP="008952E7">
            <w:pPr>
              <w:rPr>
                <w:ins w:id="267" w:author="YuanY Zhang (张园园)" w:date="2024-05-23T11:32:00Z"/>
                <w:lang w:val="en-GB" w:eastAsia="ja-JP"/>
              </w:rPr>
            </w:pPr>
            <w:del w:id="268" w:author="YuanY Zhang (张园园)" w:date="2024-05-22T12:11:00Z">
              <w:r w:rsidDel="00860658">
                <w:rPr>
                  <w:lang w:val="en-GB" w:eastAsia="ja-JP"/>
                </w:rPr>
                <w:delText xml:space="preserve">FFS: </w:delText>
              </w:r>
            </w:del>
            <w:del w:id="269" w:author="YuanY Zhang (张园园)" w:date="2024-05-23T11:31:00Z">
              <w:r w:rsidDel="008D5E1C">
                <w:rPr>
                  <w:lang w:val="en-GB" w:eastAsia="ja-JP"/>
                </w:rPr>
                <w:delText>non-standardized</w:delText>
              </w:r>
            </w:del>
          </w:p>
          <w:p w14:paraId="2D3503B4" w14:textId="77777777" w:rsidR="008D5E1C" w:rsidRDefault="008D5E1C" w:rsidP="008952E7">
            <w:pPr>
              <w:rPr>
                <w:ins w:id="270" w:author="YuanY Zhang (张园园)" w:date="2024-05-23T11:37:00Z"/>
                <w:lang w:val="en-GB" w:eastAsia="ja-JP"/>
              </w:rPr>
            </w:pPr>
            <w:bookmarkStart w:id="271" w:name="OLE_LINK10"/>
            <w:ins w:id="272" w:author="YuanY Zhang (张园园)" w:date="2024-05-23T11:33:00Z">
              <w:r w:rsidRPr="008D5E1C">
                <w:rPr>
                  <w:lang w:val="en-GB" w:eastAsia="ja-JP"/>
                </w:rPr>
                <w:t>Full visibility for standardized data content.</w:t>
              </w:r>
            </w:ins>
            <w:bookmarkEnd w:id="271"/>
          </w:p>
          <w:p w14:paraId="3DA8BE21" w14:textId="7AAE2979" w:rsidR="008D5E1C" w:rsidRPr="008D5E1C" w:rsidRDefault="008D5E1C" w:rsidP="008952E7">
            <w:pPr>
              <w:rPr>
                <w:rFonts w:hint="eastAsia"/>
                <w:lang w:val="en-GB"/>
                <w:rPrChange w:id="273" w:author="YuanY Zhang (张园园)" w:date="2024-05-23T11:33:00Z">
                  <w:rPr>
                    <w:rFonts w:hint="eastAsia"/>
                    <w:lang w:val="it-IT"/>
                  </w:rPr>
                </w:rPrChange>
              </w:rPr>
            </w:pPr>
            <w:ins w:id="274" w:author="YuanY Zhang (张园园)" w:date="2024-05-23T11:37:00Z">
              <w:r>
                <w:rPr>
                  <w:rFonts w:hint="eastAsia"/>
                  <w:lang w:val="en-GB"/>
                </w:rPr>
                <w:t>F</w:t>
              </w:r>
              <w:r>
                <w:rPr>
                  <w:lang w:val="en-GB"/>
                </w:rPr>
                <w:t>FS: other</w:t>
              </w:r>
            </w:ins>
            <w:ins w:id="275" w:author="YuanY Zhang (张园园)" w:date="2024-05-23T11:39:00Z">
              <w:r w:rsidR="00A1295C">
                <w:rPr>
                  <w:lang w:val="en-GB"/>
                </w:rPr>
                <w:t xml:space="preserve"> levels of visibility</w:t>
              </w:r>
            </w:ins>
            <w:ins w:id="276" w:author="YuanY Zhang (张园园)" w:date="2024-05-23T11:40:00Z">
              <w:r w:rsidR="00A1295C">
                <w:rPr>
                  <w:lang w:val="en-GB"/>
                </w:rPr>
                <w:t xml:space="preserve"> and how to achieve</w:t>
              </w:r>
            </w:ins>
          </w:p>
        </w:tc>
        <w:tc>
          <w:tcPr>
            <w:tcW w:w="2079" w:type="dxa"/>
            <w:vMerge w:val="restart"/>
            <w:tcBorders>
              <w:top w:val="single" w:sz="4" w:space="0" w:color="auto"/>
              <w:left w:val="single" w:sz="4" w:space="0" w:color="auto"/>
              <w:right w:val="single" w:sz="4" w:space="0" w:color="auto"/>
            </w:tcBorders>
            <w:hideMark/>
          </w:tcPr>
          <w:p w14:paraId="454B6130" w14:textId="63AB0FCF" w:rsidR="008D5E1C" w:rsidDel="008D5E1C" w:rsidRDefault="008D5E1C" w:rsidP="008952E7">
            <w:pPr>
              <w:rPr>
                <w:del w:id="277" w:author="YuanY Zhang (张园园)" w:date="2024-05-23T11:31:00Z"/>
                <w:lang w:val="it-IT" w:eastAsia="ja-JP"/>
              </w:rPr>
            </w:pPr>
            <w:del w:id="278" w:author="YuanY Zhang (张园园)" w:date="2024-05-23T11:31:00Z">
              <w:r w:rsidDel="008D5E1C">
                <w:rPr>
                  <w:lang w:val="it-IT" w:eastAsia="ja-JP"/>
                </w:rPr>
                <w:delText xml:space="preserve">Full visibility </w:delText>
              </w:r>
              <w:r w:rsidDel="008D5E1C">
                <w:rPr>
                  <w:lang w:eastAsia="ja-JP"/>
                </w:rPr>
                <w:delText xml:space="preserve">(Note </w:delText>
              </w:r>
            </w:del>
            <w:del w:id="279" w:author="YuanY Zhang (张园园)" w:date="2024-05-22T12:08:00Z">
              <w:r w:rsidDel="00860658">
                <w:rPr>
                  <w:lang w:eastAsia="ja-JP"/>
                </w:rPr>
                <w:delText>2</w:delText>
              </w:r>
            </w:del>
            <w:del w:id="280" w:author="YuanY Zhang (张园园)" w:date="2024-05-23T11:31:00Z">
              <w:r w:rsidDel="008D5E1C">
                <w:rPr>
                  <w:lang w:eastAsia="ja-JP"/>
                </w:rPr>
                <w:delText>)</w:delText>
              </w:r>
            </w:del>
          </w:p>
          <w:p w14:paraId="77DC4906" w14:textId="21ECCAB5" w:rsidR="008D5E1C" w:rsidDel="008D5E1C" w:rsidRDefault="008D5E1C" w:rsidP="008952E7">
            <w:pPr>
              <w:rPr>
                <w:ins w:id="281" w:author="Rajeev-QC" w:date="2024-05-22T03:03:00Z"/>
                <w:del w:id="282" w:author="YuanY Zhang (张园园)" w:date="2024-05-23T11:31:00Z"/>
                <w:lang w:val="en-GB" w:eastAsia="ja-JP"/>
              </w:rPr>
            </w:pPr>
            <w:del w:id="283" w:author="YuanY Zhang (张园园)" w:date="2024-05-23T11:31:00Z">
              <w:r w:rsidDel="008D5E1C">
                <w:rPr>
                  <w:lang w:val="en-GB" w:eastAsia="ja-JP"/>
                </w:rPr>
                <w:delText>Standardized</w:delText>
              </w:r>
            </w:del>
          </w:p>
          <w:p w14:paraId="58EA5C2C" w14:textId="318773FF" w:rsidR="008D5E1C" w:rsidDel="008D5E1C" w:rsidRDefault="008D5E1C" w:rsidP="008952E7">
            <w:pPr>
              <w:rPr>
                <w:del w:id="284" w:author="YuanY Zhang (张园园)" w:date="2024-05-23T11:31:00Z"/>
                <w:lang w:val="en-GB" w:eastAsia="ja-JP"/>
              </w:rPr>
              <w:pPrChange w:id="285" w:author="YuanY Zhang (张园园)" w:date="2024-05-23T11:56:00Z">
                <w:pPr>
                  <w:jc w:val="center"/>
                </w:pPr>
              </w:pPrChange>
            </w:pPr>
            <w:ins w:id="286" w:author="Rajeev-QC" w:date="2024-05-22T03:03:00Z">
              <w:del w:id="287" w:author="YuanY Zhang (张园园)" w:date="2024-05-23T11:31:00Z">
                <w:r w:rsidDel="008D5E1C">
                  <w:rPr>
                    <w:lang w:val="en-GB" w:eastAsia="ja-JP"/>
                  </w:rPr>
                  <w:delText>FFS:</w:delText>
                </w:r>
              </w:del>
            </w:ins>
          </w:p>
          <w:p w14:paraId="66FCD410" w14:textId="77777777" w:rsidR="008D5E1C" w:rsidRDefault="008D5E1C" w:rsidP="008952E7">
            <w:pPr>
              <w:rPr>
                <w:ins w:id="288" w:author="YuanY Zhang (张园园)" w:date="2024-05-23T11:34:00Z"/>
                <w:lang w:val="en-GB" w:eastAsia="ja-JP"/>
              </w:rPr>
            </w:pPr>
            <w:del w:id="289" w:author="YuanY Zhang (张园园)" w:date="2024-05-22T12:11:00Z">
              <w:r w:rsidDel="00860658">
                <w:rPr>
                  <w:lang w:val="en-GB" w:eastAsia="ja-JP"/>
                </w:rPr>
                <w:delText xml:space="preserve">FFS: </w:delText>
              </w:r>
            </w:del>
            <w:del w:id="290" w:author="YuanY Zhang (张园园)" w:date="2024-05-23T11:31:00Z">
              <w:r w:rsidDel="008D5E1C">
                <w:rPr>
                  <w:lang w:val="en-GB" w:eastAsia="ja-JP"/>
                </w:rPr>
                <w:delText>non-standardized</w:delText>
              </w:r>
            </w:del>
          </w:p>
          <w:p w14:paraId="1AA16963" w14:textId="77777777" w:rsidR="008D5E1C" w:rsidRDefault="008D5E1C" w:rsidP="008952E7">
            <w:pPr>
              <w:rPr>
                <w:ins w:id="291" w:author="YuanY Zhang (张园园)" w:date="2024-05-23T11:37:00Z"/>
                <w:lang w:val="en-GB" w:eastAsia="ja-JP"/>
              </w:rPr>
            </w:pPr>
            <w:ins w:id="292" w:author="YuanY Zhang (张园园)" w:date="2024-05-23T11:34:00Z">
              <w:r w:rsidRPr="008D5E1C">
                <w:rPr>
                  <w:lang w:val="en-GB" w:eastAsia="ja-JP"/>
                </w:rPr>
                <w:t>Full visibility for standardized data content.</w:t>
              </w:r>
            </w:ins>
          </w:p>
          <w:p w14:paraId="0D92D37B" w14:textId="669B2DA8" w:rsidR="008D5E1C" w:rsidRPr="008D5E1C" w:rsidRDefault="008D5E1C" w:rsidP="008952E7">
            <w:pPr>
              <w:rPr>
                <w:rFonts w:hint="eastAsia"/>
                <w:lang w:val="en-GB"/>
                <w:rPrChange w:id="293" w:author="YuanY Zhang (张园园)" w:date="2024-05-23T11:34:00Z">
                  <w:rPr>
                    <w:lang w:val="it-IT" w:eastAsia="ja-JP"/>
                  </w:rPr>
                </w:rPrChange>
              </w:rPr>
            </w:pPr>
            <w:ins w:id="294" w:author="YuanY Zhang (张园园)" w:date="2024-05-23T11:37:00Z">
              <w:r>
                <w:rPr>
                  <w:rFonts w:hint="eastAsia"/>
                  <w:lang w:val="en-GB"/>
                </w:rPr>
                <w:t>F</w:t>
              </w:r>
              <w:r>
                <w:rPr>
                  <w:lang w:val="en-GB"/>
                </w:rPr>
                <w:t>FS: other</w:t>
              </w:r>
            </w:ins>
            <w:ins w:id="295" w:author="YuanY Zhang (张园园)" w:date="2024-05-23T11:39:00Z">
              <w:r w:rsidR="00A1295C">
                <w:rPr>
                  <w:lang w:val="en-GB"/>
                </w:rPr>
                <w:t xml:space="preserve"> levels of visibility</w:t>
              </w:r>
            </w:ins>
            <w:ins w:id="296" w:author="YuanY Zhang (张园园)" w:date="2024-05-23T11:40:00Z">
              <w:r w:rsidR="00A1295C">
                <w:rPr>
                  <w:lang w:val="en-GB"/>
                </w:rPr>
                <w:t xml:space="preserve"> and how to achieve</w:t>
              </w:r>
            </w:ins>
          </w:p>
        </w:tc>
      </w:tr>
      <w:commentRangeEnd w:id="223"/>
      <w:commentRangeEnd w:id="224"/>
      <w:tr w:rsidR="008D5E1C" w14:paraId="2E051305" w14:textId="77777777" w:rsidTr="008D5E1C">
        <w:trPr>
          <w:trHeight w:val="374"/>
        </w:trPr>
        <w:tc>
          <w:tcPr>
            <w:tcW w:w="1555" w:type="dxa"/>
            <w:vMerge/>
            <w:tcBorders>
              <w:left w:val="single" w:sz="4" w:space="0" w:color="auto"/>
              <w:bottom w:val="single" w:sz="4" w:space="0" w:color="auto"/>
              <w:right w:val="single" w:sz="4" w:space="0" w:color="auto"/>
            </w:tcBorders>
            <w:hideMark/>
          </w:tcPr>
          <w:p w14:paraId="0E3DE9ED" w14:textId="3FB21E4E" w:rsidR="008D5E1C" w:rsidRDefault="008D5E1C" w:rsidP="008952E7">
            <w:pPr>
              <w:rPr>
                <w:lang w:eastAsia="ja-JP"/>
              </w:rPr>
              <w:pPrChange w:id="297" w:author="YuanY Zhang (张园园)" w:date="2024-05-23T11:56:00Z">
                <w:pPr>
                  <w:jc w:val="center"/>
                </w:pPr>
              </w:pPrChange>
            </w:pPr>
          </w:p>
        </w:tc>
        <w:tc>
          <w:tcPr>
            <w:tcW w:w="4423" w:type="dxa"/>
            <w:vMerge/>
            <w:tcBorders>
              <w:left w:val="single" w:sz="4" w:space="0" w:color="auto"/>
              <w:bottom w:val="single" w:sz="4" w:space="0" w:color="auto"/>
              <w:right w:val="single" w:sz="4" w:space="0" w:color="auto"/>
            </w:tcBorders>
            <w:hideMark/>
          </w:tcPr>
          <w:p w14:paraId="7843D933" w14:textId="1E332FBE" w:rsidR="008D5E1C" w:rsidRDefault="008D5E1C" w:rsidP="008952E7">
            <w:pPr>
              <w:rPr>
                <w:lang w:val="en-GB" w:eastAsia="ja-JP"/>
              </w:rPr>
              <w:pPrChange w:id="298" w:author="YuanY Zhang (张园园)" w:date="2024-05-23T11:56:00Z">
                <w:pPr>
                  <w:jc w:val="center"/>
                </w:pPr>
              </w:pPrChange>
            </w:pPr>
          </w:p>
        </w:tc>
        <w:tc>
          <w:tcPr>
            <w:tcW w:w="3698" w:type="dxa"/>
            <w:tcBorders>
              <w:top w:val="single" w:sz="4" w:space="0" w:color="auto"/>
              <w:left w:val="single" w:sz="4" w:space="0" w:color="auto"/>
              <w:bottom w:val="single" w:sz="4" w:space="0" w:color="auto"/>
              <w:right w:val="single" w:sz="4" w:space="0" w:color="auto"/>
            </w:tcBorders>
          </w:tcPr>
          <w:p w14:paraId="75BBBF3F" w14:textId="4A766C9A" w:rsidR="008D5E1C" w:rsidDel="008D5E1C" w:rsidRDefault="008D5E1C" w:rsidP="008952E7">
            <w:pPr>
              <w:rPr>
                <w:ins w:id="299" w:author="Rajeev-QC" w:date="2024-05-22T00:42:00Z"/>
                <w:del w:id="300" w:author="YuanY Zhang (张园园)" w:date="2024-05-23T11:31:00Z"/>
                <w:lang w:val="en-GB" w:eastAsia="ja-JP"/>
              </w:rPr>
            </w:pPr>
            <w:commentRangeStart w:id="301"/>
            <w:ins w:id="302" w:author="Rajeev-QC" w:date="2024-05-22T00:42:00Z">
              <w:del w:id="303" w:author="YuanY Zhang (张园园)" w:date="2024-05-23T11:31:00Z">
                <w:r w:rsidDel="008D5E1C">
                  <w:rPr>
                    <w:lang w:val="en-GB" w:eastAsia="ja-JP"/>
                  </w:rPr>
                  <w:delText>Standardized, partial-standardized,</w:delText>
                </w:r>
              </w:del>
            </w:ins>
          </w:p>
          <w:p w14:paraId="3EA4B97D" w14:textId="371A2E0A" w:rsidR="008D5E1C" w:rsidDel="008D5E1C" w:rsidRDefault="008D5E1C" w:rsidP="008952E7">
            <w:pPr>
              <w:rPr>
                <w:ins w:id="304" w:author="Rajeev-QC" w:date="2024-05-22T00:42:00Z"/>
                <w:del w:id="305" w:author="YuanY Zhang (张园园)" w:date="2024-05-23T11:31:00Z"/>
                <w:lang w:val="en-GB" w:eastAsia="ja-JP"/>
              </w:rPr>
            </w:pPr>
            <w:ins w:id="306" w:author="Rajeev-QC" w:date="2024-05-22T00:42:00Z">
              <w:del w:id="307" w:author="YuanY Zhang (张园园)" w:date="2024-05-23T11:31:00Z">
                <w:r w:rsidDel="008D5E1C">
                  <w:rPr>
                    <w:lang w:val="en-GB" w:eastAsia="ja-JP"/>
                  </w:rPr>
                  <w:delText>non-standardized</w:delText>
                </w:r>
              </w:del>
            </w:ins>
            <w:commentRangeEnd w:id="301"/>
            <w:ins w:id="308" w:author="Rajeev-QC" w:date="2024-05-22T00:43:00Z">
              <w:del w:id="309" w:author="YuanY Zhang (张园园)" w:date="2024-05-23T11:31:00Z">
                <w:r w:rsidDel="008D5E1C">
                  <w:rPr>
                    <w:rStyle w:val="CommentReference"/>
                  </w:rPr>
                  <w:commentReference w:id="301"/>
                </w:r>
              </w:del>
            </w:ins>
          </w:p>
          <w:p w14:paraId="5148A33B" w14:textId="77777777" w:rsidR="008D5E1C" w:rsidRDefault="008D5E1C" w:rsidP="008952E7">
            <w:pPr>
              <w:rPr>
                <w:ins w:id="310" w:author="YuanY Zhang (张园园)" w:date="2024-05-23T11:36:00Z"/>
                <w:lang w:val="en-GB" w:eastAsia="ja-JP"/>
              </w:rPr>
            </w:pPr>
            <w:del w:id="311" w:author="YuanY Zhang (张园园)" w:date="2024-05-23T11:31:00Z">
              <w:r w:rsidDel="008D5E1C">
                <w:rPr>
                  <w:lang w:val="en-GB" w:eastAsia="ja-JP"/>
                </w:rPr>
                <w:delText>FFS</w:delText>
              </w:r>
            </w:del>
          </w:p>
          <w:p w14:paraId="5DF06AE4" w14:textId="24DDF382" w:rsidR="008D5E1C" w:rsidRPr="008D5E1C" w:rsidRDefault="008D5E1C" w:rsidP="008952E7">
            <w:pPr>
              <w:rPr>
                <w:rFonts w:hint="eastAsia"/>
                <w:lang w:val="en-GB"/>
              </w:rPr>
              <w:pPrChange w:id="312" w:author="YuanY Zhang (张园园)" w:date="2024-05-23T11:56:00Z">
                <w:pPr>
                  <w:jc w:val="center"/>
                </w:pPr>
              </w:pPrChange>
            </w:pPr>
            <w:ins w:id="313" w:author="YuanY Zhang (张园园)" w:date="2024-05-23T11:36:00Z">
              <w:r>
                <w:rPr>
                  <w:rFonts w:hint="eastAsia"/>
                  <w:lang w:val="en-GB"/>
                </w:rPr>
                <w:t>F</w:t>
              </w:r>
              <w:r>
                <w:rPr>
                  <w:lang w:val="en-GB"/>
                </w:rPr>
                <w:t>FS</w:t>
              </w:r>
            </w:ins>
            <w:ins w:id="314" w:author="YuanY Zhang (张园园)" w:date="2024-05-23T11:39:00Z">
              <w:r w:rsidR="00A1295C">
                <w:rPr>
                  <w:lang w:val="en-GB"/>
                </w:rPr>
                <w:t xml:space="preserve"> on the levels of visi</w:t>
              </w:r>
            </w:ins>
            <w:ins w:id="315" w:author="YuanY Zhang (张园园)" w:date="2024-05-23T11:40:00Z">
              <w:r w:rsidR="00A1295C">
                <w:rPr>
                  <w:lang w:val="en-GB"/>
                </w:rPr>
                <w:t>bility and how to achieve</w:t>
              </w:r>
            </w:ins>
          </w:p>
        </w:tc>
        <w:tc>
          <w:tcPr>
            <w:tcW w:w="2193" w:type="dxa"/>
            <w:vMerge/>
            <w:tcBorders>
              <w:left w:val="single" w:sz="4" w:space="0" w:color="auto"/>
              <w:bottom w:val="single" w:sz="4" w:space="0" w:color="auto"/>
              <w:right w:val="single" w:sz="4" w:space="0" w:color="auto"/>
            </w:tcBorders>
            <w:hideMark/>
          </w:tcPr>
          <w:p w14:paraId="50952937" w14:textId="3623B866" w:rsidR="008D5E1C" w:rsidRDefault="008D5E1C" w:rsidP="008952E7">
            <w:pPr>
              <w:rPr>
                <w:lang w:val="en-GB"/>
              </w:rPr>
              <w:pPrChange w:id="316" w:author="YuanY Zhang (张园园)" w:date="2024-05-23T11:56:00Z">
                <w:pPr>
                  <w:jc w:val="center"/>
                </w:pPr>
              </w:pPrChange>
            </w:pPr>
          </w:p>
        </w:tc>
        <w:tc>
          <w:tcPr>
            <w:tcW w:w="2079" w:type="dxa"/>
            <w:vMerge/>
            <w:tcBorders>
              <w:left w:val="single" w:sz="4" w:space="0" w:color="auto"/>
              <w:bottom w:val="single" w:sz="4" w:space="0" w:color="auto"/>
              <w:right w:val="single" w:sz="4" w:space="0" w:color="auto"/>
            </w:tcBorders>
            <w:hideMark/>
          </w:tcPr>
          <w:p w14:paraId="1267AA83" w14:textId="11675C44" w:rsidR="008D5E1C" w:rsidRDefault="008D5E1C" w:rsidP="008952E7">
            <w:pPr>
              <w:rPr>
                <w:lang w:val="en-GB" w:eastAsia="ja-JP"/>
              </w:rPr>
              <w:pPrChange w:id="317" w:author="YuanY Zhang (张园园)" w:date="2024-05-23T11:56:00Z">
                <w:pPr>
                  <w:jc w:val="center"/>
                </w:pPr>
              </w:pPrChange>
            </w:pPr>
          </w:p>
        </w:tc>
      </w:tr>
      <w:tr w:rsidR="003E5146" w14:paraId="61F708DC" w14:textId="77777777" w:rsidTr="008D5E1C">
        <w:trPr>
          <w:trHeight w:val="367"/>
        </w:trPr>
        <w:tc>
          <w:tcPr>
            <w:tcW w:w="1555"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rsidP="008952E7">
            <w:pPr>
              <w:rPr>
                <w:lang w:val="en-GB" w:eastAsia="ja-JP"/>
              </w:rPr>
              <w:pPrChange w:id="318" w:author="YuanY Zhang (张园园)" w:date="2024-05-23T11:56:00Z">
                <w:pPr>
                  <w:jc w:val="center"/>
                </w:pPr>
              </w:pPrChange>
            </w:pPr>
            <w:commentRangeStart w:id="319"/>
            <w:commentRangeStart w:id="320"/>
            <w:commentRangeStart w:id="321"/>
            <w:commentRangeEnd w:id="321"/>
            <w:r>
              <w:rPr>
                <w:rStyle w:val="CommentReference"/>
              </w:rPr>
              <w:commentReference w:id="321"/>
            </w:r>
            <w:commentRangeEnd w:id="319"/>
            <w:r w:rsidR="0089085B">
              <w:rPr>
                <w:rStyle w:val="CommentReference"/>
              </w:rPr>
              <w:commentReference w:id="319"/>
            </w:r>
            <w:r w:rsidR="001E14BB">
              <w:rPr>
                <w:rStyle w:val="CommentReference"/>
              </w:rPr>
              <w:commentReference w:id="320"/>
            </w:r>
            <w:r w:rsidR="00860658">
              <w:rPr>
                <w:lang w:val="en-GB" w:eastAsia="ja-JP"/>
              </w:rPr>
              <w:t>Involved WGs</w:t>
            </w:r>
          </w:p>
        </w:tc>
        <w:tc>
          <w:tcPr>
            <w:tcW w:w="4423"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8952E7">
            <w:pPr>
              <w:rPr>
                <w:lang w:val="en-GB" w:eastAsia="ja-JP"/>
              </w:rPr>
              <w:pPrChange w:id="322" w:author="YuanY Zhang (张园园)" w:date="2024-05-23T11:56:00Z">
                <w:pPr>
                  <w:jc w:val="center"/>
                </w:pPr>
              </w:pPrChange>
            </w:pPr>
            <w:del w:id="323" w:author="Jang, Jaehyuk" w:date="2024-05-22T15:02:00Z">
              <w:r w:rsidDel="00AB3F37">
                <w:rPr>
                  <w:lang w:val="en-GB" w:eastAsia="ja-JP"/>
                </w:rPr>
                <w:delText>No, o</w:delText>
              </w:r>
            </w:del>
            <w:del w:id="324" w:author="Jang, Jaehyuk" w:date="2024-05-22T15:19:00Z">
              <w:r w:rsidDel="00FA34C6">
                <w:rPr>
                  <w:lang w:val="en-GB" w:eastAsia="ja-JP"/>
                </w:rPr>
                <w:delText>ut of 3GPP scope</w:delText>
              </w:r>
            </w:del>
            <w:ins w:id="325" w:author="Jang, Jaehyuk" w:date="2024-05-22T15:20:00Z">
              <w:r w:rsidR="00FA34C6">
                <w:rPr>
                  <w:lang w:val="en-GB" w:eastAsia="ja-JP"/>
                </w:rPr>
                <w:t>NA</w:t>
              </w:r>
            </w:ins>
          </w:p>
        </w:tc>
        <w:tc>
          <w:tcPr>
            <w:tcW w:w="3698"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8952E7">
            <w:pPr>
              <w:rPr>
                <w:lang w:val="en-GB" w:eastAsia="ja-JP"/>
              </w:rPr>
              <w:pPrChange w:id="326" w:author="YuanY Zhang (张园园)" w:date="2024-05-23T11:56:00Z">
                <w:pPr>
                  <w:jc w:val="center"/>
                </w:pPr>
              </w:pPrChange>
            </w:pPr>
            <w:r>
              <w:rPr>
                <w:lang w:val="en-GB" w:eastAsia="ja-JP"/>
              </w:rPr>
              <w:t>SA2, RAN2</w:t>
            </w:r>
          </w:p>
        </w:tc>
        <w:tc>
          <w:tcPr>
            <w:tcW w:w="2193"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8952E7">
            <w:pPr>
              <w:rPr>
                <w:lang w:val="en-GB" w:eastAsia="ja-JP"/>
              </w:rPr>
              <w:pPrChange w:id="327" w:author="YuanY Zhang (张园园)" w:date="2024-05-23T11:56:00Z">
                <w:pPr>
                  <w:jc w:val="center"/>
                </w:pPr>
              </w:pPrChange>
            </w:pPr>
            <w:r>
              <w:rPr>
                <w:lang w:val="en-GB" w:eastAsia="ja-JP"/>
              </w:rPr>
              <w:t>SA2, RAN2</w:t>
            </w:r>
          </w:p>
        </w:tc>
        <w:tc>
          <w:tcPr>
            <w:tcW w:w="2079"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rsidP="008952E7">
            <w:pPr>
              <w:rPr>
                <w:lang w:val="en-GB" w:eastAsia="ja-JP"/>
              </w:rPr>
              <w:pPrChange w:id="328" w:author="YuanY Zhang (张园园)" w:date="2024-05-23T11:56:00Z">
                <w:pPr>
                  <w:jc w:val="center"/>
                </w:pPr>
              </w:pPrChange>
            </w:pPr>
            <w:r>
              <w:rPr>
                <w:lang w:val="en-GB" w:eastAsia="ja-JP"/>
              </w:rPr>
              <w:t xml:space="preserve">SA5, </w:t>
            </w:r>
            <w:commentRangeStart w:id="329"/>
            <w:commentRangeStart w:id="330"/>
            <w:ins w:id="331" w:author="Apple - Peng Cheng" w:date="2024-05-22T16:08:00Z">
              <w:r w:rsidR="00EF0B72">
                <w:rPr>
                  <w:lang w:val="en-GB" w:eastAsia="ja-JP"/>
                </w:rPr>
                <w:t xml:space="preserve">FFS </w:t>
              </w:r>
            </w:ins>
            <w:r>
              <w:rPr>
                <w:lang w:val="en-GB" w:eastAsia="ja-JP"/>
              </w:rPr>
              <w:t>SA2</w:t>
            </w:r>
            <w:commentRangeEnd w:id="329"/>
            <w:r w:rsidR="00EF0B72">
              <w:rPr>
                <w:rStyle w:val="CommentReference"/>
              </w:rPr>
              <w:commentReference w:id="329"/>
            </w:r>
            <w:commentRangeEnd w:id="330"/>
            <w:r w:rsidR="0089085B">
              <w:rPr>
                <w:rStyle w:val="CommentReference"/>
              </w:rPr>
              <w:commentReference w:id="330"/>
            </w:r>
            <w:r>
              <w:rPr>
                <w:lang w:val="en-GB" w:eastAsia="ja-JP"/>
              </w:rPr>
              <w:t>, RAN2</w:t>
            </w:r>
            <w:ins w:id="332" w:author="ZTE-Fei Dong" w:date="2024-05-23T09:07:00Z">
              <w:r w:rsidR="001F7E98">
                <w:rPr>
                  <w:lang w:val="en-GB" w:eastAsia="ja-JP"/>
                </w:rPr>
                <w:t xml:space="preserve">, </w:t>
              </w:r>
            </w:ins>
            <w:commentRangeStart w:id="333"/>
            <w:ins w:id="334" w:author="ZTE-Fei Dong" w:date="2024-05-23T09:08:00Z">
              <w:r w:rsidR="001F7E98">
                <w:rPr>
                  <w:lang w:val="en-GB" w:eastAsia="ja-JP"/>
                </w:rPr>
                <w:t>RAN3</w:t>
              </w:r>
              <w:commentRangeEnd w:id="333"/>
              <w:r w:rsidR="001F7E98">
                <w:rPr>
                  <w:rStyle w:val="CommentReference"/>
                </w:rPr>
                <w:commentReference w:id="333"/>
              </w:r>
            </w:ins>
          </w:p>
        </w:tc>
      </w:tr>
      <w:commentRangeEnd w:id="320"/>
      <w:tr w:rsidR="008D5E1C" w14:paraId="7ED9A85D" w14:textId="77777777" w:rsidTr="008D5E1C">
        <w:trPr>
          <w:trHeight w:val="367"/>
        </w:trPr>
        <w:tc>
          <w:tcPr>
            <w:tcW w:w="13948"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8952E7">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8952E7">
            <w:pPr>
              <w:pStyle w:val="ListParagraph"/>
              <w:numPr>
                <w:ilvl w:val="0"/>
                <w:numId w:val="1"/>
              </w:numPr>
              <w:ind w:firstLineChars="0"/>
              <w:rPr>
                <w:ins w:id="33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8952E7">
            <w:pPr>
              <w:pStyle w:val="ListParagraph"/>
              <w:numPr>
                <w:ilvl w:val="0"/>
                <w:numId w:val="1"/>
              </w:numPr>
              <w:ind w:firstLineChars="0"/>
              <w:rPr>
                <w:ins w:id="336" w:author="YuanY Zhang (张园园)" w:date="2024-05-22T12:09:00Z"/>
                <w:lang w:val="en-GB" w:eastAsia="ja-JP"/>
              </w:rPr>
              <w:pPrChange w:id="337" w:author="YuanY Zhang (张园园)" w:date="2024-05-23T11:56:00Z">
                <w:pPr/>
              </w:pPrChange>
            </w:pPr>
            <w:ins w:id="338" w:author="YuanY Zhang (张园园)" w:date="2024-05-22T12:08:00Z">
              <w:r>
                <w:rPr>
                  <w:rFonts w:hint="eastAsia"/>
                  <w:lang w:val="en-GB"/>
                </w:rPr>
                <w:lastRenderedPageBreak/>
                <w:t>N</w:t>
              </w:r>
              <w:r>
                <w:rPr>
                  <w:lang w:val="en-GB"/>
                </w:rPr>
                <w:t>ote 3</w:t>
              </w:r>
            </w:ins>
            <w:ins w:id="339" w:author="YuanY Zhang (张园园)" w:date="2024-05-22T12:09:00Z">
              <w:r>
                <w:rPr>
                  <w:lang w:val="en-GB"/>
                </w:rPr>
                <w:t>: For Solution</w:t>
              </w:r>
            </w:ins>
            <w:ins w:id="340" w:author="Rajeev-QC" w:date="2024-05-22T00:46:00Z">
              <w:r w:rsidR="003A4695">
                <w:rPr>
                  <w:lang w:val="en-GB"/>
                </w:rPr>
                <w:t xml:space="preserve"> 1b,</w:t>
              </w:r>
            </w:ins>
            <w:ins w:id="34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342" w:author="YuanY Zhang (张园园)" w:date="2024-05-22T12:10:00Z">
              <w:r>
                <w:rPr>
                  <w:lang w:val="en-GB" w:eastAsia="ja-JP"/>
                </w:rPr>
                <w:t>.</w:t>
              </w:r>
            </w:ins>
            <w:ins w:id="343" w:author="YuanY Zhang (张园园)" w:date="2024-05-22T12:31:00Z">
              <w:r w:rsidR="00C45F82">
                <w:rPr>
                  <w:lang w:val="en-GB" w:eastAsia="ja-JP"/>
                </w:rPr>
                <w:t xml:space="preserve"> FFS</w:t>
              </w:r>
            </w:ins>
            <w:ins w:id="344" w:author="YuanY Zhang (张园园)" w:date="2024-05-22T12:32:00Z">
              <w:r w:rsidR="00C45F82">
                <w:rPr>
                  <w:lang w:val="en-GB" w:eastAsia="ja-JP"/>
                </w:rPr>
                <w:t xml:space="preserve"> on the data content visibility via SLA.</w:t>
              </w:r>
            </w:ins>
          </w:p>
          <w:p w14:paraId="14F5E9B0" w14:textId="77777777" w:rsidR="00A1295C" w:rsidRDefault="00A1295C" w:rsidP="008952E7">
            <w:pPr>
              <w:pStyle w:val="ListParagraph"/>
              <w:numPr>
                <w:ilvl w:val="1"/>
                <w:numId w:val="20"/>
              </w:numPr>
              <w:ind w:firstLineChars="0"/>
              <w:rPr>
                <w:ins w:id="345" w:author="YuanY Zhang (张园园)" w:date="2024-05-23T11:42:00Z"/>
                <w:lang w:val="en-GB" w:eastAsia="ja-JP"/>
              </w:rPr>
              <w:pPrChange w:id="346" w:author="YuanY Zhang (张园园)" w:date="2024-05-23T11:56:00Z">
                <w:pPr>
                  <w:pStyle w:val="ListParagraph"/>
                  <w:numPr>
                    <w:numId w:val="1"/>
                  </w:numPr>
                  <w:ind w:left="420" w:firstLineChars="0" w:hanging="420"/>
                </w:pPr>
              </w:pPrChange>
            </w:pPr>
            <w:ins w:id="347" w:author="YuanY Zhang (张园园)" w:date="2024-05-23T11:42:00Z">
              <w:r>
                <w:rPr>
                  <w:lang w:val="en-GB" w:eastAsia="ja-JP"/>
                </w:rPr>
                <w:t>Full visibility for standardized data content.</w:t>
              </w:r>
            </w:ins>
          </w:p>
          <w:p w14:paraId="3912CF91" w14:textId="77777777" w:rsidR="00A1295C" w:rsidRDefault="00A1295C" w:rsidP="008952E7">
            <w:pPr>
              <w:pStyle w:val="ListParagraph"/>
              <w:numPr>
                <w:ilvl w:val="1"/>
                <w:numId w:val="20"/>
              </w:numPr>
              <w:ind w:firstLineChars="0"/>
              <w:rPr>
                <w:ins w:id="348" w:author="YuanY Zhang (张园园)" w:date="2024-05-23T11:42:00Z"/>
                <w:lang w:val="en-GB" w:eastAsia="ja-JP"/>
              </w:rPr>
            </w:pPr>
            <w:ins w:id="349" w:author="YuanY Zhang (张园园)" w:date="2024-05-23T11:42:00Z">
              <w:r>
                <w:rPr>
                  <w:lang w:val="en-GB" w:eastAsia="ja-JP"/>
                </w:rPr>
                <w:t>Partial visibility for partially standardized data content.</w:t>
              </w:r>
            </w:ins>
          </w:p>
          <w:p w14:paraId="21B1C438" w14:textId="77777777" w:rsidR="00A1295C" w:rsidRDefault="00A1295C" w:rsidP="008952E7">
            <w:pPr>
              <w:pStyle w:val="ListParagraph"/>
              <w:numPr>
                <w:ilvl w:val="1"/>
                <w:numId w:val="20"/>
              </w:numPr>
              <w:ind w:firstLineChars="0"/>
              <w:rPr>
                <w:ins w:id="350" w:author="YuanY Zhang (张园园)" w:date="2024-05-23T11:42:00Z"/>
                <w:lang w:val="en-GB"/>
              </w:rPr>
            </w:pPr>
            <w:ins w:id="351" w:author="YuanY Zhang (张园园)" w:date="2024-05-23T11:42:00Z">
              <w:r>
                <w:rPr>
                  <w:lang w:val="en-GB" w:eastAsia="ja-JP"/>
                </w:rPr>
                <w:t>No visibility for non-standardized data content.</w:t>
              </w:r>
            </w:ins>
          </w:p>
          <w:p w14:paraId="0F8F1307" w14:textId="554C8FEA" w:rsidR="005546E5" w:rsidRDefault="005546E5" w:rsidP="008952E7">
            <w:pPr>
              <w:pStyle w:val="ListParagraph"/>
              <w:numPr>
                <w:ilvl w:val="0"/>
                <w:numId w:val="1"/>
              </w:numPr>
              <w:ind w:firstLineChars="0"/>
              <w:rPr>
                <w:lang w:val="en-GB" w:eastAsia="ja-JP"/>
              </w:rPr>
            </w:pPr>
            <w:ins w:id="352" w:author="YuanY Zhang (张园园)" w:date="2024-05-23T11:23:00Z">
              <w:r>
                <w:rPr>
                  <w:rFonts w:hint="eastAsia"/>
                  <w:lang w:val="en-GB"/>
                </w:rPr>
                <w:t>N</w:t>
              </w:r>
              <w:r>
                <w:rPr>
                  <w:lang w:val="en-GB"/>
                </w:rPr>
                <w:t>ote 4: T</w:t>
              </w:r>
              <w:r w:rsidRPr="005546E5">
                <w:rPr>
                  <w:lang w:val="en-GB"/>
                  <w:rPrChange w:id="353" w:author="YuanY Zhang (张园园)" w:date="2024-05-23T11:23:00Z">
                    <w:rPr/>
                  </w:rPrChange>
                </w:rPr>
                <w:t>he potential involvement of NF or other higher layers entities/functionalities should be discussed in other WGs.</w:t>
              </w:r>
            </w:ins>
          </w:p>
        </w:tc>
      </w:tr>
      <w:bookmarkEnd w:id="147"/>
    </w:tbl>
    <w:p w14:paraId="7F1CFA28" w14:textId="77777777" w:rsidR="00860658" w:rsidRDefault="00860658" w:rsidP="008952E7"/>
    <w:p w14:paraId="6BD55172" w14:textId="73E1C4F4" w:rsidR="003F0985" w:rsidRDefault="003F0985" w:rsidP="008952E7">
      <w:r>
        <w:br w:type="page"/>
      </w:r>
    </w:p>
    <w:p w14:paraId="4BEA54D7" w14:textId="4BC95ABD" w:rsidR="004F501B" w:rsidRDefault="004F501B" w:rsidP="008952E7">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A1295C" w14:paraId="25DDBF83" w14:textId="77777777" w:rsidTr="003F0985">
        <w:trPr>
          <w:trHeight w:val="253"/>
        </w:trPr>
        <w:tc>
          <w:tcPr>
            <w:tcW w:w="3158" w:type="dxa"/>
          </w:tcPr>
          <w:p w14:paraId="438BAA66" w14:textId="64751E07" w:rsidR="003F0985" w:rsidRPr="002A74FF" w:rsidRDefault="003F0985" w:rsidP="008952E7">
            <w:r w:rsidRPr="002A74FF">
              <w:rPr>
                <w:rFonts w:hint="eastAsia"/>
              </w:rPr>
              <w:t>C</w:t>
            </w:r>
            <w:r w:rsidRPr="002A74FF">
              <w:t>ompany</w:t>
            </w:r>
          </w:p>
        </w:tc>
        <w:tc>
          <w:tcPr>
            <w:tcW w:w="10548" w:type="dxa"/>
          </w:tcPr>
          <w:p w14:paraId="6014F574" w14:textId="2CBEB5C0" w:rsidR="003F0985" w:rsidRPr="002A74FF" w:rsidRDefault="003F0985" w:rsidP="008952E7">
            <w:r w:rsidRPr="002A74FF">
              <w:rPr>
                <w:rFonts w:hint="eastAsia"/>
              </w:rPr>
              <w:t>C</w:t>
            </w:r>
            <w:r w:rsidRPr="002A74FF">
              <w:t>omments on the table</w:t>
            </w:r>
          </w:p>
        </w:tc>
      </w:tr>
      <w:tr w:rsidR="00A1295C" w14:paraId="6A61157F" w14:textId="77777777" w:rsidTr="003F0985">
        <w:trPr>
          <w:trHeight w:val="253"/>
        </w:trPr>
        <w:tc>
          <w:tcPr>
            <w:tcW w:w="3158" w:type="dxa"/>
          </w:tcPr>
          <w:p w14:paraId="4452EC92" w14:textId="38D7333A" w:rsidR="003F0985" w:rsidRDefault="00EF0B72" w:rsidP="008952E7">
            <w:ins w:id="354" w:author="Apple - Peng Cheng" w:date="2024-05-22T16:05:00Z">
              <w:r>
                <w:t>Apple</w:t>
              </w:r>
            </w:ins>
          </w:p>
        </w:tc>
        <w:tc>
          <w:tcPr>
            <w:tcW w:w="10548" w:type="dxa"/>
          </w:tcPr>
          <w:p w14:paraId="3C4A70BC" w14:textId="040F47CB" w:rsidR="003F0985" w:rsidRDefault="00EF0B72" w:rsidP="008952E7">
            <w:ins w:id="355" w:author="Apple - Peng Cheng" w:date="2024-05-22T16:09:00Z">
              <w:r>
                <w:t xml:space="preserve">On </w:t>
              </w:r>
            </w:ins>
            <w:ins w:id="356" w:author="Apple - Peng Cheng" w:date="2024-05-22T16:10:00Z">
              <w:r>
                <w:t>involved WGs of option 3, w</w:t>
              </w:r>
              <w:r w:rsidRPr="00EF0B72">
                <w:t>e think SA2 needs to be involved only if UP solution is needed. Otherwise (</w:t>
              </w:r>
              <w:proofErr w:type="gramStart"/>
              <w:r w:rsidRPr="00EF0B72">
                <w:t>i.e.</w:t>
              </w:r>
              <w:proofErr w:type="gramEnd"/>
              <w:r w:rsidRPr="00EF0B72">
                <w:t xml:space="preserve"> CP tunnel via OAM), only SA5 only need to be involved. Since UP solution of option 3 is FFS, we should make SA2 as FFS.</w:t>
              </w:r>
            </w:ins>
          </w:p>
        </w:tc>
      </w:tr>
      <w:tr w:rsidR="00A1295C" w14:paraId="2592034B" w14:textId="77777777" w:rsidTr="003F0985">
        <w:trPr>
          <w:trHeight w:val="253"/>
        </w:trPr>
        <w:tc>
          <w:tcPr>
            <w:tcW w:w="3158" w:type="dxa"/>
          </w:tcPr>
          <w:p w14:paraId="58B35731" w14:textId="594FC898" w:rsidR="0045340E" w:rsidRDefault="0045340E" w:rsidP="008952E7">
            <w:ins w:id="357" w:author="Xiaomi (Yujian)" w:date="2024-05-22T16:03:00Z">
              <w:r>
                <w:rPr>
                  <w:rFonts w:hint="eastAsia"/>
                </w:rPr>
                <w:t>X</w:t>
              </w:r>
              <w:r>
                <w:t>iaomi</w:t>
              </w:r>
            </w:ins>
          </w:p>
        </w:tc>
        <w:tc>
          <w:tcPr>
            <w:tcW w:w="10548" w:type="dxa"/>
          </w:tcPr>
          <w:p w14:paraId="3BC528AB" w14:textId="77777777" w:rsidR="0045340E" w:rsidRDefault="0045340E" w:rsidP="008952E7">
            <w:pPr>
              <w:rPr>
                <w:ins w:id="358" w:author="Xiaomi (Yujian)" w:date="2024-05-22T16:05:00Z"/>
              </w:rPr>
            </w:pPr>
            <w:ins w:id="359" w:author="Xiaomi (Yujian)" w:date="2024-05-22T16:03:00Z">
              <w:r>
                <w:rPr>
                  <w:rFonts w:hint="eastAsia"/>
                </w:rPr>
                <w:t>F</w:t>
              </w:r>
              <w:r>
                <w:t>or “</w:t>
              </w:r>
            </w:ins>
            <w:ins w:id="360" w:author="Xiaomi (Yujian)" w:date="2024-05-22T16:04:00Z">
              <w:r w:rsidR="002F03B0">
                <w:t xml:space="preserve">AI/ML-specific </w:t>
              </w:r>
            </w:ins>
            <w:ins w:id="361" w:author="Xiaomi (Yujian)" w:date="2024-05-22T16:03:00Z">
              <w:r>
                <w:t xml:space="preserve">Data Transfer Path” of solution 1b, </w:t>
              </w:r>
            </w:ins>
            <w:ins w:id="362"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8952E7">
            <w:pPr>
              <w:rPr>
                <w:ins w:id="363" w:author="Xiaomi (Yujian)" w:date="2024-05-22T16:05:00Z"/>
              </w:rPr>
            </w:pPr>
          </w:p>
          <w:p w14:paraId="1C0C20F5" w14:textId="58AE8BBE" w:rsidR="004D1241" w:rsidRDefault="004D1241" w:rsidP="008952E7">
            <w:pPr>
              <w:rPr>
                <w:ins w:id="364" w:author="Xiaomi (Yujian)" w:date="2024-05-22T16:06:00Z"/>
              </w:rPr>
            </w:pPr>
            <w:ins w:id="365" w:author="Xiaomi (Yujian)" w:date="2024-05-22T16:05:00Z">
              <w:r>
                <w:rPr>
                  <w:rFonts w:hint="eastAsia"/>
                </w:rPr>
                <w:t>F</w:t>
              </w:r>
              <w:r>
                <w:t>or “AI/ML-specific Data Transfer Path” of solution 2, o</w:t>
              </w:r>
              <w:r w:rsidRPr="004D1241">
                <w:t xml:space="preserve">ur understanding is that solution 2 is CP based </w:t>
              </w:r>
              <w:proofErr w:type="gramStart"/>
              <w:r w:rsidRPr="004D1241">
                <w:t>solution, and</w:t>
              </w:r>
              <w:proofErr w:type="gramEnd"/>
              <w:r w:rsidRPr="004D1241">
                <w:t xml:space="preserve">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8952E7">
            <w:pPr>
              <w:rPr>
                <w:ins w:id="366" w:author="Xiaomi (Yujian)" w:date="2024-05-22T16:06:00Z"/>
              </w:rPr>
            </w:pPr>
          </w:p>
          <w:p w14:paraId="7324D3D5" w14:textId="68C3ECF6" w:rsidR="00EB23C0" w:rsidRDefault="00EB23C0" w:rsidP="008952E7">
            <w:ins w:id="367" w:author="Xiaomi (Yujian)" w:date="2024-05-22T16:06:00Z">
              <w:r>
                <w:rPr>
                  <w:rFonts w:hint="eastAsia"/>
                </w:rPr>
                <w:t>F</w:t>
              </w:r>
              <w:r>
                <w:t>or “Involved WGs</w:t>
              </w:r>
            </w:ins>
            <w:ins w:id="368"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A1295C" w14:paraId="58C93C77" w14:textId="77777777" w:rsidTr="003F0985">
        <w:trPr>
          <w:trHeight w:val="253"/>
        </w:trPr>
        <w:tc>
          <w:tcPr>
            <w:tcW w:w="3158" w:type="dxa"/>
          </w:tcPr>
          <w:p w14:paraId="3A49A6E3" w14:textId="652F9D45" w:rsidR="00595AFB" w:rsidRDefault="00595AFB" w:rsidP="008952E7">
            <w:ins w:id="369" w:author="OPPO-Jiangsheng Fan" w:date="2024-05-23T07:23:00Z">
              <w:r>
                <w:t>OPPO</w:t>
              </w:r>
            </w:ins>
          </w:p>
        </w:tc>
        <w:tc>
          <w:tcPr>
            <w:tcW w:w="10548" w:type="dxa"/>
          </w:tcPr>
          <w:p w14:paraId="6EB14CEF" w14:textId="77777777" w:rsidR="00595AFB" w:rsidRDefault="00595AFB" w:rsidP="008952E7">
            <w:pPr>
              <w:rPr>
                <w:ins w:id="370" w:author="OPPO-Jiangsheng Fan" w:date="2024-05-23T07:23:00Z"/>
              </w:rPr>
            </w:pPr>
            <w:ins w:id="371" w:author="OPPO-Jiangsheng Fan" w:date="2024-05-23T07:23:00Z">
              <w:r>
                <w:t>For visibility row:</w:t>
              </w:r>
            </w:ins>
          </w:p>
          <w:p w14:paraId="22E16A1B" w14:textId="77777777" w:rsidR="00595AFB" w:rsidRDefault="00595AFB" w:rsidP="008952E7">
            <w:pPr>
              <w:rPr>
                <w:ins w:id="372" w:author="OPPO-Jiangsheng Fan" w:date="2024-05-23T07:23:00Z"/>
              </w:rPr>
              <w:pPrChange w:id="373" w:author="YuanY Zhang (张园园)" w:date="2024-05-23T11:56:00Z">
                <w:pPr>
                  <w:ind w:leftChars="100" w:left="210"/>
                </w:pPr>
              </w:pPrChange>
            </w:pPr>
            <w:ins w:id="374" w:author="OPPO-Jiangsheng Fan" w:date="2024-05-23T07:23:00Z">
              <w:r>
                <w:t xml:space="preserve">For 1b, we don’t think Full visibility, Partial visibility should be removed from FFS part to agreeable part for option 1b when we have the following FFS part in note 3 based on F2F agreement, </w:t>
              </w:r>
              <w:proofErr w:type="gramStart"/>
              <w:r>
                <w:t>i.e.</w:t>
              </w:r>
              <w:proofErr w:type="gramEnd"/>
              <w:r>
                <w:t xml:space="preserve"> FFS on 2 and 4:</w:t>
              </w:r>
            </w:ins>
          </w:p>
          <w:p w14:paraId="3CB05C42" w14:textId="77777777" w:rsidR="00595AFB" w:rsidRDefault="00595AFB" w:rsidP="008952E7">
            <w:pPr>
              <w:rPr>
                <w:ins w:id="375" w:author="OPPO-Jiangsheng Fan" w:date="2024-05-23T07:23:00Z"/>
                <w:lang w:val="en-GB" w:eastAsia="ja-JP"/>
              </w:rPr>
              <w:pPrChange w:id="376" w:author="YuanY Zhang (张园园)" w:date="2024-05-23T11:56:00Z">
                <w:pPr>
                  <w:ind w:leftChars="100" w:left="210"/>
                </w:pPr>
              </w:pPrChange>
            </w:pPr>
            <w:ins w:id="377" w:author="OPPO-Jiangsheng Fan" w:date="2024-05-23T07:23:00Z">
              <w:r>
                <w:rPr>
                  <w:lang w:val="en-GB" w:eastAsia="ja-JP"/>
                </w:rPr>
                <w:t>FFS on the data content visibility via SLA.</w:t>
              </w:r>
            </w:ins>
          </w:p>
          <w:p w14:paraId="54D030A2" w14:textId="77777777" w:rsidR="00595AFB" w:rsidRDefault="00595AFB" w:rsidP="008952E7">
            <w:pPr>
              <w:rPr>
                <w:ins w:id="378" w:author="OPPO-Jiangsheng Fan" w:date="2024-05-23T07:23:00Z"/>
              </w:rPr>
              <w:pPrChange w:id="379" w:author="YuanY Zhang (张园园)" w:date="2024-05-23T11:56:00Z">
                <w:pPr>
                  <w:ind w:leftChars="100" w:left="210"/>
                </w:pPr>
              </w:pPrChange>
            </w:pPr>
            <w:ins w:id="380" w:author="OPPO-Jiangsheng Fan" w:date="2024-05-23T07:23:00Z">
              <w:r>
                <w:t xml:space="preserve">Some companies refer to TS 26.532, we understand it’s only defined for APP layer data collection, </w:t>
              </w:r>
              <w:proofErr w:type="gramStart"/>
              <w:r>
                <w:t>i.e.</w:t>
              </w:r>
              <w:proofErr w:type="gramEnd"/>
              <w:r>
                <w:t xml:space="preserv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w:t>
              </w:r>
              <w:proofErr w:type="gramStart"/>
              <w:r>
                <w:t>1b</w:t>
              </w:r>
              <w:proofErr w:type="gramEnd"/>
              <w:r>
                <w:t xml:space="preserve"> but this SLA is out of 3GPP spec scope, i.e. cross vendor implementation.</w:t>
              </w:r>
            </w:ins>
          </w:p>
          <w:p w14:paraId="51E69CD4" w14:textId="77777777" w:rsidR="00595AFB" w:rsidRDefault="00595AFB" w:rsidP="008952E7">
            <w:pPr>
              <w:rPr>
                <w:ins w:id="381" w:author="OPPO-Jiangsheng Fan" w:date="2024-05-23T07:23:00Z"/>
              </w:rPr>
              <w:pPrChange w:id="382" w:author="YuanY Zhang (张园园)" w:date="2024-05-23T11:56:00Z">
                <w:pPr>
                  <w:ind w:leftChars="100" w:left="210"/>
                </w:pPr>
              </w:pPrChange>
            </w:pPr>
            <w:ins w:id="383"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8952E7">
            <w:pPr>
              <w:rPr>
                <w:ins w:id="384" w:author="OPPO-Jiangsheng Fan" w:date="2024-05-23T07:23:00Z"/>
              </w:rPr>
            </w:pPr>
            <w:ins w:id="385" w:author="OPPO-Jiangsheng Fan" w:date="2024-05-23T07:23:00Z">
              <w:r>
                <w:t>For Data format raw</w:t>
              </w:r>
            </w:ins>
          </w:p>
          <w:p w14:paraId="0E4CD723" w14:textId="77777777" w:rsidR="00595AFB" w:rsidRDefault="00595AFB" w:rsidP="008952E7">
            <w:pPr>
              <w:rPr>
                <w:ins w:id="386" w:author="OPPO-Jiangsheng Fan" w:date="2024-05-23T07:23:00Z"/>
                <w:lang w:val="en-GB" w:eastAsia="ja-JP"/>
              </w:rPr>
              <w:pPrChange w:id="387" w:author="YuanY Zhang (张园园)" w:date="2024-05-23T11:56:00Z">
                <w:pPr>
                  <w:ind w:leftChars="100" w:left="210"/>
                </w:pPr>
              </w:pPrChange>
            </w:pPr>
            <w:ins w:id="388"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8952E7">
            <w:pPr>
              <w:rPr>
                <w:ins w:id="389" w:author="OPPO-Jiangsheng Fan" w:date="2024-05-23T07:23:00Z"/>
                <w:lang w:val="en-GB"/>
              </w:rPr>
            </w:pPr>
            <w:ins w:id="390" w:author="OPPO-Jiangsheng Fan" w:date="2024-05-23T07:23:00Z">
              <w:r>
                <w:rPr>
                  <w:lang w:val="en-GB"/>
                </w:rPr>
                <w:t>For involved group row, Option 3 also involves RAN3.</w:t>
              </w:r>
            </w:ins>
          </w:p>
          <w:p w14:paraId="36941A3F" w14:textId="4004B9C6" w:rsidR="00595AFB" w:rsidRDefault="00595AFB" w:rsidP="008952E7"/>
        </w:tc>
      </w:tr>
      <w:tr w:rsidR="00A1295C" w14:paraId="34252776" w14:textId="77777777" w:rsidTr="003F0985">
        <w:trPr>
          <w:trHeight w:val="253"/>
        </w:trPr>
        <w:tc>
          <w:tcPr>
            <w:tcW w:w="3158" w:type="dxa"/>
          </w:tcPr>
          <w:p w14:paraId="0C018614" w14:textId="1BEC7E75" w:rsidR="00321D95" w:rsidRDefault="00321D95" w:rsidP="008952E7">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8952E7">
            <w:r w:rsidRPr="00A26AD8">
              <w:rPr>
                <w:rFonts w:hint="eastAsia"/>
              </w:rPr>
              <w:t>F</w:t>
            </w:r>
            <w:r w:rsidRPr="00A26AD8">
              <w:t xml:space="preserve">or Option 2 and 3, we suggest </w:t>
            </w:r>
            <w:proofErr w:type="gramStart"/>
            <w:r w:rsidRPr="00A26AD8">
              <w:t>to remove</w:t>
            </w:r>
            <w:proofErr w:type="gramEnd"/>
            <w:r w:rsidRPr="00A26AD8">
              <w:t xml:space="preserve"> “</w:t>
            </w:r>
            <w:r w:rsidRPr="00A26AD8">
              <w:rPr>
                <w:lang w:val="en-GB" w:eastAsia="ja-JP"/>
              </w:rPr>
              <w:t>FFS: UP tunnel</w:t>
            </w:r>
            <w:r w:rsidRPr="00A26AD8">
              <w:t>”.</w:t>
            </w:r>
            <w:r>
              <w:t xml:space="preserve"> There are the following reasons:</w:t>
            </w:r>
          </w:p>
          <w:p w14:paraId="79938CA1" w14:textId="77777777" w:rsidR="00321D95" w:rsidRDefault="00321D95" w:rsidP="008952E7">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8952E7">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8952E7"/>
          <w:p w14:paraId="75BBBD45" w14:textId="77777777" w:rsidR="00321D95" w:rsidRDefault="00321D95" w:rsidP="008952E7">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 xml:space="preserve">we suggest </w:t>
            </w:r>
            <w:proofErr w:type="gramStart"/>
            <w:r w:rsidRPr="00A26AD8">
              <w:rPr>
                <w:b/>
                <w:color w:val="FF0000"/>
              </w:rPr>
              <w:t>to add</w:t>
            </w:r>
            <w:proofErr w:type="gramEnd"/>
            <w:r w:rsidRPr="00A26AD8">
              <w:rPr>
                <w:b/>
                <w:color w:val="FF0000"/>
              </w:rPr>
              <w:t xml:space="preserve"> “FFS meaning of partial/partially” for bullet 2 in Note 3.</w:t>
            </w:r>
          </w:p>
          <w:p w14:paraId="3E58F6D4" w14:textId="77777777" w:rsidR="00321D95" w:rsidRDefault="00321D95" w:rsidP="008952E7"/>
          <w:p w14:paraId="0D38A955" w14:textId="77777777" w:rsidR="00321D95" w:rsidRDefault="00321D95" w:rsidP="008952E7">
            <w:r>
              <w:rPr>
                <w:rFonts w:hint="eastAsia"/>
              </w:rPr>
              <w:t>F</w:t>
            </w:r>
            <w:r>
              <w:t xml:space="preserve">or involved WGs, </w:t>
            </w:r>
            <w:r w:rsidRPr="003B53EB">
              <w:rPr>
                <w:b/>
                <w:color w:val="FF0000"/>
              </w:rPr>
              <w:t xml:space="preserve">we suggest </w:t>
            </w:r>
            <w:proofErr w:type="gramStart"/>
            <w:r w:rsidRPr="003B53EB">
              <w:rPr>
                <w:b/>
                <w:color w:val="FF0000"/>
              </w:rPr>
              <w:t>to add</w:t>
            </w:r>
            <w:proofErr w:type="gramEnd"/>
            <w:r w:rsidRPr="003B53EB">
              <w:rPr>
                <w:b/>
                <w:color w:val="FF0000"/>
              </w:rPr>
              <w:t xml:space="preserve">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p w14:paraId="09703340" w14:textId="77777777" w:rsidR="00E73318" w:rsidRDefault="00E73318" w:rsidP="008952E7"/>
          <w:p w14:paraId="456792BD" w14:textId="77777777" w:rsidR="00E73318" w:rsidRDefault="00E73318" w:rsidP="008952E7">
            <w:r>
              <w:t xml:space="preserve">[Huawei2] We have concerns on the wording “XXX </w:t>
            </w:r>
            <w:r>
              <w:rPr>
                <w:lang w:val="en-GB" w:eastAsia="ja-JP"/>
              </w:rPr>
              <w:t>can be achieved via SLA</w:t>
            </w:r>
            <w:r>
              <w:t xml:space="preserve">”, and we also have concerns on the corresponding analysis based on such assumptions. To our understanding, SLA is outside 3GPP and it may not work in some cases. From RAN2 point of view, we </w:t>
            </w:r>
            <w:proofErr w:type="spellStart"/>
            <w:r>
              <w:t>can not</w:t>
            </w:r>
            <w:proofErr w:type="spellEnd"/>
            <w:r>
              <w:t xml:space="preserve"> assume that this SLA is feasible, and instead we should focus what we can discuss and what we can solve. In summary:</w:t>
            </w:r>
          </w:p>
          <w:p w14:paraId="317532D4" w14:textId="77777777" w:rsidR="00E73318" w:rsidRPr="00E73318" w:rsidRDefault="00E73318" w:rsidP="008952E7">
            <w:r w:rsidRPr="00E73318">
              <w:t xml:space="preserve">For solution 1b, </w:t>
            </w:r>
            <w:proofErr w:type="gramStart"/>
            <w:r w:rsidRPr="00E73318">
              <w:t>We</w:t>
            </w:r>
            <w:proofErr w:type="gramEnd"/>
            <w:r w:rsidRPr="00E73318">
              <w:t xml:space="preserve"> are </w:t>
            </w:r>
            <w:r w:rsidRPr="00E73318">
              <w:rPr>
                <w:b/>
                <w:u w:val="single"/>
              </w:rPr>
              <w:t>NOT OK</w:t>
            </w:r>
            <w:r w:rsidRPr="00E73318">
              <w:t xml:space="preserve"> to put full </w:t>
            </w:r>
            <w:proofErr w:type="spellStart"/>
            <w:r w:rsidRPr="00E73318">
              <w:t>visiblity</w:t>
            </w:r>
            <w:proofErr w:type="spellEnd"/>
            <w:r w:rsidRPr="00E73318">
              <w:t xml:space="preserve">, partial visibility for "visibility" metric. We </w:t>
            </w:r>
            <w:proofErr w:type="gramStart"/>
            <w:r w:rsidRPr="00E73318">
              <w:t>suggest:</w:t>
            </w:r>
            <w:proofErr w:type="gramEnd"/>
            <w:r w:rsidRPr="00E73318">
              <w:t xml:space="preserve"> only put no visibility for now, and we are </w:t>
            </w:r>
            <w:r w:rsidRPr="00E73318">
              <w:rPr>
                <w:b/>
                <w:u w:val="single"/>
              </w:rPr>
              <w:t>NOT OK</w:t>
            </w:r>
            <w:r w:rsidRPr="00E73318">
              <w:t xml:space="preserve"> to put standardized, partial-standardized for "data format" metric. We </w:t>
            </w:r>
            <w:proofErr w:type="gramStart"/>
            <w:r w:rsidRPr="00E73318">
              <w:t>suggest:</w:t>
            </w:r>
            <w:proofErr w:type="gramEnd"/>
            <w:r w:rsidRPr="00E73318">
              <w:t xml:space="preserve"> only put non-standardized for now.</w:t>
            </w:r>
          </w:p>
          <w:p w14:paraId="318163E4" w14:textId="51C4E41E" w:rsidR="00E73318" w:rsidRDefault="00E73318" w:rsidP="008952E7"/>
        </w:tc>
      </w:tr>
      <w:tr w:rsidR="00A1295C" w14:paraId="7A2BD52A" w14:textId="77777777" w:rsidTr="003F0985">
        <w:trPr>
          <w:trHeight w:val="253"/>
        </w:trPr>
        <w:tc>
          <w:tcPr>
            <w:tcW w:w="3158" w:type="dxa"/>
          </w:tcPr>
          <w:p w14:paraId="36AECEC6" w14:textId="62B17D12" w:rsidR="00BF78FF" w:rsidRDefault="00BF78FF" w:rsidP="008952E7">
            <w:proofErr w:type="spellStart"/>
            <w:r>
              <w:t>Futurewei</w:t>
            </w:r>
            <w:proofErr w:type="spellEnd"/>
          </w:p>
        </w:tc>
        <w:tc>
          <w:tcPr>
            <w:tcW w:w="10548" w:type="dxa"/>
          </w:tcPr>
          <w:p w14:paraId="4E17FE12" w14:textId="77777777" w:rsidR="00BF78FF" w:rsidRDefault="00BF78FF" w:rsidP="008952E7">
            <w:r>
              <w:t>We would like to remind our colleagues that in the TR, Option 1b) is described as below.</w:t>
            </w:r>
          </w:p>
          <w:p w14:paraId="097ACCE9" w14:textId="77777777" w:rsidR="00BF78FF" w:rsidRPr="008A20D9" w:rsidRDefault="00BF78FF" w:rsidP="008952E7">
            <w:pPr>
              <w:pStyle w:val="ListParagraph"/>
              <w:numPr>
                <w:ilvl w:val="0"/>
                <w:numId w:val="14"/>
              </w:numPr>
              <w:ind w:firstLineChars="0"/>
            </w:pPr>
            <w:r w:rsidRPr="008A20D9">
              <w:t xml:space="preserve">UE collects and directly transfers training data to the Over-The-Top (OTT) </w:t>
            </w:r>
            <w:proofErr w:type="gramStart"/>
            <w:r w:rsidRPr="008A20D9">
              <w:t>server;</w:t>
            </w:r>
            <w:proofErr w:type="gramEnd"/>
          </w:p>
          <w:p w14:paraId="4713CE5A" w14:textId="77777777" w:rsidR="00BF78FF" w:rsidRPr="008A20D9" w:rsidRDefault="00BF78FF" w:rsidP="008952E7">
            <w:pPr>
              <w:pStyle w:val="ListParagraph"/>
              <w:numPr>
                <w:ilvl w:val="1"/>
                <w:numId w:val="14"/>
              </w:numPr>
              <w:ind w:firstLineChars="0"/>
            </w:pPr>
            <w:r w:rsidRPr="008A20D9">
              <w:rPr>
                <w:lang w:val="fr-FR"/>
              </w:rPr>
              <w:t>OTT (Transparent)</w:t>
            </w:r>
          </w:p>
          <w:p w14:paraId="5DE02604" w14:textId="77777777" w:rsidR="00BF78FF" w:rsidRPr="008A20D9" w:rsidRDefault="00BF78FF" w:rsidP="008952E7">
            <w:pPr>
              <w:pStyle w:val="ListParagraph"/>
              <w:numPr>
                <w:ilvl w:val="1"/>
                <w:numId w:val="14"/>
              </w:numPr>
              <w:ind w:firstLineChars="0"/>
            </w:pPr>
            <w:r w:rsidRPr="008A20D9">
              <w:rPr>
                <w:lang w:val="fr-FR"/>
              </w:rPr>
              <w:lastRenderedPageBreak/>
              <w:t>OTT (non-Transparent)</w:t>
            </w:r>
          </w:p>
          <w:p w14:paraId="7B1F40B0" w14:textId="77777777" w:rsidR="00BF78FF" w:rsidRDefault="00BF78FF" w:rsidP="008952E7">
            <w:r>
              <w:t>RAN2</w:t>
            </w:r>
            <w:r w:rsidRPr="008A20D9">
              <w:t xml:space="preserve"> </w:t>
            </w:r>
            <w:r>
              <w:t>later changed the “</w:t>
            </w:r>
            <w:r w:rsidRPr="008A20D9">
              <w:t>OTT</w:t>
            </w:r>
            <w:r>
              <w:t>” term for 1b) to “</w:t>
            </w:r>
            <w:r w:rsidRPr="008A20D9">
              <w:rPr>
                <w:lang w:val="en-GB" w:eastAsia="ja-JP"/>
              </w:rPr>
              <w:t>Server for data collection for UE-side model training</w:t>
            </w:r>
            <w:r>
              <w:t xml:space="preserve">”. </w:t>
            </w:r>
          </w:p>
          <w:p w14:paraId="7901ACF3" w14:textId="77777777" w:rsidR="00BF78FF" w:rsidRDefault="00BF78FF" w:rsidP="008952E7">
            <w:r>
              <w:t>We would like to point out the following issues of 1b).</w:t>
            </w:r>
          </w:p>
          <w:p w14:paraId="5054E0A2" w14:textId="77777777" w:rsidR="00BF78FF" w:rsidRDefault="00BF78FF" w:rsidP="008952E7">
            <w:pPr>
              <w:pStyle w:val="ListParagraph"/>
              <w:numPr>
                <w:ilvl w:val="0"/>
                <w:numId w:val="15"/>
              </w:numPr>
              <w:ind w:firstLineChars="0"/>
            </w:pPr>
            <w:r>
              <w:t>Note that Option 1 emphasizes on “</w:t>
            </w:r>
            <w:r w:rsidRPr="008A20D9">
              <w:rPr>
                <w:i/>
                <w:iCs/>
                <w:color w:val="0070C0"/>
              </w:rPr>
              <w:t xml:space="preserve">UE collects and </w:t>
            </w:r>
            <w:r w:rsidRPr="008A20D9">
              <w:rPr>
                <w:b/>
                <w:i/>
                <w:iCs/>
                <w:color w:val="0070C0"/>
              </w:rPr>
              <w:t>directly</w:t>
            </w:r>
            <w:r w:rsidRPr="008A20D9">
              <w:rPr>
                <w:i/>
                <w:iCs/>
                <w:color w:val="0070C0"/>
              </w:rPr>
              <w:t xml:space="preserve"> transfers training data to</w:t>
            </w:r>
            <w:r>
              <w:rPr>
                <w:i/>
                <w:iCs/>
                <w:color w:val="0070C0"/>
              </w:rPr>
              <w:t>…</w:t>
            </w:r>
            <w:r>
              <w:t>” the final termination entity of model training (i.e., there is no first termination entity like in Option 2 and 3). In other words, the tunnel is between the UE and the final termination entity. In this case, we wonder how the MNO can have visibility of the data collected. If the collected data needs to be temporally stored in CN or OAM, we think Option 2 and 3 can handle the situations.</w:t>
            </w:r>
          </w:p>
          <w:p w14:paraId="633A9884" w14:textId="77777777" w:rsidR="00BF78FF" w:rsidRDefault="00BF78FF" w:rsidP="008952E7">
            <w:pPr>
              <w:pStyle w:val="ListParagraph"/>
              <w:numPr>
                <w:ilvl w:val="0"/>
                <w:numId w:val="15"/>
              </w:numPr>
              <w:ind w:firstLineChars="0"/>
            </w:pPr>
            <w:r>
              <w:t xml:space="preserve">We agree with OPPO that TS </w:t>
            </w:r>
            <w:r w:rsidRPr="00402A56">
              <w:t>26.53</w:t>
            </w:r>
            <w:r>
              <w:t>1/</w:t>
            </w:r>
            <w:r w:rsidRPr="00402A56">
              <w:t>26.532</w:t>
            </w:r>
            <w:r>
              <w:t xml:space="preserve"> may be</w:t>
            </w:r>
            <w:r w:rsidRPr="00402A56">
              <w:t xml:space="preserve"> defined for APP layer data collection</w:t>
            </w:r>
            <w:r>
              <w:t xml:space="preserve"> only</w:t>
            </w:r>
            <w:r w:rsidRPr="00402A56">
              <w:t xml:space="preserve">, </w:t>
            </w:r>
            <w:proofErr w:type="gramStart"/>
            <w:r w:rsidRPr="00402A56">
              <w:t>i.e.</w:t>
            </w:r>
            <w:proofErr w:type="gramEnd"/>
            <w:r w:rsidRPr="00402A56">
              <w:t xml:space="preserve"> EVEX</w:t>
            </w:r>
            <w:r>
              <w:t xml:space="preserve">, and not suitable for the PHY layer use cases. </w:t>
            </w:r>
          </w:p>
          <w:p w14:paraId="59F9EED9" w14:textId="77777777" w:rsidR="00BF78FF" w:rsidRDefault="00BF78FF" w:rsidP="008952E7">
            <w:r>
              <w:t>Therefore, for 1b), we suggest at least making it an FFS if not removing it immediately.</w:t>
            </w:r>
          </w:p>
          <w:p w14:paraId="6B3F65A8" w14:textId="77777777" w:rsidR="00BF78FF" w:rsidRPr="00A26AD8" w:rsidRDefault="00BF78FF" w:rsidP="008952E7"/>
        </w:tc>
      </w:tr>
    </w:tbl>
    <w:p w14:paraId="36A46F9B" w14:textId="7A77C259" w:rsidR="004F501B" w:rsidRDefault="004F501B" w:rsidP="008952E7"/>
    <w:p w14:paraId="5F67C31F" w14:textId="77777777" w:rsidR="00A1295C" w:rsidRDefault="00A1295C" w:rsidP="008952E7">
      <w:pPr>
        <w:rPr>
          <w:rFonts w:hint="eastAsia"/>
        </w:rPr>
      </w:pPr>
    </w:p>
    <w:p w14:paraId="584A7B19" w14:textId="4DCACB97" w:rsidR="00A53D28" w:rsidRDefault="00A53D28" w:rsidP="008952E7"/>
    <w:p w14:paraId="77F14648" w14:textId="6C34C214" w:rsidR="00A53D28" w:rsidRPr="005546E5" w:rsidRDefault="00A53D28" w:rsidP="008952E7">
      <w:r w:rsidRPr="005546E5">
        <w:rPr>
          <w:rFonts w:hint="eastAsia"/>
        </w:rPr>
        <w:t>Q</w:t>
      </w:r>
      <w:r w:rsidRPr="005546E5">
        <w:t>uestion: Are you agree to</w:t>
      </w:r>
      <w:bookmarkStart w:id="391" w:name="OLE_LINK14"/>
      <w:r w:rsidRPr="005546E5">
        <w:t xml:space="preserve"> capture the privacy concerns from different stakeholders as informative annexes in the TR? Details are up to TR rapporteur.</w:t>
      </w:r>
      <w:bookmarkEnd w:id="391"/>
      <w:r w:rsidRPr="005546E5">
        <w:t xml:space="preserve"> </w:t>
      </w:r>
    </w:p>
    <w:tbl>
      <w:tblPr>
        <w:tblStyle w:val="TableGrid"/>
        <w:tblW w:w="0" w:type="auto"/>
        <w:tblInd w:w="0" w:type="dxa"/>
        <w:tblLook w:val="04A0" w:firstRow="1" w:lastRow="0" w:firstColumn="1" w:lastColumn="0" w:noHBand="0" w:noVBand="1"/>
      </w:tblPr>
      <w:tblGrid>
        <w:gridCol w:w="2378"/>
        <w:gridCol w:w="11570"/>
      </w:tblGrid>
      <w:tr w:rsidR="00A1295C" w14:paraId="65C4417F" w14:textId="77777777" w:rsidTr="00A1295C">
        <w:tc>
          <w:tcPr>
            <w:tcW w:w="2378" w:type="dxa"/>
          </w:tcPr>
          <w:p w14:paraId="3965D4A2" w14:textId="664DFA5E" w:rsidR="00A53D28" w:rsidRDefault="00A53D28" w:rsidP="008952E7">
            <w:r>
              <w:rPr>
                <w:rFonts w:hint="eastAsia"/>
              </w:rPr>
              <w:t>C</w:t>
            </w:r>
            <w:r>
              <w:t>ompany</w:t>
            </w:r>
          </w:p>
        </w:tc>
        <w:tc>
          <w:tcPr>
            <w:tcW w:w="11570" w:type="dxa"/>
          </w:tcPr>
          <w:p w14:paraId="129B2AC3" w14:textId="6680A201" w:rsidR="00A53D28" w:rsidRDefault="00A53D28" w:rsidP="008952E7">
            <w:r>
              <w:rPr>
                <w:rFonts w:hint="eastAsia"/>
              </w:rPr>
              <w:t>Y</w:t>
            </w:r>
            <w:r>
              <w:t>es/NO</w:t>
            </w:r>
          </w:p>
        </w:tc>
      </w:tr>
      <w:tr w:rsidR="00A1295C" w14:paraId="5C449F17" w14:textId="77777777" w:rsidTr="00A1295C">
        <w:tc>
          <w:tcPr>
            <w:tcW w:w="2378" w:type="dxa"/>
          </w:tcPr>
          <w:p w14:paraId="351189FE" w14:textId="01698C64" w:rsidR="00A53D28" w:rsidRPr="00A53D28" w:rsidRDefault="00A53D28" w:rsidP="008952E7">
            <w:r w:rsidRPr="00A53D28">
              <w:rPr>
                <w:rFonts w:hint="eastAsia"/>
              </w:rPr>
              <w:t>M</w:t>
            </w:r>
            <w:r w:rsidRPr="00A53D28">
              <w:t>ediatek</w:t>
            </w:r>
          </w:p>
        </w:tc>
        <w:tc>
          <w:tcPr>
            <w:tcW w:w="11570" w:type="dxa"/>
          </w:tcPr>
          <w:p w14:paraId="7CE79B7A" w14:textId="52E4C58C" w:rsidR="00A53D28" w:rsidRPr="00A53D28" w:rsidRDefault="00A53D28" w:rsidP="008952E7">
            <w:r w:rsidRPr="00A53D28">
              <w:rPr>
                <w:rFonts w:hint="eastAsia"/>
              </w:rPr>
              <w:t>Y</w:t>
            </w:r>
            <w:r w:rsidRPr="00A53D28">
              <w:t>es</w:t>
            </w:r>
          </w:p>
        </w:tc>
      </w:tr>
      <w:tr w:rsidR="00A1295C" w14:paraId="327285B3" w14:textId="77777777" w:rsidTr="00A1295C">
        <w:tc>
          <w:tcPr>
            <w:tcW w:w="2378" w:type="dxa"/>
          </w:tcPr>
          <w:p w14:paraId="4F98144A" w14:textId="7B81BE40" w:rsidR="0004017B" w:rsidRDefault="0004017B" w:rsidP="008952E7">
            <w:ins w:id="392" w:author="Lenovo" w:date="2024-05-23T08:50:00Z">
              <w:r>
                <w:rPr>
                  <w:rFonts w:hint="eastAsia"/>
                </w:rPr>
                <w:t>Len</w:t>
              </w:r>
              <w:r>
                <w:t>ovo</w:t>
              </w:r>
            </w:ins>
          </w:p>
        </w:tc>
        <w:tc>
          <w:tcPr>
            <w:tcW w:w="11570" w:type="dxa"/>
          </w:tcPr>
          <w:p w14:paraId="184F3A0B" w14:textId="3B6C863A" w:rsidR="0004017B" w:rsidRDefault="0004017B" w:rsidP="008952E7">
            <w:ins w:id="393" w:author="Lenovo" w:date="2024-05-23T08:50:00Z">
              <w:r>
                <w:rPr>
                  <w:rFonts w:hint="eastAsia"/>
                </w:rPr>
                <w:t>Y</w:t>
              </w:r>
              <w:r>
                <w:t>es</w:t>
              </w:r>
            </w:ins>
          </w:p>
        </w:tc>
      </w:tr>
      <w:tr w:rsidR="00A1295C" w14:paraId="79708401" w14:textId="77777777" w:rsidTr="00A1295C">
        <w:tc>
          <w:tcPr>
            <w:tcW w:w="2378" w:type="dxa"/>
          </w:tcPr>
          <w:p w14:paraId="6E7FE55D" w14:textId="40D9DF1F" w:rsidR="0004017B" w:rsidRDefault="00321D95" w:rsidP="008952E7">
            <w:r>
              <w:rPr>
                <w:rFonts w:hint="eastAsia"/>
              </w:rPr>
              <w:t>H</w:t>
            </w:r>
            <w:r>
              <w:t xml:space="preserve">uawei, </w:t>
            </w:r>
            <w:proofErr w:type="spellStart"/>
            <w:r>
              <w:t>HiSilicon</w:t>
            </w:r>
            <w:proofErr w:type="spellEnd"/>
          </w:p>
        </w:tc>
        <w:tc>
          <w:tcPr>
            <w:tcW w:w="11570" w:type="dxa"/>
          </w:tcPr>
          <w:p w14:paraId="3B8F099C" w14:textId="5FADC359" w:rsidR="0004017B" w:rsidRDefault="00321D95" w:rsidP="008952E7">
            <w:r>
              <w:rPr>
                <w:rFonts w:hint="eastAsia"/>
              </w:rPr>
              <w:t>Y</w:t>
            </w:r>
            <w:r>
              <w:t xml:space="preserve">es. And SA3 may need to be </w:t>
            </w:r>
            <w:r w:rsidR="002D6266">
              <w:t>involved</w:t>
            </w:r>
            <w:r>
              <w:t xml:space="preserve"> then.</w:t>
            </w:r>
          </w:p>
        </w:tc>
      </w:tr>
      <w:tr w:rsidR="00A1295C" w14:paraId="1BDF9D25" w14:textId="77777777" w:rsidTr="00A1295C">
        <w:tc>
          <w:tcPr>
            <w:tcW w:w="2378" w:type="dxa"/>
          </w:tcPr>
          <w:p w14:paraId="6C850E80" w14:textId="1CCE50F0" w:rsidR="0004017B" w:rsidRDefault="008A7797" w:rsidP="008952E7">
            <w:r>
              <w:rPr>
                <w:rFonts w:hint="eastAsia"/>
              </w:rPr>
              <w:t>X</w:t>
            </w:r>
            <w:r>
              <w:t>iaomi</w:t>
            </w:r>
          </w:p>
        </w:tc>
        <w:tc>
          <w:tcPr>
            <w:tcW w:w="11570" w:type="dxa"/>
          </w:tcPr>
          <w:p w14:paraId="478A3352" w14:textId="4AAA3593" w:rsidR="0004017B" w:rsidRDefault="008A7797" w:rsidP="008952E7">
            <w:r>
              <w:rPr>
                <w:rFonts w:hint="eastAsia"/>
              </w:rPr>
              <w:t>Y</w:t>
            </w:r>
            <w:r>
              <w:t>es</w:t>
            </w:r>
          </w:p>
        </w:tc>
      </w:tr>
      <w:tr w:rsidR="00A1295C" w14:paraId="64BB9C4D" w14:textId="77777777" w:rsidTr="00A1295C">
        <w:tc>
          <w:tcPr>
            <w:tcW w:w="2378" w:type="dxa"/>
          </w:tcPr>
          <w:p w14:paraId="2B6356C8" w14:textId="180A5B89" w:rsidR="00A1295C" w:rsidRDefault="00A1295C" w:rsidP="008952E7">
            <w:pPr>
              <w:rPr>
                <w:rFonts w:hint="eastAsia"/>
              </w:rPr>
            </w:pPr>
            <w:ins w:id="394" w:author="Boyuan Zhang" w:date="2024-05-23T09:04:00Z">
              <w:r>
                <w:t>NEC</w:t>
              </w:r>
            </w:ins>
          </w:p>
        </w:tc>
        <w:tc>
          <w:tcPr>
            <w:tcW w:w="11570" w:type="dxa"/>
          </w:tcPr>
          <w:p w14:paraId="1D0505C8" w14:textId="60664EE4" w:rsidR="00A1295C" w:rsidRDefault="00A1295C" w:rsidP="008952E7">
            <w:pPr>
              <w:rPr>
                <w:rFonts w:hint="eastAsia"/>
              </w:rPr>
            </w:pPr>
            <w:ins w:id="395" w:author="Boyuan Zhang" w:date="2024-05-23T09:04:00Z">
              <w:r>
                <w:t>Yes</w:t>
              </w:r>
            </w:ins>
          </w:p>
        </w:tc>
      </w:tr>
      <w:tr w:rsidR="00A1295C" w14:paraId="0E824F58" w14:textId="77777777" w:rsidTr="00A1295C">
        <w:tc>
          <w:tcPr>
            <w:tcW w:w="2378" w:type="dxa"/>
          </w:tcPr>
          <w:p w14:paraId="68B42D28" w14:textId="09099E86" w:rsidR="00A1295C" w:rsidRDefault="00A1295C" w:rsidP="008952E7">
            <w:r>
              <w:t>Ericsson</w:t>
            </w:r>
          </w:p>
        </w:tc>
        <w:tc>
          <w:tcPr>
            <w:tcW w:w="11570" w:type="dxa"/>
          </w:tcPr>
          <w:p w14:paraId="63354AC5" w14:textId="51133B31" w:rsidR="00A1295C" w:rsidRDefault="00A1295C" w:rsidP="008952E7">
            <w:r>
              <w:t xml:space="preserve">Yes. We should also add that </w:t>
            </w:r>
            <w:bookmarkStart w:id="396" w:name="OLE_LINK15"/>
            <w:r>
              <w:t>all the options (1a, 1b, 2, 3) should respect those privacy concerns.</w:t>
            </w:r>
            <w:bookmarkEnd w:id="396"/>
          </w:p>
        </w:tc>
      </w:tr>
      <w:tr w:rsidR="00A1295C" w14:paraId="4E5A3D20" w14:textId="77777777" w:rsidTr="00A1295C">
        <w:tc>
          <w:tcPr>
            <w:tcW w:w="2378" w:type="dxa"/>
          </w:tcPr>
          <w:p w14:paraId="3D8EE966" w14:textId="5FD1EEAC" w:rsidR="00A1295C" w:rsidRDefault="00A1295C" w:rsidP="008952E7">
            <w:r>
              <w:rPr>
                <w:rFonts w:hint="eastAsia"/>
              </w:rPr>
              <w:t>O</w:t>
            </w:r>
            <w:r>
              <w:t>PPO</w:t>
            </w:r>
          </w:p>
        </w:tc>
        <w:tc>
          <w:tcPr>
            <w:tcW w:w="11570" w:type="dxa"/>
          </w:tcPr>
          <w:p w14:paraId="2E9CBF0E" w14:textId="66DD4B8A" w:rsidR="00A1295C" w:rsidRDefault="00A1295C" w:rsidP="008952E7">
            <w:r>
              <w:rPr>
                <w:rFonts w:hint="eastAsia"/>
              </w:rPr>
              <w:t>Y</w:t>
            </w:r>
            <w:r>
              <w:t>es</w:t>
            </w:r>
          </w:p>
        </w:tc>
      </w:tr>
    </w:tbl>
    <w:p w14:paraId="34369F8F" w14:textId="6E160647" w:rsidR="005546E5" w:rsidRDefault="005546E5" w:rsidP="008952E7">
      <w:pPr>
        <w:pStyle w:val="Heading1"/>
        <w:numPr>
          <w:ilvl w:val="0"/>
          <w:numId w:val="4"/>
        </w:numPr>
      </w:pPr>
      <w:r>
        <w:lastRenderedPageBreak/>
        <w:t>Conclusion</w:t>
      </w:r>
    </w:p>
    <w:p w14:paraId="34799820" w14:textId="479FC054" w:rsidR="005546E5" w:rsidRDefault="005546E5" w:rsidP="008952E7">
      <w:bookmarkStart w:id="397" w:name="OLE_LINK5"/>
      <w:r w:rsidRPr="005546E5">
        <w:t>2.1 Phase 1: Offline F2F Discussion</w:t>
      </w:r>
    </w:p>
    <w:bookmarkEnd w:id="397"/>
    <w:p w14:paraId="78AA986E" w14:textId="02B8357B" w:rsidR="005546E5" w:rsidRDefault="005546E5" w:rsidP="008952E7"/>
    <w:p w14:paraId="56A22590" w14:textId="42566697" w:rsidR="005546E5" w:rsidRPr="008952E7" w:rsidRDefault="005546E5" w:rsidP="008952E7">
      <w:pPr>
        <w:rPr>
          <w:b/>
          <w:bCs w:val="0"/>
        </w:rPr>
      </w:pPr>
      <w:r w:rsidRPr="008952E7">
        <w:rPr>
          <w:rFonts w:hint="eastAsia"/>
          <w:b/>
          <w:bCs w:val="0"/>
        </w:rPr>
        <w:t>P</w:t>
      </w:r>
      <w:r w:rsidRPr="008952E7">
        <w:rPr>
          <w:b/>
          <w:bCs w:val="0"/>
        </w:rPr>
        <w:t>roposal 1: For the</w:t>
      </w:r>
      <w:r w:rsidRPr="008952E7">
        <w:rPr>
          <w:b/>
          <w:bCs w:val="0"/>
        </w:rPr>
        <w:t xml:space="preserve"> options identified to realize the different levels of data content visibility</w:t>
      </w:r>
      <w:r w:rsidRPr="008952E7">
        <w:rPr>
          <w:b/>
          <w:bCs w:val="0"/>
        </w:rPr>
        <w:t xml:space="preserve"> for solution 1b, 2 and 3, </w:t>
      </w:r>
      <w:r w:rsidRPr="008952E7">
        <w:rPr>
          <w:b/>
          <w:bCs w:val="0"/>
        </w:rPr>
        <w:t>Option 1, 3, 5 are considered as baseline. FFS on 2, 4.</w:t>
      </w:r>
    </w:p>
    <w:p w14:paraId="1CA1094F" w14:textId="77777777" w:rsidR="005546E5" w:rsidRPr="008952E7" w:rsidRDefault="005546E5" w:rsidP="008952E7">
      <w:pPr>
        <w:pStyle w:val="ListParagraph"/>
        <w:numPr>
          <w:ilvl w:val="0"/>
          <w:numId w:val="16"/>
        </w:numPr>
        <w:ind w:firstLineChars="0"/>
        <w:rPr>
          <w:b/>
          <w:bCs w:val="0"/>
          <w:lang w:val="en-GB" w:eastAsia="ja-JP"/>
        </w:rPr>
      </w:pPr>
      <w:r w:rsidRPr="008952E7">
        <w:rPr>
          <w:b/>
          <w:bCs w:val="0"/>
          <w:lang w:val="en-GB" w:eastAsia="ja-JP"/>
        </w:rPr>
        <w:t>Full visibility for standardized data content.</w:t>
      </w:r>
    </w:p>
    <w:p w14:paraId="68EEE068" w14:textId="77777777" w:rsidR="005546E5" w:rsidRPr="008952E7" w:rsidRDefault="005546E5" w:rsidP="008952E7">
      <w:pPr>
        <w:pStyle w:val="ListParagraph"/>
        <w:numPr>
          <w:ilvl w:val="0"/>
          <w:numId w:val="16"/>
        </w:numPr>
        <w:ind w:firstLineChars="0"/>
        <w:rPr>
          <w:b/>
          <w:bCs w:val="0"/>
          <w:lang w:val="en-GB" w:eastAsia="ja-JP"/>
        </w:rPr>
      </w:pPr>
      <w:r w:rsidRPr="008952E7">
        <w:rPr>
          <w:b/>
          <w:bCs w:val="0"/>
          <w:lang w:val="en-GB" w:eastAsia="ja-JP"/>
        </w:rPr>
        <w:t xml:space="preserve">Full visibility for non-standardized data </w:t>
      </w:r>
      <w:proofErr w:type="gramStart"/>
      <w:r w:rsidRPr="008952E7">
        <w:rPr>
          <w:b/>
          <w:bCs w:val="0"/>
          <w:lang w:val="en-GB" w:eastAsia="ja-JP"/>
        </w:rPr>
        <w:t>content</w:t>
      </w:r>
      <w:proofErr w:type="gramEnd"/>
      <w:r w:rsidRPr="008952E7">
        <w:rPr>
          <w:b/>
          <w:bCs w:val="0"/>
          <w:lang w:val="en-GB" w:eastAsia="ja-JP"/>
        </w:rPr>
        <w:t xml:space="preserve"> as per the SLA.</w:t>
      </w:r>
    </w:p>
    <w:p w14:paraId="2F23E547" w14:textId="77777777" w:rsidR="005546E5" w:rsidRPr="008952E7" w:rsidRDefault="005546E5" w:rsidP="008952E7">
      <w:pPr>
        <w:pStyle w:val="ListParagraph"/>
        <w:numPr>
          <w:ilvl w:val="0"/>
          <w:numId w:val="16"/>
        </w:numPr>
        <w:ind w:firstLineChars="0"/>
        <w:rPr>
          <w:b/>
          <w:bCs w:val="0"/>
          <w:lang w:val="en-GB" w:eastAsia="ja-JP"/>
        </w:rPr>
      </w:pPr>
      <w:r w:rsidRPr="008952E7">
        <w:rPr>
          <w:b/>
          <w:bCs w:val="0"/>
          <w:lang w:val="en-GB" w:eastAsia="ja-JP"/>
        </w:rPr>
        <w:t>Partial visibility for partially standardized data content.</w:t>
      </w:r>
    </w:p>
    <w:p w14:paraId="0F1F9310" w14:textId="77777777" w:rsidR="005546E5" w:rsidRPr="008952E7" w:rsidRDefault="005546E5" w:rsidP="008952E7">
      <w:pPr>
        <w:pStyle w:val="ListParagraph"/>
        <w:numPr>
          <w:ilvl w:val="0"/>
          <w:numId w:val="16"/>
        </w:numPr>
        <w:ind w:firstLineChars="0"/>
        <w:rPr>
          <w:b/>
          <w:bCs w:val="0"/>
          <w:lang w:val="en-GB" w:eastAsia="ja-JP"/>
        </w:rPr>
      </w:pPr>
      <w:r w:rsidRPr="008952E7">
        <w:rPr>
          <w:b/>
          <w:bCs w:val="0"/>
          <w:lang w:val="en-GB" w:eastAsia="ja-JP"/>
        </w:rPr>
        <w:t xml:space="preserve">Partial visibility for non-standardized data </w:t>
      </w:r>
      <w:proofErr w:type="gramStart"/>
      <w:r w:rsidRPr="008952E7">
        <w:rPr>
          <w:b/>
          <w:bCs w:val="0"/>
          <w:lang w:val="en-GB" w:eastAsia="ja-JP"/>
        </w:rPr>
        <w:t>content</w:t>
      </w:r>
      <w:proofErr w:type="gramEnd"/>
      <w:r w:rsidRPr="008952E7">
        <w:rPr>
          <w:b/>
          <w:bCs w:val="0"/>
          <w:lang w:val="en-GB" w:eastAsia="ja-JP"/>
        </w:rPr>
        <w:t xml:space="preserve"> as per the SLA.</w:t>
      </w:r>
    </w:p>
    <w:p w14:paraId="49597E1D" w14:textId="77777777" w:rsidR="005546E5" w:rsidRPr="008952E7" w:rsidRDefault="005546E5" w:rsidP="008952E7">
      <w:pPr>
        <w:pStyle w:val="ListParagraph"/>
        <w:numPr>
          <w:ilvl w:val="0"/>
          <w:numId w:val="16"/>
        </w:numPr>
        <w:ind w:firstLineChars="0"/>
        <w:rPr>
          <w:b/>
          <w:bCs w:val="0"/>
          <w:lang w:val="en-GB"/>
        </w:rPr>
      </w:pPr>
      <w:r w:rsidRPr="008952E7">
        <w:rPr>
          <w:b/>
          <w:bCs w:val="0"/>
          <w:lang w:val="en-GB" w:eastAsia="ja-JP"/>
        </w:rPr>
        <w:t>No visibility for non-standardized data content.</w:t>
      </w:r>
    </w:p>
    <w:p w14:paraId="2448A6EC" w14:textId="77777777" w:rsidR="005546E5" w:rsidRPr="005546E5" w:rsidRDefault="005546E5" w:rsidP="008952E7">
      <w:pPr>
        <w:rPr>
          <w:lang w:val="en-GB"/>
        </w:rPr>
      </w:pPr>
    </w:p>
    <w:p w14:paraId="744A3438" w14:textId="77777777" w:rsidR="005546E5" w:rsidRPr="005546E5" w:rsidRDefault="005546E5" w:rsidP="008952E7"/>
    <w:p w14:paraId="5E00FCA4" w14:textId="67270EE8" w:rsidR="005546E5" w:rsidRDefault="005546E5" w:rsidP="008952E7">
      <w:r>
        <w:t>2.</w:t>
      </w:r>
      <w:r>
        <w:t>2</w:t>
      </w:r>
      <w:r>
        <w:t xml:space="preserve"> Phase </w:t>
      </w:r>
      <w:r>
        <w:t>2</w:t>
      </w:r>
      <w:r>
        <w:t xml:space="preserve">: Offline </w:t>
      </w:r>
      <w:r>
        <w:t>Discussion to construct the table</w:t>
      </w:r>
    </w:p>
    <w:p w14:paraId="6073BE4F" w14:textId="008D8B72" w:rsidR="005546E5" w:rsidRPr="008952E7" w:rsidRDefault="005546E5" w:rsidP="008952E7">
      <w:pPr>
        <w:rPr>
          <w:b/>
          <w:bCs w:val="0"/>
        </w:rPr>
      </w:pPr>
      <w:r w:rsidRPr="008952E7">
        <w:rPr>
          <w:rFonts w:hint="eastAsia"/>
          <w:b/>
          <w:bCs w:val="0"/>
        </w:rPr>
        <w:t>P</w:t>
      </w:r>
      <w:r w:rsidRPr="008952E7">
        <w:rPr>
          <w:b/>
          <w:bCs w:val="0"/>
        </w:rPr>
        <w:t xml:space="preserve">roposal 2: </w:t>
      </w:r>
      <w:r w:rsidRPr="008952E7">
        <w:rPr>
          <w:b/>
          <w:bCs w:val="0"/>
        </w:rPr>
        <w:t xml:space="preserve">RAN2 endorse </w:t>
      </w:r>
      <w:r w:rsidR="00A1295C" w:rsidRPr="008952E7">
        <w:rPr>
          <w:b/>
          <w:bCs w:val="0"/>
        </w:rPr>
        <w:t>the table</w:t>
      </w:r>
      <w:r w:rsidRPr="008952E7">
        <w:rPr>
          <w:b/>
          <w:bCs w:val="0"/>
        </w:rPr>
        <w:t xml:space="preserve"> to capture the characteristics of different options for UE-side training data collection as the starting point for future discussion.</w:t>
      </w:r>
    </w:p>
    <w:p w14:paraId="512B4139" w14:textId="3CB61EB2" w:rsidR="003E5146" w:rsidRPr="008952E7" w:rsidRDefault="003E5146" w:rsidP="008952E7">
      <w:pPr>
        <w:rPr>
          <w:ins w:id="398" w:author="YuanY Zhang (张园园)" w:date="2024-05-23T11:43:00Z"/>
          <w:b/>
          <w:bCs w:val="0"/>
        </w:rPr>
      </w:pPr>
      <w:r w:rsidRPr="008952E7">
        <w:rPr>
          <w:rFonts w:hint="eastAsia"/>
          <w:b/>
          <w:bCs w:val="0"/>
        </w:rPr>
        <w:t>P</w:t>
      </w:r>
      <w:r w:rsidRPr="008952E7">
        <w:rPr>
          <w:b/>
          <w:bCs w:val="0"/>
        </w:rPr>
        <w:t>roposal 3: C</w:t>
      </w:r>
      <w:r w:rsidRPr="008952E7">
        <w:rPr>
          <w:b/>
          <w:bCs w:val="0"/>
        </w:rPr>
        <w:t>apture the privacy concerns from different stakeholders as informative annexes in the TR</w:t>
      </w:r>
      <w:r w:rsidRPr="008952E7">
        <w:rPr>
          <w:b/>
          <w:bCs w:val="0"/>
        </w:rPr>
        <w:t>. A</w:t>
      </w:r>
      <w:r w:rsidRPr="008952E7">
        <w:rPr>
          <w:b/>
          <w:bCs w:val="0"/>
        </w:rPr>
        <w:t>ll the options (1a, 1b, 2, 3) should respect those privacy concerns.</w:t>
      </w:r>
      <w:r w:rsidRPr="008952E7">
        <w:rPr>
          <w:b/>
          <w:bCs w:val="0"/>
        </w:rPr>
        <w:t xml:space="preserve"> </w:t>
      </w:r>
      <w:r w:rsidRPr="008952E7">
        <w:rPr>
          <w:b/>
          <w:bCs w:val="0"/>
        </w:rPr>
        <w:t>Details are up to TR rapporteur.</w:t>
      </w:r>
    </w:p>
    <w:p w14:paraId="3D526B37" w14:textId="77B0E39A" w:rsidR="00A1295C" w:rsidRDefault="00A1295C" w:rsidP="008952E7">
      <w:pPr>
        <w:rPr>
          <w:ins w:id="399" w:author="YuanY Zhang (张园园)" w:date="2024-05-23T11:43:00Z"/>
        </w:rPr>
      </w:pPr>
    </w:p>
    <w:tbl>
      <w:tblPr>
        <w:tblStyle w:val="TableGrid"/>
        <w:tblW w:w="13948" w:type="dxa"/>
        <w:tblInd w:w="0" w:type="dxa"/>
        <w:tblLook w:val="04A0" w:firstRow="1" w:lastRow="0" w:firstColumn="1" w:lastColumn="0" w:noHBand="0" w:noVBand="1"/>
      </w:tblPr>
      <w:tblGrid>
        <w:gridCol w:w="2547"/>
        <w:gridCol w:w="2835"/>
        <w:gridCol w:w="2835"/>
        <w:gridCol w:w="2835"/>
        <w:gridCol w:w="2896"/>
        <w:tblGridChange w:id="400">
          <w:tblGrid>
            <w:gridCol w:w="2547"/>
            <w:gridCol w:w="2835"/>
            <w:gridCol w:w="2835"/>
            <w:gridCol w:w="2835"/>
            <w:gridCol w:w="2896"/>
          </w:tblGrid>
        </w:tblGridChange>
      </w:tblGrid>
      <w:tr w:rsidR="00A1295C" w14:paraId="48B7C533" w14:textId="77777777" w:rsidTr="003E5146">
        <w:trPr>
          <w:trHeight w:val="374"/>
          <w:ins w:id="401" w:author="YuanY Zhang (张园园)" w:date="2024-05-23T11:44:00Z"/>
        </w:trPr>
        <w:tc>
          <w:tcPr>
            <w:tcW w:w="254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CBDB0FD" w14:textId="77777777" w:rsidR="00A1295C" w:rsidRDefault="00A1295C" w:rsidP="008952E7">
            <w:pPr>
              <w:rPr>
                <w:ins w:id="402" w:author="YuanY Zhang (张园园)" w:date="2024-05-23T11:44:00Z"/>
                <w:b/>
                <w:lang w:val="en-GB" w:eastAsia="ja-JP"/>
              </w:rPr>
            </w:pPr>
            <w:ins w:id="403" w:author="YuanY Zhang (张园园)" w:date="2024-05-23T11:44:00Z">
              <w:r>
                <w:rPr>
                  <w:lang w:val="en-GB" w:eastAsia="ja-JP"/>
                </w:rPr>
                <w:t>Aspects</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43B9F4B" w14:textId="77777777" w:rsidR="00A1295C" w:rsidRDefault="00A1295C" w:rsidP="008952E7">
            <w:pPr>
              <w:rPr>
                <w:ins w:id="404" w:author="YuanY Zhang (张园园)" w:date="2024-05-23T11:44:00Z"/>
                <w:b/>
                <w:lang w:val="en-GB" w:eastAsia="ja-JP"/>
              </w:rPr>
            </w:pPr>
            <w:ins w:id="405" w:author="YuanY Zhang (张园园)" w:date="2024-05-23T11:44:00Z">
              <w:r>
                <w:rPr>
                  <w:lang w:val="en-GB" w:eastAsia="ja-JP"/>
                </w:rPr>
                <w:t>1a) OTT (3GPP Transparent)</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5AE1BA" w14:textId="77777777" w:rsidR="00A1295C" w:rsidRDefault="00A1295C" w:rsidP="008952E7">
            <w:pPr>
              <w:rPr>
                <w:ins w:id="406" w:author="YuanY Zhang (张园园)" w:date="2024-05-23T11:44:00Z"/>
                <w:b/>
                <w:lang w:val="sv-SE" w:eastAsia="ja-JP"/>
              </w:rPr>
            </w:pPr>
            <w:ins w:id="407" w:author="YuanY Zhang (张园园)" w:date="2024-05-23T11:44:00Z">
              <w:r>
                <w:rPr>
                  <w:lang w:val="en-GB" w:eastAsia="ja-JP"/>
                </w:rPr>
                <w:t>1b) The server for training data collection for UE-side models (3GPP non-transparent)</w:t>
              </w:r>
            </w:ins>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8279" w14:textId="77777777" w:rsidR="00A1295C" w:rsidRDefault="00A1295C" w:rsidP="008952E7">
            <w:pPr>
              <w:rPr>
                <w:ins w:id="408" w:author="YuanY Zhang (张园园)" w:date="2024-05-23T11:44:00Z"/>
                <w:b/>
                <w:lang w:val="en-GB" w:eastAsia="ja-JP"/>
              </w:rPr>
            </w:pPr>
            <w:ins w:id="409" w:author="YuanY Zhang (张园园)" w:date="2024-05-23T11:44:00Z">
              <w:r>
                <w:rPr>
                  <w:lang w:val="en-GB" w:eastAsia="ja-JP"/>
                </w:rPr>
                <w:t>2. Transfer via Core Network</w:t>
              </w:r>
            </w:ins>
          </w:p>
        </w:tc>
        <w:tc>
          <w:tcPr>
            <w:tcW w:w="28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A436FF" w14:textId="77777777" w:rsidR="00A1295C" w:rsidRDefault="00A1295C" w:rsidP="008952E7">
            <w:pPr>
              <w:rPr>
                <w:ins w:id="410" w:author="YuanY Zhang (张园园)" w:date="2024-05-23T11:44:00Z"/>
                <w:b/>
                <w:lang w:val="en-GB" w:eastAsia="ja-JP"/>
              </w:rPr>
            </w:pPr>
            <w:ins w:id="411" w:author="YuanY Zhang (张园园)" w:date="2024-05-23T11:44:00Z">
              <w:r>
                <w:rPr>
                  <w:lang w:val="en-GB" w:eastAsia="ja-JP"/>
                </w:rPr>
                <w:t>3. Transfer via OAM</w:t>
              </w:r>
            </w:ins>
          </w:p>
        </w:tc>
      </w:tr>
      <w:tr w:rsidR="00A1295C" w14:paraId="5F3840DF" w14:textId="77777777" w:rsidTr="003E5146">
        <w:trPr>
          <w:trHeight w:val="374"/>
          <w:ins w:id="412"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226F167D" w14:textId="77777777" w:rsidR="00A1295C" w:rsidRDefault="00A1295C" w:rsidP="008952E7">
            <w:pPr>
              <w:rPr>
                <w:ins w:id="413" w:author="YuanY Zhang (张园园)" w:date="2024-05-23T11:44:00Z"/>
                <w:kern w:val="2"/>
                <w:lang w:val="en-GB" w:eastAsia="ja-JP"/>
              </w:rPr>
            </w:pPr>
            <w:ins w:id="414" w:author="YuanY Zhang (张园园)" w:date="2024-05-23T11:44:00Z">
              <w:r>
                <w:rPr>
                  <w:lang w:val="en-GB" w:eastAsia="ja-JP"/>
                </w:rPr>
                <w:t>First termination entity</w:t>
              </w:r>
            </w:ins>
          </w:p>
        </w:tc>
        <w:tc>
          <w:tcPr>
            <w:tcW w:w="2835" w:type="dxa"/>
            <w:tcBorders>
              <w:top w:val="single" w:sz="4" w:space="0" w:color="auto"/>
              <w:left w:val="single" w:sz="4" w:space="0" w:color="auto"/>
              <w:bottom w:val="single" w:sz="4" w:space="0" w:color="auto"/>
              <w:right w:val="single" w:sz="4" w:space="0" w:color="auto"/>
            </w:tcBorders>
            <w:hideMark/>
          </w:tcPr>
          <w:p w14:paraId="1ABE80E5" w14:textId="77777777" w:rsidR="00A1295C" w:rsidRDefault="00A1295C" w:rsidP="008952E7">
            <w:pPr>
              <w:rPr>
                <w:ins w:id="415" w:author="YuanY Zhang (张园园)" w:date="2024-05-23T11:44:00Z"/>
                <w:lang w:val="en-GB" w:eastAsia="ja-JP"/>
              </w:rPr>
            </w:pPr>
            <w:ins w:id="416" w:author="YuanY Zhang (张园园)" w:date="2024-05-23T11:44:00Z">
              <w:r>
                <w:rPr>
                  <w:lang w:val="en-GB" w:eastAsia="ja-JP"/>
                </w:rPr>
                <w:t>OTT server</w:t>
              </w:r>
            </w:ins>
          </w:p>
        </w:tc>
        <w:tc>
          <w:tcPr>
            <w:tcW w:w="2835" w:type="dxa"/>
            <w:tcBorders>
              <w:top w:val="single" w:sz="4" w:space="0" w:color="auto"/>
              <w:left w:val="single" w:sz="4" w:space="0" w:color="auto"/>
              <w:bottom w:val="single" w:sz="4" w:space="0" w:color="auto"/>
              <w:right w:val="single" w:sz="4" w:space="0" w:color="auto"/>
            </w:tcBorders>
            <w:hideMark/>
          </w:tcPr>
          <w:p w14:paraId="19638F9C" w14:textId="77777777" w:rsidR="00A1295C" w:rsidRDefault="00A1295C" w:rsidP="008952E7">
            <w:pPr>
              <w:rPr>
                <w:ins w:id="417" w:author="YuanY Zhang (张园园)" w:date="2024-05-23T11:44:00Z"/>
                <w:lang w:val="en-GB" w:eastAsia="ja-JP"/>
              </w:rPr>
            </w:pPr>
            <w:ins w:id="418" w:author="YuanY Zhang (张园园)" w:date="2024-05-23T11:44:00Z">
              <w:r>
                <w:rPr>
                  <w:lang w:val="en-GB" w:eastAsia="ja-JP"/>
                </w:rPr>
                <w:t>The server for data collection for UE-side model training</w:t>
              </w:r>
            </w:ins>
          </w:p>
        </w:tc>
        <w:tc>
          <w:tcPr>
            <w:tcW w:w="2835" w:type="dxa"/>
            <w:tcBorders>
              <w:top w:val="single" w:sz="4" w:space="0" w:color="auto"/>
              <w:left w:val="single" w:sz="4" w:space="0" w:color="auto"/>
              <w:bottom w:val="single" w:sz="4" w:space="0" w:color="auto"/>
              <w:right w:val="single" w:sz="4" w:space="0" w:color="auto"/>
            </w:tcBorders>
            <w:hideMark/>
          </w:tcPr>
          <w:p w14:paraId="1B8912EA" w14:textId="13584E58" w:rsidR="00A1295C" w:rsidRDefault="00A1295C" w:rsidP="008952E7">
            <w:pPr>
              <w:rPr>
                <w:ins w:id="419" w:author="YuanY Zhang (张园园)" w:date="2024-05-23T11:44:00Z"/>
                <w:lang w:val="en-GB" w:eastAsia="ja-JP"/>
              </w:rPr>
            </w:pPr>
            <w:ins w:id="420" w:author="YuanY Zhang (张园园)" w:date="2024-05-23T11:44:00Z">
              <w:r>
                <w:rPr>
                  <w:lang w:val="en-GB" w:eastAsia="ja-JP"/>
                </w:rPr>
                <w:t>Inside the CN</w:t>
              </w:r>
            </w:ins>
            <w:ins w:id="421" w:author="YuanY Zhang (张园园)" w:date="2024-05-23T11:45:00Z">
              <w:r>
                <w:rPr>
                  <w:lang w:val="en-GB" w:eastAsia="ja-JP"/>
                </w:rPr>
                <w:t xml:space="preserve"> </w:t>
              </w:r>
            </w:ins>
            <w:ins w:id="422" w:author="YuanY Zhang (张园园)" w:date="2024-05-23T11:44:00Z">
              <w:r>
                <w:rPr>
                  <w:lang w:val="en-GB" w:eastAsia="ja-JP"/>
                </w:rPr>
                <w:t>(e.g., LMF)</w:t>
              </w:r>
            </w:ins>
          </w:p>
        </w:tc>
        <w:tc>
          <w:tcPr>
            <w:tcW w:w="2896" w:type="dxa"/>
            <w:tcBorders>
              <w:top w:val="single" w:sz="4" w:space="0" w:color="auto"/>
              <w:left w:val="single" w:sz="4" w:space="0" w:color="auto"/>
              <w:bottom w:val="single" w:sz="4" w:space="0" w:color="auto"/>
              <w:right w:val="single" w:sz="4" w:space="0" w:color="auto"/>
            </w:tcBorders>
            <w:hideMark/>
          </w:tcPr>
          <w:p w14:paraId="74A75A2B" w14:textId="77777777" w:rsidR="00A1295C" w:rsidRDefault="00A1295C" w:rsidP="008952E7">
            <w:pPr>
              <w:rPr>
                <w:ins w:id="423" w:author="YuanY Zhang (张园园)" w:date="2024-05-23T11:44:00Z"/>
                <w:lang w:val="en-GB" w:eastAsia="ja-JP"/>
              </w:rPr>
            </w:pPr>
            <w:ins w:id="424" w:author="YuanY Zhang (张园园)" w:date="2024-05-23T11:44:00Z">
              <w:r>
                <w:rPr>
                  <w:lang w:val="en-GB" w:eastAsia="ja-JP"/>
                </w:rPr>
                <w:t>Inside OAM domain</w:t>
              </w:r>
            </w:ins>
          </w:p>
        </w:tc>
      </w:tr>
      <w:tr w:rsidR="00A1295C" w14:paraId="262DFEBF" w14:textId="77777777" w:rsidTr="003E5146">
        <w:trPr>
          <w:trHeight w:val="374"/>
          <w:ins w:id="425"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1F8F3F54" w14:textId="77777777" w:rsidR="00A1295C" w:rsidRDefault="00A1295C" w:rsidP="008952E7">
            <w:pPr>
              <w:rPr>
                <w:ins w:id="426" w:author="YuanY Zhang (张园园)" w:date="2024-05-23T11:44:00Z"/>
                <w:b/>
                <w:kern w:val="2"/>
                <w:lang w:val="en-GB" w:eastAsia="ja-JP"/>
              </w:rPr>
            </w:pPr>
            <w:ins w:id="427" w:author="YuanY Zhang (张园园)" w:date="2024-05-23T11:44:00Z">
              <w:r>
                <w:rPr>
                  <w:lang w:val="en-GB" w:eastAsia="ja-JP"/>
                </w:rPr>
                <w:lastRenderedPageBreak/>
                <w:t>AI/ML-specific Data Transfer Path</w:t>
              </w:r>
            </w:ins>
          </w:p>
        </w:tc>
        <w:tc>
          <w:tcPr>
            <w:tcW w:w="2835" w:type="dxa"/>
            <w:tcBorders>
              <w:top w:val="single" w:sz="4" w:space="0" w:color="auto"/>
              <w:left w:val="single" w:sz="4" w:space="0" w:color="auto"/>
              <w:bottom w:val="single" w:sz="4" w:space="0" w:color="auto"/>
              <w:right w:val="single" w:sz="4" w:space="0" w:color="auto"/>
            </w:tcBorders>
            <w:hideMark/>
          </w:tcPr>
          <w:p w14:paraId="557D4365" w14:textId="77777777" w:rsidR="00A1295C" w:rsidRDefault="00A1295C" w:rsidP="008952E7">
            <w:pPr>
              <w:rPr>
                <w:ins w:id="428" w:author="YuanY Zhang (张园园)" w:date="2024-05-23T11:44:00Z"/>
                <w:lang w:val="en-GB" w:eastAsia="ja-JP"/>
              </w:rPr>
            </w:pPr>
            <w:ins w:id="429" w:author="YuanY Zhang (张园园)" w:date="2024-05-23T11:44:00Z">
              <w:r>
                <w:rPr>
                  <w:lang w:val="en-GB" w:eastAsia="ja-JP"/>
                </w:rPr>
                <w:t>UE to OTT server via either 3GPP or non-3GPP network</w:t>
              </w:r>
            </w:ins>
          </w:p>
        </w:tc>
        <w:tc>
          <w:tcPr>
            <w:tcW w:w="2835" w:type="dxa"/>
            <w:tcBorders>
              <w:top w:val="single" w:sz="4" w:space="0" w:color="auto"/>
              <w:left w:val="single" w:sz="4" w:space="0" w:color="auto"/>
              <w:bottom w:val="single" w:sz="4" w:space="0" w:color="auto"/>
              <w:right w:val="single" w:sz="4" w:space="0" w:color="auto"/>
            </w:tcBorders>
            <w:hideMark/>
          </w:tcPr>
          <w:p w14:paraId="418F5747" w14:textId="77777777" w:rsidR="00A1295C" w:rsidRDefault="00A1295C" w:rsidP="008952E7">
            <w:pPr>
              <w:rPr>
                <w:ins w:id="430" w:author="YuanY Zhang (张园园)" w:date="2024-05-23T11:44:00Z"/>
                <w:lang w:val="en-GB" w:eastAsia="ja-JP"/>
              </w:rPr>
            </w:pPr>
            <w:ins w:id="431" w:author="YuanY Zhang (张园园)" w:date="2024-05-23T11:44:00Z">
              <w:r>
                <w:rPr>
                  <w:lang w:val="en-GB" w:eastAsia="ja-JP"/>
                </w:rPr>
                <w:t>UE-&gt; CN -&gt;Server for data collection for UE-side model training/OTT server</w:t>
              </w:r>
            </w:ins>
          </w:p>
          <w:p w14:paraId="3314139D" w14:textId="77777777" w:rsidR="00A1295C" w:rsidRDefault="00A1295C" w:rsidP="008952E7">
            <w:pPr>
              <w:rPr>
                <w:ins w:id="432" w:author="YuanY Zhang (张园园)" w:date="2024-05-23T11:44:00Z"/>
                <w:kern w:val="2"/>
                <w:lang w:val="en-GB"/>
              </w:rPr>
            </w:pPr>
            <w:ins w:id="433" w:author="YuanY Zhang (张园园)" w:date="2024-05-23T11:44:00Z">
              <w:r>
                <w:rPr>
                  <w:lang w:val="en-GB"/>
                </w:rPr>
                <w:t>(Note 4)</w:t>
              </w:r>
            </w:ins>
          </w:p>
        </w:tc>
        <w:tc>
          <w:tcPr>
            <w:tcW w:w="2835" w:type="dxa"/>
            <w:tcBorders>
              <w:top w:val="single" w:sz="4" w:space="0" w:color="auto"/>
              <w:left w:val="single" w:sz="4" w:space="0" w:color="auto"/>
              <w:bottom w:val="single" w:sz="4" w:space="0" w:color="auto"/>
              <w:right w:val="single" w:sz="4" w:space="0" w:color="auto"/>
            </w:tcBorders>
            <w:hideMark/>
          </w:tcPr>
          <w:p w14:paraId="24413931" w14:textId="77777777" w:rsidR="00A1295C" w:rsidRDefault="00A1295C" w:rsidP="008952E7">
            <w:pPr>
              <w:rPr>
                <w:ins w:id="434" w:author="YuanY Zhang (张园园)" w:date="2024-05-23T11:44:00Z"/>
                <w:lang w:val="en-GB" w:eastAsia="ja-JP"/>
              </w:rPr>
            </w:pPr>
            <w:ins w:id="435" w:author="YuanY Zhang (张园园)" w:date="2024-05-23T11:44:00Z">
              <w:r>
                <w:rPr>
                  <w:lang w:val="en-GB" w:eastAsia="ja-JP"/>
                </w:rPr>
                <w:t>UE-&gt; CN -&gt; Server for data collection for UE-side model training/OTT server</w:t>
              </w:r>
            </w:ins>
          </w:p>
          <w:p w14:paraId="753BC764" w14:textId="77777777" w:rsidR="00A1295C" w:rsidRDefault="00A1295C" w:rsidP="008952E7">
            <w:pPr>
              <w:rPr>
                <w:ins w:id="436" w:author="YuanY Zhang (张园园)" w:date="2024-05-23T11:44:00Z"/>
                <w:kern w:val="2"/>
                <w:lang w:val="en-GB" w:eastAsia="ja-JP"/>
              </w:rPr>
            </w:pPr>
            <w:ins w:id="437" w:author="YuanY Zhang (张园园)" w:date="2024-05-23T11:44:00Z">
              <w:r>
                <w:rPr>
                  <w:lang w:val="en-GB"/>
                </w:rPr>
                <w:t>(Note 4)</w:t>
              </w:r>
            </w:ins>
          </w:p>
        </w:tc>
        <w:tc>
          <w:tcPr>
            <w:tcW w:w="2896" w:type="dxa"/>
            <w:tcBorders>
              <w:top w:val="single" w:sz="4" w:space="0" w:color="auto"/>
              <w:left w:val="single" w:sz="4" w:space="0" w:color="auto"/>
              <w:bottom w:val="single" w:sz="4" w:space="0" w:color="auto"/>
              <w:right w:val="single" w:sz="4" w:space="0" w:color="auto"/>
            </w:tcBorders>
            <w:hideMark/>
          </w:tcPr>
          <w:p w14:paraId="115D492F" w14:textId="77777777" w:rsidR="00A1295C" w:rsidRDefault="00A1295C" w:rsidP="008952E7">
            <w:pPr>
              <w:rPr>
                <w:ins w:id="438" w:author="YuanY Zhang (张园园)" w:date="2024-05-23T11:44:00Z"/>
                <w:lang w:val="en-GB" w:eastAsia="ja-JP"/>
              </w:rPr>
            </w:pPr>
            <w:ins w:id="439" w:author="YuanY Zhang (张园园)" w:date="2024-05-23T11:44:00Z">
              <w:r>
                <w:rPr>
                  <w:lang w:val="en-GB" w:eastAsia="ja-JP"/>
                </w:rPr>
                <w:t>UE-&gt;</w:t>
              </w:r>
              <w:proofErr w:type="spellStart"/>
              <w:r>
                <w:rPr>
                  <w:lang w:val="en-GB" w:eastAsia="ja-JP"/>
                </w:rPr>
                <w:t>gNB</w:t>
              </w:r>
              <w:proofErr w:type="spellEnd"/>
              <w:r>
                <w:rPr>
                  <w:lang w:val="en-GB" w:eastAsia="ja-JP"/>
                </w:rPr>
                <w:t>-&gt;OAM-&gt; Server for data collection for UE-side model training/OTT server</w:t>
              </w:r>
            </w:ins>
          </w:p>
        </w:tc>
      </w:tr>
      <w:tr w:rsidR="00A1295C" w14:paraId="4DC6D40F" w14:textId="77777777" w:rsidTr="003E5146">
        <w:trPr>
          <w:trHeight w:val="374"/>
          <w:ins w:id="440"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5669181F" w14:textId="77777777" w:rsidR="00A1295C" w:rsidRDefault="00A1295C" w:rsidP="008952E7">
            <w:pPr>
              <w:rPr>
                <w:ins w:id="441" w:author="YuanY Zhang (张园园)" w:date="2024-05-23T11:44:00Z"/>
                <w:kern w:val="2"/>
                <w:lang w:val="en-GB" w:eastAsia="ja-JP"/>
              </w:rPr>
            </w:pPr>
            <w:ins w:id="442" w:author="YuanY Zhang (张园园)" w:date="2024-05-23T11:44:00Z">
              <w:r>
                <w:rPr>
                  <w:lang w:val="en-GB" w:eastAsia="ja-JP"/>
                </w:rPr>
                <w:t>UP/CP tunnel</w:t>
              </w:r>
            </w:ins>
          </w:p>
        </w:tc>
        <w:tc>
          <w:tcPr>
            <w:tcW w:w="2835" w:type="dxa"/>
            <w:tcBorders>
              <w:top w:val="single" w:sz="4" w:space="0" w:color="auto"/>
              <w:left w:val="single" w:sz="4" w:space="0" w:color="auto"/>
              <w:bottom w:val="single" w:sz="4" w:space="0" w:color="auto"/>
              <w:right w:val="single" w:sz="4" w:space="0" w:color="auto"/>
            </w:tcBorders>
            <w:hideMark/>
          </w:tcPr>
          <w:p w14:paraId="18CF2F9C" w14:textId="77777777" w:rsidR="00A1295C" w:rsidRDefault="00A1295C" w:rsidP="008952E7">
            <w:pPr>
              <w:rPr>
                <w:ins w:id="443" w:author="YuanY Zhang (张园园)" w:date="2024-05-23T11:44:00Z"/>
                <w:kern w:val="2"/>
                <w:lang w:val="en-GB" w:eastAsia="ja-JP"/>
              </w:rPr>
            </w:pPr>
            <w:ins w:id="444" w:author="YuanY Zhang (张园园)" w:date="2024-05-23T11:44:00Z">
              <w:r>
                <w:rPr>
                  <w:lang w:val="en-GB" w:eastAsia="ja-JP"/>
                </w:rPr>
                <w:t>UP tunnel</w:t>
              </w:r>
            </w:ins>
          </w:p>
        </w:tc>
        <w:tc>
          <w:tcPr>
            <w:tcW w:w="2835" w:type="dxa"/>
            <w:tcBorders>
              <w:top w:val="single" w:sz="4" w:space="0" w:color="auto"/>
              <w:left w:val="single" w:sz="4" w:space="0" w:color="auto"/>
              <w:bottom w:val="single" w:sz="4" w:space="0" w:color="auto"/>
              <w:right w:val="single" w:sz="4" w:space="0" w:color="auto"/>
            </w:tcBorders>
            <w:hideMark/>
          </w:tcPr>
          <w:p w14:paraId="5F623F0C" w14:textId="77777777" w:rsidR="00A1295C" w:rsidRDefault="00A1295C" w:rsidP="008952E7">
            <w:pPr>
              <w:rPr>
                <w:ins w:id="445" w:author="YuanY Zhang (张园园)" w:date="2024-05-23T11:44:00Z"/>
                <w:lang w:val="en-GB" w:eastAsia="ja-JP"/>
              </w:rPr>
            </w:pPr>
            <w:ins w:id="446" w:author="YuanY Zhang (张园园)" w:date="2024-05-23T11:44:00Z">
              <w:r>
                <w:rPr>
                  <w:lang w:val="en-GB" w:eastAsia="ja-JP"/>
                </w:rPr>
                <w:t xml:space="preserve">UP tunnel </w:t>
              </w:r>
            </w:ins>
          </w:p>
        </w:tc>
        <w:tc>
          <w:tcPr>
            <w:tcW w:w="2835" w:type="dxa"/>
            <w:tcBorders>
              <w:top w:val="single" w:sz="4" w:space="0" w:color="auto"/>
              <w:left w:val="single" w:sz="4" w:space="0" w:color="auto"/>
              <w:bottom w:val="single" w:sz="4" w:space="0" w:color="auto"/>
              <w:right w:val="single" w:sz="4" w:space="0" w:color="auto"/>
            </w:tcBorders>
            <w:hideMark/>
          </w:tcPr>
          <w:p w14:paraId="5719A538" w14:textId="77777777" w:rsidR="00A1295C" w:rsidRDefault="00A1295C" w:rsidP="008952E7">
            <w:pPr>
              <w:rPr>
                <w:ins w:id="447" w:author="YuanY Zhang (张园园)" w:date="2024-05-23T11:44:00Z"/>
                <w:lang w:val="en-GB" w:eastAsia="ja-JP"/>
              </w:rPr>
            </w:pPr>
            <w:ins w:id="448" w:author="YuanY Zhang (张园园)" w:date="2024-05-23T11:44:00Z">
              <w:r>
                <w:rPr>
                  <w:lang w:val="en-GB" w:eastAsia="ja-JP"/>
                </w:rPr>
                <w:t>CP tunnel (provided the data volume remains within the NAS signalling capacity)</w:t>
              </w:r>
            </w:ins>
          </w:p>
          <w:p w14:paraId="0DE44AD6" w14:textId="77777777" w:rsidR="00A1295C" w:rsidRDefault="00A1295C" w:rsidP="008952E7">
            <w:pPr>
              <w:rPr>
                <w:ins w:id="449" w:author="YuanY Zhang (张园园)" w:date="2024-05-23T11:44:00Z"/>
                <w:kern w:val="2"/>
                <w:lang w:val="en-GB" w:eastAsia="ja-JP"/>
              </w:rPr>
            </w:pPr>
            <w:ins w:id="450" w:author="YuanY Zhang (张园园)" w:date="2024-05-23T11:44:00Z">
              <w:r>
                <w:rPr>
                  <w:lang w:val="en-GB" w:eastAsia="ja-JP"/>
                </w:rPr>
                <w:t>FFS: UP tunnel</w:t>
              </w:r>
            </w:ins>
          </w:p>
        </w:tc>
        <w:tc>
          <w:tcPr>
            <w:tcW w:w="2896" w:type="dxa"/>
            <w:tcBorders>
              <w:top w:val="single" w:sz="4" w:space="0" w:color="auto"/>
              <w:left w:val="single" w:sz="4" w:space="0" w:color="auto"/>
              <w:bottom w:val="single" w:sz="4" w:space="0" w:color="auto"/>
              <w:right w:val="single" w:sz="4" w:space="0" w:color="auto"/>
            </w:tcBorders>
            <w:hideMark/>
          </w:tcPr>
          <w:p w14:paraId="0A17A007" w14:textId="77777777" w:rsidR="00A1295C" w:rsidRDefault="00A1295C" w:rsidP="008952E7">
            <w:pPr>
              <w:rPr>
                <w:ins w:id="451" w:author="YuanY Zhang (张园园)" w:date="2024-05-23T11:44:00Z"/>
                <w:lang w:val="en-GB" w:eastAsia="ja-JP"/>
              </w:rPr>
            </w:pPr>
            <w:ins w:id="452" w:author="YuanY Zhang (张园园)" w:date="2024-05-23T11:44:00Z">
              <w:r>
                <w:rPr>
                  <w:lang w:val="en-GB" w:eastAsia="ja-JP"/>
                </w:rPr>
                <w:t>CP tunnel (provided the data volume remains within the RRC signalling capacity)</w:t>
              </w:r>
            </w:ins>
          </w:p>
          <w:p w14:paraId="4762ED6E" w14:textId="77777777" w:rsidR="00A1295C" w:rsidRDefault="00A1295C" w:rsidP="008952E7">
            <w:pPr>
              <w:rPr>
                <w:ins w:id="453" w:author="YuanY Zhang (张园园)" w:date="2024-05-23T11:44:00Z"/>
                <w:kern w:val="2"/>
                <w:lang w:val="en-GB" w:eastAsia="ja-JP"/>
              </w:rPr>
            </w:pPr>
            <w:ins w:id="454" w:author="YuanY Zhang (张园园)" w:date="2024-05-23T11:44:00Z">
              <w:r>
                <w:rPr>
                  <w:lang w:val="en-GB" w:eastAsia="ja-JP"/>
                </w:rPr>
                <w:t>FFS: UP tunnel</w:t>
              </w:r>
            </w:ins>
          </w:p>
        </w:tc>
      </w:tr>
      <w:tr w:rsidR="00A1295C" w14:paraId="27A220A0" w14:textId="77777777" w:rsidTr="003E5146">
        <w:trPr>
          <w:trHeight w:val="374"/>
          <w:ins w:id="455"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39D12C3B" w14:textId="77777777" w:rsidR="00A1295C" w:rsidRDefault="00A1295C" w:rsidP="008952E7">
            <w:pPr>
              <w:rPr>
                <w:ins w:id="456" w:author="YuanY Zhang (张园园)" w:date="2024-05-23T11:44:00Z"/>
                <w:kern w:val="2"/>
                <w:lang w:val="en-GB" w:eastAsia="ja-JP"/>
              </w:rPr>
            </w:pPr>
            <w:ins w:id="457" w:author="YuanY Zhang (张园园)" w:date="2024-05-23T11:44:00Z">
              <w:r>
                <w:rPr>
                  <w:lang w:val="en-GB" w:eastAsia="ja-JP"/>
                </w:rPr>
                <w:t>Protocol layer for data transfer</w:t>
              </w:r>
            </w:ins>
          </w:p>
        </w:tc>
        <w:tc>
          <w:tcPr>
            <w:tcW w:w="2835" w:type="dxa"/>
            <w:tcBorders>
              <w:top w:val="single" w:sz="4" w:space="0" w:color="auto"/>
              <w:left w:val="single" w:sz="4" w:space="0" w:color="auto"/>
              <w:bottom w:val="single" w:sz="4" w:space="0" w:color="auto"/>
              <w:right w:val="single" w:sz="4" w:space="0" w:color="auto"/>
            </w:tcBorders>
            <w:hideMark/>
          </w:tcPr>
          <w:p w14:paraId="289A97FF" w14:textId="77777777" w:rsidR="00A1295C" w:rsidRDefault="00A1295C" w:rsidP="008952E7">
            <w:pPr>
              <w:rPr>
                <w:ins w:id="458" w:author="YuanY Zhang (张园园)" w:date="2024-05-23T11:44:00Z"/>
                <w:lang w:val="en-GB" w:eastAsia="ja-JP"/>
              </w:rPr>
            </w:pPr>
            <w:ins w:id="459" w:author="YuanY Zhang (张园园)" w:date="2024-05-23T11:44:00Z">
              <w:r>
                <w:rPr>
                  <w:lang w:val="en-GB" w:eastAsia="ja-JP"/>
                </w:rPr>
                <w:t>Application layer</w:t>
              </w:r>
            </w:ins>
          </w:p>
        </w:tc>
        <w:tc>
          <w:tcPr>
            <w:tcW w:w="2835" w:type="dxa"/>
            <w:tcBorders>
              <w:top w:val="single" w:sz="4" w:space="0" w:color="auto"/>
              <w:left w:val="single" w:sz="4" w:space="0" w:color="auto"/>
              <w:bottom w:val="single" w:sz="4" w:space="0" w:color="auto"/>
              <w:right w:val="single" w:sz="4" w:space="0" w:color="auto"/>
            </w:tcBorders>
            <w:hideMark/>
          </w:tcPr>
          <w:p w14:paraId="4DC5CCD4" w14:textId="77777777" w:rsidR="00A1295C" w:rsidRDefault="00A1295C" w:rsidP="008952E7">
            <w:pPr>
              <w:rPr>
                <w:ins w:id="460" w:author="YuanY Zhang (张园园)" w:date="2024-05-23T11:44:00Z"/>
                <w:lang w:val="en-GB" w:eastAsia="ja-JP"/>
              </w:rPr>
            </w:pPr>
            <w:ins w:id="461" w:author="YuanY Zhang (张园园)" w:date="2024-05-23T11:44:00Z">
              <w:r>
                <w:rPr>
                  <w:lang w:val="en-GB" w:eastAsia="ja-JP"/>
                </w:rPr>
                <w:t>Application layer</w:t>
              </w:r>
            </w:ins>
          </w:p>
        </w:tc>
        <w:tc>
          <w:tcPr>
            <w:tcW w:w="2835" w:type="dxa"/>
            <w:tcBorders>
              <w:top w:val="single" w:sz="4" w:space="0" w:color="auto"/>
              <w:left w:val="single" w:sz="4" w:space="0" w:color="auto"/>
              <w:bottom w:val="single" w:sz="4" w:space="0" w:color="auto"/>
              <w:right w:val="single" w:sz="4" w:space="0" w:color="auto"/>
            </w:tcBorders>
            <w:hideMark/>
          </w:tcPr>
          <w:p w14:paraId="384FCDE3" w14:textId="77777777" w:rsidR="00A1295C" w:rsidRDefault="00A1295C" w:rsidP="008952E7">
            <w:pPr>
              <w:rPr>
                <w:ins w:id="462" w:author="YuanY Zhang (张园园)" w:date="2024-05-23T11:44:00Z"/>
                <w:lang w:val="en-GB" w:eastAsia="ja-JP"/>
              </w:rPr>
            </w:pPr>
            <w:ins w:id="463" w:author="YuanY Zhang (张园园)" w:date="2024-05-23T11:44:00Z">
              <w:r>
                <w:rPr>
                  <w:lang w:val="en-GB" w:eastAsia="ja-JP"/>
                </w:rPr>
                <w:t>NAS layer for CP tunnel</w:t>
              </w:r>
            </w:ins>
          </w:p>
          <w:p w14:paraId="689A5461" w14:textId="77777777" w:rsidR="00A1295C" w:rsidRDefault="00A1295C" w:rsidP="008952E7">
            <w:pPr>
              <w:rPr>
                <w:ins w:id="464" w:author="YuanY Zhang (张园园)" w:date="2024-05-23T11:44:00Z"/>
                <w:kern w:val="2"/>
                <w:lang w:val="en-GB" w:eastAsia="ja-JP"/>
              </w:rPr>
            </w:pPr>
            <w:ins w:id="465" w:author="YuanY Zhang (张园园)" w:date="2024-05-23T11:44:00Z">
              <w:r>
                <w:rPr>
                  <w:lang w:val="en-GB" w:eastAsia="ja-JP"/>
                </w:rPr>
                <w:t>FFS: the protocol layer for UP tunnel</w:t>
              </w:r>
            </w:ins>
          </w:p>
        </w:tc>
        <w:tc>
          <w:tcPr>
            <w:tcW w:w="2896" w:type="dxa"/>
            <w:tcBorders>
              <w:top w:val="single" w:sz="4" w:space="0" w:color="auto"/>
              <w:left w:val="single" w:sz="4" w:space="0" w:color="auto"/>
              <w:bottom w:val="single" w:sz="4" w:space="0" w:color="auto"/>
              <w:right w:val="single" w:sz="4" w:space="0" w:color="auto"/>
            </w:tcBorders>
            <w:hideMark/>
          </w:tcPr>
          <w:p w14:paraId="03A4020E" w14:textId="77777777" w:rsidR="00A1295C" w:rsidRDefault="00A1295C" w:rsidP="008952E7">
            <w:pPr>
              <w:rPr>
                <w:ins w:id="466" w:author="YuanY Zhang (张园园)" w:date="2024-05-23T11:44:00Z"/>
                <w:lang w:val="en-GB" w:eastAsia="ja-JP"/>
              </w:rPr>
            </w:pPr>
            <w:ins w:id="467" w:author="YuanY Zhang (张园园)" w:date="2024-05-23T11:44:00Z">
              <w:r>
                <w:rPr>
                  <w:lang w:val="en-GB" w:eastAsia="ja-JP"/>
                </w:rPr>
                <w:t>RRC layer for CP tunnel</w:t>
              </w:r>
            </w:ins>
          </w:p>
          <w:p w14:paraId="45EF8D61" w14:textId="77777777" w:rsidR="00A1295C" w:rsidRDefault="00A1295C" w:rsidP="008952E7">
            <w:pPr>
              <w:rPr>
                <w:ins w:id="468" w:author="YuanY Zhang (张园园)" w:date="2024-05-23T11:44:00Z"/>
                <w:kern w:val="2"/>
                <w:lang w:val="en-GB" w:eastAsia="ja-JP"/>
              </w:rPr>
            </w:pPr>
            <w:ins w:id="469" w:author="YuanY Zhang (张园园)" w:date="2024-05-23T11:44:00Z">
              <w:r>
                <w:rPr>
                  <w:lang w:val="en-GB" w:eastAsia="ja-JP"/>
                </w:rPr>
                <w:t>FFS: the protocol layer for UP tunnel</w:t>
              </w:r>
            </w:ins>
          </w:p>
        </w:tc>
      </w:tr>
      <w:tr w:rsidR="00A1295C" w14:paraId="2EE28623" w14:textId="77777777" w:rsidTr="003E5146">
        <w:trPr>
          <w:trHeight w:val="374"/>
          <w:ins w:id="470"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7DB527FC" w14:textId="77777777" w:rsidR="00A1295C" w:rsidRDefault="00A1295C" w:rsidP="008952E7">
            <w:pPr>
              <w:rPr>
                <w:ins w:id="471" w:author="YuanY Zhang (张园园)" w:date="2024-05-23T11:44:00Z"/>
                <w:kern w:val="2"/>
                <w:lang w:val="en-GB" w:eastAsia="ja-JP"/>
              </w:rPr>
            </w:pPr>
            <w:ins w:id="472" w:author="YuanY Zhang (张园园)" w:date="2024-05-23T11:44:00Z">
              <w:r>
                <w:rPr>
                  <w:lang w:val="en-GB" w:eastAsia="ja-JP"/>
                </w:rPr>
                <w:t>Controllability of MNO on data transfer</w:t>
              </w:r>
            </w:ins>
          </w:p>
        </w:tc>
        <w:tc>
          <w:tcPr>
            <w:tcW w:w="2835" w:type="dxa"/>
            <w:tcBorders>
              <w:top w:val="single" w:sz="4" w:space="0" w:color="auto"/>
              <w:left w:val="single" w:sz="4" w:space="0" w:color="auto"/>
              <w:bottom w:val="single" w:sz="4" w:space="0" w:color="auto"/>
              <w:right w:val="single" w:sz="4" w:space="0" w:color="auto"/>
            </w:tcBorders>
            <w:hideMark/>
          </w:tcPr>
          <w:p w14:paraId="29CBDEDE" w14:textId="77777777" w:rsidR="00A1295C" w:rsidRDefault="00A1295C" w:rsidP="008952E7">
            <w:pPr>
              <w:rPr>
                <w:ins w:id="473" w:author="YuanY Zhang (张园园)" w:date="2024-05-23T11:44:00Z"/>
                <w:lang w:val="en-GB" w:eastAsia="ja-JP"/>
              </w:rPr>
            </w:pPr>
            <w:ins w:id="474" w:author="YuanY Zhang (张园园)" w:date="2024-05-23T11:44:00Z">
              <w:r>
                <w:rPr>
                  <w:lang w:val="en-GB" w:eastAsia="ja-JP"/>
                </w:rPr>
                <w:t>No specific controllability</w:t>
              </w:r>
            </w:ins>
          </w:p>
        </w:tc>
        <w:tc>
          <w:tcPr>
            <w:tcW w:w="2835" w:type="dxa"/>
            <w:tcBorders>
              <w:top w:val="single" w:sz="4" w:space="0" w:color="auto"/>
              <w:left w:val="single" w:sz="4" w:space="0" w:color="auto"/>
              <w:bottom w:val="single" w:sz="4" w:space="0" w:color="auto"/>
              <w:right w:val="single" w:sz="4" w:space="0" w:color="auto"/>
            </w:tcBorders>
            <w:hideMark/>
          </w:tcPr>
          <w:p w14:paraId="0D31A8EB" w14:textId="77777777" w:rsidR="00A1295C" w:rsidRDefault="00A1295C" w:rsidP="008952E7">
            <w:pPr>
              <w:rPr>
                <w:ins w:id="475" w:author="YuanY Zhang (张园园)" w:date="2024-05-23T11:44:00Z"/>
                <w:lang w:val="en-GB" w:eastAsia="ja-JP"/>
              </w:rPr>
            </w:pPr>
            <w:ins w:id="476" w:author="YuanY Zhang (张园园)" w:date="2024-05-23T11:44:00Z">
              <w:r>
                <w:rPr>
                  <w:lang w:val="en-GB" w:eastAsia="ja-JP"/>
                </w:rPr>
                <w:t>Has controllability</w:t>
              </w:r>
            </w:ins>
          </w:p>
          <w:p w14:paraId="4529F0AD" w14:textId="77777777" w:rsidR="00A1295C" w:rsidRDefault="00A1295C" w:rsidP="008952E7">
            <w:pPr>
              <w:rPr>
                <w:ins w:id="477" w:author="YuanY Zhang (张园园)" w:date="2024-05-23T11:44:00Z"/>
                <w:kern w:val="2"/>
                <w:lang w:val="en-GB" w:eastAsia="ja-JP"/>
              </w:rPr>
            </w:pPr>
            <w:ins w:id="478" w:author="YuanY Zhang (张园园)" w:date="2024-05-23T11:44:00Z">
              <w:r>
                <w:rPr>
                  <w:lang w:val="en-GB" w:eastAsia="ja-JP"/>
                </w:rPr>
                <w:t>FFS: level of controllability</w:t>
              </w:r>
            </w:ins>
          </w:p>
        </w:tc>
        <w:tc>
          <w:tcPr>
            <w:tcW w:w="2835" w:type="dxa"/>
            <w:tcBorders>
              <w:top w:val="single" w:sz="4" w:space="0" w:color="auto"/>
              <w:left w:val="single" w:sz="4" w:space="0" w:color="auto"/>
              <w:bottom w:val="single" w:sz="4" w:space="0" w:color="auto"/>
              <w:right w:val="single" w:sz="4" w:space="0" w:color="auto"/>
            </w:tcBorders>
            <w:hideMark/>
          </w:tcPr>
          <w:p w14:paraId="7502E440" w14:textId="77777777" w:rsidR="00A1295C" w:rsidRDefault="00A1295C" w:rsidP="008952E7">
            <w:pPr>
              <w:rPr>
                <w:ins w:id="479" w:author="YuanY Zhang (张园园)" w:date="2024-05-23T11:44:00Z"/>
                <w:lang w:val="en-GB" w:eastAsia="ja-JP"/>
              </w:rPr>
            </w:pPr>
            <w:ins w:id="480" w:author="YuanY Zhang (张园园)" w:date="2024-05-23T11:44:00Z">
              <w:r>
                <w:rPr>
                  <w:lang w:eastAsia="ja-JP"/>
                </w:rPr>
                <w:t>Full controllability (Note 1)</w:t>
              </w:r>
            </w:ins>
          </w:p>
        </w:tc>
        <w:tc>
          <w:tcPr>
            <w:tcW w:w="2896" w:type="dxa"/>
            <w:tcBorders>
              <w:top w:val="single" w:sz="4" w:space="0" w:color="auto"/>
              <w:left w:val="single" w:sz="4" w:space="0" w:color="auto"/>
              <w:bottom w:val="single" w:sz="4" w:space="0" w:color="auto"/>
              <w:right w:val="single" w:sz="4" w:space="0" w:color="auto"/>
            </w:tcBorders>
            <w:hideMark/>
          </w:tcPr>
          <w:p w14:paraId="0AFB6F6D" w14:textId="77777777" w:rsidR="00A1295C" w:rsidRDefault="00A1295C" w:rsidP="008952E7">
            <w:pPr>
              <w:rPr>
                <w:ins w:id="481" w:author="YuanY Zhang (张园园)" w:date="2024-05-23T11:44:00Z"/>
                <w:lang w:val="en-GB" w:eastAsia="ja-JP"/>
              </w:rPr>
            </w:pPr>
            <w:ins w:id="482" w:author="YuanY Zhang (张园园)" w:date="2024-05-23T11:44:00Z">
              <w:r>
                <w:rPr>
                  <w:lang w:eastAsia="ja-JP"/>
                </w:rPr>
                <w:t>Full controllability (Note 1)</w:t>
              </w:r>
            </w:ins>
          </w:p>
        </w:tc>
      </w:tr>
      <w:tr w:rsidR="00A1295C" w14:paraId="7662608B" w14:textId="77777777" w:rsidTr="003E5146">
        <w:trPr>
          <w:trHeight w:val="374"/>
          <w:ins w:id="483"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57B07B28" w14:textId="77777777" w:rsidR="00A1295C" w:rsidRDefault="00A1295C" w:rsidP="008952E7">
            <w:pPr>
              <w:rPr>
                <w:ins w:id="484" w:author="YuanY Zhang (张园园)" w:date="2024-05-23T11:44:00Z"/>
                <w:kern w:val="2"/>
                <w:lang w:val="en-GB" w:eastAsia="ja-JP"/>
              </w:rPr>
            </w:pPr>
            <w:ins w:id="485" w:author="YuanY Zhang (张园园)" w:date="2024-05-23T11:44:00Z">
              <w:r>
                <w:rPr>
                  <w:lang w:val="en-GB" w:eastAsia="ja-JP"/>
                </w:rPr>
                <w:t>Control granularity by NW</w:t>
              </w:r>
            </w:ins>
          </w:p>
        </w:tc>
        <w:tc>
          <w:tcPr>
            <w:tcW w:w="2835" w:type="dxa"/>
            <w:tcBorders>
              <w:top w:val="single" w:sz="4" w:space="0" w:color="auto"/>
              <w:left w:val="single" w:sz="4" w:space="0" w:color="auto"/>
              <w:bottom w:val="single" w:sz="4" w:space="0" w:color="auto"/>
              <w:right w:val="single" w:sz="4" w:space="0" w:color="auto"/>
            </w:tcBorders>
            <w:hideMark/>
          </w:tcPr>
          <w:p w14:paraId="28718FC4" w14:textId="77777777" w:rsidR="00A1295C" w:rsidRDefault="00A1295C" w:rsidP="008952E7">
            <w:pPr>
              <w:rPr>
                <w:ins w:id="486" w:author="YuanY Zhang (张园园)" w:date="2024-05-23T11:44:00Z"/>
                <w:lang w:val="en-GB" w:eastAsia="ja-JP"/>
              </w:rPr>
            </w:pPr>
            <w:ins w:id="487" w:author="YuanY Zhang (张园园)" w:date="2024-05-23T11:44:00Z">
              <w:r>
                <w:rPr>
                  <w:lang w:val="en-GB" w:eastAsia="ja-JP"/>
                </w:rPr>
                <w:t>NA, the OTT server can directly request data from the UE.</w:t>
              </w:r>
            </w:ins>
          </w:p>
        </w:tc>
        <w:tc>
          <w:tcPr>
            <w:tcW w:w="2835" w:type="dxa"/>
            <w:tcBorders>
              <w:top w:val="single" w:sz="4" w:space="0" w:color="auto"/>
              <w:left w:val="single" w:sz="4" w:space="0" w:color="auto"/>
              <w:bottom w:val="single" w:sz="4" w:space="0" w:color="auto"/>
              <w:right w:val="single" w:sz="4" w:space="0" w:color="auto"/>
            </w:tcBorders>
            <w:hideMark/>
          </w:tcPr>
          <w:p w14:paraId="27A50AB3" w14:textId="77777777" w:rsidR="00A1295C" w:rsidRDefault="00A1295C" w:rsidP="008952E7">
            <w:pPr>
              <w:rPr>
                <w:ins w:id="488" w:author="YuanY Zhang (张园园)" w:date="2024-05-23T11:44:00Z"/>
                <w:kern w:val="2"/>
                <w:lang w:val="en-GB" w:eastAsia="ja-JP"/>
              </w:rPr>
            </w:pPr>
            <w:ins w:id="489" w:author="YuanY Zhang (张园园)" w:date="2024-05-23T11:44:00Z">
              <w:r>
                <w:rPr>
                  <w:lang w:val="en-GB" w:eastAsia="ja-JP"/>
                </w:rPr>
                <w:t xml:space="preserve">Example: per PDU sessions </w:t>
              </w:r>
            </w:ins>
          </w:p>
        </w:tc>
        <w:tc>
          <w:tcPr>
            <w:tcW w:w="2835" w:type="dxa"/>
            <w:tcBorders>
              <w:top w:val="single" w:sz="4" w:space="0" w:color="auto"/>
              <w:left w:val="single" w:sz="4" w:space="0" w:color="auto"/>
              <w:bottom w:val="single" w:sz="4" w:space="0" w:color="auto"/>
              <w:right w:val="single" w:sz="4" w:space="0" w:color="auto"/>
            </w:tcBorders>
            <w:hideMark/>
          </w:tcPr>
          <w:p w14:paraId="01984D39" w14:textId="1480615C" w:rsidR="00A1295C" w:rsidRDefault="00A1295C" w:rsidP="008952E7">
            <w:pPr>
              <w:rPr>
                <w:ins w:id="490" w:author="YuanY Zhang (张园园)" w:date="2024-05-23T11:44:00Z"/>
                <w:lang w:val="it-IT" w:eastAsia="ja-JP"/>
              </w:rPr>
            </w:pPr>
            <w:ins w:id="491" w:author="YuanY Zhang (张园园)" w:date="2024-05-23T11:44:00Z">
              <w:r>
                <w:rPr>
                  <w:lang w:val="it-IT" w:eastAsia="ja-JP"/>
                </w:rPr>
                <w:t>NAS procedure</w:t>
              </w:r>
            </w:ins>
            <w:ins w:id="492" w:author="YuanY Zhang (张园园)" w:date="2024-05-23T11:48:00Z">
              <w:r>
                <w:rPr>
                  <w:lang w:val="it-IT" w:eastAsia="ja-JP"/>
                </w:rPr>
                <w:t xml:space="preserve">, </w:t>
              </w:r>
            </w:ins>
            <w:ins w:id="493" w:author="YuanY Zhang (张园园)" w:date="2024-05-23T11:49:00Z">
              <w:r>
                <w:rPr>
                  <w:lang w:val="it-IT" w:eastAsia="ja-JP"/>
                </w:rPr>
                <w:t>FFS impact to other layers</w:t>
              </w:r>
            </w:ins>
          </w:p>
        </w:tc>
        <w:tc>
          <w:tcPr>
            <w:tcW w:w="2896" w:type="dxa"/>
            <w:tcBorders>
              <w:top w:val="single" w:sz="4" w:space="0" w:color="auto"/>
              <w:left w:val="single" w:sz="4" w:space="0" w:color="auto"/>
              <w:bottom w:val="single" w:sz="4" w:space="0" w:color="auto"/>
              <w:right w:val="single" w:sz="4" w:space="0" w:color="auto"/>
            </w:tcBorders>
            <w:hideMark/>
          </w:tcPr>
          <w:p w14:paraId="4AD72F2A" w14:textId="77777777" w:rsidR="00A1295C" w:rsidRDefault="00A1295C" w:rsidP="008952E7">
            <w:pPr>
              <w:rPr>
                <w:ins w:id="494" w:author="YuanY Zhang (张园园)" w:date="2024-05-23T11:44:00Z"/>
                <w:lang w:val="it-IT" w:eastAsia="ja-JP"/>
              </w:rPr>
            </w:pPr>
            <w:ins w:id="495" w:author="YuanY Zhang (张园园)" w:date="2024-05-23T11:44:00Z">
              <w:r>
                <w:rPr>
                  <w:lang w:val="it-IT" w:eastAsia="ja-JP"/>
                </w:rPr>
                <w:t>RRC procedure</w:t>
              </w:r>
            </w:ins>
          </w:p>
        </w:tc>
      </w:tr>
      <w:tr w:rsidR="00A1295C" w14:paraId="5EFB0ED1" w14:textId="77777777" w:rsidTr="003E5146">
        <w:trPr>
          <w:trHeight w:val="1305"/>
          <w:ins w:id="496"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400D4E09" w14:textId="0D1008AA" w:rsidR="00A1295C" w:rsidRDefault="00A1295C" w:rsidP="008952E7">
            <w:pPr>
              <w:rPr>
                <w:ins w:id="497" w:author="YuanY Zhang (张园园)" w:date="2024-05-23T11:44:00Z"/>
                <w:kern w:val="2"/>
                <w:lang w:val="en-GB" w:eastAsia="ja-JP"/>
              </w:rPr>
            </w:pPr>
            <w:ins w:id="498" w:author="YuanY Zhang (张园园)" w:date="2024-05-23T11:44:00Z">
              <w:r>
                <w:rPr>
                  <w:lang w:val="en-GB" w:eastAsia="ja-JP"/>
                </w:rPr>
                <w:t>Visibility of data content in MNO and Data format (Note 2, Note 3)</w:t>
              </w:r>
              <w:r>
                <w:rPr>
                  <w:lang w:eastAsia="ja-JP"/>
                </w:rPr>
                <w:t xml:space="preserve"> </w:t>
              </w:r>
            </w:ins>
          </w:p>
        </w:tc>
        <w:tc>
          <w:tcPr>
            <w:tcW w:w="2835" w:type="dxa"/>
            <w:tcBorders>
              <w:top w:val="single" w:sz="4" w:space="0" w:color="auto"/>
              <w:left w:val="single" w:sz="4" w:space="0" w:color="auto"/>
              <w:bottom w:val="single" w:sz="4" w:space="0" w:color="auto"/>
              <w:right w:val="single" w:sz="4" w:space="0" w:color="auto"/>
            </w:tcBorders>
            <w:hideMark/>
          </w:tcPr>
          <w:p w14:paraId="59778A02" w14:textId="77777777" w:rsidR="00A1295C" w:rsidRDefault="00A1295C" w:rsidP="008952E7">
            <w:pPr>
              <w:rPr>
                <w:ins w:id="499" w:author="YuanY Zhang (张园园)" w:date="2024-05-23T11:44:00Z"/>
                <w:kern w:val="2"/>
                <w:lang w:eastAsia="ja-JP"/>
              </w:rPr>
            </w:pPr>
            <w:ins w:id="500" w:author="YuanY Zhang (张园园)" w:date="2024-05-23T11:44:00Z">
              <w:r>
                <w:rPr>
                  <w:lang w:eastAsia="ja-JP"/>
                </w:rPr>
                <w:t xml:space="preserve">No visibility, data content is </w:t>
              </w:r>
              <w:r>
                <w:rPr>
                  <w:lang w:val="en-GB" w:eastAsia="ja-JP"/>
                </w:rPr>
                <w:t>out of 3GPP scope</w:t>
              </w:r>
            </w:ins>
          </w:p>
        </w:tc>
        <w:tc>
          <w:tcPr>
            <w:tcW w:w="2835" w:type="dxa"/>
            <w:tcBorders>
              <w:top w:val="single" w:sz="4" w:space="0" w:color="auto"/>
              <w:left w:val="single" w:sz="4" w:space="0" w:color="auto"/>
              <w:right w:val="single" w:sz="4" w:space="0" w:color="auto"/>
            </w:tcBorders>
          </w:tcPr>
          <w:p w14:paraId="59F6474A" w14:textId="71B6C7B6" w:rsidR="00A1295C" w:rsidRDefault="00A1295C" w:rsidP="008952E7">
            <w:pPr>
              <w:rPr>
                <w:ins w:id="501" w:author="YuanY Zhang (张园园)" w:date="2024-05-23T11:44:00Z"/>
                <w:lang w:val="en-GB" w:eastAsia="ja-JP"/>
              </w:rPr>
            </w:pPr>
            <w:ins w:id="502" w:author="YuanY Zhang (张园园)" w:date="2024-05-23T11:44:00Z">
              <w:r>
                <w:rPr>
                  <w:lang w:val="en-GB"/>
                </w:rPr>
                <w:t>FFS on the levels of visibility and how to achieve</w:t>
              </w:r>
            </w:ins>
          </w:p>
        </w:tc>
        <w:tc>
          <w:tcPr>
            <w:tcW w:w="2835" w:type="dxa"/>
            <w:tcBorders>
              <w:top w:val="single" w:sz="4" w:space="0" w:color="auto"/>
              <w:left w:val="single" w:sz="4" w:space="0" w:color="auto"/>
              <w:bottom w:val="single" w:sz="4" w:space="0" w:color="auto"/>
              <w:right w:val="single" w:sz="4" w:space="0" w:color="auto"/>
            </w:tcBorders>
          </w:tcPr>
          <w:p w14:paraId="72488B94" w14:textId="77777777" w:rsidR="00A1295C" w:rsidRDefault="00A1295C" w:rsidP="008952E7">
            <w:pPr>
              <w:rPr>
                <w:ins w:id="503" w:author="YuanY Zhang (张园园)" w:date="2024-05-23T11:44:00Z"/>
                <w:kern w:val="2"/>
                <w:lang w:val="en-GB" w:eastAsia="ja-JP"/>
              </w:rPr>
            </w:pPr>
            <w:ins w:id="504" w:author="YuanY Zhang (张园园)" w:date="2024-05-23T11:44:00Z">
              <w:r>
                <w:rPr>
                  <w:lang w:val="en-GB" w:eastAsia="ja-JP"/>
                </w:rPr>
                <w:t>Full visibility for standardized data content.</w:t>
              </w:r>
            </w:ins>
          </w:p>
          <w:p w14:paraId="641F9AFC" w14:textId="77777777" w:rsidR="00A1295C" w:rsidRDefault="00A1295C" w:rsidP="008952E7">
            <w:pPr>
              <w:rPr>
                <w:ins w:id="505" w:author="YuanY Zhang (张园园)" w:date="2024-05-23T11:44:00Z"/>
                <w:kern w:val="2"/>
                <w:lang w:val="en-GB"/>
              </w:rPr>
            </w:pPr>
            <w:ins w:id="506" w:author="YuanY Zhang (张园园)" w:date="2024-05-23T11:44:00Z">
              <w:r>
                <w:rPr>
                  <w:lang w:val="en-GB"/>
                </w:rPr>
                <w:t>FFS: other levels of visibility and how to achieve</w:t>
              </w:r>
            </w:ins>
          </w:p>
        </w:tc>
        <w:tc>
          <w:tcPr>
            <w:tcW w:w="2896" w:type="dxa"/>
            <w:tcBorders>
              <w:top w:val="single" w:sz="4" w:space="0" w:color="auto"/>
              <w:left w:val="single" w:sz="4" w:space="0" w:color="auto"/>
              <w:bottom w:val="single" w:sz="4" w:space="0" w:color="auto"/>
              <w:right w:val="single" w:sz="4" w:space="0" w:color="auto"/>
            </w:tcBorders>
          </w:tcPr>
          <w:p w14:paraId="586E0DB4" w14:textId="77777777" w:rsidR="00A1295C" w:rsidRDefault="00A1295C" w:rsidP="008952E7">
            <w:pPr>
              <w:rPr>
                <w:ins w:id="507" w:author="YuanY Zhang (张园园)" w:date="2024-05-23T11:44:00Z"/>
                <w:kern w:val="2"/>
                <w:lang w:val="en-GB" w:eastAsia="ja-JP"/>
              </w:rPr>
            </w:pPr>
            <w:ins w:id="508" w:author="YuanY Zhang (张园园)" w:date="2024-05-23T11:44:00Z">
              <w:r>
                <w:rPr>
                  <w:lang w:val="en-GB" w:eastAsia="ja-JP"/>
                </w:rPr>
                <w:t>Full visibility for standardized data content.</w:t>
              </w:r>
            </w:ins>
          </w:p>
          <w:p w14:paraId="111095AC" w14:textId="77777777" w:rsidR="00A1295C" w:rsidRDefault="00A1295C" w:rsidP="008952E7">
            <w:pPr>
              <w:rPr>
                <w:ins w:id="509" w:author="YuanY Zhang (张园园)" w:date="2024-05-23T11:44:00Z"/>
                <w:kern w:val="2"/>
                <w:lang w:val="en-GB"/>
              </w:rPr>
            </w:pPr>
            <w:ins w:id="510" w:author="YuanY Zhang (张园园)" w:date="2024-05-23T11:44:00Z">
              <w:r>
                <w:rPr>
                  <w:lang w:val="en-GB"/>
                </w:rPr>
                <w:t>FFS: other levels of visibility and how to achieve</w:t>
              </w:r>
            </w:ins>
          </w:p>
          <w:p w14:paraId="444AB4CF" w14:textId="77777777" w:rsidR="00A1295C" w:rsidRDefault="00A1295C" w:rsidP="008952E7">
            <w:pPr>
              <w:rPr>
                <w:ins w:id="511" w:author="YuanY Zhang (张园园)" w:date="2024-05-23T11:44:00Z"/>
              </w:rPr>
            </w:pPr>
          </w:p>
        </w:tc>
      </w:tr>
      <w:tr w:rsidR="00A1295C" w14:paraId="6B9288A7" w14:textId="77777777" w:rsidTr="003E5146">
        <w:trPr>
          <w:trHeight w:val="367"/>
          <w:ins w:id="512" w:author="YuanY Zhang (张园园)" w:date="2024-05-23T11:44:00Z"/>
        </w:trPr>
        <w:tc>
          <w:tcPr>
            <w:tcW w:w="2547" w:type="dxa"/>
            <w:tcBorders>
              <w:top w:val="single" w:sz="4" w:space="0" w:color="auto"/>
              <w:left w:val="single" w:sz="4" w:space="0" w:color="auto"/>
              <w:bottom w:val="single" w:sz="4" w:space="0" w:color="auto"/>
              <w:right w:val="single" w:sz="4" w:space="0" w:color="auto"/>
            </w:tcBorders>
            <w:hideMark/>
          </w:tcPr>
          <w:p w14:paraId="77D0C4EB" w14:textId="77777777" w:rsidR="00A1295C" w:rsidRDefault="00A1295C" w:rsidP="008952E7">
            <w:pPr>
              <w:rPr>
                <w:ins w:id="513" w:author="YuanY Zhang (张园园)" w:date="2024-05-23T11:44:00Z"/>
                <w:kern w:val="2"/>
                <w:lang w:val="en-GB" w:eastAsia="ja-JP"/>
              </w:rPr>
            </w:pPr>
            <w:ins w:id="514" w:author="YuanY Zhang (张园园)" w:date="2024-05-23T11:44:00Z">
              <w:r>
                <w:rPr>
                  <w:lang w:val="en-GB" w:eastAsia="ja-JP"/>
                </w:rPr>
                <w:t>Involved WGs</w:t>
              </w:r>
            </w:ins>
          </w:p>
        </w:tc>
        <w:tc>
          <w:tcPr>
            <w:tcW w:w="2835" w:type="dxa"/>
            <w:tcBorders>
              <w:top w:val="single" w:sz="4" w:space="0" w:color="auto"/>
              <w:left w:val="single" w:sz="4" w:space="0" w:color="auto"/>
              <w:bottom w:val="single" w:sz="4" w:space="0" w:color="auto"/>
              <w:right w:val="single" w:sz="4" w:space="0" w:color="auto"/>
            </w:tcBorders>
            <w:hideMark/>
          </w:tcPr>
          <w:p w14:paraId="1F1F5C25" w14:textId="77777777" w:rsidR="00A1295C" w:rsidRDefault="00A1295C" w:rsidP="008952E7">
            <w:pPr>
              <w:rPr>
                <w:ins w:id="515" w:author="YuanY Zhang (张园园)" w:date="2024-05-23T11:44:00Z"/>
                <w:kern w:val="2"/>
                <w:lang w:val="en-GB" w:eastAsia="ja-JP"/>
              </w:rPr>
            </w:pPr>
            <w:ins w:id="516" w:author="YuanY Zhang (张园园)" w:date="2024-05-23T11:44:00Z">
              <w:r>
                <w:rPr>
                  <w:lang w:val="en-GB" w:eastAsia="ja-JP"/>
                </w:rPr>
                <w:t>NA</w:t>
              </w:r>
            </w:ins>
          </w:p>
        </w:tc>
        <w:tc>
          <w:tcPr>
            <w:tcW w:w="2835" w:type="dxa"/>
            <w:tcBorders>
              <w:top w:val="single" w:sz="4" w:space="0" w:color="auto"/>
              <w:left w:val="single" w:sz="4" w:space="0" w:color="auto"/>
              <w:bottom w:val="single" w:sz="4" w:space="0" w:color="auto"/>
              <w:right w:val="single" w:sz="4" w:space="0" w:color="auto"/>
            </w:tcBorders>
            <w:hideMark/>
          </w:tcPr>
          <w:p w14:paraId="111EA9B9" w14:textId="2D17275E" w:rsidR="00A1295C" w:rsidRDefault="00A1295C" w:rsidP="008952E7">
            <w:pPr>
              <w:rPr>
                <w:ins w:id="517" w:author="YuanY Zhang (张园园)" w:date="2024-05-23T11:44:00Z"/>
                <w:kern w:val="2"/>
                <w:lang w:val="en-GB" w:eastAsia="ja-JP"/>
              </w:rPr>
            </w:pPr>
            <w:ins w:id="518" w:author="YuanY Zhang (张园园)" w:date="2024-05-23T11:44:00Z">
              <w:r>
                <w:rPr>
                  <w:lang w:val="en-GB" w:eastAsia="ja-JP"/>
                </w:rPr>
                <w:t xml:space="preserve">SA2, </w:t>
              </w:r>
            </w:ins>
            <w:ins w:id="519" w:author="YuanY Zhang (张园园)" w:date="2024-05-23T11:49:00Z">
              <w:r>
                <w:rPr>
                  <w:lang w:val="en-GB" w:eastAsia="ja-JP"/>
                </w:rPr>
                <w:t xml:space="preserve">SA3, </w:t>
              </w:r>
            </w:ins>
            <w:ins w:id="520" w:author="YuanY Zhang (张园园)" w:date="2024-05-23T11:44:00Z">
              <w:r>
                <w:rPr>
                  <w:lang w:val="en-GB" w:eastAsia="ja-JP"/>
                </w:rPr>
                <w:t>RAN2</w:t>
              </w:r>
            </w:ins>
          </w:p>
        </w:tc>
        <w:tc>
          <w:tcPr>
            <w:tcW w:w="2835" w:type="dxa"/>
            <w:tcBorders>
              <w:top w:val="single" w:sz="4" w:space="0" w:color="auto"/>
              <w:left w:val="single" w:sz="4" w:space="0" w:color="auto"/>
              <w:bottom w:val="single" w:sz="4" w:space="0" w:color="auto"/>
              <w:right w:val="single" w:sz="4" w:space="0" w:color="auto"/>
            </w:tcBorders>
            <w:hideMark/>
          </w:tcPr>
          <w:p w14:paraId="6061CD1C" w14:textId="406A4810" w:rsidR="00A1295C" w:rsidRDefault="00A1295C" w:rsidP="008952E7">
            <w:pPr>
              <w:rPr>
                <w:ins w:id="521" w:author="YuanY Zhang (张园园)" w:date="2024-05-23T11:44:00Z"/>
                <w:kern w:val="2"/>
                <w:lang w:val="en-GB" w:eastAsia="ja-JP"/>
              </w:rPr>
            </w:pPr>
            <w:ins w:id="522" w:author="YuanY Zhang (张园园)" w:date="2024-05-23T11:44:00Z">
              <w:r>
                <w:rPr>
                  <w:lang w:val="en-GB" w:eastAsia="ja-JP"/>
                </w:rPr>
                <w:t xml:space="preserve">SA2, </w:t>
              </w:r>
            </w:ins>
            <w:ins w:id="523" w:author="YuanY Zhang (张园园)" w:date="2024-05-23T11:49:00Z">
              <w:r>
                <w:rPr>
                  <w:lang w:val="en-GB" w:eastAsia="ja-JP"/>
                </w:rPr>
                <w:t xml:space="preserve">SA3, </w:t>
              </w:r>
            </w:ins>
            <w:ins w:id="524" w:author="YuanY Zhang (张园园)" w:date="2024-05-23T11:44:00Z">
              <w:r>
                <w:rPr>
                  <w:lang w:val="en-GB" w:eastAsia="ja-JP"/>
                </w:rPr>
                <w:t>RAN2</w:t>
              </w:r>
            </w:ins>
          </w:p>
        </w:tc>
        <w:tc>
          <w:tcPr>
            <w:tcW w:w="2896" w:type="dxa"/>
            <w:tcBorders>
              <w:top w:val="single" w:sz="4" w:space="0" w:color="auto"/>
              <w:left w:val="single" w:sz="4" w:space="0" w:color="auto"/>
              <w:bottom w:val="single" w:sz="4" w:space="0" w:color="auto"/>
              <w:right w:val="single" w:sz="4" w:space="0" w:color="auto"/>
            </w:tcBorders>
            <w:hideMark/>
          </w:tcPr>
          <w:p w14:paraId="2306A023" w14:textId="1BCAB68A" w:rsidR="00A1295C" w:rsidRDefault="00A1295C" w:rsidP="008952E7">
            <w:pPr>
              <w:rPr>
                <w:ins w:id="525" w:author="YuanY Zhang (张园园)" w:date="2024-05-23T11:44:00Z"/>
                <w:kern w:val="2"/>
                <w:lang w:val="en-GB" w:eastAsia="ja-JP"/>
              </w:rPr>
            </w:pPr>
            <w:ins w:id="526" w:author="YuanY Zhang (张园园)" w:date="2024-05-23T11:44:00Z">
              <w:r>
                <w:rPr>
                  <w:lang w:val="en-GB" w:eastAsia="ja-JP"/>
                </w:rPr>
                <w:t>RAN2, RAN3</w:t>
              </w:r>
            </w:ins>
            <w:ins w:id="527" w:author="YuanY Zhang (张园园)" w:date="2024-05-23T11:49:00Z">
              <w:r>
                <w:rPr>
                  <w:lang w:val="en-GB" w:eastAsia="ja-JP"/>
                </w:rPr>
                <w:t xml:space="preserve">, SA3, </w:t>
              </w:r>
              <w:r>
                <w:rPr>
                  <w:lang w:val="en-GB" w:eastAsia="ja-JP"/>
                </w:rPr>
                <w:t>SA5,</w:t>
              </w:r>
            </w:ins>
            <w:ins w:id="528" w:author="YuanY Zhang (张园园)" w:date="2024-05-23T11:50:00Z">
              <w:r>
                <w:rPr>
                  <w:lang w:val="en-GB" w:eastAsia="ja-JP"/>
                </w:rPr>
                <w:t xml:space="preserve"> </w:t>
              </w:r>
              <w:r>
                <w:rPr>
                  <w:lang w:val="en-GB" w:eastAsia="ja-JP"/>
                </w:rPr>
                <w:t>FFS SA2</w:t>
              </w:r>
            </w:ins>
          </w:p>
        </w:tc>
      </w:tr>
      <w:tr w:rsidR="00A1295C" w14:paraId="007CF2FC" w14:textId="77777777" w:rsidTr="00A1295C">
        <w:trPr>
          <w:trHeight w:val="367"/>
          <w:ins w:id="529" w:author="YuanY Zhang (张园园)" w:date="2024-05-23T11:44:00Z"/>
        </w:trPr>
        <w:tc>
          <w:tcPr>
            <w:tcW w:w="13948" w:type="dxa"/>
            <w:gridSpan w:val="5"/>
            <w:tcBorders>
              <w:top w:val="single" w:sz="4" w:space="0" w:color="auto"/>
              <w:left w:val="single" w:sz="4" w:space="0" w:color="auto"/>
              <w:bottom w:val="single" w:sz="4" w:space="0" w:color="auto"/>
              <w:right w:val="single" w:sz="4" w:space="0" w:color="auto"/>
            </w:tcBorders>
            <w:hideMark/>
          </w:tcPr>
          <w:p w14:paraId="61F4EFA6" w14:textId="77777777" w:rsidR="00A1295C" w:rsidRDefault="00A1295C" w:rsidP="008952E7">
            <w:pPr>
              <w:pStyle w:val="ListParagraph"/>
              <w:numPr>
                <w:ilvl w:val="0"/>
                <w:numId w:val="21"/>
              </w:numPr>
              <w:ind w:firstLineChars="0"/>
              <w:rPr>
                <w:ins w:id="530" w:author="YuanY Zhang (张园园)" w:date="2024-05-23T11:44:00Z"/>
                <w:lang w:val="en-GB" w:eastAsia="ja-JP"/>
              </w:rPr>
            </w:pPr>
            <w:ins w:id="531" w:author="YuanY Zhang (张园园)" w:date="2024-05-23T11:44:00Z">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ins>
          </w:p>
          <w:p w14:paraId="0C9A9610" w14:textId="77777777" w:rsidR="00A1295C" w:rsidRDefault="00A1295C" w:rsidP="008952E7">
            <w:pPr>
              <w:pStyle w:val="ListParagraph"/>
              <w:numPr>
                <w:ilvl w:val="0"/>
                <w:numId w:val="21"/>
              </w:numPr>
              <w:ind w:firstLineChars="0"/>
              <w:rPr>
                <w:ins w:id="532" w:author="YuanY Zhang (张园园)" w:date="2024-05-23T11:44:00Z"/>
                <w:lang w:val="en-GB" w:eastAsia="ja-JP"/>
              </w:rPr>
            </w:pPr>
            <w:ins w:id="533" w:author="YuanY Zhang (张园园)" w:date="2024-05-23T11:44:00Z">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ins>
          </w:p>
          <w:p w14:paraId="217BA6BA" w14:textId="7174DEE0" w:rsidR="00A1295C" w:rsidRDefault="00A1295C" w:rsidP="008952E7">
            <w:pPr>
              <w:pStyle w:val="ListParagraph"/>
              <w:numPr>
                <w:ilvl w:val="0"/>
                <w:numId w:val="21"/>
              </w:numPr>
              <w:ind w:firstLineChars="0"/>
              <w:rPr>
                <w:ins w:id="534" w:author="YuanY Zhang (张园园)" w:date="2024-05-23T11:44:00Z"/>
                <w:lang w:val="en-GB" w:eastAsia="ja-JP"/>
              </w:rPr>
            </w:pPr>
            <w:ins w:id="535" w:author="YuanY Zhang (张园园)" w:date="2024-05-23T11:44:00Z">
              <w:r>
                <w:rPr>
                  <w:lang w:val="en-GB"/>
                </w:rPr>
                <w:lastRenderedPageBreak/>
                <w:t xml:space="preserve">Note 3: For Solution 1b, 2/3, </w:t>
              </w:r>
              <w:r>
                <w:rPr>
                  <w:lang w:val="en-GB" w:eastAsia="ja-JP"/>
                </w:rPr>
                <w:t>the following options are identified to realize the different levels of data content visibility if different levels of data content visibility to MNO are considered. FFS on the data content visibility via SLA.</w:t>
              </w:r>
            </w:ins>
          </w:p>
          <w:p w14:paraId="1FB7E8EA" w14:textId="77777777" w:rsidR="00A1295C" w:rsidRDefault="00A1295C" w:rsidP="008952E7">
            <w:pPr>
              <w:pStyle w:val="ListParagraph"/>
              <w:numPr>
                <w:ilvl w:val="1"/>
                <w:numId w:val="22"/>
              </w:numPr>
              <w:ind w:firstLineChars="0"/>
              <w:rPr>
                <w:ins w:id="536" w:author="YuanY Zhang (张园园)" w:date="2024-05-23T11:44:00Z"/>
                <w:lang w:val="en-GB" w:eastAsia="ja-JP"/>
              </w:rPr>
            </w:pPr>
            <w:ins w:id="537" w:author="YuanY Zhang (张园园)" w:date="2024-05-23T11:44:00Z">
              <w:r>
                <w:rPr>
                  <w:lang w:val="en-GB" w:eastAsia="ja-JP"/>
                </w:rPr>
                <w:t>Full visibility for standardized data content.</w:t>
              </w:r>
            </w:ins>
          </w:p>
          <w:p w14:paraId="6D6F2D73" w14:textId="77777777" w:rsidR="00A1295C" w:rsidRDefault="00A1295C" w:rsidP="008952E7">
            <w:pPr>
              <w:pStyle w:val="ListParagraph"/>
              <w:numPr>
                <w:ilvl w:val="1"/>
                <w:numId w:val="22"/>
              </w:numPr>
              <w:ind w:firstLineChars="0"/>
              <w:rPr>
                <w:ins w:id="538" w:author="YuanY Zhang (张园园)" w:date="2024-05-23T11:44:00Z"/>
                <w:lang w:val="en-GB" w:eastAsia="ja-JP"/>
              </w:rPr>
            </w:pPr>
            <w:ins w:id="539" w:author="YuanY Zhang (张园园)" w:date="2024-05-23T11:44:00Z">
              <w:r>
                <w:rPr>
                  <w:lang w:val="en-GB" w:eastAsia="ja-JP"/>
                </w:rPr>
                <w:t>Partial visibility for partially standardized data content.</w:t>
              </w:r>
            </w:ins>
          </w:p>
          <w:p w14:paraId="5D2F89D0" w14:textId="77777777" w:rsidR="00A1295C" w:rsidRDefault="00A1295C" w:rsidP="008952E7">
            <w:pPr>
              <w:pStyle w:val="ListParagraph"/>
              <w:numPr>
                <w:ilvl w:val="1"/>
                <w:numId w:val="22"/>
              </w:numPr>
              <w:ind w:firstLineChars="0"/>
              <w:rPr>
                <w:ins w:id="540" w:author="YuanY Zhang (张园园)" w:date="2024-05-23T11:44:00Z"/>
                <w:lang w:val="en-GB"/>
              </w:rPr>
            </w:pPr>
            <w:ins w:id="541" w:author="YuanY Zhang (张园园)" w:date="2024-05-23T11:44:00Z">
              <w:r>
                <w:rPr>
                  <w:lang w:val="en-GB" w:eastAsia="ja-JP"/>
                </w:rPr>
                <w:t>No visibility for non-standardized data content.</w:t>
              </w:r>
            </w:ins>
          </w:p>
          <w:p w14:paraId="03C6E647" w14:textId="77777777" w:rsidR="00A1295C" w:rsidRDefault="00A1295C" w:rsidP="008952E7">
            <w:pPr>
              <w:pStyle w:val="ListParagraph"/>
              <w:numPr>
                <w:ilvl w:val="0"/>
                <w:numId w:val="21"/>
              </w:numPr>
              <w:ind w:firstLineChars="0"/>
              <w:rPr>
                <w:ins w:id="542" w:author="YuanY Zhang (张园园)" w:date="2024-05-23T11:44:00Z"/>
                <w:lang w:val="en-GB" w:eastAsia="ja-JP"/>
              </w:rPr>
            </w:pPr>
            <w:ins w:id="543" w:author="YuanY Zhang (张园园)" w:date="2024-05-23T11:44:00Z">
              <w:r>
                <w:rPr>
                  <w:lang w:val="en-GB"/>
                </w:rPr>
                <w:t>Note 4: The potential involvement of NF or other higher layers entities/functionalities should be discussed in other WGs.</w:t>
              </w:r>
            </w:ins>
          </w:p>
        </w:tc>
      </w:tr>
    </w:tbl>
    <w:p w14:paraId="60D8BEB5" w14:textId="243F4855" w:rsidR="00A1295C" w:rsidRDefault="00A1295C" w:rsidP="008952E7">
      <w:pPr>
        <w:pStyle w:val="CommentText"/>
        <w:rPr>
          <w:ins w:id="544" w:author="YuanY Zhang (张园园)" w:date="2024-05-23T11:44:00Z"/>
        </w:rPr>
      </w:pPr>
      <w:ins w:id="545" w:author="YuanY Zhang (张园园)" w:date="2024-05-23T11:44:00Z">
        <w:r>
          <w:rPr>
            <w:rStyle w:val="CommentReference"/>
          </w:rPr>
          <w:lastRenderedPageBreak/>
          <w:annotationRef/>
        </w:r>
        <w:r>
          <w:t>.</w:t>
        </w:r>
      </w:ins>
    </w:p>
    <w:p w14:paraId="2D3BB794" w14:textId="77777777" w:rsidR="00A1295C" w:rsidRPr="00A1295C" w:rsidRDefault="00A1295C" w:rsidP="008952E7">
      <w:pPr>
        <w:rPr>
          <w:ins w:id="546" w:author="YuanY Zhang (张园园)" w:date="2024-05-23T11:43:00Z"/>
          <w:rFonts w:hint="eastAsia"/>
        </w:rPr>
      </w:pPr>
    </w:p>
    <w:p w14:paraId="0299C846" w14:textId="77777777" w:rsidR="00A1295C" w:rsidRDefault="00A1295C" w:rsidP="008952E7"/>
    <w:p w14:paraId="5DFBBF60" w14:textId="77777777" w:rsidR="005546E5" w:rsidRPr="005546E5" w:rsidRDefault="005546E5" w:rsidP="008952E7">
      <w:pPr>
        <w:rPr>
          <w:rFonts w:hint="eastAsia"/>
        </w:rPr>
      </w:pPr>
    </w:p>
    <w:p w14:paraId="3F0668AF" w14:textId="77777777" w:rsidR="00A53D28" w:rsidRPr="00A53D28" w:rsidRDefault="00A53D28" w:rsidP="008952E7"/>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Rajeev-QC" w:date="2024-05-21T22:29:00Z" w:initials="RK">
    <w:p w14:paraId="475BB3BF" w14:textId="77777777" w:rsidR="008D7D99" w:rsidRDefault="008D7D99" w:rsidP="008952E7">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3" w:author="Rajeev-QC" w:date="2024-05-21T22:31:00Z" w:initials="RK">
    <w:p w14:paraId="29BAE49D" w14:textId="403D32FC" w:rsidR="008D7D99" w:rsidRDefault="008D7D99" w:rsidP="008952E7">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9" w:author="Rajeev-QC" w:date="2024-05-21T21:52:00Z" w:initials="RK">
    <w:p w14:paraId="104B7008" w14:textId="26B18407" w:rsidR="003B3004" w:rsidRDefault="003B3004" w:rsidP="008952E7">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6" w:author="Rajeev-QC" w:date="2024-05-21T21:54:00Z" w:initials="RK">
    <w:p w14:paraId="47361FAA" w14:textId="77777777" w:rsidR="003B3004" w:rsidRDefault="003B3004" w:rsidP="008952E7">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7" w:author="Nokia" w:date="2024-05-23T09:32:00Z" w:initials="JF(">
    <w:p w14:paraId="207E30C0" w14:textId="77777777" w:rsidR="0089085B" w:rsidRDefault="0089085B" w:rsidP="008952E7">
      <w:pPr>
        <w:pStyle w:val="CommentText"/>
      </w:pPr>
      <w:r>
        <w:rPr>
          <w:rStyle w:val="CommentReference"/>
        </w:rPr>
        <w:annotationRef/>
      </w:r>
      <w:r>
        <w:t>Maybe here we could add e.g., LMF, since we can probably agree that is an obvious candidate.</w:t>
      </w:r>
    </w:p>
  </w:comment>
  <w:comment w:id="160" w:author="Nokia" w:date="2024-05-23T09:32:00Z" w:initials="JF(">
    <w:p w14:paraId="6A83C7FB" w14:textId="77777777" w:rsidR="0089085B" w:rsidRDefault="0089085B" w:rsidP="008952E7">
      <w:pPr>
        <w:pStyle w:val="CommentText"/>
      </w:pPr>
      <w:r>
        <w:rPr>
          <w:rStyle w:val="CommentReference"/>
        </w:rPr>
        <w:annotationRef/>
      </w:r>
      <w:r>
        <w:t>OAM isn’t really an entity. Could we change OAM to TCE?</w:t>
      </w:r>
    </w:p>
  </w:comment>
  <w:comment w:id="161" w:author="YuanY Zhang (张园园)" w:date="2024-05-23T11:18:00Z" w:initials="YZ(">
    <w:p w14:paraId="3A696835" w14:textId="2D4C8608" w:rsidR="005546E5" w:rsidRDefault="005546E5" w:rsidP="008952E7">
      <w:pPr>
        <w:pStyle w:val="CommentText"/>
      </w:pPr>
      <w:r>
        <w:rPr>
          <w:rStyle w:val="CommentReference"/>
        </w:rPr>
        <w:annotationRef/>
      </w:r>
      <w:r>
        <w:t xml:space="preserve">It may not be TCE, can we </w:t>
      </w:r>
      <w:proofErr w:type="gramStart"/>
      <w:r>
        <w:t>say</w:t>
      </w:r>
      <w:proofErr w:type="gramEnd"/>
      <w:r>
        <w:t xml:space="preserve"> ‘OAM domain’ or ‘within OA</w:t>
      </w:r>
      <w:r>
        <w:rPr>
          <w:rFonts w:hint="eastAsia"/>
        </w:rPr>
        <w:t>M</w:t>
      </w:r>
      <w:r>
        <w:t xml:space="preserve">’? </w:t>
      </w:r>
    </w:p>
  </w:comment>
  <w:comment w:id="166" w:author="Jang, Jaehyuk" w:date="2024-05-22T15:12:00Z" w:initials="JK">
    <w:p w14:paraId="72626C96" w14:textId="6E85FA6B" w:rsidR="00844999" w:rsidRDefault="00844999" w:rsidP="008952E7">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67" w:author="YuanY Zhang (张园园)" w:date="2024-05-22T16:25:00Z" w:initials="YZ(">
    <w:p w14:paraId="4655DC45" w14:textId="5BBB34B7" w:rsidR="00A53D28" w:rsidRDefault="00A53D28" w:rsidP="008952E7">
      <w:pPr>
        <w:pStyle w:val="CommentText"/>
      </w:pPr>
      <w:r>
        <w:rPr>
          <w:rStyle w:val="CommentReference"/>
        </w:rPr>
        <w:annotationRef/>
      </w:r>
      <w:r>
        <w:rPr>
          <w:rFonts w:hint="eastAsia"/>
        </w:rPr>
        <w:t>G</w:t>
      </w:r>
      <w:r>
        <w:t xml:space="preserve">ood suggestion. Let’s see other companies’ opinion. </w:t>
      </w:r>
    </w:p>
  </w:comment>
  <w:comment w:id="168" w:author="Ericsson" w:date="2024-05-22T18:49:00Z" w:initials="Ericsson">
    <w:p w14:paraId="310642D1" w14:textId="7FAF10B0" w:rsidR="00210BCE" w:rsidRDefault="00210BCE" w:rsidP="008952E7">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9" w:author="Lenovo" w:date="2024-05-23T08:50:00Z" w:initials="Lenovo">
    <w:p w14:paraId="16055C41" w14:textId="77777777" w:rsidR="0004017B" w:rsidRDefault="0004017B" w:rsidP="008952E7">
      <w:pPr>
        <w:pStyle w:val="CommentText"/>
      </w:pPr>
      <w:r>
        <w:rPr>
          <w:rStyle w:val="CommentReference"/>
        </w:rPr>
        <w:annotationRef/>
      </w:r>
      <w:r>
        <w:t>Or we call it data transfer "hops"? Indicating the data is transfer end to end between different "hops"?</w:t>
      </w:r>
    </w:p>
  </w:comment>
  <w:comment w:id="170" w:author="Nokia" w:date="2024-05-23T09:32:00Z" w:initials="JF(">
    <w:p w14:paraId="5846FE12" w14:textId="77777777" w:rsidR="0089085B" w:rsidRDefault="0089085B" w:rsidP="008952E7">
      <w:pPr>
        <w:pStyle w:val="CommentText"/>
      </w:pPr>
      <w:r>
        <w:rPr>
          <w:rStyle w:val="CommentReference"/>
        </w:rPr>
        <w:annotationRef/>
      </w:r>
      <w:r>
        <w:t>We agree with the first two comments but we do not see a need to rename the row.</w:t>
      </w:r>
    </w:p>
  </w:comment>
  <w:comment w:id="171" w:author="Rajeev-QC" w:date="2024-05-22T18:24:00Z" w:initials="RK">
    <w:p w14:paraId="29CE53A6" w14:textId="77777777" w:rsidR="001E14BB" w:rsidRDefault="001E14BB" w:rsidP="008952E7">
      <w:pPr>
        <w:pStyle w:val="CommentText"/>
      </w:pPr>
      <w:r>
        <w:rPr>
          <w:rStyle w:val="CommentReference"/>
        </w:rPr>
        <w:annotationRef/>
      </w:r>
      <w:r>
        <w:t xml:space="preserve">We agree with Samsung. </w:t>
      </w:r>
    </w:p>
  </w:comment>
  <w:comment w:id="184" w:author="Ericsson" w:date="2024-05-22T18:49:00Z" w:initials="Ericsson">
    <w:p w14:paraId="5CA0A090" w14:textId="4C1EA77C" w:rsidR="007E57ED" w:rsidRDefault="007E57ED" w:rsidP="008952E7">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w:t>
      </w:r>
      <w:bookmarkStart w:id="187" w:name="OLE_LINK7"/>
      <w:r>
        <w:t xml:space="preserve"> the potential involvement of NF or other higher layers entities/functionalities should be discussed in other WGs.</w:t>
      </w:r>
    </w:p>
    <w:bookmarkEnd w:id="187"/>
  </w:comment>
  <w:comment w:id="181" w:author="Lenovo" w:date="2024-05-23T08:51:00Z" w:initials="Lenovo">
    <w:p w14:paraId="5759121D" w14:textId="77777777" w:rsidR="0004017B" w:rsidRDefault="0004017B" w:rsidP="008952E7">
      <w:pPr>
        <w:pStyle w:val="CommentText"/>
      </w:pPr>
      <w:r>
        <w:rPr>
          <w:rStyle w:val="CommentReference"/>
        </w:rPr>
        <w:annotationRef/>
      </w:r>
      <w:r>
        <w:t>Isn't AF considered as part of CN as well? May be we say CN (FFS NF or AF)?</w:t>
      </w:r>
    </w:p>
  </w:comment>
  <w:comment w:id="182" w:author="Nokia" w:date="2024-05-23T09:32:00Z" w:initials="JF(">
    <w:p w14:paraId="19744C5D" w14:textId="77777777" w:rsidR="0089085B" w:rsidRDefault="0089085B" w:rsidP="008952E7">
      <w:pPr>
        <w:pStyle w:val="CommentText"/>
      </w:pPr>
      <w:r>
        <w:rPr>
          <w:rStyle w:val="CommentReference"/>
        </w:rPr>
        <w:annotationRef/>
      </w:r>
      <w: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83" w:author="ZTE-Fei Dong" w:date="2024-05-23T09:07:00Z" w:initials="MSOffice">
    <w:p w14:paraId="3AD13B54" w14:textId="120BBDBC" w:rsidR="001F7E98" w:rsidRPr="001F7E98" w:rsidRDefault="001F7E98" w:rsidP="008952E7">
      <w:pPr>
        <w:pStyle w:val="CommentText"/>
      </w:pPr>
      <w:r>
        <w:rPr>
          <w:rStyle w:val="CommentReference"/>
        </w:rPr>
        <w:annotationRef/>
      </w:r>
      <w:r>
        <w:t>Has a same veiw with intel</w:t>
      </w:r>
    </w:p>
  </w:comment>
  <w:comment w:id="185" w:author="YuanY Zhang (张园园)" w:date="2024-05-23T11:24:00Z" w:initials="YZ(">
    <w:p w14:paraId="064C8861" w14:textId="69ECF32B" w:rsidR="005546E5" w:rsidRDefault="005546E5" w:rsidP="008952E7">
      <w:pPr>
        <w:pStyle w:val="CommentText"/>
      </w:pPr>
      <w:r>
        <w:rPr>
          <w:rStyle w:val="CommentReference"/>
        </w:rPr>
        <w:annotationRef/>
      </w:r>
      <w:r>
        <w:rPr>
          <w:rFonts w:hint="eastAsia"/>
        </w:rPr>
        <w:t>F</w:t>
      </w:r>
      <w:r>
        <w:t>ollow Ericsson’s suggestion</w:t>
      </w:r>
    </w:p>
  </w:comment>
  <w:comment w:id="196" w:author="Ericsson" w:date="2024-05-22T18:50:00Z" w:initials="Ericsson">
    <w:p w14:paraId="51E7C077" w14:textId="2C978918" w:rsidR="003505BD" w:rsidRDefault="003505BD" w:rsidP="008952E7">
      <w:pPr>
        <w:pStyle w:val="CommentText"/>
      </w:pPr>
      <w:r>
        <w:rPr>
          <w:rStyle w:val="CommentReference"/>
        </w:rPr>
        <w:annotationRef/>
      </w:r>
      <w:r>
        <w:t>Same comment as before.</w:t>
      </w:r>
    </w:p>
  </w:comment>
  <w:comment w:id="204" w:author="Jang, Jaehyuk" w:date="2024-05-22T15:00:00Z" w:initials="JK">
    <w:p w14:paraId="30F672D6" w14:textId="54695D9F" w:rsidR="00BD7A88" w:rsidRDefault="00BD7A88" w:rsidP="008952E7">
      <w:pPr>
        <w:pStyle w:val="CommentText"/>
      </w:pPr>
      <w:r>
        <w:rPr>
          <w:rStyle w:val="CommentReference"/>
        </w:rPr>
        <w:annotationRef/>
      </w:r>
      <w:r w:rsidR="009613A0">
        <w:t xml:space="preserve">This may not be </w:t>
      </w:r>
      <w:proofErr w:type="gramStart"/>
      <w:r w:rsidR="009613A0">
        <w:t>needed, or</w:t>
      </w:r>
      <w:proofErr w:type="gramEnd"/>
      <w:r w:rsidR="009613A0">
        <w:t xml:space="preserve"> can be clarified that it happens under certain conditions.</w:t>
      </w:r>
    </w:p>
  </w:comment>
  <w:comment w:id="206" w:author="Rajeev-QC" w:date="2024-05-22T00:44:00Z" w:initials="RK">
    <w:p w14:paraId="1A046B02" w14:textId="77777777" w:rsidR="00AC59DE" w:rsidRDefault="00AC59DE" w:rsidP="008952E7">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207" w:author="Nokia" w:date="2024-05-23T09:33:00Z" w:initials="JF(">
    <w:p w14:paraId="1EF081BD" w14:textId="77777777" w:rsidR="0089085B" w:rsidRDefault="0089085B" w:rsidP="008952E7">
      <w:pPr>
        <w:pStyle w:val="CommentText"/>
      </w:pPr>
      <w:r>
        <w:rPr>
          <w:rStyle w:val="CommentReference"/>
        </w:rPr>
        <w:annotationRef/>
      </w:r>
      <w:r>
        <w:t>There are two possibilities:</w:t>
      </w:r>
    </w:p>
    <w:p w14:paraId="0BADF965" w14:textId="77777777" w:rsidR="0089085B" w:rsidRDefault="0089085B" w:rsidP="008952E7">
      <w:pPr>
        <w:pStyle w:val="CommentText"/>
        <w:numPr>
          <w:ilvl w:val="0"/>
          <w:numId w:val="13"/>
        </w:numPr>
      </w:pPr>
      <w:r>
        <w:t>Case 2 with UP is similar to 1b</w:t>
      </w:r>
    </w:p>
    <w:p w14:paraId="3C883F27" w14:textId="77777777" w:rsidR="0089085B" w:rsidRDefault="0089085B" w:rsidP="008952E7">
      <w:pPr>
        <w:pStyle w:val="CommentText"/>
        <w:numPr>
          <w:ilvl w:val="0"/>
          <w:numId w:val="13"/>
        </w:numPr>
      </w:pPr>
      <w:r>
        <w:t>A UP tunnel is used to transmit LPP messages for the positioning use case. Need to check the status of UP-based LPP in the spec, however. (23.273)</w:t>
      </w:r>
    </w:p>
  </w:comment>
  <w:comment w:id="208" w:author="YuanY Zhang (张园园)" w:date="2024-05-23T11:25:00Z" w:initials="YZ(">
    <w:p w14:paraId="471C55A7" w14:textId="6EF10CB6" w:rsidR="005546E5" w:rsidRDefault="005546E5" w:rsidP="008952E7">
      <w:pPr>
        <w:pStyle w:val="CommentText"/>
      </w:pPr>
      <w:r>
        <w:rPr>
          <w:rStyle w:val="CommentReference"/>
        </w:rPr>
        <w:annotationRef/>
      </w:r>
      <w:r>
        <w:rPr>
          <w:rFonts w:hint="eastAsia"/>
        </w:rPr>
        <w:t>A</w:t>
      </w:r>
      <w:r>
        <w:t xml:space="preserve">gree with Nokia, let’s keep FFS. </w:t>
      </w:r>
      <w:proofErr w:type="gramStart"/>
      <w:r>
        <w:t>Also</w:t>
      </w:r>
      <w:proofErr w:type="gramEnd"/>
      <w:r>
        <w:t xml:space="preserve"> other companies mentioned the concerns on the data size, which may make UP tunnel necessary.</w:t>
      </w:r>
    </w:p>
  </w:comment>
  <w:comment w:id="209" w:author="Rajeev-QC" w:date="2024-05-22T00:45:00Z" w:initials="RK">
    <w:p w14:paraId="11380465" w14:textId="77DA93E1" w:rsidR="00AC59DE" w:rsidRDefault="00AC59DE" w:rsidP="008952E7">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210" w:author="Nokia" w:date="2024-05-23T09:33:00Z" w:initials="JF(">
    <w:p w14:paraId="294580D8" w14:textId="77777777" w:rsidR="0089085B" w:rsidRDefault="0089085B" w:rsidP="008952E7">
      <w:pPr>
        <w:pStyle w:val="CommentText"/>
      </w:pPr>
      <w:r>
        <w:rPr>
          <w:rStyle w:val="CommentReference"/>
        </w:rPr>
        <w:annotationRef/>
      </w:r>
      <w:r>
        <w:t>See comment above for possibility 2: LPP could be the protocol over the UP tunnel.</w:t>
      </w:r>
    </w:p>
  </w:comment>
  <w:comment w:id="212" w:author="Jang, Jaehyuk" w:date="2024-05-22T15:06:00Z" w:initials="JK">
    <w:p w14:paraId="2A5B2CBE" w14:textId="7369C461" w:rsidR="002725E3" w:rsidRDefault="002725E3" w:rsidP="008952E7">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213" w:author="Nokia" w:date="2024-05-23T09:33:00Z" w:initials="JF(">
    <w:p w14:paraId="5F459517" w14:textId="77777777" w:rsidR="0089085B" w:rsidRDefault="0089085B" w:rsidP="008952E7">
      <w:pPr>
        <w:pStyle w:val="CommentText"/>
      </w:pPr>
      <w:r>
        <w:rPr>
          <w:rStyle w:val="CommentReference"/>
        </w:rPr>
        <w:annotationRef/>
      </w:r>
      <w: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221" w:author="Ericsson" w:date="2024-05-22T18:50:00Z" w:initials="Ericsson">
    <w:p w14:paraId="6610A702" w14:textId="65CF6720" w:rsidR="0015512F" w:rsidRDefault="0015512F" w:rsidP="008952E7">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8952E7">
      <w:pPr>
        <w:pStyle w:val="CommentText"/>
      </w:pPr>
    </w:p>
  </w:comment>
  <w:comment w:id="223" w:author="Rajeev-QC" w:date="2024-05-22T03:03:00Z" w:initials="RK">
    <w:p w14:paraId="62E8FFAD" w14:textId="77777777" w:rsidR="008D5E1C" w:rsidRDefault="008D5E1C" w:rsidP="008952E7">
      <w:pPr>
        <w:pStyle w:val="CommentText"/>
      </w:pPr>
      <w:r>
        <w:rPr>
          <w:rStyle w:val="CommentReference"/>
        </w:rPr>
        <w:annotationRef/>
      </w:r>
      <w:r>
        <w:t>What is applicable for 2 and 3 is also applicable for 1b.</w:t>
      </w:r>
    </w:p>
  </w:comment>
  <w:comment w:id="224" w:author="Ericsson" w:date="2024-05-22T18:51:00Z" w:initials="Ericsson">
    <w:p w14:paraId="1FA58842" w14:textId="77777777" w:rsidR="008D5E1C" w:rsidRDefault="008D5E1C" w:rsidP="008952E7">
      <w:pPr>
        <w:pStyle w:val="CommentText"/>
      </w:pPr>
      <w:r>
        <w:rPr>
          <w:rStyle w:val="CommentReference"/>
        </w:rPr>
        <w:annotationRef/>
      </w:r>
      <w:r>
        <w:t xml:space="preserve">We agree with the proposed change from QC. At least the “full/partial/no” visibility should be a requirement from RAN2 point of view that all options (besides option 1a) should ensure. Whether this is already possible or how to make it possible should be discussed in SA WGs.  </w:t>
      </w:r>
    </w:p>
  </w:comment>
  <w:comment w:id="236" w:author="Jang, Jaehyuk" w:date="2024-05-22T15:20:00Z" w:initials="JK">
    <w:p w14:paraId="2A0D9924" w14:textId="77777777" w:rsidR="008D5E1C" w:rsidRDefault="008D5E1C" w:rsidP="008952E7">
      <w:pPr>
        <w:pStyle w:val="CommentText"/>
      </w:pPr>
      <w:r>
        <w:rPr>
          <w:rStyle w:val="CommentReference"/>
        </w:rPr>
        <w:annotationRef/>
      </w:r>
      <w:r>
        <w:t>For the consistency</w:t>
      </w:r>
    </w:p>
  </w:comment>
  <w:comment w:id="237" w:author="Apple - Peng Cheng" w:date="2024-05-22T16:05:00Z" w:initials="PC">
    <w:p w14:paraId="66B8D0B1" w14:textId="77777777" w:rsidR="008D5E1C" w:rsidRDefault="008D5E1C" w:rsidP="008952E7">
      <w:r>
        <w:rPr>
          <w:rStyle w:val="CommentReference"/>
        </w:rPr>
        <w:annotationRef/>
      </w:r>
      <w:r>
        <w:t>We agree</w:t>
      </w:r>
    </w:p>
  </w:comment>
  <w:comment w:id="238" w:author="vivo(Xiang)" w:date="2024-05-23T07:42:00Z" w:initials="vivo">
    <w:p w14:paraId="5B2B159A" w14:textId="77777777" w:rsidR="008D5E1C" w:rsidRDefault="008D5E1C" w:rsidP="008952E7">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48" w:author="Rajeev-QC" w:date="2024-05-22T00:43:00Z" w:initials="RK">
    <w:p w14:paraId="2EE3221D" w14:textId="77777777" w:rsidR="008D5E1C" w:rsidRDefault="008D5E1C" w:rsidP="008952E7">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301" w:author="Rajeev-QC" w:date="2024-05-22T00:43:00Z" w:initials="RK">
    <w:p w14:paraId="51230C79" w14:textId="77777777" w:rsidR="008D5E1C" w:rsidRDefault="008D5E1C" w:rsidP="008952E7">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321" w:author="Rajeev-QC" w:date="2024-05-22T03:03:00Z" w:initials="RK">
    <w:p w14:paraId="5C2466EA" w14:textId="77777777" w:rsidR="009F1092" w:rsidRDefault="009F1092" w:rsidP="008952E7">
      <w:pPr>
        <w:pStyle w:val="CommentText"/>
      </w:pPr>
      <w:r>
        <w:rPr>
          <w:rStyle w:val="CommentReference"/>
        </w:rPr>
        <w:annotationRef/>
      </w:r>
      <w:r>
        <w:t>I do not think partial standardized data and non-standardized data is currently supported for 2 and 3.</w:t>
      </w:r>
    </w:p>
  </w:comment>
  <w:comment w:id="319" w:author="Nokia" w:date="2024-05-23T09:35:00Z" w:initials="JF(">
    <w:p w14:paraId="324CF66B" w14:textId="77777777" w:rsidR="0089085B" w:rsidRDefault="0089085B" w:rsidP="008952E7">
      <w:pPr>
        <w:pStyle w:val="CommentText"/>
      </w:pPr>
      <w:r>
        <w:rPr>
          <w:rStyle w:val="CommentReference"/>
        </w:rPr>
        <w:annotationRef/>
      </w:r>
      <w:r>
        <w:t>At least for case 3, it is possible to have a non-standardized data container as defined in the QoE framework:</w:t>
      </w:r>
    </w:p>
    <w:p w14:paraId="4D9647C1" w14:textId="77777777" w:rsidR="0089085B" w:rsidRDefault="0089085B" w:rsidP="008952E7">
      <w:pPr>
        <w:pStyle w:val="CommentText"/>
      </w:pPr>
    </w:p>
    <w:p w14:paraId="194B8BA3" w14:textId="77777777" w:rsidR="0089085B" w:rsidRDefault="0089085B" w:rsidP="008952E7">
      <w:pPr>
        <w:pStyle w:val="CommentText"/>
      </w:pPr>
      <w:r>
        <w:t>MeasReportAppLayer-r17 contains  measReportAppLayerContainer-r17, which is transparent at least to the gNB.</w:t>
      </w:r>
    </w:p>
    <w:p w14:paraId="02389B80" w14:textId="77777777" w:rsidR="0089085B" w:rsidRDefault="0089085B" w:rsidP="008952E7">
      <w:pPr>
        <w:pStyle w:val="CommentText"/>
      </w:pPr>
    </w:p>
    <w:p w14:paraId="7D6A92DA" w14:textId="77777777" w:rsidR="0089085B" w:rsidRDefault="0089085B" w:rsidP="008952E7">
      <w:pPr>
        <w:pStyle w:val="CommentText"/>
      </w:pPr>
      <w:r>
        <w:t>(38.331)</w:t>
      </w:r>
    </w:p>
  </w:comment>
  <w:comment w:id="320" w:author="Rajeev-QC" w:date="2024-05-22T18:22:00Z" w:initials="RK">
    <w:p w14:paraId="6FDC2F85" w14:textId="77777777" w:rsidR="001E14BB" w:rsidRDefault="001E14BB" w:rsidP="008952E7">
      <w:pPr>
        <w:pStyle w:val="CommentText"/>
      </w:pPr>
      <w:r>
        <w:rPr>
          <w:rStyle w:val="CommentReference"/>
        </w:rPr>
        <w:annotationRef/>
      </w:r>
      <w:r>
        <w:t xml:space="preserve">The non-standardized data we are talking here is lightly different from QoE. QoE container is transparent from gNB (from RAN2 point-of-view). But, each parameter in the container is standardized by other WG (by SA4). </w:t>
      </w:r>
    </w:p>
    <w:p w14:paraId="6D17F5C1" w14:textId="77777777" w:rsidR="001E14BB" w:rsidRDefault="001E14BB" w:rsidP="008952E7">
      <w:pPr>
        <w:pStyle w:val="CommentText"/>
      </w:pPr>
    </w:p>
    <w:p w14:paraId="4B3BD171" w14:textId="77777777" w:rsidR="001E14BB" w:rsidRDefault="001E14BB" w:rsidP="008952E7">
      <w:pPr>
        <w:pStyle w:val="CommentText"/>
      </w:pPr>
      <w:r>
        <w:t>While I believe the non-standardized data we are talking here is transparent to all NF within MNO.</w:t>
      </w:r>
    </w:p>
    <w:p w14:paraId="50DEBE48" w14:textId="77777777" w:rsidR="001E14BB" w:rsidRDefault="001E14BB" w:rsidP="008952E7">
      <w:pPr>
        <w:pStyle w:val="CommentText"/>
      </w:pPr>
    </w:p>
    <w:p w14:paraId="0C36AF05" w14:textId="77777777" w:rsidR="001E14BB" w:rsidRDefault="001E14BB" w:rsidP="008952E7">
      <w:pPr>
        <w:pStyle w:val="CommentText"/>
      </w:pPr>
    </w:p>
    <w:p w14:paraId="5DB728BC" w14:textId="77777777" w:rsidR="001E14BB" w:rsidRDefault="001E14BB" w:rsidP="008952E7">
      <w:pPr>
        <w:pStyle w:val="CommentText"/>
      </w:pPr>
      <w:r>
        <w:t>Therefore, request to keep FFS.</w:t>
      </w:r>
    </w:p>
  </w:comment>
  <w:comment w:id="329" w:author="Apple - Peng Cheng" w:date="2024-05-22T16:09:00Z" w:initials="PC">
    <w:p w14:paraId="4253B2B0" w14:textId="74EFFFC3" w:rsidR="00EF0B72" w:rsidRDefault="00EF0B72" w:rsidP="008952E7">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330" w:author="Nokia" w:date="2024-05-23T09:34:00Z" w:initials="JF(">
    <w:p w14:paraId="43669CF0" w14:textId="77777777" w:rsidR="0089085B" w:rsidRDefault="0089085B" w:rsidP="008952E7">
      <w:pPr>
        <w:pStyle w:val="CommentText"/>
      </w:pPr>
      <w:r>
        <w:rPr>
          <w:rStyle w:val="CommentReference"/>
        </w:rPr>
        <w:annotationRef/>
      </w:r>
      <w:r>
        <w:t>We agree.</w:t>
      </w:r>
    </w:p>
  </w:comment>
  <w:comment w:id="333" w:author="ZTE-Fei Dong" w:date="2024-05-23T09:08:00Z" w:initials="MSOffice">
    <w:p w14:paraId="1D626C07" w14:textId="3BF20E6F" w:rsidR="001F7E98" w:rsidRDefault="001F7E98" w:rsidP="008952E7">
      <w:pPr>
        <w:pStyle w:val="CommentText"/>
      </w:pPr>
      <w:r>
        <w:rPr>
          <w:rStyle w:val="CommentReference"/>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3A696835" w15:paraIdParent="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064C8861" w15:paraIdParent="5CA0A090" w15:done="0"/>
  <w15:commentEx w15:paraId="51E7C077" w15:done="0"/>
  <w15:commentEx w15:paraId="30F672D6" w15:done="0"/>
  <w15:commentEx w15:paraId="1A046B02" w15:done="0"/>
  <w15:commentEx w15:paraId="3C883F27" w15:paraIdParent="1A046B02" w15:done="0"/>
  <w15:commentEx w15:paraId="471C55A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62E8FFAD" w15:done="0"/>
  <w15:commentEx w15:paraId="1FA58842" w15:paraIdParent="62E8FFAD" w15:done="0"/>
  <w15:commentEx w15:paraId="2A0D9924" w15:done="0"/>
  <w15:commentEx w15:paraId="66B8D0B1" w15:paraIdParent="2A0D9924" w15:done="0"/>
  <w15:commentEx w15:paraId="5B2B159A" w15:paraIdParent="2A0D9924" w15:done="0"/>
  <w15:commentEx w15:paraId="2EE3221D"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9A486" w16cex:dateUtc="2024-05-23T03:18: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9A600" w16cex:dateUtc="2024-05-23T03:24:00Z"/>
  <w16cex:commentExtensible w16cex:durableId="29F8BCD9" w16cex:dateUtc="2024-05-22T16:50:00Z"/>
  <w16cex:commentExtensible w16cex:durableId="15DD9BD7" w16cex:dateUtc="2024-05-22T07:44:00Z"/>
  <w16cex:commentExtensible w16cex:durableId="175FF8CA" w16cex:dateUtc="2024-05-23T00:33:00Z"/>
  <w16cex:commentExtensible w16cex:durableId="29F9A622" w16cex:dateUtc="2024-05-23T03:25: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30F40105" w16cex:dateUtc="2024-05-22T10:03:00Z"/>
  <w16cex:commentExtensible w16cex:durableId="29F8BD33" w16cex:dateUtc="2024-05-22T16:51:00Z"/>
  <w16cex:commentExtensible w16cex:durableId="50788CD9" w16cex:dateUtc="2024-05-22T07:05:00Z"/>
  <w16cex:commentExtensible w16cex:durableId="03BD0C07" w16cex:dateUtc="2024-05-22T07:43: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3A696835" w16cid:durableId="29F9A48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064C8861" w16cid:durableId="29F9A600"/>
  <w16cid:commentId w16cid:paraId="51E7C077" w16cid:durableId="29F8BCD9"/>
  <w16cid:commentId w16cid:paraId="30F672D6" w16cid:durableId="4A0244FE"/>
  <w16cid:commentId w16cid:paraId="1A046B02" w16cid:durableId="15DD9BD7"/>
  <w16cid:commentId w16cid:paraId="3C883F27" w16cid:durableId="175FF8CA"/>
  <w16cid:commentId w16cid:paraId="471C55A7" w16cid:durableId="29F9A622"/>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62E8FFAD" w16cid:durableId="30F40105"/>
  <w16cid:commentId w16cid:paraId="1FA58842" w16cid:durableId="29F8BD33"/>
  <w16cid:commentId w16cid:paraId="2A0D9924" w16cid:durableId="4B08BC8D"/>
  <w16cid:commentId w16cid:paraId="66B8D0B1" w16cid:durableId="50788CD9"/>
  <w16cid:commentId w16cid:paraId="5B2B159A" w16cid:durableId="29F971F6"/>
  <w16cid:commentId w16cid:paraId="2EE3221D" w16cid:durableId="03BD0C07"/>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EE6A" w14:textId="77777777" w:rsidR="00A000D3" w:rsidRDefault="00A000D3" w:rsidP="008952E7">
      <w:r>
        <w:separator/>
      </w:r>
    </w:p>
  </w:endnote>
  <w:endnote w:type="continuationSeparator" w:id="0">
    <w:p w14:paraId="7FACCC4F" w14:textId="77777777" w:rsidR="00A000D3" w:rsidRDefault="00A000D3" w:rsidP="0089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93C1" w14:textId="77777777" w:rsidR="00A1295C" w:rsidRDefault="00A1295C" w:rsidP="0089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4659" w14:textId="77777777" w:rsidR="00A1295C" w:rsidRDefault="00A1295C" w:rsidP="0089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3028" w14:textId="77777777" w:rsidR="00A1295C" w:rsidRDefault="00A1295C" w:rsidP="0089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7604" w14:textId="77777777" w:rsidR="00A000D3" w:rsidRDefault="00A000D3" w:rsidP="008952E7">
      <w:r>
        <w:separator/>
      </w:r>
    </w:p>
  </w:footnote>
  <w:footnote w:type="continuationSeparator" w:id="0">
    <w:p w14:paraId="09A74924" w14:textId="77777777" w:rsidR="00A000D3" w:rsidRDefault="00A000D3" w:rsidP="0089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CB0" w14:textId="77777777" w:rsidR="00A1295C" w:rsidRDefault="00A1295C" w:rsidP="0089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88AD" w14:textId="77777777" w:rsidR="00A1295C" w:rsidRDefault="00A1295C" w:rsidP="0089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3B6C" w14:textId="77777777" w:rsidR="00A1295C" w:rsidRDefault="00A1295C" w:rsidP="0089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1E8A437C"/>
    <w:multiLevelType w:val="hybridMultilevel"/>
    <w:tmpl w:val="746A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154"/>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6" w15:restartNumberingAfterBreak="0">
    <w:nsid w:val="346C5118"/>
    <w:multiLevelType w:val="hybridMultilevel"/>
    <w:tmpl w:val="D4D21986"/>
    <w:lvl w:ilvl="0" w:tplc="8744AA38">
      <w:start w:val="1"/>
      <w:numFmt w:val="decimal"/>
      <w:lvlText w:val="%1."/>
      <w:lvlJc w:val="left"/>
      <w:pPr>
        <w:ind w:left="840" w:hanging="420"/>
      </w:pPr>
      <w:rPr>
        <w:rFonts w:ascii="Times New Roman" w:eastAsiaTheme="minorEastAsia" w:hAnsi="Times New Roman" w:cstheme="minorBidi"/>
      </w:r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7" w15:restartNumberingAfterBreak="0">
    <w:nsid w:val="3B0A2BD0"/>
    <w:multiLevelType w:val="hybridMultilevel"/>
    <w:tmpl w:val="F8BAB94A"/>
    <w:lvl w:ilvl="0" w:tplc="FFFFFFFF">
      <w:start w:val="1"/>
      <w:numFmt w:val="bullet"/>
      <w:lvlText w:val="•"/>
      <w:lvlJc w:val="left"/>
      <w:pPr>
        <w:ind w:left="420" w:hanging="420"/>
      </w:pPr>
      <w:rPr>
        <w:rFonts w:ascii="Arial" w:hAnsi="Arial" w:cs="Times New Roman" w:hint="default"/>
      </w:rPr>
    </w:lvl>
    <w:lvl w:ilvl="1" w:tplc="6E0AF71E">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8"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42AF7FEE"/>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0"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B6A7A"/>
    <w:multiLevelType w:val="hybridMultilevel"/>
    <w:tmpl w:val="EA601420"/>
    <w:lvl w:ilvl="0" w:tplc="08EEEC14">
      <w:start w:val="1"/>
      <w:numFmt w:val="decimal"/>
      <w:lvlText w:val="%1."/>
      <w:lvlJc w:val="left"/>
      <w:pPr>
        <w:ind w:left="720" w:hanging="360"/>
      </w:pPr>
      <w:rPr>
        <w:rFonts w:hint="default"/>
      </w:rPr>
    </w:lvl>
    <w:lvl w:ilvl="1" w:tplc="2F0EB502">
      <w:start w:val="1"/>
      <w:numFmt w:val="lowerLetter"/>
      <w:suff w:val="space"/>
      <w:lvlText w:val="1 %2)."/>
      <w:lvlJc w:val="lef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F4032"/>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4"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782001443">
    <w:abstractNumId w:val="14"/>
  </w:num>
  <w:num w:numId="2" w16cid:durableId="1252012642">
    <w:abstractNumId w:val="0"/>
    <w:lvlOverride w:ilvl="0">
      <w:startOverride w:val="1"/>
    </w:lvlOverride>
    <w:lvlOverride w:ilvl="1"/>
    <w:lvlOverride w:ilvl="2"/>
    <w:lvlOverride w:ilvl="3"/>
    <w:lvlOverride w:ilvl="4"/>
    <w:lvlOverride w:ilvl="5"/>
    <w:lvlOverride w:ilvl="6"/>
    <w:lvlOverride w:ilvl="7"/>
    <w:lvlOverride w:ilvl="8"/>
  </w:num>
  <w:num w:numId="3" w16cid:durableId="431125592">
    <w:abstractNumId w:val="11"/>
  </w:num>
  <w:num w:numId="4" w16cid:durableId="193725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299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064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073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0407271">
    <w:abstractNumId w:val="10"/>
  </w:num>
  <w:num w:numId="9" w16cid:durableId="335310314">
    <w:abstractNumId w:val="0"/>
  </w:num>
  <w:num w:numId="10" w16cid:durableId="1522357631">
    <w:abstractNumId w:val="10"/>
  </w:num>
  <w:num w:numId="11" w16cid:durableId="1571426764">
    <w:abstractNumId w:val="8"/>
  </w:num>
  <w:num w:numId="12" w16cid:durableId="1629042993">
    <w:abstractNumId w:val="6"/>
  </w:num>
  <w:num w:numId="13" w16cid:durableId="1388257393">
    <w:abstractNumId w:val="1"/>
  </w:num>
  <w:num w:numId="14" w16cid:durableId="2014457368">
    <w:abstractNumId w:val="12"/>
  </w:num>
  <w:num w:numId="15" w16cid:durableId="22752917">
    <w:abstractNumId w:val="4"/>
  </w:num>
  <w:num w:numId="16" w16cid:durableId="140319647">
    <w:abstractNumId w:val="13"/>
  </w:num>
  <w:num w:numId="17" w16cid:durableId="1360159910">
    <w:abstractNumId w:val="6"/>
    <w:lvlOverride w:ilvl="0">
      <w:startOverride w:val="1"/>
    </w:lvlOverride>
    <w:lvlOverride w:ilvl="1"/>
    <w:lvlOverride w:ilvl="2"/>
    <w:lvlOverride w:ilvl="3"/>
    <w:lvlOverride w:ilvl="4"/>
    <w:lvlOverride w:ilvl="5"/>
    <w:lvlOverride w:ilvl="6"/>
    <w:lvlOverride w:ilvl="7"/>
    <w:lvlOverride w:ilvl="8"/>
  </w:num>
  <w:num w:numId="18" w16cid:durableId="1902208878">
    <w:abstractNumId w:val="5"/>
  </w:num>
  <w:num w:numId="19" w16cid:durableId="520897331">
    <w:abstractNumId w:val="9"/>
  </w:num>
  <w:num w:numId="20" w16cid:durableId="235936895">
    <w:abstractNumId w:val="7"/>
  </w:num>
  <w:num w:numId="21" w16cid:durableId="1614092696">
    <w:abstractNumId w:val="14"/>
    <w:lvlOverride w:ilvl="0"/>
    <w:lvlOverride w:ilvl="1"/>
    <w:lvlOverride w:ilvl="2"/>
    <w:lvlOverride w:ilvl="3"/>
    <w:lvlOverride w:ilvl="4"/>
    <w:lvlOverride w:ilvl="5"/>
    <w:lvlOverride w:ilvl="6"/>
    <w:lvlOverride w:ilvl="7"/>
    <w:lvlOverride w:ilvl="8"/>
  </w:num>
  <w:num w:numId="22" w16cid:durableId="1201745640">
    <w:abstractNumId w:val="7"/>
    <w:lvlOverride w:ilvl="0"/>
    <w:lvlOverride w:ilvl="1"/>
    <w:lvlOverride w:ilvl="2"/>
    <w:lvlOverride w:ilvl="3"/>
    <w:lvlOverride w:ilvl="4"/>
    <w:lvlOverride w:ilvl="5"/>
    <w:lvlOverride w:ilvl="6"/>
    <w:lvlOverride w:ilvl="7"/>
    <w:lvlOverride w:ilvl="8"/>
  </w:num>
  <w:num w:numId="23" w16cid:durableId="1331173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Lenovo">
    <w15:presenceInfo w15:providerId="None" w15:userId="Lenovo"/>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3775A"/>
    <w:rsid w:val="0004017B"/>
    <w:rsid w:val="000C1B81"/>
    <w:rsid w:val="000F6DAA"/>
    <w:rsid w:val="00106031"/>
    <w:rsid w:val="00125685"/>
    <w:rsid w:val="00143240"/>
    <w:rsid w:val="0015512F"/>
    <w:rsid w:val="00172033"/>
    <w:rsid w:val="001E14BB"/>
    <w:rsid w:val="001E47D8"/>
    <w:rsid w:val="001F2ABB"/>
    <w:rsid w:val="001F4DAF"/>
    <w:rsid w:val="001F7E98"/>
    <w:rsid w:val="00210BCE"/>
    <w:rsid w:val="00215A4C"/>
    <w:rsid w:val="00225864"/>
    <w:rsid w:val="002725E3"/>
    <w:rsid w:val="00296725"/>
    <w:rsid w:val="002A74FF"/>
    <w:rsid w:val="002C5E41"/>
    <w:rsid w:val="002D6266"/>
    <w:rsid w:val="002F03B0"/>
    <w:rsid w:val="00321D95"/>
    <w:rsid w:val="003505BD"/>
    <w:rsid w:val="003A4695"/>
    <w:rsid w:val="003B3004"/>
    <w:rsid w:val="003C1248"/>
    <w:rsid w:val="003E5146"/>
    <w:rsid w:val="003F0985"/>
    <w:rsid w:val="00405889"/>
    <w:rsid w:val="004238D4"/>
    <w:rsid w:val="0045340E"/>
    <w:rsid w:val="00463D51"/>
    <w:rsid w:val="00497879"/>
    <w:rsid w:val="004A12C5"/>
    <w:rsid w:val="004A24C1"/>
    <w:rsid w:val="004C4705"/>
    <w:rsid w:val="004D1241"/>
    <w:rsid w:val="004F501B"/>
    <w:rsid w:val="004F63F1"/>
    <w:rsid w:val="00522428"/>
    <w:rsid w:val="00546086"/>
    <w:rsid w:val="005465C2"/>
    <w:rsid w:val="005546E5"/>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952E7"/>
    <w:rsid w:val="008A2CD1"/>
    <w:rsid w:val="008A7797"/>
    <w:rsid w:val="008D5E1C"/>
    <w:rsid w:val="008D7D99"/>
    <w:rsid w:val="008E7BA5"/>
    <w:rsid w:val="00906C3D"/>
    <w:rsid w:val="00917E6E"/>
    <w:rsid w:val="009613A0"/>
    <w:rsid w:val="00976490"/>
    <w:rsid w:val="00992C9C"/>
    <w:rsid w:val="009F1092"/>
    <w:rsid w:val="00A000D3"/>
    <w:rsid w:val="00A121C1"/>
    <w:rsid w:val="00A12296"/>
    <w:rsid w:val="00A1295C"/>
    <w:rsid w:val="00A53D28"/>
    <w:rsid w:val="00A57A13"/>
    <w:rsid w:val="00AB3F37"/>
    <w:rsid w:val="00AC59DE"/>
    <w:rsid w:val="00AD7636"/>
    <w:rsid w:val="00B41126"/>
    <w:rsid w:val="00B424D2"/>
    <w:rsid w:val="00B76C77"/>
    <w:rsid w:val="00BD7A88"/>
    <w:rsid w:val="00BF78FF"/>
    <w:rsid w:val="00C13D8F"/>
    <w:rsid w:val="00C30981"/>
    <w:rsid w:val="00C45F82"/>
    <w:rsid w:val="00CD589C"/>
    <w:rsid w:val="00CE09DB"/>
    <w:rsid w:val="00CF3D79"/>
    <w:rsid w:val="00D65A12"/>
    <w:rsid w:val="00DB59E9"/>
    <w:rsid w:val="00DE08DC"/>
    <w:rsid w:val="00E368C6"/>
    <w:rsid w:val="00E57521"/>
    <w:rsid w:val="00E73318"/>
    <w:rsid w:val="00EB23C0"/>
    <w:rsid w:val="00EE25BB"/>
    <w:rsid w:val="00EF0B72"/>
    <w:rsid w:val="00F16035"/>
    <w:rsid w:val="00F92103"/>
    <w:rsid w:val="00FA185F"/>
    <w:rsid w:val="00FA34C6"/>
    <w:rsid w:val="00FC270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952E7"/>
    <w:pPr>
      <w:pPrChange w:id="0" w:author="YuanY Zhang (张园园)" w:date="2024-05-23T11:56:00Z">
        <w:pPr/>
      </w:pPrChange>
    </w:pPr>
    <w:rPr>
      <w:rFonts w:ascii="Times New Roman" w:hAnsi="Times New Roman"/>
      <w:bCs/>
      <w:color w:val="000000" w:themeColor="text1"/>
      <w:kern w:val="0"/>
      <w:rPrChange w:id="0" w:author="YuanY Zhang (张园园)" w:date="2024-05-23T11:56: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P"/>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13">
      <w:bodyDiv w:val="1"/>
      <w:marLeft w:val="0"/>
      <w:marRight w:val="0"/>
      <w:marTop w:val="0"/>
      <w:marBottom w:val="0"/>
      <w:divBdr>
        <w:top w:val="none" w:sz="0" w:space="0" w:color="auto"/>
        <w:left w:val="none" w:sz="0" w:space="0" w:color="auto"/>
        <w:bottom w:val="none" w:sz="0" w:space="0" w:color="auto"/>
        <w:right w:val="none" w:sz="0" w:space="0" w:color="auto"/>
      </w:divBdr>
    </w:div>
    <w:div w:id="61605589">
      <w:bodyDiv w:val="1"/>
      <w:marLeft w:val="0"/>
      <w:marRight w:val="0"/>
      <w:marTop w:val="0"/>
      <w:marBottom w:val="0"/>
      <w:divBdr>
        <w:top w:val="none" w:sz="0" w:space="0" w:color="auto"/>
        <w:left w:val="none" w:sz="0" w:space="0" w:color="auto"/>
        <w:bottom w:val="none" w:sz="0" w:space="0" w:color="auto"/>
        <w:right w:val="none" w:sz="0" w:space="0" w:color="auto"/>
      </w:divBdr>
      <w:divsChild>
        <w:div w:id="1307003295">
          <w:marLeft w:val="0"/>
          <w:marRight w:val="0"/>
          <w:marTop w:val="0"/>
          <w:marBottom w:val="0"/>
          <w:divBdr>
            <w:top w:val="none" w:sz="0" w:space="0" w:color="auto"/>
            <w:left w:val="none" w:sz="0" w:space="0" w:color="auto"/>
            <w:bottom w:val="none" w:sz="0" w:space="0" w:color="auto"/>
            <w:right w:val="none" w:sz="0" w:space="0" w:color="auto"/>
          </w:divBdr>
          <w:divsChild>
            <w:div w:id="2073655360">
              <w:marLeft w:val="0"/>
              <w:marRight w:val="0"/>
              <w:marTop w:val="0"/>
              <w:marBottom w:val="0"/>
              <w:divBdr>
                <w:top w:val="none" w:sz="0" w:space="0" w:color="auto"/>
                <w:left w:val="none" w:sz="0" w:space="0" w:color="auto"/>
                <w:bottom w:val="none" w:sz="0" w:space="0" w:color="auto"/>
                <w:right w:val="none" w:sz="0" w:space="0" w:color="auto"/>
              </w:divBdr>
            </w:div>
            <w:div w:id="2013406627">
              <w:marLeft w:val="0"/>
              <w:marRight w:val="0"/>
              <w:marTop w:val="0"/>
              <w:marBottom w:val="0"/>
              <w:divBdr>
                <w:top w:val="none" w:sz="0" w:space="0" w:color="auto"/>
                <w:left w:val="none" w:sz="0" w:space="0" w:color="auto"/>
                <w:bottom w:val="none" w:sz="0" w:space="0" w:color="auto"/>
                <w:right w:val="none" w:sz="0" w:space="0" w:color="auto"/>
              </w:divBdr>
            </w:div>
            <w:div w:id="873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32">
      <w:bodyDiv w:val="1"/>
      <w:marLeft w:val="0"/>
      <w:marRight w:val="0"/>
      <w:marTop w:val="0"/>
      <w:marBottom w:val="0"/>
      <w:divBdr>
        <w:top w:val="none" w:sz="0" w:space="0" w:color="auto"/>
        <w:left w:val="none" w:sz="0" w:space="0" w:color="auto"/>
        <w:bottom w:val="none" w:sz="0" w:space="0" w:color="auto"/>
        <w:right w:val="none" w:sz="0" w:space="0" w:color="auto"/>
      </w:divBdr>
    </w:div>
    <w:div w:id="224099616">
      <w:bodyDiv w:val="1"/>
      <w:marLeft w:val="0"/>
      <w:marRight w:val="0"/>
      <w:marTop w:val="0"/>
      <w:marBottom w:val="0"/>
      <w:divBdr>
        <w:top w:val="none" w:sz="0" w:space="0" w:color="auto"/>
        <w:left w:val="none" w:sz="0" w:space="0" w:color="auto"/>
        <w:bottom w:val="none" w:sz="0" w:space="0" w:color="auto"/>
        <w:right w:val="none" w:sz="0" w:space="0" w:color="auto"/>
      </w:divBdr>
    </w:div>
    <w:div w:id="242763512">
      <w:bodyDiv w:val="1"/>
      <w:marLeft w:val="0"/>
      <w:marRight w:val="0"/>
      <w:marTop w:val="0"/>
      <w:marBottom w:val="0"/>
      <w:divBdr>
        <w:top w:val="none" w:sz="0" w:space="0" w:color="auto"/>
        <w:left w:val="none" w:sz="0" w:space="0" w:color="auto"/>
        <w:bottom w:val="none" w:sz="0" w:space="0" w:color="auto"/>
        <w:right w:val="none" w:sz="0" w:space="0" w:color="auto"/>
      </w:divBdr>
    </w:div>
    <w:div w:id="348332476">
      <w:bodyDiv w:val="1"/>
      <w:marLeft w:val="0"/>
      <w:marRight w:val="0"/>
      <w:marTop w:val="0"/>
      <w:marBottom w:val="0"/>
      <w:divBdr>
        <w:top w:val="none" w:sz="0" w:space="0" w:color="auto"/>
        <w:left w:val="none" w:sz="0" w:space="0" w:color="auto"/>
        <w:bottom w:val="none" w:sz="0" w:space="0" w:color="auto"/>
        <w:right w:val="none" w:sz="0" w:space="0" w:color="auto"/>
      </w:divBdr>
    </w:div>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589965722">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800923607">
      <w:bodyDiv w:val="1"/>
      <w:marLeft w:val="0"/>
      <w:marRight w:val="0"/>
      <w:marTop w:val="0"/>
      <w:marBottom w:val="0"/>
      <w:divBdr>
        <w:top w:val="none" w:sz="0" w:space="0" w:color="auto"/>
        <w:left w:val="none" w:sz="0" w:space="0" w:color="auto"/>
        <w:bottom w:val="none" w:sz="0" w:space="0" w:color="auto"/>
        <w:right w:val="none" w:sz="0" w:space="0" w:color="auto"/>
      </w:divBdr>
    </w:div>
    <w:div w:id="979042591">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233194684">
      <w:bodyDiv w:val="1"/>
      <w:marLeft w:val="0"/>
      <w:marRight w:val="0"/>
      <w:marTop w:val="0"/>
      <w:marBottom w:val="0"/>
      <w:divBdr>
        <w:top w:val="none" w:sz="0" w:space="0" w:color="auto"/>
        <w:left w:val="none" w:sz="0" w:space="0" w:color="auto"/>
        <w:bottom w:val="none" w:sz="0" w:space="0" w:color="auto"/>
        <w:right w:val="none" w:sz="0" w:space="0" w:color="auto"/>
      </w:divBdr>
    </w:div>
    <w:div w:id="1665931972">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 w:id="1897089103">
      <w:bodyDiv w:val="1"/>
      <w:marLeft w:val="0"/>
      <w:marRight w:val="0"/>
      <w:marTop w:val="0"/>
      <w:marBottom w:val="0"/>
      <w:divBdr>
        <w:top w:val="none" w:sz="0" w:space="0" w:color="auto"/>
        <w:left w:val="none" w:sz="0" w:space="0" w:color="auto"/>
        <w:bottom w:val="none" w:sz="0" w:space="0" w:color="auto"/>
        <w:right w:val="none" w:sz="0" w:space="0" w:color="auto"/>
      </w:divBdr>
      <w:divsChild>
        <w:div w:id="1049690555">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 w:id="1659571138">
              <w:marLeft w:val="0"/>
              <w:marRight w:val="0"/>
              <w:marTop w:val="0"/>
              <w:marBottom w:val="0"/>
              <w:divBdr>
                <w:top w:val="none" w:sz="0" w:space="0" w:color="auto"/>
                <w:left w:val="none" w:sz="0" w:space="0" w:color="auto"/>
                <w:bottom w:val="none" w:sz="0" w:space="0" w:color="auto"/>
                <w:right w:val="none" w:sz="0" w:space="0" w:color="auto"/>
              </w:divBdr>
            </w:div>
            <w:div w:id="7865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2.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3.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E9C4C-F216-4332-882E-9E18804461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YuanY Zhang (张园园)</cp:lastModifiedBy>
  <cp:revision>34</cp:revision>
  <dcterms:created xsi:type="dcterms:W3CDTF">2024-05-23T03:55:00Z</dcterms:created>
  <dcterms:modified xsi:type="dcterms:W3CDTF">2024-05-23T04:00:00Z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(3)mGlGg1ADUkDfHbKokqoXURTuWT23Tw6OV8V887yzx9dTmv/c6V7MtujAH0dHPUjVGm0mZsgi
lWVJBldh6AoPhk4Zt5itf6ACSKXMzno689WguxGpmR8FlUCauJOHtSwHwxGhQv+H15AWOEHm
Mjp9YlN8oJymoyMSd1jSK4FIrilJl7fYlGxW80JM+8Cpw41UevEzteHOEJl514QuKo4h4vwW
ZjzhFQrGi/eSnv38Sl</vt:lpwstr>
  </property>
  <property fmtid="{D5CDD505-2E9C-101B-9397-08002B2CF9AE}" pid="11" name="_2015_ms_pID_7253431">
    <vt:lpwstr>E/bqtLqgCGtSl1/aFs+LLP9i6o3u+AhLa4CTUv1OZ6dx7MStKxiLzJ
zK7Tud9T0ofJ10wgWgiEw4yocD7XgfipNE7d6vRP/5+x7UVkxh7IoXInw4E/FypAJ9ZkoUvK
IU+bj9UrI27m4AZZm1UsmoF1u3MjmLruz4XsatBBD/WixFBNsY8DvOGaYmEnf4Sb8YqAt/k5
CKhCt/2QvJw2kGl0yyTJW2VLK88en8zP2ukW</vt:lpwstr>
  </property>
  <property fmtid="{D5CDD505-2E9C-101B-9397-08002B2CF9AE}" pid="12" name="_2015_ms_pID_7253432">
    <vt:lpwstr>Wg==</vt:lpwstr>
  </property>
</Properties>
</file>