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04017B">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r>
      <w:proofErr w:type="spellStart"/>
      <w:r>
        <w:t>Mediatek</w:t>
      </w:r>
      <w:proofErr w:type="spellEnd"/>
      <w:r>
        <w:t xml:space="preserve">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w:t>
      </w:r>
      <w:proofErr w:type="gramStart"/>
      <w:r>
        <w:t>020][</w:t>
      </w:r>
      <w:proofErr w:type="gramEnd"/>
      <w:r>
        <w:t>AI/ML PHY] UE side data collections (</w:t>
      </w:r>
      <w:proofErr w:type="spellStart"/>
      <w:r>
        <w:t>Mediatek</w:t>
      </w:r>
      <w:bookmarkEnd w:id="11"/>
      <w:proofErr w:type="spellEnd"/>
      <w:r>
        <w:t>)</w:t>
      </w:r>
    </w:p>
    <w:bookmarkEnd w:id="12"/>
    <w:p w14:paraId="6F9FE957" w14:textId="77777777" w:rsidR="00860658" w:rsidRDefault="00860658" w:rsidP="0004017B">
      <w:pPr>
        <w:pStyle w:val="EmailDiscussion2"/>
      </w:pPr>
      <w:r>
        <w:tab/>
        <w:t>Intended outcome: Agreeable table for UE side data collection and clarification of visibility, levels of visibility, and standardized vs. non-</w:t>
      </w:r>
      <w:proofErr w:type="gramStart"/>
      <w:r>
        <w:t>standardized</w:t>
      </w:r>
      <w:proofErr w:type="gramEnd"/>
      <w:r>
        <w:t xml:space="preserve">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Heading1"/>
        <w:numPr>
          <w:ilvl w:val="0"/>
          <w:numId w:val="4"/>
        </w:numPr>
      </w:pPr>
      <w:r>
        <w:t>Discussion</w:t>
      </w:r>
    </w:p>
    <w:p w14:paraId="34A932C1" w14:textId="77777777" w:rsidR="00860658" w:rsidRDefault="00860658" w:rsidP="0004017B">
      <w:pPr>
        <w:pStyle w:val="Heading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04017B">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04017B">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04017B">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04017B">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04017B">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04017B">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ListParagraph"/>
        <w:numPr>
          <w:ilvl w:val="0"/>
          <w:numId w:val="8"/>
        </w:numPr>
        <w:ind w:firstLineChars="0"/>
      </w:pPr>
      <w:r>
        <w:t xml:space="preserve">Vivo: should be based on standardized data and remove 2 and 4. </w:t>
      </w:r>
    </w:p>
    <w:p w14:paraId="5D7BA966" w14:textId="77777777" w:rsidR="00860658" w:rsidRDefault="00860658" w:rsidP="0004017B">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ListParagraph"/>
        <w:numPr>
          <w:ilvl w:val="0"/>
          <w:numId w:val="8"/>
        </w:numPr>
        <w:ind w:firstLineChars="0"/>
      </w:pPr>
      <w:r>
        <w:t xml:space="preserve">ZTE: treat 1,3, 5 as baseline. Verizon shares the same view. </w:t>
      </w:r>
    </w:p>
    <w:p w14:paraId="6B83C006" w14:textId="77777777" w:rsidR="00860658" w:rsidRDefault="00860658" w:rsidP="0004017B">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ListParagraph"/>
        <w:numPr>
          <w:ilvl w:val="0"/>
          <w:numId w:val="8"/>
        </w:numPr>
        <w:ind w:firstLineChars="0"/>
      </w:pPr>
      <w:r>
        <w:t xml:space="preserve">Samsung: 1a is not in the proposal. </w:t>
      </w:r>
    </w:p>
    <w:p w14:paraId="6B9830B6" w14:textId="77777777" w:rsidR="00860658" w:rsidRDefault="00860658" w:rsidP="0004017B">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04017B">
      <w:pPr>
        <w:pStyle w:val="ListParagraph"/>
        <w:numPr>
          <w:ilvl w:val="0"/>
          <w:numId w:val="8"/>
        </w:numPr>
        <w:ind w:firstLineChars="0"/>
      </w:pPr>
      <w:r>
        <w:t xml:space="preserve">Interdigital: Support Nokia’s suggestion. </w:t>
      </w:r>
    </w:p>
    <w:p w14:paraId="72755F3C" w14:textId="77777777" w:rsidR="00860658" w:rsidRDefault="00860658" w:rsidP="0004017B">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ListParagraph"/>
        <w:numPr>
          <w:ilvl w:val="0"/>
          <w:numId w:val="8"/>
        </w:numPr>
        <w:ind w:firstLineChars="0"/>
      </w:pPr>
      <w:r>
        <w:t>CATT: option 4 is one sub-case of option 2.</w:t>
      </w:r>
    </w:p>
    <w:p w14:paraId="1C508B71" w14:textId="77777777" w:rsidR="00860658" w:rsidRDefault="00860658" w:rsidP="0004017B">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ListParagraph"/>
        <w:numPr>
          <w:ilvl w:val="0"/>
          <w:numId w:val="8"/>
        </w:numPr>
        <w:ind w:firstLineChars="0"/>
      </w:pPr>
      <w:r>
        <w:t xml:space="preserve">HW: support 1, 3, 5 and remove SLA-based solution. </w:t>
      </w:r>
    </w:p>
    <w:p w14:paraId="438A95AB" w14:textId="77777777" w:rsidR="00860658" w:rsidRDefault="00860658" w:rsidP="0004017B">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ListParagraph"/>
        <w:numPr>
          <w:ilvl w:val="0"/>
          <w:numId w:val="8"/>
        </w:numPr>
        <w:ind w:firstLineChars="0"/>
      </w:pPr>
      <w:r>
        <w:t>Apple: RAN2 has no consensus on SLA.</w:t>
      </w:r>
    </w:p>
    <w:p w14:paraId="32E2EAAB" w14:textId="77777777" w:rsidR="00860658" w:rsidRDefault="00860658" w:rsidP="0004017B">
      <w:pPr>
        <w:pStyle w:val="ListParagraph"/>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Heading2"/>
      </w:pPr>
      <w:r>
        <w:lastRenderedPageBreak/>
        <w:t xml:space="preserve">2.2 Phase 2: Offline Discussion to </w:t>
      </w:r>
      <w:bookmarkStart w:id="143" w:name="OLE_LINK220"/>
      <w:r>
        <w:t xml:space="preserve">construct the </w:t>
      </w:r>
      <w:proofErr w:type="gramStart"/>
      <w:r>
        <w:t>table</w:t>
      </w:r>
      <w:bookmarkEnd w:id="143"/>
      <w:proofErr w:type="gramEnd"/>
    </w:p>
    <w:tbl>
      <w:tblPr>
        <w:tblStyle w:val="TableGrid"/>
        <w:tblW w:w="13952" w:type="dxa"/>
        <w:tblInd w:w="0" w:type="dxa"/>
        <w:tblLook w:val="04A0" w:firstRow="1" w:lastRow="0" w:firstColumn="1" w:lastColumn="0" w:noHBand="0" w:noVBand="1"/>
      </w:tblPr>
      <w:tblGrid>
        <w:gridCol w:w="3371"/>
        <w:gridCol w:w="2450"/>
        <w:gridCol w:w="2996"/>
        <w:gridCol w:w="2706"/>
        <w:gridCol w:w="2429"/>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commentRangeStart w:id="153"/>
            <w:r>
              <w:rPr>
                <w:lang w:val="en-GB" w:eastAsia="ja-JP"/>
              </w:rPr>
              <w:t>Inside the CN</w:t>
            </w:r>
            <w:commentRangeEnd w:id="153"/>
            <w:r w:rsidR="0089085B">
              <w:rPr>
                <w:rStyle w:val="CommentReference"/>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commentRangeStart w:id="154"/>
            <w:r>
              <w:rPr>
                <w:lang w:val="en-GB" w:eastAsia="ja-JP"/>
              </w:rPr>
              <w:t>OAM</w:t>
            </w:r>
            <w:commentRangeEnd w:id="154"/>
            <w:r w:rsidR="0089085B">
              <w:rPr>
                <w:rStyle w:val="CommentReference"/>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ins w:id="163" w:author="YuanY Zhang (张园园)" w:date="2024-05-22T12:02:00Z">
              <w:r w:rsidR="00860658">
                <w:rPr>
                  <w:lang w:val="en-GB" w:eastAsia="ja-JP"/>
                </w:rPr>
                <w:t>Data Transfer Path</w:t>
              </w:r>
            </w:ins>
            <w:commentRangeEnd w:id="158"/>
            <w:r w:rsidR="00844999">
              <w:rPr>
                <w:rStyle w:val="CommentReference"/>
              </w:rPr>
              <w:commentReference w:id="158"/>
            </w:r>
            <w:commentRangeEnd w:id="159"/>
            <w:r w:rsidR="00A53D28">
              <w:rPr>
                <w:rStyle w:val="CommentReference"/>
              </w:rPr>
              <w:commentReference w:id="159"/>
            </w:r>
            <w:commentRangeEnd w:id="160"/>
            <w:r w:rsidR="00210BCE">
              <w:rPr>
                <w:rStyle w:val="CommentReference"/>
              </w:rPr>
              <w:commentReference w:id="160"/>
            </w:r>
            <w:commentRangeEnd w:id="161"/>
            <w:r w:rsidR="0004017B">
              <w:rPr>
                <w:rStyle w:val="CommentReference"/>
              </w:rPr>
              <w:commentReference w:id="161"/>
            </w:r>
            <w:commentRangeEnd w:id="162"/>
            <w:r w:rsidR="0089085B">
              <w:rPr>
                <w:rStyle w:val="CommentReference"/>
              </w:rPr>
              <w:commentReference w:id="162"/>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4" w:author="YuanY Zhang (张园园)" w:date="2024-05-22T12:02:00Z"/>
                <w:lang w:val="en-GB" w:eastAsia="ja-JP"/>
              </w:rPr>
            </w:pPr>
            <w:ins w:id="165" w:author="YuanY Zhang (张园园)" w:date="2024-05-22T12:02:00Z">
              <w:del w:id="166" w:author="Jang, Jaehyuk" w:date="2024-05-22T15:00:00Z">
                <w:r w:rsidDel="00BD7A88">
                  <w:rPr>
                    <w:lang w:val="en-GB" w:eastAsia="ja-JP"/>
                  </w:rPr>
                  <w:delText>NA</w:delText>
                </w:r>
              </w:del>
            </w:ins>
            <w:ins w:id="167"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8" w:author="YuanY Zhang (张园园)" w:date="2024-05-22T12:02:00Z"/>
                <w:lang w:val="en-GB" w:eastAsia="ja-JP"/>
              </w:rPr>
            </w:pPr>
            <w:ins w:id="169" w:author="YuanY Zhang (张园园)" w:date="2024-05-22T12:02:00Z">
              <w:r>
                <w:rPr>
                  <w:lang w:val="en-GB" w:eastAsia="ja-JP"/>
                </w:rPr>
                <w:t>UE-&gt;gNB-&gt;CN (</w:t>
              </w:r>
              <w:commentRangeStart w:id="170"/>
              <w:commentRangeStart w:id="171"/>
              <w:commentRangeStart w:id="172"/>
              <w:r>
                <w:rPr>
                  <w:lang w:val="en-GB" w:eastAsia="ja-JP"/>
                </w:rPr>
                <w:t>FFS on NF</w:t>
              </w:r>
            </w:ins>
            <w:commentRangeEnd w:id="170"/>
            <w:r w:rsidR="007E57ED">
              <w:rPr>
                <w:rStyle w:val="CommentReference"/>
              </w:rPr>
              <w:commentReference w:id="170"/>
            </w:r>
            <w:commentRangeEnd w:id="171"/>
            <w:r w:rsidR="0004017B">
              <w:rPr>
                <w:rStyle w:val="CommentReference"/>
              </w:rPr>
              <w:commentReference w:id="171"/>
            </w:r>
            <w:commentRangeEnd w:id="172"/>
            <w:r w:rsidR="0089085B">
              <w:rPr>
                <w:rStyle w:val="CommentReference"/>
              </w:rPr>
              <w:commentReference w:id="172"/>
            </w:r>
            <w:ins w:id="173" w:author="YuanY Zhang (张园园)" w:date="2024-05-22T12:02:00Z">
              <w:r>
                <w:rPr>
                  <w:lang w:val="en-GB" w:eastAsia="ja-JP"/>
                </w:rPr>
                <w:t>)/AF-&gt;</w:t>
              </w:r>
              <w:bookmarkStart w:id="174" w:name="OLE_LINK183"/>
              <w:r>
                <w:rPr>
                  <w:lang w:val="en-GB" w:eastAsia="ja-JP"/>
                </w:rPr>
                <w:t>Server for data collection for UE-side model training/OTT server</w:t>
              </w:r>
              <w:bookmarkEnd w:id="174"/>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5" w:author="YuanY Zhang (张园园)" w:date="2024-05-22T12:02:00Z"/>
                <w:lang w:val="en-GB" w:eastAsia="ja-JP"/>
              </w:rPr>
            </w:pPr>
            <w:ins w:id="176" w:author="YuanY Zhang (张园园)" w:date="2024-05-22T12:02:00Z">
              <w:r>
                <w:rPr>
                  <w:lang w:val="en-GB" w:eastAsia="ja-JP"/>
                </w:rPr>
                <w:t>UE-&gt;gNB-&gt;CN (</w:t>
              </w:r>
              <w:commentRangeStart w:id="177"/>
              <w:r>
                <w:rPr>
                  <w:lang w:val="en-GB" w:eastAsia="ja-JP"/>
                </w:rPr>
                <w:t>FFS on the NF</w:t>
              </w:r>
            </w:ins>
            <w:commentRangeEnd w:id="177"/>
            <w:r w:rsidR="003505BD">
              <w:rPr>
                <w:rStyle w:val="CommentReference"/>
              </w:rPr>
              <w:commentReference w:id="177"/>
            </w:r>
            <w:ins w:id="178"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79" w:author="YuanY Zhang (张园园)" w:date="2024-05-22T12:02:00Z"/>
                <w:lang w:val="en-GB" w:eastAsia="ja-JP"/>
              </w:rPr>
            </w:pPr>
            <w:ins w:id="180"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81" w:author="Jang, Jaehyuk" w:date="2024-05-22T15:00:00Z">
              <w:r w:rsidDel="00BD7A88">
                <w:rPr>
                  <w:lang w:val="en-GB" w:eastAsia="ja-JP"/>
                </w:rPr>
                <w:delText xml:space="preserve"> </w:delText>
              </w:r>
              <w:commentRangeStart w:id="182"/>
              <w:r w:rsidDel="00BD7A88">
                <w:rPr>
                  <w:lang w:val="en-GB" w:eastAsia="ja-JP"/>
                </w:rPr>
                <w:delText>(Note: data collection may be charged as normal traffic.)</w:delText>
              </w:r>
            </w:del>
            <w:commentRangeEnd w:id="182"/>
            <w:r w:rsidR="00BD7A88">
              <w:rPr>
                <w:rStyle w:val="CommentReference"/>
              </w:rPr>
              <w:commentReference w:id="182"/>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83"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4"/>
            <w:commentRangeStart w:id="185"/>
            <w:r>
              <w:rPr>
                <w:lang w:val="en-GB" w:eastAsia="ja-JP"/>
              </w:rPr>
              <w:t>FFS: UP tunnel</w:t>
            </w:r>
            <w:commentRangeEnd w:id="184"/>
            <w:r w:rsidR="00AC59DE">
              <w:rPr>
                <w:rStyle w:val="CommentReference"/>
              </w:rPr>
              <w:commentReference w:id="184"/>
            </w:r>
            <w:commentRangeEnd w:id="185"/>
            <w:r w:rsidR="0089085B">
              <w:rPr>
                <w:rStyle w:val="CommentReference"/>
              </w:rPr>
              <w:commentReference w:id="185"/>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6"/>
            <w:commentRangeStart w:id="187"/>
            <w:r>
              <w:rPr>
                <w:lang w:val="en-GB" w:eastAsia="ja-JP"/>
              </w:rPr>
              <w:t>FFS: the protocol layer for UP tunnel</w:t>
            </w:r>
            <w:commentRangeEnd w:id="186"/>
            <w:r w:rsidR="00AC59DE">
              <w:rPr>
                <w:rStyle w:val="CommentReference"/>
              </w:rPr>
              <w:commentReference w:id="186"/>
            </w:r>
            <w:commentRangeEnd w:id="187"/>
            <w:r w:rsidR="0089085B">
              <w:rPr>
                <w:rStyle w:val="CommentReference"/>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77777777" w:rsidR="00860658" w:rsidRDefault="00860658" w:rsidP="0004017B">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88"/>
            <w:commentRangeStart w:id="189"/>
            <w:ins w:id="190" w:author="Jang, Jaehyuk" w:date="2024-05-22T15:18:00Z">
              <w:r w:rsidR="007A477E">
                <w:rPr>
                  <w:lang w:val="en-GB" w:eastAsia="ja-JP"/>
                </w:rPr>
                <w:t>additional</w:t>
              </w:r>
            </w:ins>
            <w:commentRangeEnd w:id="188"/>
            <w:ins w:id="191" w:author="Jang, Jaehyuk" w:date="2024-05-22T15:06:00Z">
              <w:r w:rsidR="002725E3">
                <w:rPr>
                  <w:rStyle w:val="CommentReference"/>
                </w:rPr>
                <w:commentReference w:id="188"/>
              </w:r>
            </w:ins>
            <w:commentRangeEnd w:id="189"/>
            <w:r w:rsidR="0089085B">
              <w:rPr>
                <w:rStyle w:val="CommentReference"/>
              </w:rPr>
              <w:commentReference w:id="189"/>
            </w:r>
            <w:ins w:id="192"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93"/>
            <w:del w:id="194" w:author="Ericsson" w:date="2024-05-22T18:50:00Z">
              <w:r w:rsidDel="0015512F">
                <w:rPr>
                  <w:lang w:val="en-GB" w:eastAsia="ja-JP"/>
                </w:rPr>
                <w:delText>based on SLA</w:delText>
              </w:r>
            </w:del>
            <w:commentRangeEnd w:id="193"/>
            <w:r w:rsidR="0015512F">
              <w:rPr>
                <w:rStyle w:val="CommentReference"/>
              </w:rPr>
              <w:commentReference w:id="193"/>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95"/>
            <w:commentRangeStart w:id="196"/>
            <w:r>
              <w:rPr>
                <w:lang w:val="en-GB" w:eastAsia="ja-JP"/>
              </w:rPr>
              <w:lastRenderedPageBreak/>
              <w:t>Visibility of data content in MNO</w:t>
            </w:r>
            <w:ins w:id="197" w:author="YuanY Zhang (张园园)" w:date="2024-05-22T12:06:00Z">
              <w:r>
                <w:rPr>
                  <w:lang w:val="en-GB" w:eastAsia="ja-JP"/>
                </w:rPr>
                <w:t xml:space="preserve"> (Note</w:t>
              </w:r>
            </w:ins>
            <w:ins w:id="198" w:author="YuanY Zhang (张园园)" w:date="2024-05-22T12:07:00Z">
              <w:r>
                <w:rPr>
                  <w:lang w:val="en-GB" w:eastAsia="ja-JP"/>
                </w:rPr>
                <w:t xml:space="preserve"> </w:t>
              </w:r>
            </w:ins>
            <w:ins w:id="19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200" w:author="Rajeev-QC" w:date="2024-05-22T00:42:00Z"/>
                <w:lang w:val="en-GB" w:eastAsia="ja-JP"/>
              </w:rPr>
            </w:pPr>
            <w:commentRangeStart w:id="201"/>
            <w:ins w:id="202" w:author="Rajeev-QC" w:date="2024-05-22T00:42:00Z">
              <w:r>
                <w:rPr>
                  <w:lang w:val="it-IT" w:eastAsia="ja-JP"/>
                </w:rPr>
                <w:t xml:space="preserve">Full visibility, Partial visibility, No visibility </w:t>
              </w:r>
              <w:r>
                <w:rPr>
                  <w:lang w:eastAsia="ja-JP"/>
                </w:rPr>
                <w:t>(Note 3)</w:t>
              </w:r>
            </w:ins>
            <w:del w:id="203" w:author="Rajeev-QC" w:date="2024-05-22T00:42:00Z">
              <w:r w:rsidR="00860658" w:rsidDel="00AC59DE">
                <w:rPr>
                  <w:lang w:val="en-GB" w:eastAsia="ja-JP"/>
                </w:rPr>
                <w:delText>FFS</w:delText>
              </w:r>
            </w:del>
            <w:commentRangeEnd w:id="201"/>
            <w:r>
              <w:rPr>
                <w:rStyle w:val="CommentReference"/>
              </w:rPr>
              <w:commentReference w:id="201"/>
            </w:r>
          </w:p>
          <w:p w14:paraId="208B5F4F" w14:textId="6E0568E4" w:rsidR="00860658" w:rsidDel="00AC59DE" w:rsidRDefault="00860658" w:rsidP="0004017B">
            <w:pPr>
              <w:rPr>
                <w:ins w:id="204" w:author="YuanY Zhang (张园园)" w:date="2024-05-22T12:04:00Z"/>
                <w:del w:id="205" w:author="Rajeev-QC" w:date="2024-05-22T00:42:00Z"/>
                <w:lang w:val="en-GB" w:eastAsia="ja-JP"/>
              </w:rPr>
            </w:pPr>
            <w:del w:id="206"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207" w:author="YuanY Zhang (张园园)" w:date="2024-05-22T12:05:00Z">
              <w:del w:id="208" w:author="Rajeev-QC" w:date="2024-05-22T00:42:00Z">
                <w:r w:rsidDel="00AC59DE">
                  <w:rPr>
                    <w:lang w:val="en-GB" w:eastAsia="ja-JP"/>
                  </w:rPr>
                  <w:delText>FFS:</w:delText>
                </w:r>
              </w:del>
            </w:ins>
            <w:ins w:id="209" w:author="YuanY Zhang (张园园)" w:date="2024-05-22T12:04:00Z">
              <w:del w:id="210" w:author="Rajeev-QC" w:date="2024-05-22T00:42:00Z">
                <w:r w:rsidDel="00AC59DE">
                  <w:rPr>
                    <w:lang w:val="en-GB" w:eastAsia="ja-JP"/>
                  </w:rPr>
                  <w:delText xml:space="preserve"> </w:delText>
                </w:r>
              </w:del>
            </w:ins>
            <w:del w:id="211" w:author="Rajeev-QC" w:date="2024-05-22T00:42:00Z">
              <w:r w:rsidDel="00AC59DE">
                <w:rPr>
                  <w:lang w:val="en-GB" w:eastAsia="ja-JP"/>
                </w:rPr>
                <w:delText>partial visibility, Full visibility</w:delText>
              </w:r>
            </w:del>
            <w:ins w:id="212" w:author="YuanY Zhang (张园园)" w:date="2024-05-22T12:05:00Z">
              <w:del w:id="21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14" w:author="Rajeev-QC" w:date="2024-05-22T03:00:00Z"/>
                <w:lang w:val="it-IT" w:eastAsia="ja-JP"/>
              </w:rPr>
            </w:pPr>
            <w:r>
              <w:rPr>
                <w:lang w:val="it-IT" w:eastAsia="ja-JP"/>
              </w:rPr>
              <w:t>Full visibility</w:t>
            </w:r>
            <w:bookmarkStart w:id="215" w:name="OLE_LINK214"/>
            <w:ins w:id="216" w:author="YuanY Zhang (张园园)" w:date="2024-05-22T12:05:00Z">
              <w:r>
                <w:rPr>
                  <w:lang w:val="it-IT" w:eastAsia="ja-JP"/>
                </w:rPr>
                <w:t xml:space="preserve">, </w:t>
              </w:r>
            </w:ins>
          </w:p>
          <w:p w14:paraId="3DA8BE21" w14:textId="71E3DB92" w:rsidR="00860658" w:rsidRDefault="009F1092" w:rsidP="0004017B">
            <w:pPr>
              <w:rPr>
                <w:lang w:val="it-IT" w:eastAsia="ja-JP"/>
              </w:rPr>
            </w:pPr>
            <w:del w:id="217" w:author="Rajeev-QC" w:date="2024-05-22T03:00:00Z">
              <w:r w:rsidDel="009F1092">
                <w:rPr>
                  <w:lang w:val="it-IT" w:eastAsia="ja-JP"/>
                </w:rPr>
                <w:delText xml:space="preserve">FFS: </w:delText>
              </w:r>
            </w:del>
            <w:ins w:id="218" w:author="YuanY Zhang (张园园)" w:date="2024-05-22T12:05:00Z">
              <w:r w:rsidR="00860658">
                <w:rPr>
                  <w:lang w:val="it-IT" w:eastAsia="ja-JP"/>
                </w:rPr>
                <w:t>Partial visibility, No visibility</w:t>
              </w:r>
            </w:ins>
            <w:bookmarkEnd w:id="215"/>
            <w:r w:rsidR="00860658">
              <w:rPr>
                <w:lang w:val="it-IT" w:eastAsia="ja-JP"/>
              </w:rPr>
              <w:t xml:space="preserve"> </w:t>
            </w:r>
            <w:r w:rsidR="00860658">
              <w:rPr>
                <w:lang w:eastAsia="ja-JP"/>
              </w:rPr>
              <w:t xml:space="preserve">(Note </w:t>
            </w:r>
            <w:del w:id="219" w:author="YuanY Zhang (张园园)" w:date="2024-05-22T12:08:00Z">
              <w:r w:rsidR="00860658" w:rsidDel="00860658">
                <w:rPr>
                  <w:lang w:eastAsia="ja-JP"/>
                </w:rPr>
                <w:delText>2</w:delText>
              </w:r>
            </w:del>
            <w:ins w:id="220"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21"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2" w:author="YuanY Zhang (张园园)" w:date="2024-05-22T12:08:00Z">
              <w:r w:rsidDel="00860658">
                <w:rPr>
                  <w:lang w:eastAsia="ja-JP"/>
                </w:rPr>
                <w:delText>2</w:delText>
              </w:r>
            </w:del>
            <w:ins w:id="223"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4" w:author="Lenovo" w:date="2024-05-23T08:50:00Z">
                <w:pPr>
                  <w:jc w:val="center"/>
                </w:pPr>
              </w:pPrChange>
            </w:pPr>
            <w:commentRangeStart w:id="225"/>
            <w:commentRangeStart w:id="226"/>
            <w:commentRangeEnd w:id="195"/>
            <w:r>
              <w:rPr>
                <w:rStyle w:val="CommentReference"/>
              </w:rPr>
              <w:commentReference w:id="195"/>
            </w:r>
            <w:commentRangeEnd w:id="196"/>
            <w:r w:rsidR="001F4DAF">
              <w:rPr>
                <w:rStyle w:val="CommentReference"/>
              </w:rPr>
              <w:commentReference w:id="196"/>
            </w:r>
            <w:commentRangeStart w:id="227"/>
            <w:r w:rsidR="00860658">
              <w:rPr>
                <w:lang w:eastAsia="ja-JP"/>
              </w:rPr>
              <w:t xml:space="preserve">Data format </w:t>
            </w:r>
            <w:commentRangeEnd w:id="226"/>
            <w:r w:rsidR="00515579">
              <w:rPr>
                <w:rStyle w:val="CommentReference"/>
              </w:rPr>
              <w:commentReference w:id="226"/>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28" w:author="Lenovo" w:date="2024-05-23T08:50:00Z">
                <w:pPr>
                  <w:jc w:val="center"/>
                </w:pPr>
              </w:pPrChange>
            </w:pPr>
            <w:commentRangeStart w:id="229"/>
            <w:commentRangeStart w:id="230"/>
            <w:commentRangeStart w:id="231"/>
            <w:ins w:id="232" w:author="Jang, Jaehyuk" w:date="2024-05-22T15:19:00Z">
              <w:r w:rsidRPr="0068146C">
                <w:rPr>
                  <w:strike/>
                  <w:lang w:val="en-GB" w:eastAsia="ja-JP"/>
                  <w:rPrChange w:id="233" w:author="vivo(Xiang)" w:date="2024-05-23T07:45:00Z">
                    <w:rPr>
                      <w:lang w:val="en-GB" w:eastAsia="ja-JP"/>
                    </w:rPr>
                  </w:rPrChange>
                </w:rPr>
                <w:t>non-standardized</w:t>
              </w:r>
            </w:ins>
            <w:ins w:id="234" w:author="vivo(Xiang)" w:date="2024-05-23T07:45:00Z">
              <w:r w:rsidR="0068146C" w:rsidRPr="0068146C">
                <w:rPr>
                  <w:strike/>
                  <w:lang w:val="en-GB" w:eastAsia="ja-JP"/>
                  <w:rPrChange w:id="235" w:author="vivo(Xiang)" w:date="2024-05-23T07:45:00Z">
                    <w:rPr>
                      <w:lang w:val="en-GB" w:eastAsia="ja-JP"/>
                    </w:rPr>
                  </w:rPrChange>
                </w:rPr>
                <w:t xml:space="preserve"> </w:t>
              </w:r>
            </w:ins>
            <w:r w:rsidR="00860658">
              <w:rPr>
                <w:lang w:val="en-GB" w:eastAsia="ja-JP"/>
              </w:rPr>
              <w:t>Out of 3GPP scope</w:t>
            </w:r>
            <w:commentRangeEnd w:id="229"/>
            <w:r>
              <w:rPr>
                <w:rStyle w:val="CommentReference"/>
              </w:rPr>
              <w:commentReference w:id="229"/>
            </w:r>
            <w:commentRangeEnd w:id="230"/>
            <w:r w:rsidR="00EF0B72">
              <w:rPr>
                <w:rStyle w:val="CommentReference"/>
              </w:rPr>
              <w:commentReference w:id="230"/>
            </w:r>
            <w:commentRangeEnd w:id="231"/>
            <w:r w:rsidR="0068146C">
              <w:rPr>
                <w:rStyle w:val="CommentReference"/>
              </w:rPr>
              <w:commentReference w:id="231"/>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36" w:author="Rajeev-QC" w:date="2024-05-22T00:42:00Z"/>
                <w:lang w:val="en-GB" w:eastAsia="ja-JP"/>
              </w:rPr>
            </w:pPr>
            <w:commentRangeStart w:id="237"/>
            <w:ins w:id="238" w:author="Rajeev-QC" w:date="2024-05-22T00:42:00Z">
              <w:r>
                <w:rPr>
                  <w:lang w:val="en-GB" w:eastAsia="ja-JP"/>
                </w:rPr>
                <w:t>Standardized, partial-standardized,</w:t>
              </w:r>
            </w:ins>
          </w:p>
          <w:p w14:paraId="3EA4B97D" w14:textId="77777777" w:rsidR="00AC59DE" w:rsidRDefault="00AC59DE" w:rsidP="0004017B">
            <w:pPr>
              <w:rPr>
                <w:ins w:id="239" w:author="Rajeev-QC" w:date="2024-05-22T00:42:00Z"/>
                <w:lang w:val="en-GB" w:eastAsia="ja-JP"/>
              </w:rPr>
            </w:pPr>
            <w:ins w:id="240" w:author="Rajeev-QC" w:date="2024-05-22T00:42:00Z">
              <w:r>
                <w:rPr>
                  <w:lang w:val="en-GB" w:eastAsia="ja-JP"/>
                </w:rPr>
                <w:t>non-standardized</w:t>
              </w:r>
            </w:ins>
            <w:commentRangeEnd w:id="237"/>
            <w:ins w:id="241" w:author="Rajeev-QC" w:date="2024-05-22T00:43:00Z">
              <w:r>
                <w:rPr>
                  <w:rStyle w:val="CommentReference"/>
                </w:rPr>
                <w:commentReference w:id="237"/>
              </w:r>
            </w:ins>
          </w:p>
          <w:p w14:paraId="5DF06AE4" w14:textId="2768ACD9" w:rsidR="00860658" w:rsidRDefault="00860658">
            <w:pPr>
              <w:rPr>
                <w:lang w:val="en-GB" w:eastAsia="ja-JP"/>
              </w:rPr>
              <w:pPrChange w:id="242" w:author="Lenovo" w:date="2024-05-23T08:50:00Z">
                <w:pPr>
                  <w:jc w:val="center"/>
                </w:pPr>
              </w:pPrChange>
            </w:pPr>
            <w:del w:id="243"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44" w:author="Rajeev-QC" w:date="2024-05-22T03:03:00Z"/>
                <w:lang w:val="en-GB" w:eastAsia="ja-JP"/>
              </w:rPr>
            </w:pPr>
            <w:r>
              <w:rPr>
                <w:lang w:val="en-GB" w:eastAsia="ja-JP"/>
              </w:rPr>
              <w:t>Standardized</w:t>
            </w:r>
            <w:ins w:id="245" w:author="YuanY Zhang (张园园)" w:date="2024-05-22T12:11:00Z">
              <w:r>
                <w:rPr>
                  <w:lang w:val="en-GB" w:eastAsia="ja-JP"/>
                </w:rPr>
                <w:t xml:space="preserve">, </w:t>
              </w:r>
            </w:ins>
          </w:p>
          <w:p w14:paraId="6B41A649" w14:textId="4E427A47" w:rsidR="00860658" w:rsidRDefault="009F1092">
            <w:pPr>
              <w:rPr>
                <w:lang w:val="en-GB" w:eastAsia="ja-JP"/>
              </w:rPr>
              <w:pPrChange w:id="246" w:author="Lenovo" w:date="2024-05-23T08:50:00Z">
                <w:pPr>
                  <w:jc w:val="center"/>
                </w:pPr>
              </w:pPrChange>
            </w:pPr>
            <w:ins w:id="247" w:author="Rajeev-QC" w:date="2024-05-22T03:03:00Z">
              <w:r>
                <w:rPr>
                  <w:lang w:val="en-GB" w:eastAsia="ja-JP"/>
                </w:rPr>
                <w:t xml:space="preserve">FFS: </w:t>
              </w:r>
            </w:ins>
            <w:ins w:id="248" w:author="YuanY Zhang (张园园)" w:date="2024-05-22T12:11:00Z">
              <w:r w:rsidR="00860658">
                <w:rPr>
                  <w:lang w:val="en-GB" w:eastAsia="ja-JP"/>
                </w:rPr>
                <w:t>partial-standardized,</w:t>
              </w:r>
            </w:ins>
          </w:p>
          <w:p w14:paraId="0E394C88" w14:textId="77777777" w:rsidR="00860658" w:rsidRDefault="00860658" w:rsidP="0004017B">
            <w:pPr>
              <w:rPr>
                <w:ins w:id="249" w:author="YuanY Zhang (张园园)" w:date="2024-05-22T12:31:00Z"/>
                <w:lang w:val="en-GB" w:eastAsia="ja-JP"/>
              </w:rPr>
            </w:pPr>
            <w:del w:id="25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1"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52" w:author="Rajeev-QC" w:date="2024-05-22T03:03:00Z"/>
                <w:lang w:val="en-GB" w:eastAsia="ja-JP"/>
              </w:rPr>
            </w:pPr>
            <w:r>
              <w:rPr>
                <w:lang w:val="en-GB" w:eastAsia="ja-JP"/>
              </w:rPr>
              <w:t>Standardized</w:t>
            </w:r>
            <w:ins w:id="253" w:author="YuanY Zhang (张园园)" w:date="2024-05-22T12:11:00Z">
              <w:r>
                <w:rPr>
                  <w:lang w:val="en-GB" w:eastAsia="ja-JP"/>
                </w:rPr>
                <w:t>,</w:t>
              </w:r>
            </w:ins>
          </w:p>
          <w:p w14:paraId="055B1600" w14:textId="0609948C" w:rsidR="00860658" w:rsidRDefault="009F1092">
            <w:pPr>
              <w:rPr>
                <w:lang w:val="en-GB" w:eastAsia="ja-JP"/>
              </w:rPr>
              <w:pPrChange w:id="254" w:author="Lenovo" w:date="2024-05-23T08:50:00Z">
                <w:pPr>
                  <w:jc w:val="center"/>
                </w:pPr>
              </w:pPrChange>
            </w:pPr>
            <w:ins w:id="255" w:author="Rajeev-QC" w:date="2024-05-22T03:03:00Z">
              <w:r>
                <w:rPr>
                  <w:lang w:val="en-GB" w:eastAsia="ja-JP"/>
                </w:rPr>
                <w:t>FFS:</w:t>
              </w:r>
            </w:ins>
            <w:ins w:id="256"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57" w:author="Lenovo" w:date="2024-05-23T08:50:00Z">
                <w:pPr>
                  <w:jc w:val="center"/>
                </w:pPr>
              </w:pPrChange>
            </w:pPr>
            <w:del w:id="258" w:author="YuanY Zhang (张园园)" w:date="2024-05-22T12:11:00Z">
              <w:r w:rsidDel="00860658">
                <w:rPr>
                  <w:lang w:val="en-GB" w:eastAsia="ja-JP"/>
                </w:rPr>
                <w:delText xml:space="preserve">FFS: </w:delText>
              </w:r>
            </w:del>
            <w:r>
              <w:rPr>
                <w:lang w:val="en-GB" w:eastAsia="ja-JP"/>
              </w:rPr>
              <w:t>non-standardized</w:t>
            </w:r>
          </w:p>
        </w:tc>
      </w:tr>
      <w:commentRangeEnd w:id="227"/>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59" w:author="Lenovo" w:date="2024-05-23T08:50:00Z">
                <w:pPr>
                  <w:jc w:val="center"/>
                </w:pPr>
              </w:pPrChange>
            </w:pPr>
            <w:r>
              <w:rPr>
                <w:rStyle w:val="CommentReference"/>
              </w:rPr>
              <w:commentReference w:id="227"/>
            </w:r>
            <w:commentRangeEnd w:id="225"/>
            <w:r w:rsidR="0089085B">
              <w:rPr>
                <w:rStyle w:val="CommentReference"/>
              </w:rPr>
              <w:commentReference w:id="225"/>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60" w:author="Lenovo" w:date="2024-05-23T08:50:00Z">
                <w:pPr>
                  <w:jc w:val="center"/>
                </w:pPr>
              </w:pPrChange>
            </w:pPr>
            <w:del w:id="261" w:author="Jang, Jaehyuk" w:date="2024-05-22T15:02:00Z">
              <w:r w:rsidDel="00AB3F37">
                <w:rPr>
                  <w:lang w:val="en-GB" w:eastAsia="ja-JP"/>
                </w:rPr>
                <w:delText>No, o</w:delText>
              </w:r>
            </w:del>
            <w:del w:id="262" w:author="Jang, Jaehyuk" w:date="2024-05-22T15:19:00Z">
              <w:r w:rsidDel="00FA34C6">
                <w:rPr>
                  <w:lang w:val="en-GB" w:eastAsia="ja-JP"/>
                </w:rPr>
                <w:delText>ut of 3GPP scope</w:delText>
              </w:r>
            </w:del>
            <w:ins w:id="263"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4"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5"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66" w:author="Lenovo" w:date="2024-05-23T08:50:00Z">
                <w:pPr>
                  <w:jc w:val="center"/>
                </w:pPr>
              </w:pPrChange>
            </w:pPr>
            <w:r>
              <w:rPr>
                <w:lang w:val="en-GB" w:eastAsia="ja-JP"/>
              </w:rPr>
              <w:t xml:space="preserve">SA5, </w:t>
            </w:r>
            <w:commentRangeStart w:id="267"/>
            <w:commentRangeStart w:id="268"/>
            <w:ins w:id="269" w:author="Apple - Peng Cheng" w:date="2024-05-22T16:08:00Z">
              <w:r w:rsidR="00EF0B72">
                <w:rPr>
                  <w:lang w:val="en-GB" w:eastAsia="ja-JP"/>
                </w:rPr>
                <w:t xml:space="preserve">FFS </w:t>
              </w:r>
            </w:ins>
            <w:r>
              <w:rPr>
                <w:lang w:val="en-GB" w:eastAsia="ja-JP"/>
              </w:rPr>
              <w:t>SA2</w:t>
            </w:r>
            <w:commentRangeEnd w:id="267"/>
            <w:r w:rsidR="00EF0B72">
              <w:rPr>
                <w:rStyle w:val="CommentReference"/>
              </w:rPr>
              <w:commentReference w:id="267"/>
            </w:r>
            <w:commentRangeEnd w:id="268"/>
            <w:r w:rsidR="0089085B">
              <w:rPr>
                <w:rStyle w:val="CommentReference"/>
              </w:rPr>
              <w:commentReference w:id="268"/>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70" w:author="Lenovo" w:date="2024-05-23T08:50: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ListParagraph"/>
              <w:numPr>
                <w:ilvl w:val="0"/>
                <w:numId w:val="1"/>
              </w:numPr>
              <w:ind w:firstLineChars="0"/>
              <w:rPr>
                <w:ins w:id="271"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72" w:author="YuanY Zhang (张园园)" w:date="2024-05-22T12:09:00Z"/>
                <w:lang w:val="en-GB" w:eastAsia="ja-JP"/>
              </w:rPr>
              <w:pPrChange w:id="273" w:author="Lenovo" w:date="2024-05-23T08:50:00Z">
                <w:pPr/>
              </w:pPrChange>
            </w:pPr>
            <w:ins w:id="274" w:author="YuanY Zhang (张园园)" w:date="2024-05-22T12:08:00Z">
              <w:r>
                <w:rPr>
                  <w:rFonts w:hint="eastAsia"/>
                  <w:lang w:val="en-GB"/>
                </w:rPr>
                <w:t>N</w:t>
              </w:r>
              <w:r>
                <w:rPr>
                  <w:lang w:val="en-GB"/>
                </w:rPr>
                <w:t>ote 3</w:t>
              </w:r>
            </w:ins>
            <w:ins w:id="275" w:author="YuanY Zhang (张园园)" w:date="2024-05-22T12:09:00Z">
              <w:r>
                <w:rPr>
                  <w:lang w:val="en-GB"/>
                </w:rPr>
                <w:t>: For Solution</w:t>
              </w:r>
            </w:ins>
            <w:ins w:id="276" w:author="Rajeev-QC" w:date="2024-05-22T00:46:00Z">
              <w:r w:rsidR="003A4695">
                <w:rPr>
                  <w:lang w:val="en-GB"/>
                </w:rPr>
                <w:t xml:space="preserve"> 1b,</w:t>
              </w:r>
            </w:ins>
            <w:ins w:id="277"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78" w:author="YuanY Zhang (张园园)" w:date="2024-05-22T12:10:00Z">
              <w:r>
                <w:rPr>
                  <w:lang w:val="en-GB" w:eastAsia="ja-JP"/>
                </w:rPr>
                <w:t>.</w:t>
              </w:r>
            </w:ins>
            <w:ins w:id="279" w:author="YuanY Zhang (张园园)" w:date="2024-05-22T12:31:00Z">
              <w:r w:rsidR="00C45F82">
                <w:rPr>
                  <w:lang w:val="en-GB" w:eastAsia="ja-JP"/>
                </w:rPr>
                <w:t xml:space="preserve"> FFS</w:t>
              </w:r>
            </w:ins>
            <w:ins w:id="280"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ListParagraph"/>
              <w:numPr>
                <w:ilvl w:val="0"/>
                <w:numId w:val="12"/>
              </w:numPr>
              <w:ind w:firstLineChars="0"/>
              <w:rPr>
                <w:ins w:id="281" w:author="YuanY Zhang (张园园)" w:date="2024-05-22T12:09:00Z"/>
                <w:lang w:val="en-GB" w:eastAsia="ja-JP"/>
              </w:rPr>
            </w:pPr>
            <w:ins w:id="282" w:author="YuanY Zhang (张园园)" w:date="2024-05-22T12:09:00Z">
              <w:r>
                <w:rPr>
                  <w:lang w:val="en-GB" w:eastAsia="ja-JP"/>
                </w:rPr>
                <w:t>Full visibility for standardized data content.</w:t>
              </w:r>
            </w:ins>
          </w:p>
          <w:p w14:paraId="0C26A5AC" w14:textId="77777777" w:rsidR="00860658" w:rsidRDefault="00860658" w:rsidP="0004017B">
            <w:pPr>
              <w:pStyle w:val="ListParagraph"/>
              <w:numPr>
                <w:ilvl w:val="0"/>
                <w:numId w:val="12"/>
              </w:numPr>
              <w:ind w:firstLineChars="0"/>
              <w:rPr>
                <w:ins w:id="283" w:author="YuanY Zhang (张园园)" w:date="2024-05-22T12:09:00Z"/>
                <w:lang w:val="en-GB" w:eastAsia="ja-JP"/>
              </w:rPr>
            </w:pPr>
            <w:ins w:id="284"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85" w:author="Lenovo" w:date="2024-05-23T08:50:00Z">
                <w:pPr>
                  <w:pStyle w:val="ListParagraph"/>
                  <w:widowControl w:val="0"/>
                  <w:numPr>
                    <w:numId w:val="1"/>
                  </w:numPr>
                  <w:ind w:left="420" w:firstLineChars="0" w:hanging="420"/>
                  <w:jc w:val="both"/>
                </w:pPr>
              </w:pPrChange>
            </w:pPr>
            <w:ins w:id="286"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87" w:author="Apple - Peng Cheng" w:date="2024-05-22T16:05:00Z">
              <w:r>
                <w:t>Apple</w:t>
              </w:r>
            </w:ins>
          </w:p>
        </w:tc>
        <w:tc>
          <w:tcPr>
            <w:tcW w:w="10548" w:type="dxa"/>
          </w:tcPr>
          <w:p w14:paraId="3C4A70BC" w14:textId="040F47CB" w:rsidR="003F0985" w:rsidRDefault="00EF0B72" w:rsidP="0004017B">
            <w:ins w:id="288" w:author="Apple - Peng Cheng" w:date="2024-05-22T16:09:00Z">
              <w:r>
                <w:t xml:space="preserve">On </w:t>
              </w:r>
            </w:ins>
            <w:ins w:id="289"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90" w:author="Xiaomi (Yujian)" w:date="2024-05-22T16:03:00Z">
              <w:r>
                <w:rPr>
                  <w:rFonts w:hint="eastAsia"/>
                </w:rPr>
                <w:t>X</w:t>
              </w:r>
              <w:r>
                <w:t>iaomi</w:t>
              </w:r>
            </w:ins>
          </w:p>
        </w:tc>
        <w:tc>
          <w:tcPr>
            <w:tcW w:w="10548" w:type="dxa"/>
          </w:tcPr>
          <w:p w14:paraId="3BC528AB" w14:textId="77777777" w:rsidR="0045340E" w:rsidRDefault="0045340E" w:rsidP="0004017B">
            <w:pPr>
              <w:rPr>
                <w:ins w:id="291" w:author="Xiaomi (Yujian)" w:date="2024-05-22T16:05:00Z"/>
              </w:rPr>
            </w:pPr>
            <w:ins w:id="292" w:author="Xiaomi (Yujian)" w:date="2024-05-22T16:03:00Z">
              <w:r>
                <w:rPr>
                  <w:rFonts w:hint="eastAsia"/>
                </w:rPr>
                <w:t>F</w:t>
              </w:r>
              <w:r>
                <w:t>or “</w:t>
              </w:r>
            </w:ins>
            <w:ins w:id="293" w:author="Xiaomi (Yujian)" w:date="2024-05-22T16:04:00Z">
              <w:r w:rsidR="002F03B0">
                <w:t xml:space="preserve">AI/ML-specific </w:t>
              </w:r>
            </w:ins>
            <w:ins w:id="294" w:author="Xiaomi (Yujian)" w:date="2024-05-22T16:03:00Z">
              <w:r>
                <w:t xml:space="preserve">Data Transfer Path” of solution 1b, </w:t>
              </w:r>
            </w:ins>
            <w:ins w:id="295"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04017B">
            <w:pPr>
              <w:rPr>
                <w:ins w:id="296" w:author="Xiaomi (Yujian)" w:date="2024-05-22T16:05:00Z"/>
              </w:rPr>
            </w:pPr>
          </w:p>
          <w:p w14:paraId="1C0C20F5" w14:textId="58AE8BBE" w:rsidR="004D1241" w:rsidRDefault="004D1241" w:rsidP="0004017B">
            <w:pPr>
              <w:rPr>
                <w:ins w:id="297" w:author="Xiaomi (Yujian)" w:date="2024-05-22T16:06:00Z"/>
              </w:rPr>
            </w:pPr>
            <w:ins w:id="298" w:author="Xiaomi (Yujian)" w:date="2024-05-22T16:05:00Z">
              <w:r>
                <w:rPr>
                  <w:rFonts w:hint="eastAsia"/>
                </w:rPr>
                <w:t>F</w:t>
              </w:r>
              <w:r>
                <w:t>or “AI/ML-specific Data Transfer Path” of solution 2, o</w:t>
              </w:r>
              <w:r w:rsidRPr="004D1241">
                <w:t xml:space="preserve">ur understanding is that solution 2 is CP based </w:t>
              </w:r>
              <w:proofErr w:type="gramStart"/>
              <w:r w:rsidRPr="004D1241">
                <w:t>solution, and</w:t>
              </w:r>
              <w:proofErr w:type="gramEnd"/>
              <w:r w:rsidRPr="004D1241">
                <w:t xml:space="preserve">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04017B">
            <w:pPr>
              <w:rPr>
                <w:ins w:id="299" w:author="Xiaomi (Yujian)" w:date="2024-05-22T16:06:00Z"/>
              </w:rPr>
            </w:pPr>
          </w:p>
          <w:p w14:paraId="7324D3D5" w14:textId="68C3ECF6" w:rsidR="00EB23C0" w:rsidRDefault="00EB23C0" w:rsidP="0004017B">
            <w:ins w:id="300" w:author="Xiaomi (Yujian)" w:date="2024-05-22T16:06:00Z">
              <w:r>
                <w:rPr>
                  <w:rFonts w:hint="eastAsia"/>
                </w:rPr>
                <w:t>F</w:t>
              </w:r>
              <w:r>
                <w:t>or “Involved WGs</w:t>
              </w:r>
            </w:ins>
            <w:ins w:id="301"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04017B">
            <w:ins w:id="302" w:author="OPPO-Jiangsheng Fan" w:date="2024-05-23T07:23:00Z">
              <w:r>
                <w:t>OPPO</w:t>
              </w:r>
            </w:ins>
          </w:p>
        </w:tc>
        <w:tc>
          <w:tcPr>
            <w:tcW w:w="10548" w:type="dxa"/>
          </w:tcPr>
          <w:p w14:paraId="6EB14CEF" w14:textId="77777777" w:rsidR="00595AFB" w:rsidRDefault="00595AFB" w:rsidP="0004017B">
            <w:pPr>
              <w:rPr>
                <w:ins w:id="303" w:author="OPPO-Jiangsheng Fan" w:date="2024-05-23T07:23:00Z"/>
              </w:rPr>
            </w:pPr>
            <w:ins w:id="304" w:author="OPPO-Jiangsheng Fan" w:date="2024-05-23T07:23:00Z">
              <w:r>
                <w:t>For visibility row:</w:t>
              </w:r>
            </w:ins>
          </w:p>
          <w:p w14:paraId="22E16A1B" w14:textId="77777777" w:rsidR="00595AFB" w:rsidRDefault="00595AFB">
            <w:pPr>
              <w:rPr>
                <w:ins w:id="305" w:author="OPPO-Jiangsheng Fan" w:date="2024-05-23T07:23:00Z"/>
              </w:rPr>
              <w:pPrChange w:id="306" w:author="Lenovo" w:date="2024-05-23T08:50:00Z">
                <w:pPr>
                  <w:ind w:leftChars="100" w:left="210"/>
                </w:pPr>
              </w:pPrChange>
            </w:pPr>
            <w:ins w:id="307"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08" w:author="OPPO-Jiangsheng Fan" w:date="2024-05-23T07:23:00Z"/>
                <w:lang w:val="en-GB" w:eastAsia="ja-JP"/>
              </w:rPr>
              <w:pPrChange w:id="309" w:author="Lenovo" w:date="2024-05-23T08:50:00Z">
                <w:pPr>
                  <w:ind w:leftChars="100" w:left="210"/>
                </w:pPr>
              </w:pPrChange>
            </w:pPr>
            <w:ins w:id="310" w:author="OPPO-Jiangsheng Fan" w:date="2024-05-23T07:23:00Z">
              <w:r>
                <w:rPr>
                  <w:lang w:val="en-GB" w:eastAsia="ja-JP"/>
                </w:rPr>
                <w:t>FFS on the data content visibility via SLA.</w:t>
              </w:r>
            </w:ins>
          </w:p>
          <w:p w14:paraId="54D030A2" w14:textId="77777777" w:rsidR="00595AFB" w:rsidRDefault="00595AFB">
            <w:pPr>
              <w:rPr>
                <w:ins w:id="311" w:author="OPPO-Jiangsheng Fan" w:date="2024-05-23T07:23:00Z"/>
              </w:rPr>
              <w:pPrChange w:id="312" w:author="Lenovo" w:date="2024-05-23T08:50:00Z">
                <w:pPr>
                  <w:ind w:leftChars="100" w:left="210"/>
                </w:pPr>
              </w:pPrChange>
            </w:pPr>
            <w:ins w:id="313" w:author="OPPO-Jiangsheng Fan" w:date="2024-05-23T07:23:00Z">
              <w:r>
                <w:t xml:space="preserve">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w:t>
              </w:r>
              <w:proofErr w:type="gramStart"/>
              <w:r>
                <w:t>1b</w:t>
              </w:r>
              <w:proofErr w:type="gramEnd"/>
              <w:r>
                <w:t xml:space="preserve"> but this SLA is out of 3GPP spec scope, i.e. cross vendor implementation.</w:t>
              </w:r>
            </w:ins>
          </w:p>
          <w:p w14:paraId="51E69CD4" w14:textId="77777777" w:rsidR="00595AFB" w:rsidRDefault="00595AFB">
            <w:pPr>
              <w:rPr>
                <w:ins w:id="314" w:author="OPPO-Jiangsheng Fan" w:date="2024-05-23T07:23:00Z"/>
              </w:rPr>
              <w:pPrChange w:id="315" w:author="Lenovo" w:date="2024-05-23T08:50:00Z">
                <w:pPr>
                  <w:ind w:leftChars="100" w:left="210"/>
                </w:pPr>
              </w:pPrChange>
            </w:pPr>
            <w:ins w:id="316"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17" w:author="OPPO-Jiangsheng Fan" w:date="2024-05-23T07:23:00Z"/>
              </w:rPr>
            </w:pPr>
            <w:ins w:id="318" w:author="OPPO-Jiangsheng Fan" w:date="2024-05-23T07:23:00Z">
              <w:r>
                <w:t>For Data format raw</w:t>
              </w:r>
            </w:ins>
          </w:p>
          <w:p w14:paraId="0E4CD723" w14:textId="77777777" w:rsidR="00595AFB" w:rsidRDefault="00595AFB">
            <w:pPr>
              <w:rPr>
                <w:ins w:id="319" w:author="OPPO-Jiangsheng Fan" w:date="2024-05-23T07:23:00Z"/>
                <w:lang w:val="en-GB" w:eastAsia="ja-JP"/>
              </w:rPr>
              <w:pPrChange w:id="320" w:author="Lenovo" w:date="2024-05-23T08:50:00Z">
                <w:pPr>
                  <w:ind w:leftChars="100" w:left="210"/>
                </w:pPr>
              </w:pPrChange>
            </w:pPr>
            <w:ins w:id="321"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22" w:author="OPPO-Jiangsheng Fan" w:date="2024-05-23T07:23:00Z"/>
                <w:lang w:val="en-GB"/>
              </w:rPr>
            </w:pPr>
            <w:ins w:id="323"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321D95">
            <w:r w:rsidRPr="00A26AD8">
              <w:rPr>
                <w:rFonts w:hint="eastAsia"/>
                <w:b/>
                <w:color w:val="FF0000"/>
              </w:rPr>
              <w:t>F</w:t>
            </w:r>
            <w:r w:rsidRPr="00A26AD8">
              <w:rPr>
                <w:b/>
                <w:color w:val="FF0000"/>
              </w:rPr>
              <w:t xml:space="preserve">or Option 2 and 3, we suggest </w:t>
            </w:r>
            <w:proofErr w:type="gramStart"/>
            <w:r w:rsidRPr="00A26AD8">
              <w:rPr>
                <w:b/>
                <w:color w:val="FF0000"/>
              </w:rPr>
              <w:t>to remove</w:t>
            </w:r>
            <w:proofErr w:type="gramEnd"/>
            <w:r w:rsidRPr="00A26AD8">
              <w:rPr>
                <w:b/>
                <w:color w:val="FF0000"/>
              </w:rPr>
              <w:t xml:space="preser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 xml:space="preserve">we suggest </w:t>
            </w:r>
            <w:proofErr w:type="gramStart"/>
            <w:r w:rsidRPr="00A26AD8">
              <w:rPr>
                <w:b/>
                <w:color w:val="FF0000"/>
              </w:rPr>
              <w:t>to add</w:t>
            </w:r>
            <w:proofErr w:type="gramEnd"/>
            <w:r w:rsidRPr="00A26AD8">
              <w:rPr>
                <w:b/>
                <w:color w:val="FF0000"/>
              </w:rPr>
              <w:t xml:space="preserve">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 xml:space="preserve">we suggest </w:t>
            </w:r>
            <w:proofErr w:type="gramStart"/>
            <w:r w:rsidRPr="003B53EB">
              <w:rPr>
                <w:b/>
                <w:color w:val="FF0000"/>
              </w:rPr>
              <w:t>to add</w:t>
            </w:r>
            <w:proofErr w:type="gramEnd"/>
            <w:r w:rsidRPr="003B53EB">
              <w:rPr>
                <w:b/>
                <w:color w:val="FF0000"/>
              </w:rPr>
              <w:t xml:space="preserve">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24" w:author="Lenovo" w:date="2024-05-23T08:50:00Z">
              <w:r>
                <w:rPr>
                  <w:rFonts w:hint="eastAsia"/>
                </w:rPr>
                <w:t>Len</w:t>
              </w:r>
              <w:r>
                <w:t>ovo</w:t>
              </w:r>
            </w:ins>
          </w:p>
        </w:tc>
        <w:tc>
          <w:tcPr>
            <w:tcW w:w="10692" w:type="dxa"/>
          </w:tcPr>
          <w:p w14:paraId="184F3A0B" w14:textId="3B6C863A" w:rsidR="0004017B" w:rsidRDefault="0004017B" w:rsidP="0004017B">
            <w:ins w:id="325"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 xml:space="preserve">uawei, </w:t>
            </w:r>
            <w:proofErr w:type="spellStart"/>
            <w:r>
              <w:t>HiSilicon</w:t>
            </w:r>
            <w:proofErr w:type="spellEnd"/>
          </w:p>
        </w:tc>
        <w:tc>
          <w:tcPr>
            <w:tcW w:w="10692" w:type="dxa"/>
          </w:tcPr>
          <w:p w14:paraId="3B8F099C" w14:textId="5FADC359" w:rsidR="0004017B" w:rsidRDefault="00321D95" w:rsidP="0004017B">
            <w:r>
              <w:rPr>
                <w:rFonts w:hint="eastAsia"/>
              </w:rPr>
              <w:t>Y</w:t>
            </w:r>
            <w:r>
              <w:t xml:space="preserve">es. And SA3 may need to be </w:t>
            </w:r>
            <w:r w:rsidR="002D6266">
              <w:t>involved</w:t>
            </w:r>
            <w:r>
              <w:t xml:space="preserve"> then.</w:t>
            </w:r>
          </w:p>
        </w:tc>
      </w:tr>
      <w:tr w:rsidR="0004017B" w14:paraId="1BDF9D25" w14:textId="77777777" w:rsidTr="00A53D28">
        <w:tc>
          <w:tcPr>
            <w:tcW w:w="3256" w:type="dxa"/>
          </w:tcPr>
          <w:p w14:paraId="6C850E80" w14:textId="1CCE50F0" w:rsidR="0004017B" w:rsidRDefault="008A7797" w:rsidP="0004017B">
            <w:r>
              <w:rPr>
                <w:rFonts w:hint="eastAsia"/>
              </w:rPr>
              <w:t>X</w:t>
            </w:r>
            <w:r>
              <w:t>iaomi</w:t>
            </w:r>
          </w:p>
        </w:tc>
        <w:tc>
          <w:tcPr>
            <w:tcW w:w="10692" w:type="dxa"/>
          </w:tcPr>
          <w:p w14:paraId="478A3352" w14:textId="4AAA3593" w:rsidR="0004017B" w:rsidRDefault="008A7797" w:rsidP="0004017B">
            <w:r>
              <w:rPr>
                <w:rFonts w:hint="eastAsia"/>
              </w:rPr>
              <w:t>Y</w:t>
            </w:r>
            <w:r>
              <w:t>es</w:t>
            </w:r>
          </w:p>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89085B">
      <w:pPr>
        <w:pStyle w:val="CommentText"/>
      </w:pPr>
      <w:r>
        <w:rPr>
          <w:rStyle w:val="CommentReference"/>
        </w:rPr>
        <w:annotationRef/>
      </w:r>
      <w:r>
        <w:rPr>
          <w:color w:val="000000"/>
        </w:rPr>
        <w:t>Maybe here we could add e.g., LMF, since we can probably agree that is an obvious candidate.</w:t>
      </w:r>
    </w:p>
  </w:comment>
  <w:comment w:id="154" w:author="Nokia" w:date="2024-05-23T09:32:00Z" w:initials="JF(">
    <w:p w14:paraId="6A83C7FB" w14:textId="77777777" w:rsidR="0089085B" w:rsidRDefault="0089085B" w:rsidP="0089085B">
      <w:pPr>
        <w:pStyle w:val="CommentText"/>
      </w:pPr>
      <w:r>
        <w:rPr>
          <w:rStyle w:val="CommentReference"/>
        </w:rPr>
        <w:annotationRef/>
      </w:r>
      <w:r>
        <w:rPr>
          <w:color w:val="000000"/>
        </w:rPr>
        <w:t>OAM isn’t really an entity. Could we change OAM to TCE?</w:t>
      </w:r>
    </w:p>
  </w:comment>
  <w:comment w:id="158" w:author="Jang, Jaehyuk" w:date="2024-05-22T15:12:00Z" w:initials="JK">
    <w:p w14:paraId="72626C96" w14:textId="6E85FA6B" w:rsidR="00844999" w:rsidRDefault="00844999" w:rsidP="0004017B">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04017B">
      <w:pPr>
        <w:pStyle w:val="CommentText"/>
      </w:pPr>
      <w:r>
        <w:rPr>
          <w:rStyle w:val="CommentReference"/>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04017B">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3E36B5">
      <w:pPr>
        <w:pStyle w:val="CommentText"/>
      </w:pPr>
      <w:r>
        <w:rPr>
          <w:rStyle w:val="CommentReference"/>
        </w:rPr>
        <w:annotationRef/>
      </w:r>
      <w:r>
        <w:rPr>
          <w:color w:val="000000"/>
        </w:rPr>
        <w:t>Or we call it data transfer "hops"? Indicating the data is transfer end to end between different "hops"?</w:t>
      </w:r>
    </w:p>
  </w:comment>
  <w:comment w:id="162" w:author="Nokia" w:date="2024-05-23T09:32:00Z" w:initials="JF(">
    <w:p w14:paraId="5846FE12" w14:textId="77777777" w:rsidR="0089085B" w:rsidRDefault="0089085B" w:rsidP="0089085B">
      <w:pPr>
        <w:pStyle w:val="CommentText"/>
      </w:pPr>
      <w:r>
        <w:rPr>
          <w:rStyle w:val="CommentReference"/>
        </w:rPr>
        <w:annotationRef/>
      </w:r>
      <w:r>
        <w:rPr>
          <w:color w:val="000000"/>
        </w:rPr>
        <w:t>We agree with the first two comments but we do not see a need to rename the row.</w:t>
      </w:r>
    </w:p>
  </w:comment>
  <w:comment w:id="170" w:author="Ericsson" w:date="2024-05-22T18:49:00Z" w:initials="Ericsson">
    <w:p w14:paraId="5CA0A090" w14:textId="387CB63E" w:rsidR="007E57ED" w:rsidRDefault="007E57ED" w:rsidP="0004017B">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Lenovo" w:date="2024-05-23T08:51:00Z" w:initials="Lenovo">
    <w:p w14:paraId="5759121D" w14:textId="77777777" w:rsidR="0004017B" w:rsidRDefault="0004017B" w:rsidP="001604AD">
      <w:pPr>
        <w:pStyle w:val="CommentText"/>
      </w:pPr>
      <w:r>
        <w:rPr>
          <w:rStyle w:val="CommentReference"/>
        </w:rPr>
        <w:annotationRef/>
      </w:r>
      <w:r>
        <w:rPr>
          <w:color w:val="000000"/>
        </w:rPr>
        <w:t>Isn't AF considered as part of CN as well? May be we say CN (FFS NF or AF)?</w:t>
      </w:r>
    </w:p>
  </w:comment>
  <w:comment w:id="172" w:author="Nokia" w:date="2024-05-23T09:32:00Z" w:initials="JF(">
    <w:p w14:paraId="19744C5D" w14:textId="77777777" w:rsidR="0089085B" w:rsidRDefault="0089085B" w:rsidP="0089085B">
      <w:pPr>
        <w:pStyle w:val="CommentText"/>
      </w:pPr>
      <w:r>
        <w:rPr>
          <w:rStyle w:val="CommentReference"/>
        </w:rPr>
        <w:annotationRef/>
      </w:r>
      <w:r>
        <w:rPr>
          <w:color w:val="000000"/>
        </w:rP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7" w:author="Ericsson" w:date="2024-05-22T18:50:00Z" w:initials="Ericsson">
    <w:p w14:paraId="51E7C077" w14:textId="2C978918" w:rsidR="003505BD" w:rsidRDefault="003505BD" w:rsidP="0004017B">
      <w:pPr>
        <w:pStyle w:val="CommentText"/>
      </w:pPr>
      <w:r>
        <w:rPr>
          <w:rStyle w:val="CommentReference"/>
        </w:rPr>
        <w:annotationRef/>
      </w:r>
      <w:r>
        <w:t>Same comment as before.</w:t>
      </w:r>
    </w:p>
  </w:comment>
  <w:comment w:id="182" w:author="Jang, Jaehyuk" w:date="2024-05-22T15:00:00Z" w:initials="JK">
    <w:p w14:paraId="30F672D6" w14:textId="54695D9F" w:rsidR="00BD7A88" w:rsidRDefault="00BD7A88" w:rsidP="0004017B">
      <w:pPr>
        <w:pStyle w:val="CommentText"/>
      </w:pPr>
      <w:r>
        <w:rPr>
          <w:rStyle w:val="CommentReference"/>
        </w:rPr>
        <w:annotationRef/>
      </w:r>
      <w:r w:rsidR="009613A0">
        <w:t>This may not be needed, or can be clarified that it happens under certain conditions.</w:t>
      </w:r>
    </w:p>
  </w:comment>
  <w:comment w:id="184" w:author="Rajeev-QC" w:date="2024-05-22T00:44:00Z" w:initials="RK">
    <w:p w14:paraId="1A046B02" w14:textId="77777777" w:rsidR="00AC59DE" w:rsidRDefault="00AC59DE"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5" w:author="Nokia" w:date="2024-05-23T09:33:00Z" w:initials="JF(">
    <w:p w14:paraId="1EF081BD" w14:textId="77777777" w:rsidR="0089085B" w:rsidRDefault="0089085B" w:rsidP="0089085B">
      <w:pPr>
        <w:pStyle w:val="CommentText"/>
      </w:pPr>
      <w:r>
        <w:rPr>
          <w:rStyle w:val="CommentReference"/>
        </w:rPr>
        <w:annotationRef/>
      </w:r>
      <w:r>
        <w:rPr>
          <w:color w:val="000000"/>
        </w:rPr>
        <w:t>There are two possibilities:</w:t>
      </w:r>
    </w:p>
    <w:p w14:paraId="0BADF965" w14:textId="77777777" w:rsidR="0089085B" w:rsidRDefault="0089085B" w:rsidP="0089085B">
      <w:pPr>
        <w:pStyle w:val="CommentText"/>
        <w:numPr>
          <w:ilvl w:val="0"/>
          <w:numId w:val="13"/>
        </w:numPr>
      </w:pPr>
      <w:r>
        <w:rPr>
          <w:color w:val="000000"/>
        </w:rPr>
        <w:t>Case 2 with UP is similar to 1b</w:t>
      </w:r>
    </w:p>
    <w:p w14:paraId="3C883F27" w14:textId="77777777" w:rsidR="0089085B" w:rsidRDefault="0089085B" w:rsidP="0089085B">
      <w:pPr>
        <w:pStyle w:val="CommentText"/>
        <w:numPr>
          <w:ilvl w:val="0"/>
          <w:numId w:val="13"/>
        </w:numPr>
      </w:pPr>
      <w:r>
        <w:rPr>
          <w:color w:val="000000"/>
        </w:rPr>
        <w:t>A UP tunnel is used to transmit LPP messages for the positioning use case. Need to check the status of UP-based LPP in the spec, however. (23.273)</w:t>
      </w:r>
    </w:p>
  </w:comment>
  <w:comment w:id="186" w:author="Rajeev-QC" w:date="2024-05-22T00:45:00Z" w:initials="RK">
    <w:p w14:paraId="11380465" w14:textId="77DA93E1" w:rsidR="00AC59DE" w:rsidRDefault="00AC59DE" w:rsidP="0004017B">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7" w:author="Nokia" w:date="2024-05-23T09:33:00Z" w:initials="JF(">
    <w:p w14:paraId="294580D8" w14:textId="77777777" w:rsidR="0089085B" w:rsidRDefault="0089085B" w:rsidP="0089085B">
      <w:pPr>
        <w:pStyle w:val="CommentText"/>
      </w:pPr>
      <w:r>
        <w:rPr>
          <w:rStyle w:val="CommentReference"/>
        </w:rPr>
        <w:annotationRef/>
      </w:r>
      <w:r>
        <w:rPr>
          <w:color w:val="000000"/>
        </w:rPr>
        <w:t>See comment above for possibility 2: LPP could be the protocol over the UP tunnel.</w:t>
      </w:r>
    </w:p>
  </w:comment>
  <w:comment w:id="188" w:author="Jang, Jaehyuk" w:date="2024-05-22T15:06:00Z" w:initials="JK">
    <w:p w14:paraId="2A5B2CBE" w14:textId="7369C461" w:rsidR="002725E3" w:rsidRDefault="002725E3" w:rsidP="0004017B">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9" w:author="Nokia" w:date="2024-05-23T09:33:00Z" w:initials="JF(">
    <w:p w14:paraId="5F459517" w14:textId="77777777" w:rsidR="0089085B" w:rsidRDefault="0089085B" w:rsidP="0089085B">
      <w:pPr>
        <w:pStyle w:val="CommentText"/>
      </w:pPr>
      <w:r>
        <w:rPr>
          <w:rStyle w:val="CommentReference"/>
        </w:rPr>
        <w:annotationRef/>
      </w:r>
      <w:r>
        <w:rPr>
          <w:color w:val="000000"/>
        </w:rP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3" w:author="Ericsson" w:date="2024-05-22T18:50:00Z" w:initials="Ericsson">
    <w:p w14:paraId="6610A702" w14:textId="65CF6720" w:rsidR="0015512F" w:rsidRDefault="0015512F" w:rsidP="0004017B">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CommentText"/>
      </w:pPr>
    </w:p>
  </w:comment>
  <w:comment w:id="201" w:author="Rajeev-QC" w:date="2024-05-22T00:43:00Z" w:initials="RK">
    <w:p w14:paraId="2EE3221D" w14:textId="77777777" w:rsidR="00AC59DE" w:rsidRDefault="00AC59DE"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95" w:author="Rajeev-QC" w:date="2024-05-22T03:03:00Z" w:initials="RK">
    <w:p w14:paraId="168C3DC9" w14:textId="77777777" w:rsidR="009F1092" w:rsidRDefault="009F1092" w:rsidP="0004017B">
      <w:pPr>
        <w:pStyle w:val="CommentText"/>
      </w:pPr>
      <w:r>
        <w:rPr>
          <w:rStyle w:val="CommentReference"/>
        </w:rPr>
        <w:annotationRef/>
      </w:r>
      <w:r>
        <w:t>What is applicable for 2 and 3 is also applicable for 1b.</w:t>
      </w:r>
    </w:p>
  </w:comment>
  <w:comment w:id="196" w:author="Ericsson" w:date="2024-05-22T18:51:00Z" w:initials="Ericsson">
    <w:p w14:paraId="274CE02B" w14:textId="2220C933" w:rsidR="001F4DAF" w:rsidRDefault="001F4DAF" w:rsidP="0004017B">
      <w:pPr>
        <w:pStyle w:val="CommentText"/>
      </w:pPr>
      <w:r>
        <w:rPr>
          <w:rStyle w:val="CommentReference"/>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26" w:author="Intel" w:date="2024-05-23T10:03:00Z" w:initials="LZ">
    <w:p w14:paraId="1E4C8D69" w14:textId="77777777" w:rsidR="00515579" w:rsidRDefault="00515579" w:rsidP="00515579">
      <w:pPr>
        <w:pStyle w:val="CommentText"/>
      </w:pPr>
      <w:r>
        <w:rPr>
          <w:rStyle w:val="CommentReference"/>
        </w:rPr>
        <w:annotationRef/>
      </w:r>
      <w:r>
        <w:t>One general comment – since we discussed different combinations of visibility and standardized/non-standardized data, we think it would be good to merge these two rows and list potential combinations for clear understanding.</w:t>
      </w:r>
    </w:p>
  </w:comment>
  <w:comment w:id="229" w:author="Jang, Jaehyuk" w:date="2024-05-22T15:20:00Z" w:initials="JK">
    <w:p w14:paraId="48B4FEA2" w14:textId="5B425D03" w:rsidR="00FA34C6" w:rsidRDefault="00FA34C6" w:rsidP="0004017B">
      <w:pPr>
        <w:pStyle w:val="CommentText"/>
      </w:pPr>
      <w:r>
        <w:rPr>
          <w:rStyle w:val="CommentReference"/>
        </w:rPr>
        <w:annotationRef/>
      </w:r>
      <w:r>
        <w:t>For the consistency</w:t>
      </w:r>
    </w:p>
  </w:comment>
  <w:comment w:id="230" w:author="Apple - Peng Cheng" w:date="2024-05-22T16:05:00Z" w:initials="PC">
    <w:p w14:paraId="1A7F7D47" w14:textId="77777777" w:rsidR="00EF0B72" w:rsidRDefault="00EF0B72" w:rsidP="0004017B">
      <w:r>
        <w:rPr>
          <w:rStyle w:val="CommentReference"/>
        </w:rPr>
        <w:annotationRef/>
      </w:r>
      <w:r>
        <w:t>We agree</w:t>
      </w:r>
    </w:p>
  </w:comment>
  <w:comment w:id="231" w:author="vivo(Xiang)" w:date="2024-05-23T07:42:00Z" w:initials="vivo">
    <w:p w14:paraId="72C7969D" w14:textId="28D3E9F2" w:rsidR="0068146C" w:rsidRDefault="0068146C" w:rsidP="0004017B">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37" w:author="Rajeev-QC" w:date="2024-05-22T00:43:00Z" w:initials="RK">
    <w:p w14:paraId="51230C79" w14:textId="77777777" w:rsidR="00AC59DE" w:rsidRDefault="00AC59DE" w:rsidP="0004017B">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27" w:author="Rajeev-QC" w:date="2024-05-22T03:03:00Z" w:initials="RK">
    <w:p w14:paraId="5C2466EA" w14:textId="77777777" w:rsidR="009F1092" w:rsidRDefault="009F1092" w:rsidP="0004017B">
      <w:pPr>
        <w:pStyle w:val="CommentText"/>
      </w:pPr>
      <w:r>
        <w:rPr>
          <w:rStyle w:val="CommentReference"/>
        </w:rPr>
        <w:annotationRef/>
      </w:r>
      <w:r>
        <w:t>I do not think partial standardized data and non-standardized data is currently supported for 2 and 3.</w:t>
      </w:r>
    </w:p>
  </w:comment>
  <w:comment w:id="225" w:author="Nokia" w:date="2024-05-23T09:35:00Z" w:initials="JF(">
    <w:p w14:paraId="324CF66B" w14:textId="77777777" w:rsidR="0089085B" w:rsidRDefault="0089085B" w:rsidP="0089085B">
      <w:pPr>
        <w:pStyle w:val="CommentText"/>
      </w:pPr>
      <w:r>
        <w:rPr>
          <w:rStyle w:val="CommentReference"/>
        </w:rPr>
        <w:annotationRef/>
      </w:r>
      <w:r>
        <w:rPr>
          <w:color w:val="000000"/>
        </w:rPr>
        <w:t>At least for case 3, it is possible to have a non-standardized data container as defined in the QoE framework:</w:t>
      </w:r>
    </w:p>
    <w:p w14:paraId="4D9647C1" w14:textId="77777777" w:rsidR="0089085B" w:rsidRDefault="0089085B" w:rsidP="0089085B">
      <w:pPr>
        <w:pStyle w:val="CommentText"/>
      </w:pPr>
    </w:p>
    <w:p w14:paraId="194B8BA3" w14:textId="77777777" w:rsidR="0089085B" w:rsidRDefault="0089085B" w:rsidP="0089085B">
      <w:pPr>
        <w:pStyle w:val="CommentText"/>
      </w:pPr>
      <w:r>
        <w:rPr>
          <w:color w:val="000000"/>
        </w:rPr>
        <w:t>MeasReportAppLayer-r17 contains  measReportAppLayerContainer-r17, which is transparent at least to the gNB.</w:t>
      </w:r>
    </w:p>
    <w:p w14:paraId="02389B80" w14:textId="77777777" w:rsidR="0089085B" w:rsidRDefault="0089085B" w:rsidP="0089085B">
      <w:pPr>
        <w:pStyle w:val="CommentText"/>
      </w:pPr>
    </w:p>
    <w:p w14:paraId="7D6A92DA" w14:textId="77777777" w:rsidR="0089085B" w:rsidRDefault="0089085B" w:rsidP="0089085B">
      <w:pPr>
        <w:pStyle w:val="CommentText"/>
      </w:pPr>
      <w:r>
        <w:t>(38.331)</w:t>
      </w:r>
    </w:p>
  </w:comment>
  <w:comment w:id="267" w:author="Apple - Peng Cheng" w:date="2024-05-22T16:09:00Z" w:initials="PC">
    <w:p w14:paraId="4253B2B0" w14:textId="5CD771F8" w:rsidR="00EF0B72" w:rsidRDefault="00EF0B72" w:rsidP="0004017B">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268" w:author="Nokia" w:date="2024-05-23T09:34:00Z" w:initials="JF(">
    <w:p w14:paraId="43669CF0" w14:textId="77777777" w:rsidR="0089085B" w:rsidRDefault="0089085B" w:rsidP="0089085B">
      <w:pPr>
        <w:pStyle w:val="CommentText"/>
      </w:pPr>
      <w:r>
        <w:rPr>
          <w:rStyle w:val="CommentReference"/>
        </w:rPr>
        <w:annotationRef/>
      </w:r>
      <w:r>
        <w:t>We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5CA0A090" w15:done="0"/>
  <w15:commentEx w15:paraId="5759121D" w15:paraIdParent="5CA0A090" w15:done="0"/>
  <w15:commentEx w15:paraId="19744C5D"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1E4C8D6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4253B2B0" w15:done="0"/>
  <w15:commentEx w15:paraId="43669CF0" w15:paraIdParent="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61FFFF07" w16cex:dateUtc="2024-05-23T01:03: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5CA0A090" w16cid:durableId="29F8BCB4"/>
  <w16cid:commentId w16cid:paraId="5759121D" w16cid:durableId="29F98206"/>
  <w16cid:commentId w16cid:paraId="19744C5D" w16cid:durableId="53F214CE"/>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1E4C8D69" w16cid:durableId="61FFFF07"/>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4253B2B0" w16cid:durableId="433F55B2"/>
  <w16cid:commentId w16cid:paraId="43669CF0" w16cid:durableId="32181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F640" w14:textId="77777777" w:rsidR="00CE4B50" w:rsidRDefault="00CE4B50" w:rsidP="0004017B">
      <w:r>
        <w:separator/>
      </w:r>
    </w:p>
  </w:endnote>
  <w:endnote w:type="continuationSeparator" w:id="0">
    <w:p w14:paraId="7333309D" w14:textId="77777777" w:rsidR="00CE4B50" w:rsidRDefault="00CE4B50"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AD8A" w14:textId="77777777" w:rsidR="00CE4B50" w:rsidRDefault="00CE4B50" w:rsidP="0004017B">
      <w:r>
        <w:separator/>
      </w:r>
    </w:p>
  </w:footnote>
  <w:footnote w:type="continuationSeparator" w:id="0">
    <w:p w14:paraId="722F2233" w14:textId="77777777" w:rsidR="00CE4B50" w:rsidRDefault="00CE4B50"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412964336">
    <w:abstractNumId w:val="8"/>
  </w:num>
  <w:num w:numId="2" w16cid:durableId="132409393">
    <w:abstractNumId w:val="0"/>
    <w:lvlOverride w:ilvl="0">
      <w:startOverride w:val="1"/>
    </w:lvlOverride>
    <w:lvlOverride w:ilvl="1"/>
    <w:lvlOverride w:ilvl="2"/>
    <w:lvlOverride w:ilvl="3"/>
    <w:lvlOverride w:ilvl="4"/>
    <w:lvlOverride w:ilvl="5"/>
    <w:lvlOverride w:ilvl="6"/>
    <w:lvlOverride w:ilvl="7"/>
    <w:lvlOverride w:ilvl="8"/>
  </w:num>
  <w:num w:numId="3" w16cid:durableId="1895970927">
    <w:abstractNumId w:val="7"/>
  </w:num>
  <w:num w:numId="4" w16cid:durableId="1364406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6202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7439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943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4385143">
    <w:abstractNumId w:val="6"/>
  </w:num>
  <w:num w:numId="9" w16cid:durableId="696391573">
    <w:abstractNumId w:val="0"/>
  </w:num>
  <w:num w:numId="10" w16cid:durableId="1226910578">
    <w:abstractNumId w:val="6"/>
  </w:num>
  <w:num w:numId="11" w16cid:durableId="1018122877">
    <w:abstractNumId w:val="5"/>
  </w:num>
  <w:num w:numId="12" w16cid:durableId="1325931867">
    <w:abstractNumId w:val="4"/>
  </w:num>
  <w:num w:numId="13" w16cid:durableId="18099734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Intel">
    <w15:presenceInfo w15:providerId="None" w15:userId="Intel"/>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E47D8"/>
    <w:rsid w:val="001F2ABB"/>
    <w:rsid w:val="001F4DAF"/>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15579"/>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7797"/>
    <w:rsid w:val="008B62B3"/>
    <w:rsid w:val="008D7D99"/>
    <w:rsid w:val="008E7BA5"/>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E4B50"/>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2.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3.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4.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Intel</cp:lastModifiedBy>
  <cp:revision>3</cp:revision>
  <dcterms:created xsi:type="dcterms:W3CDTF">2024-05-23T01:01:00Z</dcterms:created>
  <dcterms:modified xsi:type="dcterms:W3CDTF">2024-05-23T01:03:00Z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