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04017B">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04017B">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04017B">
      <w:pPr>
        <w:rPr>
          <w:lang w:val="en-GB"/>
        </w:rPr>
      </w:pPr>
    </w:p>
    <w:p w14:paraId="62DC94AD" w14:textId="77777777" w:rsidR="00860658" w:rsidRDefault="00860658" w:rsidP="0004017B">
      <w:pPr>
        <w:pStyle w:val="3GPPHeader"/>
      </w:pPr>
      <w:r>
        <w:t>Agenda Item:</w:t>
      </w:r>
      <w:r>
        <w:tab/>
        <w:t>8.1.4</w:t>
      </w:r>
    </w:p>
    <w:p w14:paraId="4340A00B" w14:textId="77777777" w:rsidR="00860658" w:rsidRDefault="00860658" w:rsidP="0004017B">
      <w:pPr>
        <w:pStyle w:val="3GPPHeader"/>
      </w:pPr>
      <w:r>
        <w:t>Source:</w:t>
      </w:r>
      <w:r>
        <w:tab/>
      </w:r>
      <w:proofErr w:type="spellStart"/>
      <w:r>
        <w:t>Mediatek</w:t>
      </w:r>
      <w:proofErr w:type="spellEnd"/>
      <w:r>
        <w:t xml:space="preserve"> Inc.</w:t>
      </w:r>
    </w:p>
    <w:p w14:paraId="21488EC1" w14:textId="77777777" w:rsidR="00860658" w:rsidRDefault="00860658" w:rsidP="0004017B">
      <w:pPr>
        <w:pStyle w:val="3GPPHeader"/>
      </w:pPr>
      <w:r>
        <w:t>Title:</w:t>
      </w:r>
      <w:r>
        <w:tab/>
      </w:r>
      <w:bookmarkStart w:id="6" w:name="OLE_LINK193"/>
      <w:bookmarkStart w:id="7" w:name="OLE_LINK79"/>
      <w:bookmarkStart w:id="8" w:name="OLE_LINK327"/>
      <w:r>
        <w:t>Report of [AT126][</w:t>
      </w:r>
      <w:proofErr w:type="gramStart"/>
      <w:r>
        <w:t>020][</w:t>
      </w:r>
      <w:proofErr w:type="gramEnd"/>
      <w:r>
        <w:t>AI/ML PHY] UE side data collections</w:t>
      </w:r>
      <w:bookmarkEnd w:id="6"/>
      <w:r>
        <w:t xml:space="preserve"> </w:t>
      </w:r>
      <w:bookmarkEnd w:id="7"/>
      <w:r>
        <w:t xml:space="preserve"> </w:t>
      </w:r>
      <w:bookmarkEnd w:id="8"/>
    </w:p>
    <w:p w14:paraId="779943E6" w14:textId="77777777" w:rsidR="00860658" w:rsidRDefault="00860658" w:rsidP="0004017B">
      <w:pPr>
        <w:pStyle w:val="3GPPHeader"/>
      </w:pPr>
      <w:r>
        <w:t>Document for:</w:t>
      </w:r>
      <w:r>
        <w:tab/>
        <w:t>Discussion, Decision</w:t>
      </w:r>
    </w:p>
    <w:p w14:paraId="4DCEBAD3" w14:textId="77777777" w:rsidR="00860658" w:rsidRDefault="00860658" w:rsidP="0004017B">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04017B">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04017B">
      <w:pPr>
        <w:pStyle w:val="EmailDiscussion"/>
      </w:pPr>
      <w:bookmarkStart w:id="11" w:name="OLE_LINK191"/>
      <w:bookmarkStart w:id="12" w:name="OLE_LINK157"/>
      <w:bookmarkStart w:id="13" w:name="OLE_LINK156"/>
      <w:r>
        <w:t>[AT126][</w:t>
      </w:r>
      <w:proofErr w:type="gramStart"/>
      <w:r>
        <w:t>020][</w:t>
      </w:r>
      <w:proofErr w:type="gramEnd"/>
      <w:r>
        <w:t>AI/ML PHY] UE side data collections (</w:t>
      </w:r>
      <w:proofErr w:type="spellStart"/>
      <w:r>
        <w:t>Mediatek</w:t>
      </w:r>
      <w:bookmarkEnd w:id="11"/>
      <w:proofErr w:type="spellEnd"/>
      <w:r>
        <w:t>)</w:t>
      </w:r>
    </w:p>
    <w:bookmarkEnd w:id="12"/>
    <w:p w14:paraId="6F9FE957" w14:textId="77777777" w:rsidR="00860658" w:rsidRDefault="00860658" w:rsidP="0004017B">
      <w:pPr>
        <w:pStyle w:val="EmailDiscussion2"/>
      </w:pPr>
      <w:r>
        <w:tab/>
        <w:t>Intended outcome: Agreeable table for UE side data collection and clarification of visibility, levels of visibility, and standardized vs. non-</w:t>
      </w:r>
      <w:proofErr w:type="gramStart"/>
      <w:r>
        <w:t>standardized</w:t>
      </w:r>
      <w:proofErr w:type="gramEnd"/>
      <w:r>
        <w:t xml:space="preserve"> </w:t>
      </w:r>
    </w:p>
    <w:p w14:paraId="64C7B121" w14:textId="65DF75CA" w:rsidR="00860658" w:rsidRDefault="00860658" w:rsidP="0004017B">
      <w:pPr>
        <w:pStyle w:val="EmailDiscussion2"/>
      </w:pPr>
      <w:r>
        <w:tab/>
        <w:t>Deadline:  05-2</w:t>
      </w:r>
      <w:r w:rsidR="00215A4C">
        <w:t>3</w:t>
      </w:r>
      <w:r>
        <w:t>-24</w:t>
      </w:r>
      <w:bookmarkEnd w:id="13"/>
    </w:p>
    <w:p w14:paraId="5BE32903" w14:textId="77777777" w:rsidR="00860658" w:rsidRDefault="00860658" w:rsidP="0004017B">
      <w:pPr>
        <w:pStyle w:val="Heading1"/>
        <w:numPr>
          <w:ilvl w:val="0"/>
          <w:numId w:val="4"/>
        </w:numPr>
      </w:pPr>
      <w:r>
        <w:t>Discussion</w:t>
      </w:r>
    </w:p>
    <w:p w14:paraId="34A932C1" w14:textId="77777777" w:rsidR="00860658" w:rsidRDefault="00860658" w:rsidP="0004017B">
      <w:pPr>
        <w:pStyle w:val="Heading2"/>
      </w:pPr>
      <w:bookmarkStart w:id="14" w:name="OLE_LINK210"/>
      <w:r>
        <w:t>2.1 Phase 1: Offline F2F Discussion</w:t>
      </w:r>
    </w:p>
    <w:bookmarkEnd w:id="14"/>
    <w:p w14:paraId="5A0CE7B5" w14:textId="77777777" w:rsidR="00860658" w:rsidRDefault="00860658" w:rsidP="0004017B">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04017B">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04017B">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04017B">
      <w:pPr>
        <w:pStyle w:val="ListParagraph"/>
        <w:numPr>
          <w:ilvl w:val="0"/>
          <w:numId w:val="5"/>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58D2D676" w14:textId="77777777" w:rsidR="00860658" w:rsidRDefault="00860658" w:rsidP="0004017B">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04017B">
      <w:pPr>
        <w:pStyle w:val="ListParagraph"/>
        <w:numPr>
          <w:ilvl w:val="0"/>
          <w:numId w:val="5"/>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0D75D9BD" w14:textId="77777777" w:rsidR="00860658" w:rsidRDefault="00860658" w:rsidP="0004017B">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04017B">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04017B">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04017B">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04017B">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04017B">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04017B">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04017B">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04017B">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04017B">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04017B">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04017B">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04017B">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04017B">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04017B">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04017B">
            <w:pPr>
              <w:rPr>
                <w:lang w:val="en-GB" w:eastAsia="ja-JP"/>
              </w:rPr>
            </w:pPr>
            <w:r>
              <w:rPr>
                <w:lang w:val="en-GB" w:eastAsia="ja-JP"/>
              </w:rPr>
              <w:t>5. Yes</w:t>
            </w:r>
          </w:p>
        </w:tc>
      </w:tr>
    </w:tbl>
    <w:p w14:paraId="2E7A6C81" w14:textId="77777777" w:rsidR="00860658" w:rsidRDefault="00860658" w:rsidP="0004017B">
      <w:pPr>
        <w:rPr>
          <w:lang w:val="en-GB" w:eastAsia="ja-JP"/>
        </w:rPr>
      </w:pPr>
    </w:p>
    <w:p w14:paraId="29A14AEF" w14:textId="77777777" w:rsidR="00860658" w:rsidRDefault="00860658" w:rsidP="0004017B">
      <w:pPr>
        <w:rPr>
          <w:lang w:val="en-GB" w:eastAsia="ja-JP"/>
        </w:rPr>
      </w:pPr>
      <w:r>
        <w:rPr>
          <w:lang w:val="en-GB" w:eastAsia="ja-JP"/>
        </w:rPr>
        <w:t xml:space="preserve">Those possibilities are applicable to solution 1b, 2 and 3. </w:t>
      </w:r>
    </w:p>
    <w:p w14:paraId="2BC483E6" w14:textId="77777777" w:rsidR="00860658" w:rsidRDefault="00860658" w:rsidP="0004017B">
      <w:pPr>
        <w:rPr>
          <w:lang w:val="en-GB" w:eastAsia="ja-JP"/>
        </w:rPr>
      </w:pPr>
    </w:p>
    <w:p w14:paraId="2D04D690" w14:textId="77777777" w:rsidR="00860658" w:rsidRPr="00463D51" w:rsidRDefault="00860658" w:rsidP="0004017B">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3211D51"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02512C6"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04017B">
      <w:pPr>
        <w:rPr>
          <w:lang w:val="en-GB" w:eastAsia="ja-JP"/>
        </w:rPr>
      </w:pPr>
    </w:p>
    <w:p w14:paraId="25FBA512" w14:textId="77777777" w:rsidR="00860658" w:rsidRPr="00463D51" w:rsidRDefault="00860658" w:rsidP="0004017B">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04017B">
      <w:pPr>
        <w:rPr>
          <w:lang w:val="en-GB" w:eastAsia="ja-JP"/>
        </w:rPr>
      </w:pPr>
    </w:p>
    <w:p w14:paraId="708516BC" w14:textId="77777777" w:rsidR="00860658" w:rsidRDefault="00860658" w:rsidP="0004017B">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04017B">
      <w:pPr>
        <w:rPr>
          <w:lang w:val="en-GB" w:eastAsia="ja-JP"/>
        </w:rPr>
      </w:pPr>
    </w:p>
    <w:p w14:paraId="14C756CF" w14:textId="77777777" w:rsidR="00860658" w:rsidRPr="00463D51" w:rsidRDefault="00860658" w:rsidP="0004017B">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04017B">
      <w:pPr>
        <w:rPr>
          <w:lang w:val="en-GB" w:eastAsia="ja-JP"/>
        </w:rPr>
      </w:pPr>
    </w:p>
    <w:p w14:paraId="206C8D94" w14:textId="77777777" w:rsidR="00860658" w:rsidRPr="00463D51" w:rsidRDefault="00860658" w:rsidP="0004017B">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04017B">
      <w:pPr>
        <w:rPr>
          <w:lang w:val="en-GB" w:eastAsia="ja-JP"/>
        </w:rPr>
      </w:pPr>
    </w:p>
    <w:p w14:paraId="7072EE95" w14:textId="77777777" w:rsidR="00860658" w:rsidRPr="00463D51" w:rsidRDefault="00860658" w:rsidP="0004017B">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04017B"/>
    <w:p w14:paraId="67661E25" w14:textId="6B013AA0" w:rsidR="00860658" w:rsidRPr="00463D51" w:rsidRDefault="00860658" w:rsidP="0004017B">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04017B"/>
    <w:p w14:paraId="526389FF" w14:textId="07016244" w:rsidR="00860658" w:rsidRDefault="00860658" w:rsidP="0004017B">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04017B">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04017B">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04017B">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04017B">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04017B">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04017B">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04017B">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04017B">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04017B">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04017B">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04017B">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04017B">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04017B">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04017B">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04017B">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04017B">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04017B">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04017B">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04017B">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04017B">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04017B">
            <w:pPr>
              <w:rPr>
                <w:lang w:val="en-GB" w:eastAsia="ja-JP"/>
              </w:rPr>
            </w:pPr>
            <w:r>
              <w:rPr>
                <w:lang w:val="en-GB" w:eastAsia="ja-JP"/>
              </w:rPr>
              <w:t>CP tunnel (provided the data volume remains within the RRC signalling capacity)</w:t>
            </w:r>
          </w:p>
          <w:p w14:paraId="0B592C7F" w14:textId="77777777" w:rsidR="00860658" w:rsidRDefault="00860658" w:rsidP="0004017B">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04017B">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04017B">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04017B">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04017B">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04017B">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04017B">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04017B">
            <w:pPr>
              <w:rPr>
                <w:lang w:val="en-GB" w:eastAsia="ja-JP"/>
              </w:rPr>
            </w:pPr>
            <w:r>
              <w:rPr>
                <w:lang w:val="en-GB" w:eastAsia="ja-JP"/>
              </w:rPr>
              <w:t>NAS layer for CP tunnel</w:t>
            </w:r>
          </w:p>
          <w:p w14:paraId="4B316768" w14:textId="77777777" w:rsidR="00860658" w:rsidRDefault="00860658" w:rsidP="0004017B">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04017B">
            <w:pPr>
              <w:rPr>
                <w:lang w:val="en-GB" w:eastAsia="ja-JP"/>
              </w:rPr>
            </w:pPr>
            <w:r>
              <w:rPr>
                <w:lang w:val="en-GB" w:eastAsia="ja-JP"/>
              </w:rPr>
              <w:t>RRC layer for CP tunnel</w:t>
            </w:r>
          </w:p>
          <w:p w14:paraId="069750A8" w14:textId="77777777" w:rsidR="00860658" w:rsidRDefault="00860658" w:rsidP="0004017B">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04017B">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04017B">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04017B">
            <w:pPr>
              <w:rPr>
                <w:lang w:val="en-GB" w:eastAsia="ja-JP"/>
              </w:rPr>
            </w:pPr>
            <w:r>
              <w:rPr>
                <w:lang w:val="en-GB" w:eastAsia="ja-JP"/>
              </w:rPr>
              <w:t>Has controllability</w:t>
            </w:r>
          </w:p>
          <w:p w14:paraId="35349D8C" w14:textId="77777777" w:rsidR="00860658" w:rsidRDefault="00860658" w:rsidP="0004017B">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04017B">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04017B">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04017B">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04017B">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04017B">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04017B">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04017B">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04017B">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04017B">
            <w:pPr>
              <w:rPr>
                <w:lang w:eastAsia="ja-JP"/>
              </w:rPr>
            </w:pPr>
            <w:r>
              <w:rPr>
                <w:lang w:val="it-IT" w:eastAsia="ja-JP"/>
              </w:rPr>
              <w:t xml:space="preserve">Full </w:t>
            </w:r>
            <w:proofErr w:type="spellStart"/>
            <w:r>
              <w:rPr>
                <w:lang w:val="it-IT" w:eastAsia="ja-JP"/>
              </w:rPr>
              <w:t>visibility</w:t>
            </w:r>
            <w:proofErr w:type="spellEnd"/>
            <w:r>
              <w:rPr>
                <w:lang w:val="it-IT" w:eastAsia="ja-JP"/>
              </w:rPr>
              <w:t xml:space="preserve">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04017B">
            <w:pPr>
              <w:rPr>
                <w:lang w:val="it-IT" w:eastAsia="ja-JP"/>
              </w:rPr>
            </w:pPr>
            <w:r>
              <w:rPr>
                <w:lang w:val="it-IT" w:eastAsia="ja-JP"/>
              </w:rPr>
              <w:t xml:space="preserve">Full </w:t>
            </w:r>
            <w:proofErr w:type="spellStart"/>
            <w:r>
              <w:rPr>
                <w:lang w:val="it-IT" w:eastAsia="ja-JP"/>
              </w:rPr>
              <w:t>visibility</w:t>
            </w:r>
            <w:proofErr w:type="spellEnd"/>
            <w:r>
              <w:rPr>
                <w:lang w:val="it-IT" w:eastAsia="ja-JP"/>
              </w:rPr>
              <w:t xml:space="preserve">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04017B">
            <w:pPr>
              <w:rPr>
                <w:kern w:val="2"/>
                <w:lang w:eastAsia="ja-JP"/>
              </w:rPr>
            </w:pPr>
            <w:bookmarkStart w:id="93" w:name="OLE_LINK666"/>
            <w:r>
              <w:rPr>
                <w:lang w:eastAsia="ja-JP"/>
              </w:rPr>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04017B">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04017B">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04017B">
            <w:pPr>
              <w:rPr>
                <w:lang w:val="en-GB" w:eastAsia="ja-JP"/>
              </w:rPr>
            </w:pPr>
            <w:r>
              <w:rPr>
                <w:lang w:val="en-GB" w:eastAsia="ja-JP"/>
              </w:rPr>
              <w:t>Standardized</w:t>
            </w:r>
          </w:p>
          <w:p w14:paraId="3644C3A6" w14:textId="77777777" w:rsidR="00860658" w:rsidRDefault="00860658" w:rsidP="0004017B">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04017B">
            <w:pPr>
              <w:rPr>
                <w:lang w:val="en-GB" w:eastAsia="ja-JP"/>
              </w:rPr>
            </w:pPr>
            <w:r>
              <w:rPr>
                <w:lang w:val="en-GB" w:eastAsia="ja-JP"/>
              </w:rPr>
              <w:t>Standardized</w:t>
            </w:r>
          </w:p>
          <w:p w14:paraId="6F487F3F" w14:textId="77777777" w:rsidR="00860658" w:rsidRDefault="00860658" w:rsidP="0004017B">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04017B">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04017B">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04017B">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04017B">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04017B">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04017B">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04017B">
            <w:pPr>
              <w:pStyle w:val="ListParagraph"/>
              <w:numPr>
                <w:ilvl w:val="0"/>
                <w:numId w:val="1"/>
              </w:numPr>
              <w:ind w:firstLineChars="0"/>
              <w:rPr>
                <w:ins w:id="98"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04017B">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04017B">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w:t>
              </w:r>
              <w:proofErr w:type="gramStart"/>
              <w:r>
                <w:rPr>
                  <w:lang w:val="en-GB" w:eastAsia="ja-JP"/>
                </w:rPr>
                <w:t>3.</w:t>
              </w:r>
            </w:ins>
            <w:ins w:id="110"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04017B">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04017B">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04017B">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0F4A8168" w14:textId="77777777" w:rsidR="00860658" w:rsidRDefault="00860658" w:rsidP="0004017B">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04017B">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6B9BA4DE" w14:textId="3AC0BCAC" w:rsidR="00860658" w:rsidRDefault="00860658" w:rsidP="0004017B">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04017B"/>
    <w:p w14:paraId="53663245" w14:textId="77777777" w:rsidR="00860658" w:rsidRDefault="00860658" w:rsidP="0004017B">
      <w:r>
        <w:br w:type="page"/>
      </w:r>
    </w:p>
    <w:p w14:paraId="12A375BC" w14:textId="77777777" w:rsidR="00860658" w:rsidRDefault="00860658" w:rsidP="0004017B">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04017B">
      <w:r>
        <w:lastRenderedPageBreak/>
        <w:t>Meeting notes:</w:t>
      </w:r>
    </w:p>
    <w:p w14:paraId="23C449E4" w14:textId="77777777" w:rsidR="00860658" w:rsidRDefault="00860658" w:rsidP="0004017B"/>
    <w:p w14:paraId="3C536AB9" w14:textId="77777777" w:rsidR="00860658" w:rsidRPr="00463D51" w:rsidRDefault="00860658" w:rsidP="0004017B">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1302032"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00C0C1A" w14:textId="77777777" w:rsidR="00860658" w:rsidRPr="00463D51" w:rsidRDefault="00860658" w:rsidP="0004017B">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04017B"/>
    <w:p w14:paraId="110917FA" w14:textId="77777777" w:rsidR="00860658" w:rsidRDefault="00860658" w:rsidP="0004017B">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04017B">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04017B">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04017B">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04017B">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04017B">
      <w:pPr>
        <w:pStyle w:val="ListParagraph"/>
        <w:numPr>
          <w:ilvl w:val="0"/>
          <w:numId w:val="8"/>
        </w:numPr>
        <w:ind w:firstLineChars="0"/>
      </w:pPr>
      <w:r>
        <w:t xml:space="preserve">Vivo: should be based on standardized data and remove 2 and 4. </w:t>
      </w:r>
    </w:p>
    <w:p w14:paraId="5D7BA966" w14:textId="77777777" w:rsidR="00860658" w:rsidRDefault="00860658" w:rsidP="0004017B">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04017B">
      <w:pPr>
        <w:pStyle w:val="ListParagraph"/>
        <w:numPr>
          <w:ilvl w:val="0"/>
          <w:numId w:val="8"/>
        </w:numPr>
        <w:ind w:firstLineChars="0"/>
      </w:pPr>
      <w:r>
        <w:t xml:space="preserve">ZTE: treat 1,3, 5 as baseline. Verizon shares the same view. </w:t>
      </w:r>
    </w:p>
    <w:p w14:paraId="6B83C006" w14:textId="77777777" w:rsidR="00860658" w:rsidRDefault="00860658" w:rsidP="0004017B">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04017B">
      <w:pPr>
        <w:pStyle w:val="ListParagraph"/>
        <w:numPr>
          <w:ilvl w:val="0"/>
          <w:numId w:val="8"/>
        </w:numPr>
        <w:ind w:firstLineChars="0"/>
      </w:pPr>
      <w:r>
        <w:t xml:space="preserve">Samsung: 1a is not in the proposal. </w:t>
      </w:r>
    </w:p>
    <w:p w14:paraId="6B9830B6" w14:textId="77777777" w:rsidR="00860658" w:rsidRDefault="00860658" w:rsidP="0004017B">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04017B">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04017B">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04017B">
      <w:pPr>
        <w:pStyle w:val="ListParagraph"/>
        <w:numPr>
          <w:ilvl w:val="0"/>
          <w:numId w:val="8"/>
        </w:numPr>
        <w:ind w:firstLineChars="0"/>
      </w:pPr>
      <w:r>
        <w:t xml:space="preserve">Interdigital: Support Nokia’s suggestion. </w:t>
      </w:r>
    </w:p>
    <w:p w14:paraId="72755F3C" w14:textId="77777777" w:rsidR="00860658" w:rsidRDefault="00860658" w:rsidP="0004017B">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04017B">
      <w:pPr>
        <w:pStyle w:val="ListParagraph"/>
        <w:numPr>
          <w:ilvl w:val="0"/>
          <w:numId w:val="8"/>
        </w:numPr>
        <w:ind w:firstLineChars="0"/>
      </w:pPr>
      <w:r>
        <w:t>CATT: option 4 is one sub-case of option 2.</w:t>
      </w:r>
    </w:p>
    <w:p w14:paraId="1C508B71" w14:textId="77777777" w:rsidR="00860658" w:rsidRDefault="00860658" w:rsidP="0004017B">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04017B">
      <w:pPr>
        <w:pStyle w:val="ListParagraph"/>
        <w:numPr>
          <w:ilvl w:val="0"/>
          <w:numId w:val="8"/>
        </w:numPr>
        <w:ind w:firstLineChars="0"/>
      </w:pPr>
      <w:r>
        <w:t xml:space="preserve">HW: support 1, 3, 5 and remove SLA-based solution. </w:t>
      </w:r>
    </w:p>
    <w:p w14:paraId="438A95AB" w14:textId="77777777" w:rsidR="00860658" w:rsidRDefault="00860658" w:rsidP="0004017B">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04017B">
      <w:pPr>
        <w:pStyle w:val="ListParagraph"/>
        <w:numPr>
          <w:ilvl w:val="0"/>
          <w:numId w:val="8"/>
        </w:numPr>
        <w:ind w:firstLineChars="0"/>
      </w:pPr>
      <w:r>
        <w:t>Apple: RAN2 has no consensus on SLA.</w:t>
      </w:r>
    </w:p>
    <w:p w14:paraId="32E2EAAB" w14:textId="77777777" w:rsidR="00860658" w:rsidRDefault="00860658" w:rsidP="0004017B">
      <w:pPr>
        <w:pStyle w:val="ListParagraph"/>
        <w:numPr>
          <w:ilvl w:val="0"/>
          <w:numId w:val="8"/>
        </w:numPr>
        <w:ind w:firstLineChars="0"/>
      </w:pPr>
      <w:r>
        <w:t xml:space="preserve">HW: SLA should not have 3GPP impact. </w:t>
      </w:r>
    </w:p>
    <w:p w14:paraId="4651651B" w14:textId="77777777" w:rsidR="00860658" w:rsidRDefault="00860658" w:rsidP="0004017B">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Lenovo" w:date="2024-05-23T08:50: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Lenovo" w:date="2024-05-23T08:50:00Z">
                <w:pPr>
                  <w:pStyle w:val="Doc-text2"/>
                  <w:ind w:leftChars="100" w:left="573"/>
                </w:pPr>
              </w:pPrChange>
            </w:pPr>
            <w:r>
              <w:t>1. Option 1, 3, 5 are considered as baseline. FFS on 2, 4.</w:t>
            </w:r>
          </w:p>
        </w:tc>
      </w:tr>
    </w:tbl>
    <w:p w14:paraId="24734990" w14:textId="77777777" w:rsidR="00860658" w:rsidRDefault="00860658" w:rsidP="0004017B"/>
    <w:p w14:paraId="75D9E4FD" w14:textId="77777777" w:rsidR="00860658" w:rsidRPr="00463D51" w:rsidRDefault="00860658" w:rsidP="0004017B">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04017B">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04017B">
      <w:r>
        <w:br w:type="page"/>
      </w:r>
    </w:p>
    <w:p w14:paraId="7E220061" w14:textId="63236BEA" w:rsidR="00860658" w:rsidRDefault="00860658" w:rsidP="0004017B">
      <w:pPr>
        <w:pStyle w:val="Heading2"/>
      </w:pPr>
      <w:r>
        <w:lastRenderedPageBreak/>
        <w:t xml:space="preserve">2.2 Phase 2: Offline Discussion to </w:t>
      </w:r>
      <w:bookmarkStart w:id="143" w:name="OLE_LINK220"/>
      <w:r>
        <w:t xml:space="preserve">construct the </w:t>
      </w:r>
      <w:proofErr w:type="gramStart"/>
      <w:r>
        <w:t>table</w:t>
      </w:r>
      <w:bookmarkEnd w:id="143"/>
      <w:proofErr w:type="gramEnd"/>
    </w:p>
    <w:tbl>
      <w:tblPr>
        <w:tblStyle w:val="TableGrid"/>
        <w:tblW w:w="13952" w:type="dxa"/>
        <w:tblInd w:w="0" w:type="dxa"/>
        <w:tblLook w:val="04A0" w:firstRow="1" w:lastRow="0" w:firstColumn="1" w:lastColumn="0" w:noHBand="0" w:noVBand="1"/>
      </w:tblPr>
      <w:tblGrid>
        <w:gridCol w:w="3371"/>
        <w:gridCol w:w="2408"/>
        <w:gridCol w:w="2996"/>
        <w:gridCol w:w="2758"/>
        <w:gridCol w:w="2419"/>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04017B">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04017B">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04017B">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04017B">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04017B">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04017B">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04017B">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04017B">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04017B">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04017B">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04017B">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04017B">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04017B">
            <w:pPr>
              <w:rPr>
                <w:lang w:val="en-GB" w:eastAsia="ja-JP"/>
              </w:rPr>
            </w:pPr>
            <w:commentRangeStart w:id="153"/>
            <w:r>
              <w:rPr>
                <w:lang w:val="en-GB" w:eastAsia="ja-JP"/>
              </w:rPr>
              <w:t>Inside the CN</w:t>
            </w:r>
            <w:commentRangeEnd w:id="153"/>
            <w:r w:rsidR="0089085B">
              <w:rPr>
                <w:rStyle w:val="CommentReference"/>
              </w:rPr>
              <w:commentReference w:id="153"/>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04017B">
            <w:pPr>
              <w:rPr>
                <w:lang w:val="en-GB" w:eastAsia="ja-JP"/>
              </w:rPr>
            </w:pPr>
            <w:commentRangeStart w:id="154"/>
            <w:r>
              <w:rPr>
                <w:lang w:val="en-GB" w:eastAsia="ja-JP"/>
              </w:rPr>
              <w:t>OAM</w:t>
            </w:r>
            <w:commentRangeEnd w:id="154"/>
            <w:r w:rsidR="0089085B">
              <w:rPr>
                <w:rStyle w:val="CommentReference"/>
              </w:rPr>
              <w:commentReference w:id="154"/>
            </w:r>
          </w:p>
        </w:tc>
      </w:tr>
      <w:tr w:rsidR="00860658" w14:paraId="7F0D0248" w14:textId="77777777" w:rsidTr="00860658">
        <w:trPr>
          <w:trHeight w:val="374"/>
          <w:ins w:id="155"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4017B">
            <w:pPr>
              <w:rPr>
                <w:ins w:id="156" w:author="YuanY Zhang (张园园)" w:date="2024-05-22T12:02:00Z"/>
                <w:b/>
                <w:lang w:val="en-GB" w:eastAsia="ja-JP"/>
              </w:rPr>
            </w:pPr>
            <w:ins w:id="157" w:author="Jang, Jaehyuk" w:date="2024-05-22T15:16:00Z">
              <w:r>
                <w:rPr>
                  <w:lang w:val="en-GB" w:eastAsia="ja-JP"/>
                </w:rPr>
                <w:t xml:space="preserve">AI/ML-specific </w:t>
              </w:r>
            </w:ins>
            <w:commentRangeStart w:id="158"/>
            <w:commentRangeStart w:id="159"/>
            <w:commentRangeStart w:id="160"/>
            <w:commentRangeStart w:id="161"/>
            <w:commentRangeStart w:id="162"/>
            <w:ins w:id="163" w:author="YuanY Zhang (张园园)" w:date="2024-05-22T12:02:00Z">
              <w:r w:rsidR="00860658">
                <w:rPr>
                  <w:lang w:val="en-GB" w:eastAsia="ja-JP"/>
                </w:rPr>
                <w:t>Data Transfer Path</w:t>
              </w:r>
            </w:ins>
            <w:commentRangeEnd w:id="158"/>
            <w:r w:rsidR="00844999">
              <w:rPr>
                <w:rStyle w:val="CommentReference"/>
              </w:rPr>
              <w:commentReference w:id="158"/>
            </w:r>
            <w:commentRangeEnd w:id="159"/>
            <w:r w:rsidR="00A53D28">
              <w:rPr>
                <w:rStyle w:val="CommentReference"/>
              </w:rPr>
              <w:commentReference w:id="159"/>
            </w:r>
            <w:commentRangeEnd w:id="160"/>
            <w:r w:rsidR="00210BCE">
              <w:rPr>
                <w:rStyle w:val="CommentReference"/>
              </w:rPr>
              <w:commentReference w:id="160"/>
            </w:r>
            <w:commentRangeEnd w:id="161"/>
            <w:r w:rsidR="0004017B">
              <w:rPr>
                <w:rStyle w:val="CommentReference"/>
              </w:rPr>
              <w:commentReference w:id="161"/>
            </w:r>
            <w:commentRangeEnd w:id="162"/>
            <w:r w:rsidR="0089085B">
              <w:rPr>
                <w:rStyle w:val="CommentReference"/>
              </w:rPr>
              <w:commentReference w:id="162"/>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04017B">
            <w:pPr>
              <w:rPr>
                <w:ins w:id="164" w:author="YuanY Zhang (张园园)" w:date="2024-05-22T12:02:00Z"/>
                <w:lang w:val="en-GB" w:eastAsia="ja-JP"/>
              </w:rPr>
            </w:pPr>
            <w:ins w:id="165" w:author="YuanY Zhang (张园园)" w:date="2024-05-22T12:02:00Z">
              <w:del w:id="166" w:author="Jang, Jaehyuk" w:date="2024-05-22T15:00:00Z">
                <w:r w:rsidDel="00BD7A88">
                  <w:rPr>
                    <w:lang w:val="en-GB" w:eastAsia="ja-JP"/>
                  </w:rPr>
                  <w:delText>NA</w:delText>
                </w:r>
              </w:del>
            </w:ins>
            <w:ins w:id="167"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04017B">
            <w:pPr>
              <w:rPr>
                <w:ins w:id="168" w:author="YuanY Zhang (张园园)" w:date="2024-05-22T12:02:00Z"/>
                <w:lang w:val="en-GB" w:eastAsia="ja-JP"/>
              </w:rPr>
            </w:pPr>
            <w:ins w:id="169" w:author="YuanY Zhang (张园园)" w:date="2024-05-22T12:02:00Z">
              <w:r>
                <w:rPr>
                  <w:lang w:val="en-GB" w:eastAsia="ja-JP"/>
                </w:rPr>
                <w:t>UE-&gt;gNB-&gt;CN (</w:t>
              </w:r>
              <w:commentRangeStart w:id="170"/>
              <w:commentRangeStart w:id="171"/>
              <w:commentRangeStart w:id="172"/>
              <w:r>
                <w:rPr>
                  <w:lang w:val="en-GB" w:eastAsia="ja-JP"/>
                </w:rPr>
                <w:t>FFS on NF</w:t>
              </w:r>
            </w:ins>
            <w:commentRangeEnd w:id="170"/>
            <w:r w:rsidR="007E57ED">
              <w:rPr>
                <w:rStyle w:val="CommentReference"/>
              </w:rPr>
              <w:commentReference w:id="170"/>
            </w:r>
            <w:commentRangeEnd w:id="171"/>
            <w:r w:rsidR="0004017B">
              <w:rPr>
                <w:rStyle w:val="CommentReference"/>
              </w:rPr>
              <w:commentReference w:id="171"/>
            </w:r>
            <w:commentRangeEnd w:id="172"/>
            <w:r w:rsidR="0089085B">
              <w:rPr>
                <w:rStyle w:val="CommentReference"/>
              </w:rPr>
              <w:commentReference w:id="172"/>
            </w:r>
            <w:ins w:id="173" w:author="YuanY Zhang (张园园)" w:date="2024-05-22T12:02:00Z">
              <w:r>
                <w:rPr>
                  <w:lang w:val="en-GB" w:eastAsia="ja-JP"/>
                </w:rPr>
                <w:t>)/AF-&gt;</w:t>
              </w:r>
              <w:bookmarkStart w:id="174" w:name="OLE_LINK183"/>
              <w:r>
                <w:rPr>
                  <w:lang w:val="en-GB" w:eastAsia="ja-JP"/>
                </w:rPr>
                <w:t>Server for data collection for UE-side model training/OTT server</w:t>
              </w:r>
              <w:bookmarkEnd w:id="174"/>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04017B">
            <w:pPr>
              <w:rPr>
                <w:ins w:id="175" w:author="YuanY Zhang (张园园)" w:date="2024-05-22T12:02:00Z"/>
                <w:lang w:val="en-GB" w:eastAsia="ja-JP"/>
              </w:rPr>
            </w:pPr>
            <w:ins w:id="176" w:author="YuanY Zhang (张园园)" w:date="2024-05-22T12:02:00Z">
              <w:r>
                <w:rPr>
                  <w:lang w:val="en-GB" w:eastAsia="ja-JP"/>
                </w:rPr>
                <w:t>UE-&gt;gNB-&gt;CN (</w:t>
              </w:r>
              <w:commentRangeStart w:id="177"/>
              <w:r>
                <w:rPr>
                  <w:lang w:val="en-GB" w:eastAsia="ja-JP"/>
                </w:rPr>
                <w:t>FFS on the NF</w:t>
              </w:r>
            </w:ins>
            <w:commentRangeEnd w:id="177"/>
            <w:r w:rsidR="003505BD">
              <w:rPr>
                <w:rStyle w:val="CommentReference"/>
              </w:rPr>
              <w:commentReference w:id="177"/>
            </w:r>
            <w:ins w:id="178"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04017B">
            <w:pPr>
              <w:rPr>
                <w:ins w:id="179" w:author="YuanY Zhang (张园园)" w:date="2024-05-22T12:02:00Z"/>
                <w:lang w:val="en-GB" w:eastAsia="ja-JP"/>
              </w:rPr>
            </w:pPr>
            <w:ins w:id="180"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04017B">
            <w:pPr>
              <w:rPr>
                <w:lang w:val="en-GB" w:eastAsia="ja-JP"/>
              </w:rPr>
            </w:pPr>
            <w:r>
              <w:rPr>
                <w:lang w:val="en-GB" w:eastAsia="ja-JP"/>
              </w:rPr>
              <w:t>UP tunnel</w:t>
            </w:r>
            <w:del w:id="181" w:author="Jang, Jaehyuk" w:date="2024-05-22T15:00:00Z">
              <w:r w:rsidDel="00BD7A88">
                <w:rPr>
                  <w:lang w:val="en-GB" w:eastAsia="ja-JP"/>
                </w:rPr>
                <w:delText xml:space="preserve"> </w:delText>
              </w:r>
              <w:commentRangeStart w:id="182"/>
              <w:r w:rsidDel="00BD7A88">
                <w:rPr>
                  <w:lang w:val="en-GB" w:eastAsia="ja-JP"/>
                </w:rPr>
                <w:delText>(Note: data collection may be charged as normal traffic.)</w:delText>
              </w:r>
            </w:del>
            <w:commentRangeEnd w:id="182"/>
            <w:r w:rsidR="00BD7A88">
              <w:rPr>
                <w:rStyle w:val="CommentReference"/>
              </w:rPr>
              <w:commentReference w:id="182"/>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04017B">
            <w:pPr>
              <w:rPr>
                <w:lang w:val="en-GB" w:eastAsia="ja-JP"/>
              </w:rPr>
            </w:pPr>
            <w:r>
              <w:rPr>
                <w:lang w:val="en-GB" w:eastAsia="ja-JP"/>
              </w:rPr>
              <w:t xml:space="preserve">UP tunnel </w:t>
            </w:r>
            <w:del w:id="183"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04017B">
            <w:pPr>
              <w:rPr>
                <w:lang w:val="en-GB" w:eastAsia="ja-JP"/>
              </w:rPr>
            </w:pPr>
            <w:r>
              <w:rPr>
                <w:lang w:val="en-GB" w:eastAsia="ja-JP"/>
              </w:rPr>
              <w:t>CP tunnel (provided the data volume remains within the NAS signalling capacity)</w:t>
            </w:r>
          </w:p>
          <w:p w14:paraId="689871FB" w14:textId="77777777" w:rsidR="00860658" w:rsidRDefault="00860658" w:rsidP="0004017B">
            <w:pPr>
              <w:rPr>
                <w:lang w:val="en-GB" w:eastAsia="ja-JP"/>
              </w:rPr>
            </w:pPr>
            <w:commentRangeStart w:id="184"/>
            <w:commentRangeStart w:id="185"/>
            <w:r>
              <w:rPr>
                <w:lang w:val="en-GB" w:eastAsia="ja-JP"/>
              </w:rPr>
              <w:t>FFS: UP tunnel</w:t>
            </w:r>
            <w:commentRangeEnd w:id="184"/>
            <w:r w:rsidR="00AC59DE">
              <w:rPr>
                <w:rStyle w:val="CommentReference"/>
              </w:rPr>
              <w:commentReference w:id="184"/>
            </w:r>
            <w:commentRangeEnd w:id="185"/>
            <w:r w:rsidR="0089085B">
              <w:rPr>
                <w:rStyle w:val="CommentReference"/>
              </w:rPr>
              <w:commentReference w:id="185"/>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04017B">
            <w:pPr>
              <w:rPr>
                <w:lang w:val="en-GB" w:eastAsia="ja-JP"/>
              </w:rPr>
            </w:pPr>
            <w:r>
              <w:rPr>
                <w:lang w:val="en-GB" w:eastAsia="ja-JP"/>
              </w:rPr>
              <w:t>CP tunnel (provided the data volume remains within the RRC signalling capacity)</w:t>
            </w:r>
          </w:p>
          <w:p w14:paraId="78077F5C" w14:textId="77777777" w:rsidR="00860658" w:rsidRDefault="00860658" w:rsidP="0004017B">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04017B">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04017B">
            <w:pPr>
              <w:rPr>
                <w:lang w:val="en-GB" w:eastAsia="ja-JP"/>
              </w:rPr>
            </w:pPr>
            <w:r>
              <w:rPr>
                <w:lang w:val="en-GB" w:eastAsia="ja-JP"/>
              </w:rPr>
              <w:t>NAS layer for CP tunnel</w:t>
            </w:r>
          </w:p>
          <w:p w14:paraId="6E0CE9A1" w14:textId="77777777" w:rsidR="00860658" w:rsidRDefault="00860658" w:rsidP="0004017B">
            <w:pPr>
              <w:rPr>
                <w:lang w:val="en-GB" w:eastAsia="ja-JP"/>
              </w:rPr>
            </w:pPr>
            <w:commentRangeStart w:id="186"/>
            <w:commentRangeStart w:id="187"/>
            <w:r>
              <w:rPr>
                <w:lang w:val="en-GB" w:eastAsia="ja-JP"/>
              </w:rPr>
              <w:t>FFS: the protocol layer for UP tunnel</w:t>
            </w:r>
            <w:commentRangeEnd w:id="186"/>
            <w:r w:rsidR="00AC59DE">
              <w:rPr>
                <w:rStyle w:val="CommentReference"/>
              </w:rPr>
              <w:commentReference w:id="186"/>
            </w:r>
            <w:commentRangeEnd w:id="187"/>
            <w:r w:rsidR="0089085B">
              <w:rPr>
                <w:rStyle w:val="CommentReference"/>
              </w:rPr>
              <w:commentReference w:id="187"/>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04017B">
            <w:pPr>
              <w:rPr>
                <w:lang w:val="en-GB" w:eastAsia="ja-JP"/>
              </w:rPr>
            </w:pPr>
            <w:r>
              <w:rPr>
                <w:lang w:val="en-GB" w:eastAsia="ja-JP"/>
              </w:rPr>
              <w:t>RRC layer for CP tunnel</w:t>
            </w:r>
          </w:p>
          <w:p w14:paraId="4091D439" w14:textId="77777777" w:rsidR="00860658" w:rsidRDefault="00860658" w:rsidP="0004017B">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04017B">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04017B">
            <w:pPr>
              <w:rPr>
                <w:lang w:val="en-GB" w:eastAsia="ja-JP"/>
              </w:rPr>
            </w:pPr>
            <w:r>
              <w:rPr>
                <w:lang w:val="en-GB" w:eastAsia="ja-JP"/>
              </w:rPr>
              <w:t xml:space="preserve">No </w:t>
            </w:r>
            <w:commentRangeStart w:id="188"/>
            <w:commentRangeStart w:id="189"/>
            <w:ins w:id="190" w:author="Jang, Jaehyuk" w:date="2024-05-22T15:18:00Z">
              <w:r w:rsidR="007A477E">
                <w:rPr>
                  <w:lang w:val="en-GB" w:eastAsia="ja-JP"/>
                </w:rPr>
                <w:t>additional</w:t>
              </w:r>
            </w:ins>
            <w:commentRangeEnd w:id="188"/>
            <w:ins w:id="191" w:author="Jang, Jaehyuk" w:date="2024-05-22T15:06:00Z">
              <w:r w:rsidR="002725E3">
                <w:rPr>
                  <w:rStyle w:val="CommentReference"/>
                </w:rPr>
                <w:commentReference w:id="188"/>
              </w:r>
            </w:ins>
            <w:commentRangeEnd w:id="189"/>
            <w:r w:rsidR="0089085B">
              <w:rPr>
                <w:rStyle w:val="CommentReference"/>
              </w:rPr>
              <w:commentReference w:id="189"/>
            </w:r>
            <w:ins w:id="192" w:author="Jang, Jaehyuk" w:date="2024-05-22T15:06:00Z">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04017B">
            <w:pPr>
              <w:rPr>
                <w:lang w:val="en-GB" w:eastAsia="ja-JP"/>
              </w:rPr>
            </w:pPr>
            <w:r>
              <w:rPr>
                <w:lang w:val="en-GB" w:eastAsia="ja-JP"/>
              </w:rPr>
              <w:t>Has controllability</w:t>
            </w:r>
          </w:p>
          <w:p w14:paraId="2C7CC81E" w14:textId="77777777" w:rsidR="00860658" w:rsidRDefault="00860658" w:rsidP="0004017B">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04017B">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04017B">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04017B">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04017B">
            <w:pPr>
              <w:rPr>
                <w:lang w:val="en-GB" w:eastAsia="ja-JP"/>
              </w:rPr>
            </w:pPr>
            <w:r>
              <w:rPr>
                <w:lang w:val="en-GB" w:eastAsia="ja-JP"/>
              </w:rPr>
              <w:t xml:space="preserve">Example: per PDU sessions </w:t>
            </w:r>
            <w:commentRangeStart w:id="193"/>
            <w:del w:id="194" w:author="Ericsson" w:date="2024-05-22T18:50:00Z">
              <w:r w:rsidDel="0015512F">
                <w:rPr>
                  <w:lang w:val="en-GB" w:eastAsia="ja-JP"/>
                </w:rPr>
                <w:delText>based on SLA</w:delText>
              </w:r>
            </w:del>
            <w:commentRangeEnd w:id="193"/>
            <w:r w:rsidR="0015512F">
              <w:rPr>
                <w:rStyle w:val="CommentReference"/>
              </w:rPr>
              <w:commentReference w:id="193"/>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04017B">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04017B">
            <w:pPr>
              <w:rPr>
                <w:lang w:val="en-GB" w:eastAsia="ja-JP"/>
              </w:rPr>
            </w:pPr>
            <w:commentRangeStart w:id="195"/>
            <w:commentRangeStart w:id="196"/>
            <w:r>
              <w:rPr>
                <w:lang w:val="en-GB" w:eastAsia="ja-JP"/>
              </w:rPr>
              <w:lastRenderedPageBreak/>
              <w:t>Visibility of data content in MNO</w:t>
            </w:r>
            <w:ins w:id="197" w:author="YuanY Zhang (张园园)" w:date="2024-05-22T12:06:00Z">
              <w:r>
                <w:rPr>
                  <w:lang w:val="en-GB" w:eastAsia="ja-JP"/>
                </w:rPr>
                <w:t xml:space="preserve"> (Note</w:t>
              </w:r>
            </w:ins>
            <w:ins w:id="198" w:author="YuanY Zhang (张园园)" w:date="2024-05-22T12:07:00Z">
              <w:r>
                <w:rPr>
                  <w:lang w:val="en-GB" w:eastAsia="ja-JP"/>
                </w:rPr>
                <w:t xml:space="preserve"> </w:t>
              </w:r>
            </w:ins>
            <w:ins w:id="199"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04017B">
            <w:pPr>
              <w:rPr>
                <w:del w:id="200" w:author="Rajeev-QC" w:date="2024-05-22T00:42:00Z"/>
                <w:lang w:val="en-GB" w:eastAsia="ja-JP"/>
              </w:rPr>
            </w:pPr>
            <w:commentRangeStart w:id="201"/>
            <w:ins w:id="202" w:author="Rajeev-QC" w:date="2024-05-22T00:42:00Z">
              <w:r>
                <w:rPr>
                  <w:lang w:val="it-IT" w:eastAsia="ja-JP"/>
                </w:rPr>
                <w:t xml:space="preserve">Full </w:t>
              </w:r>
              <w:proofErr w:type="spellStart"/>
              <w:r>
                <w:rPr>
                  <w:lang w:val="it-IT" w:eastAsia="ja-JP"/>
                </w:rPr>
                <w:t>visibility</w:t>
              </w:r>
              <w:proofErr w:type="spellEnd"/>
              <w:r>
                <w:rPr>
                  <w:lang w:val="it-IT" w:eastAsia="ja-JP"/>
                </w:rPr>
                <w:t xml:space="preserve">, </w:t>
              </w:r>
              <w:proofErr w:type="spellStart"/>
              <w:r>
                <w:rPr>
                  <w:lang w:val="it-IT" w:eastAsia="ja-JP"/>
                </w:rPr>
                <w:t>Partial</w:t>
              </w:r>
              <w:proofErr w:type="spellEnd"/>
              <w:r>
                <w:rPr>
                  <w:lang w:val="it-IT" w:eastAsia="ja-JP"/>
                </w:rPr>
                <w:t xml:space="preserve"> </w:t>
              </w:r>
              <w:proofErr w:type="spellStart"/>
              <w:r>
                <w:rPr>
                  <w:lang w:val="it-IT" w:eastAsia="ja-JP"/>
                </w:rPr>
                <w:t>visibility</w:t>
              </w:r>
              <w:proofErr w:type="spellEnd"/>
              <w:r>
                <w:rPr>
                  <w:lang w:val="it-IT" w:eastAsia="ja-JP"/>
                </w:rPr>
                <w:t xml:space="preserve">, No </w:t>
              </w:r>
              <w:proofErr w:type="spellStart"/>
              <w:r>
                <w:rPr>
                  <w:lang w:val="it-IT" w:eastAsia="ja-JP"/>
                </w:rPr>
                <w:t>visibility</w:t>
              </w:r>
              <w:proofErr w:type="spellEnd"/>
              <w:r>
                <w:rPr>
                  <w:lang w:val="it-IT" w:eastAsia="ja-JP"/>
                </w:rPr>
                <w:t xml:space="preserve"> </w:t>
              </w:r>
              <w:r>
                <w:rPr>
                  <w:lang w:eastAsia="ja-JP"/>
                </w:rPr>
                <w:t>(Note 3)</w:t>
              </w:r>
            </w:ins>
            <w:del w:id="203" w:author="Rajeev-QC" w:date="2024-05-22T00:42:00Z">
              <w:r w:rsidR="00860658" w:rsidDel="00AC59DE">
                <w:rPr>
                  <w:lang w:val="en-GB" w:eastAsia="ja-JP"/>
                </w:rPr>
                <w:delText>FFS</w:delText>
              </w:r>
            </w:del>
            <w:commentRangeEnd w:id="201"/>
            <w:r>
              <w:rPr>
                <w:rStyle w:val="CommentReference"/>
              </w:rPr>
              <w:commentReference w:id="201"/>
            </w:r>
          </w:p>
          <w:p w14:paraId="208B5F4F" w14:textId="6E0568E4" w:rsidR="00860658" w:rsidDel="00AC59DE" w:rsidRDefault="00860658" w:rsidP="0004017B">
            <w:pPr>
              <w:rPr>
                <w:ins w:id="204" w:author="YuanY Zhang (张园园)" w:date="2024-05-22T12:04:00Z"/>
                <w:del w:id="205" w:author="Rajeev-QC" w:date="2024-05-22T00:42:00Z"/>
                <w:lang w:val="en-GB" w:eastAsia="ja-JP"/>
              </w:rPr>
            </w:pPr>
            <w:del w:id="206" w:author="Rajeev-QC" w:date="2024-05-22T00:42:00Z">
              <w:r w:rsidDel="00AC59DE">
                <w:rPr>
                  <w:lang w:val="en-GB" w:eastAsia="ja-JP"/>
                </w:rPr>
                <w:delText xml:space="preserve">No visibility, </w:delText>
              </w:r>
            </w:del>
          </w:p>
          <w:p w14:paraId="54C5A71C" w14:textId="6C14B7EB" w:rsidR="00860658" w:rsidRDefault="00860658" w:rsidP="0004017B">
            <w:pPr>
              <w:rPr>
                <w:lang w:val="en-GB" w:eastAsia="ja-JP"/>
              </w:rPr>
            </w:pPr>
            <w:ins w:id="207" w:author="YuanY Zhang (张园园)" w:date="2024-05-22T12:05:00Z">
              <w:del w:id="208" w:author="Rajeev-QC" w:date="2024-05-22T00:42:00Z">
                <w:r w:rsidDel="00AC59DE">
                  <w:rPr>
                    <w:lang w:val="en-GB" w:eastAsia="ja-JP"/>
                  </w:rPr>
                  <w:delText>FFS:</w:delText>
                </w:r>
              </w:del>
            </w:ins>
            <w:ins w:id="209" w:author="YuanY Zhang (张园园)" w:date="2024-05-22T12:04:00Z">
              <w:del w:id="210" w:author="Rajeev-QC" w:date="2024-05-22T00:42:00Z">
                <w:r w:rsidDel="00AC59DE">
                  <w:rPr>
                    <w:lang w:val="en-GB" w:eastAsia="ja-JP"/>
                  </w:rPr>
                  <w:delText xml:space="preserve"> </w:delText>
                </w:r>
              </w:del>
            </w:ins>
            <w:del w:id="211" w:author="Rajeev-QC" w:date="2024-05-22T00:42:00Z">
              <w:r w:rsidDel="00AC59DE">
                <w:rPr>
                  <w:lang w:val="en-GB" w:eastAsia="ja-JP"/>
                </w:rPr>
                <w:delText>partial visibility, Full visibility</w:delText>
              </w:r>
            </w:del>
            <w:ins w:id="212" w:author="YuanY Zhang (张园园)" w:date="2024-05-22T12:05:00Z">
              <w:del w:id="213"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04017B">
            <w:pPr>
              <w:rPr>
                <w:del w:id="214" w:author="Rajeev-QC" w:date="2024-05-22T03:00:00Z"/>
                <w:lang w:val="it-IT" w:eastAsia="ja-JP"/>
              </w:rPr>
            </w:pPr>
            <w:r>
              <w:rPr>
                <w:lang w:val="it-IT" w:eastAsia="ja-JP"/>
              </w:rPr>
              <w:t xml:space="preserve">Full </w:t>
            </w:r>
            <w:proofErr w:type="spellStart"/>
            <w:r>
              <w:rPr>
                <w:lang w:val="it-IT" w:eastAsia="ja-JP"/>
              </w:rPr>
              <w:t>visibility</w:t>
            </w:r>
            <w:bookmarkStart w:id="215" w:name="OLE_LINK214"/>
            <w:proofErr w:type="spellEnd"/>
            <w:ins w:id="216" w:author="YuanY Zhang (张园园)" w:date="2024-05-22T12:05:00Z">
              <w:r>
                <w:rPr>
                  <w:lang w:val="it-IT" w:eastAsia="ja-JP"/>
                </w:rPr>
                <w:t xml:space="preserve">, </w:t>
              </w:r>
            </w:ins>
          </w:p>
          <w:p w14:paraId="3DA8BE21" w14:textId="71E3DB92" w:rsidR="00860658" w:rsidRDefault="009F1092" w:rsidP="0004017B">
            <w:pPr>
              <w:rPr>
                <w:lang w:val="it-IT" w:eastAsia="ja-JP"/>
              </w:rPr>
            </w:pPr>
            <w:del w:id="217" w:author="Rajeev-QC" w:date="2024-05-22T03:00:00Z">
              <w:r w:rsidDel="009F1092">
                <w:rPr>
                  <w:lang w:val="it-IT" w:eastAsia="ja-JP"/>
                </w:rPr>
                <w:delText xml:space="preserve">FFS: </w:delText>
              </w:r>
            </w:del>
            <w:proofErr w:type="spellStart"/>
            <w:ins w:id="218" w:author="YuanY Zhang (张园园)" w:date="2024-05-22T12:05:00Z">
              <w:r w:rsidR="00860658">
                <w:rPr>
                  <w:lang w:val="it-IT" w:eastAsia="ja-JP"/>
                </w:rPr>
                <w:t>Partial</w:t>
              </w:r>
              <w:proofErr w:type="spellEnd"/>
              <w:r w:rsidR="00860658">
                <w:rPr>
                  <w:lang w:val="it-IT" w:eastAsia="ja-JP"/>
                </w:rPr>
                <w:t xml:space="preserve"> </w:t>
              </w:r>
              <w:proofErr w:type="spellStart"/>
              <w:r w:rsidR="00860658">
                <w:rPr>
                  <w:lang w:val="it-IT" w:eastAsia="ja-JP"/>
                </w:rPr>
                <w:t>visibility</w:t>
              </w:r>
              <w:proofErr w:type="spellEnd"/>
              <w:r w:rsidR="00860658">
                <w:rPr>
                  <w:lang w:val="it-IT" w:eastAsia="ja-JP"/>
                </w:rPr>
                <w:t xml:space="preserve">, No </w:t>
              </w:r>
              <w:proofErr w:type="spellStart"/>
              <w:r w:rsidR="00860658">
                <w:rPr>
                  <w:lang w:val="it-IT" w:eastAsia="ja-JP"/>
                </w:rPr>
                <w:t>visibility</w:t>
              </w:r>
            </w:ins>
            <w:bookmarkEnd w:id="215"/>
            <w:proofErr w:type="spellEnd"/>
            <w:r w:rsidR="00860658">
              <w:rPr>
                <w:lang w:val="it-IT" w:eastAsia="ja-JP"/>
              </w:rPr>
              <w:t xml:space="preserve"> </w:t>
            </w:r>
            <w:r w:rsidR="00860658">
              <w:rPr>
                <w:lang w:eastAsia="ja-JP"/>
              </w:rPr>
              <w:t xml:space="preserve">(Note </w:t>
            </w:r>
            <w:del w:id="219" w:author="YuanY Zhang (张园园)" w:date="2024-05-22T12:08:00Z">
              <w:r w:rsidR="00860658" w:rsidDel="00860658">
                <w:rPr>
                  <w:lang w:eastAsia="ja-JP"/>
                </w:rPr>
                <w:delText>2</w:delText>
              </w:r>
            </w:del>
            <w:ins w:id="220"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04017B">
            <w:pPr>
              <w:rPr>
                <w:lang w:val="it-IT" w:eastAsia="ja-JP"/>
              </w:rPr>
            </w:pPr>
            <w:r>
              <w:rPr>
                <w:lang w:val="it-IT" w:eastAsia="ja-JP"/>
              </w:rPr>
              <w:t xml:space="preserve">Full </w:t>
            </w:r>
            <w:proofErr w:type="spellStart"/>
            <w:r>
              <w:rPr>
                <w:lang w:val="it-IT" w:eastAsia="ja-JP"/>
              </w:rPr>
              <w:t>visibility</w:t>
            </w:r>
            <w:proofErr w:type="spellEnd"/>
            <w:ins w:id="221" w:author="YuanY Zhang (张园园)" w:date="2024-05-22T12:05:00Z">
              <w:r>
                <w:rPr>
                  <w:lang w:val="it-IT" w:eastAsia="ja-JP"/>
                </w:rPr>
                <w:t xml:space="preserve">, </w:t>
              </w:r>
              <w:proofErr w:type="spellStart"/>
              <w:r>
                <w:rPr>
                  <w:lang w:val="it-IT" w:eastAsia="ja-JP"/>
                </w:rPr>
                <w:t>Partial</w:t>
              </w:r>
              <w:proofErr w:type="spellEnd"/>
              <w:r>
                <w:rPr>
                  <w:lang w:val="it-IT" w:eastAsia="ja-JP"/>
                </w:rPr>
                <w:t xml:space="preserve"> </w:t>
              </w:r>
              <w:proofErr w:type="spellStart"/>
              <w:r>
                <w:rPr>
                  <w:lang w:val="it-IT" w:eastAsia="ja-JP"/>
                </w:rPr>
                <w:t>visibility</w:t>
              </w:r>
              <w:proofErr w:type="spellEnd"/>
              <w:r>
                <w:rPr>
                  <w:lang w:val="it-IT" w:eastAsia="ja-JP"/>
                </w:rPr>
                <w:t xml:space="preserve">, No </w:t>
              </w:r>
              <w:proofErr w:type="spellStart"/>
              <w:r>
                <w:rPr>
                  <w:lang w:val="it-IT" w:eastAsia="ja-JP"/>
                </w:rPr>
                <w:t>visibility</w:t>
              </w:r>
            </w:ins>
            <w:proofErr w:type="spellEnd"/>
            <w:r>
              <w:rPr>
                <w:lang w:val="it-IT" w:eastAsia="ja-JP"/>
              </w:rPr>
              <w:t xml:space="preserve"> </w:t>
            </w:r>
            <w:r>
              <w:rPr>
                <w:lang w:eastAsia="ja-JP"/>
              </w:rPr>
              <w:t xml:space="preserve">(Note </w:t>
            </w:r>
            <w:del w:id="222" w:author="YuanY Zhang (张园园)" w:date="2024-05-22T12:08:00Z">
              <w:r w:rsidDel="00860658">
                <w:rPr>
                  <w:lang w:eastAsia="ja-JP"/>
                </w:rPr>
                <w:delText>2</w:delText>
              </w:r>
            </w:del>
            <w:ins w:id="223"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24" w:author="Lenovo" w:date="2024-05-23T08:50:00Z">
                <w:pPr>
                  <w:jc w:val="center"/>
                </w:pPr>
              </w:pPrChange>
            </w:pPr>
            <w:commentRangeStart w:id="225"/>
            <w:commentRangeEnd w:id="195"/>
            <w:r>
              <w:rPr>
                <w:rStyle w:val="CommentReference"/>
              </w:rPr>
              <w:commentReference w:id="195"/>
            </w:r>
            <w:commentRangeEnd w:id="196"/>
            <w:r w:rsidR="001F4DAF">
              <w:rPr>
                <w:rStyle w:val="CommentReference"/>
              </w:rPr>
              <w:commentReference w:id="196"/>
            </w:r>
            <w:commentRangeStart w:id="226"/>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27" w:author="Lenovo" w:date="2024-05-23T08:50:00Z">
                <w:pPr>
                  <w:jc w:val="center"/>
                </w:pPr>
              </w:pPrChange>
            </w:pPr>
            <w:commentRangeStart w:id="228"/>
            <w:commentRangeStart w:id="229"/>
            <w:commentRangeStart w:id="230"/>
            <w:ins w:id="231" w:author="Jang, Jaehyuk" w:date="2024-05-22T15:19:00Z">
              <w:r w:rsidRPr="0068146C">
                <w:rPr>
                  <w:strike/>
                  <w:lang w:val="en-GB" w:eastAsia="ja-JP"/>
                  <w:rPrChange w:id="232" w:author="vivo(Xiang)" w:date="2024-05-23T07:45:00Z">
                    <w:rPr>
                      <w:lang w:val="en-GB" w:eastAsia="ja-JP"/>
                    </w:rPr>
                  </w:rPrChange>
                </w:rPr>
                <w:t>non-standardized</w:t>
              </w:r>
            </w:ins>
            <w:ins w:id="233" w:author="vivo(Xiang)" w:date="2024-05-23T07:45:00Z">
              <w:r w:rsidR="0068146C" w:rsidRPr="0068146C">
                <w:rPr>
                  <w:strike/>
                  <w:lang w:val="en-GB" w:eastAsia="ja-JP"/>
                  <w:rPrChange w:id="234" w:author="vivo(Xiang)" w:date="2024-05-23T07:45:00Z">
                    <w:rPr>
                      <w:lang w:val="en-GB" w:eastAsia="ja-JP"/>
                    </w:rPr>
                  </w:rPrChange>
                </w:rPr>
                <w:t xml:space="preserve"> </w:t>
              </w:r>
            </w:ins>
            <w:r w:rsidR="00860658">
              <w:rPr>
                <w:lang w:val="en-GB" w:eastAsia="ja-JP"/>
              </w:rPr>
              <w:t>Out of 3GPP scope</w:t>
            </w:r>
            <w:commentRangeEnd w:id="228"/>
            <w:r>
              <w:rPr>
                <w:rStyle w:val="CommentReference"/>
              </w:rPr>
              <w:commentReference w:id="228"/>
            </w:r>
            <w:commentRangeEnd w:id="229"/>
            <w:r w:rsidR="00EF0B72">
              <w:rPr>
                <w:rStyle w:val="CommentReference"/>
              </w:rPr>
              <w:commentReference w:id="229"/>
            </w:r>
            <w:commentRangeEnd w:id="230"/>
            <w:r w:rsidR="0068146C">
              <w:rPr>
                <w:rStyle w:val="CommentReference"/>
              </w:rPr>
              <w:commentReference w:id="230"/>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04017B">
            <w:pPr>
              <w:rPr>
                <w:ins w:id="235" w:author="Rajeev-QC" w:date="2024-05-22T00:42:00Z"/>
                <w:lang w:val="en-GB" w:eastAsia="ja-JP"/>
              </w:rPr>
            </w:pPr>
            <w:commentRangeStart w:id="236"/>
            <w:ins w:id="237" w:author="Rajeev-QC" w:date="2024-05-22T00:42:00Z">
              <w:r>
                <w:rPr>
                  <w:lang w:val="en-GB" w:eastAsia="ja-JP"/>
                </w:rPr>
                <w:t>Standardized, partial-standardized,</w:t>
              </w:r>
            </w:ins>
          </w:p>
          <w:p w14:paraId="3EA4B97D" w14:textId="77777777" w:rsidR="00AC59DE" w:rsidRDefault="00AC59DE" w:rsidP="0004017B">
            <w:pPr>
              <w:rPr>
                <w:ins w:id="238" w:author="Rajeev-QC" w:date="2024-05-22T00:42:00Z"/>
                <w:lang w:val="en-GB" w:eastAsia="ja-JP"/>
              </w:rPr>
            </w:pPr>
            <w:ins w:id="239" w:author="Rajeev-QC" w:date="2024-05-22T00:42:00Z">
              <w:r>
                <w:rPr>
                  <w:lang w:val="en-GB" w:eastAsia="ja-JP"/>
                </w:rPr>
                <w:t>non-standardized</w:t>
              </w:r>
            </w:ins>
            <w:commentRangeEnd w:id="236"/>
            <w:ins w:id="240" w:author="Rajeev-QC" w:date="2024-05-22T00:43:00Z">
              <w:r>
                <w:rPr>
                  <w:rStyle w:val="CommentReference"/>
                </w:rPr>
                <w:commentReference w:id="236"/>
              </w:r>
            </w:ins>
          </w:p>
          <w:p w14:paraId="5DF06AE4" w14:textId="2768ACD9" w:rsidR="00860658" w:rsidRDefault="00860658">
            <w:pPr>
              <w:rPr>
                <w:lang w:val="en-GB" w:eastAsia="ja-JP"/>
              </w:rPr>
              <w:pPrChange w:id="241" w:author="Lenovo" w:date="2024-05-23T08:50:00Z">
                <w:pPr>
                  <w:jc w:val="center"/>
                </w:pPr>
              </w:pPrChange>
            </w:pPr>
            <w:del w:id="242"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04017B">
            <w:pPr>
              <w:rPr>
                <w:ins w:id="243" w:author="Rajeev-QC" w:date="2024-05-22T03:03:00Z"/>
                <w:lang w:val="en-GB" w:eastAsia="ja-JP"/>
              </w:rPr>
            </w:pPr>
            <w:r>
              <w:rPr>
                <w:lang w:val="en-GB" w:eastAsia="ja-JP"/>
              </w:rPr>
              <w:t>Standardized</w:t>
            </w:r>
            <w:ins w:id="244" w:author="YuanY Zhang (张园园)" w:date="2024-05-22T12:11:00Z">
              <w:r>
                <w:rPr>
                  <w:lang w:val="en-GB" w:eastAsia="ja-JP"/>
                </w:rPr>
                <w:t xml:space="preserve">, </w:t>
              </w:r>
            </w:ins>
          </w:p>
          <w:p w14:paraId="6B41A649" w14:textId="4E427A47" w:rsidR="00860658" w:rsidRDefault="009F1092">
            <w:pPr>
              <w:rPr>
                <w:lang w:val="en-GB" w:eastAsia="ja-JP"/>
              </w:rPr>
              <w:pPrChange w:id="245" w:author="Lenovo" w:date="2024-05-23T08:50:00Z">
                <w:pPr>
                  <w:jc w:val="center"/>
                </w:pPr>
              </w:pPrChange>
            </w:pPr>
            <w:ins w:id="246" w:author="Rajeev-QC" w:date="2024-05-22T03:03:00Z">
              <w:r>
                <w:rPr>
                  <w:lang w:val="en-GB" w:eastAsia="ja-JP"/>
                </w:rPr>
                <w:t xml:space="preserve">FFS: </w:t>
              </w:r>
            </w:ins>
            <w:ins w:id="247" w:author="YuanY Zhang (张园园)" w:date="2024-05-22T12:11:00Z">
              <w:r w:rsidR="00860658">
                <w:rPr>
                  <w:lang w:val="en-GB" w:eastAsia="ja-JP"/>
                </w:rPr>
                <w:t>partial-standardized,</w:t>
              </w:r>
            </w:ins>
          </w:p>
          <w:p w14:paraId="0E394C88" w14:textId="77777777" w:rsidR="00860658" w:rsidRDefault="00860658" w:rsidP="0004017B">
            <w:pPr>
              <w:rPr>
                <w:ins w:id="248" w:author="YuanY Zhang (张园园)" w:date="2024-05-22T12:31:00Z"/>
                <w:lang w:val="en-GB" w:eastAsia="ja-JP"/>
              </w:rPr>
            </w:pPr>
            <w:del w:id="249"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50" w:author="Lenovo" w:date="2024-05-23T08:50: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04017B">
            <w:pPr>
              <w:rPr>
                <w:ins w:id="251" w:author="Rajeev-QC" w:date="2024-05-22T03:03:00Z"/>
                <w:lang w:val="en-GB" w:eastAsia="ja-JP"/>
              </w:rPr>
            </w:pPr>
            <w:r>
              <w:rPr>
                <w:lang w:val="en-GB" w:eastAsia="ja-JP"/>
              </w:rPr>
              <w:t>Standardized</w:t>
            </w:r>
            <w:ins w:id="252" w:author="YuanY Zhang (张园园)" w:date="2024-05-22T12:11:00Z">
              <w:r>
                <w:rPr>
                  <w:lang w:val="en-GB" w:eastAsia="ja-JP"/>
                </w:rPr>
                <w:t>,</w:t>
              </w:r>
            </w:ins>
          </w:p>
          <w:p w14:paraId="055B1600" w14:textId="0609948C" w:rsidR="00860658" w:rsidRDefault="009F1092">
            <w:pPr>
              <w:rPr>
                <w:lang w:val="en-GB" w:eastAsia="ja-JP"/>
              </w:rPr>
              <w:pPrChange w:id="253" w:author="Lenovo" w:date="2024-05-23T08:50:00Z">
                <w:pPr>
                  <w:jc w:val="center"/>
                </w:pPr>
              </w:pPrChange>
            </w:pPr>
            <w:ins w:id="254" w:author="Rajeev-QC" w:date="2024-05-22T03:03:00Z">
              <w:r>
                <w:rPr>
                  <w:lang w:val="en-GB" w:eastAsia="ja-JP"/>
                </w:rPr>
                <w:t>FFS:</w:t>
              </w:r>
            </w:ins>
            <w:ins w:id="255"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56" w:author="Lenovo" w:date="2024-05-23T08:50:00Z">
                <w:pPr>
                  <w:jc w:val="center"/>
                </w:pPr>
              </w:pPrChange>
            </w:pPr>
            <w:del w:id="257" w:author="YuanY Zhang (张园园)" w:date="2024-05-22T12:11:00Z">
              <w:r w:rsidDel="00860658">
                <w:rPr>
                  <w:lang w:val="en-GB" w:eastAsia="ja-JP"/>
                </w:rPr>
                <w:delText xml:space="preserve">FFS: </w:delText>
              </w:r>
            </w:del>
            <w:r>
              <w:rPr>
                <w:lang w:val="en-GB" w:eastAsia="ja-JP"/>
              </w:rPr>
              <w:t>non-standardized</w:t>
            </w:r>
          </w:p>
        </w:tc>
      </w:tr>
      <w:commentRangeEnd w:id="226"/>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58" w:author="Lenovo" w:date="2024-05-23T08:50:00Z">
                <w:pPr>
                  <w:jc w:val="center"/>
                </w:pPr>
              </w:pPrChange>
            </w:pPr>
            <w:r>
              <w:rPr>
                <w:rStyle w:val="CommentReference"/>
              </w:rPr>
              <w:commentReference w:id="226"/>
            </w:r>
            <w:commentRangeEnd w:id="225"/>
            <w:r w:rsidR="0089085B">
              <w:rPr>
                <w:rStyle w:val="CommentReference"/>
              </w:rPr>
              <w:commentReference w:id="225"/>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59" w:author="Lenovo" w:date="2024-05-23T08:50:00Z">
                <w:pPr>
                  <w:jc w:val="center"/>
                </w:pPr>
              </w:pPrChange>
            </w:pPr>
            <w:del w:id="260" w:author="Jang, Jaehyuk" w:date="2024-05-22T15:02:00Z">
              <w:r w:rsidDel="00AB3F37">
                <w:rPr>
                  <w:lang w:val="en-GB" w:eastAsia="ja-JP"/>
                </w:rPr>
                <w:delText>No, o</w:delText>
              </w:r>
            </w:del>
            <w:del w:id="261" w:author="Jang, Jaehyuk" w:date="2024-05-22T15:19:00Z">
              <w:r w:rsidDel="00FA34C6">
                <w:rPr>
                  <w:lang w:val="en-GB" w:eastAsia="ja-JP"/>
                </w:rPr>
                <w:delText>ut of 3GPP scope</w:delText>
              </w:r>
            </w:del>
            <w:ins w:id="262"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63" w:author="Lenovo" w:date="2024-05-23T08:50: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64" w:author="Lenovo" w:date="2024-05-23T08:50: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65" w:author="Lenovo" w:date="2024-05-23T08:50:00Z">
                <w:pPr>
                  <w:jc w:val="center"/>
                </w:pPr>
              </w:pPrChange>
            </w:pPr>
            <w:r>
              <w:rPr>
                <w:lang w:val="en-GB" w:eastAsia="ja-JP"/>
              </w:rPr>
              <w:t xml:space="preserve">SA5, </w:t>
            </w:r>
            <w:commentRangeStart w:id="266"/>
            <w:commentRangeStart w:id="267"/>
            <w:ins w:id="268" w:author="Apple - Peng Cheng" w:date="2024-05-22T16:08:00Z">
              <w:r w:rsidR="00EF0B72">
                <w:rPr>
                  <w:lang w:val="en-GB" w:eastAsia="ja-JP"/>
                </w:rPr>
                <w:t xml:space="preserve">FFS </w:t>
              </w:r>
            </w:ins>
            <w:r>
              <w:rPr>
                <w:lang w:val="en-GB" w:eastAsia="ja-JP"/>
              </w:rPr>
              <w:t>SA2</w:t>
            </w:r>
            <w:commentRangeEnd w:id="266"/>
            <w:r w:rsidR="00EF0B72">
              <w:rPr>
                <w:rStyle w:val="CommentReference"/>
              </w:rPr>
              <w:commentReference w:id="266"/>
            </w:r>
            <w:commentRangeEnd w:id="267"/>
            <w:r w:rsidR="0089085B">
              <w:rPr>
                <w:rStyle w:val="CommentReference"/>
              </w:rPr>
              <w:commentReference w:id="267"/>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69" w:author="Lenovo" w:date="2024-05-23T08:50: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04017B">
            <w:pPr>
              <w:pStyle w:val="ListParagraph"/>
              <w:numPr>
                <w:ilvl w:val="0"/>
                <w:numId w:val="1"/>
              </w:numPr>
              <w:ind w:firstLineChars="0"/>
              <w:rPr>
                <w:ins w:id="270"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ListParagraph"/>
              <w:numPr>
                <w:ilvl w:val="0"/>
                <w:numId w:val="1"/>
              </w:numPr>
              <w:ind w:firstLineChars="0"/>
              <w:rPr>
                <w:ins w:id="271" w:author="YuanY Zhang (张园园)" w:date="2024-05-22T12:09:00Z"/>
                <w:lang w:val="en-GB" w:eastAsia="ja-JP"/>
              </w:rPr>
              <w:pPrChange w:id="272" w:author="Lenovo" w:date="2024-05-23T08:50:00Z">
                <w:pPr/>
              </w:pPrChange>
            </w:pPr>
            <w:ins w:id="273" w:author="YuanY Zhang (张园园)" w:date="2024-05-22T12:08:00Z">
              <w:r>
                <w:rPr>
                  <w:rFonts w:hint="eastAsia"/>
                  <w:lang w:val="en-GB"/>
                </w:rPr>
                <w:t>N</w:t>
              </w:r>
              <w:r>
                <w:rPr>
                  <w:lang w:val="en-GB"/>
                </w:rPr>
                <w:t>ote 3</w:t>
              </w:r>
            </w:ins>
            <w:ins w:id="274" w:author="YuanY Zhang (张园园)" w:date="2024-05-22T12:09:00Z">
              <w:r>
                <w:rPr>
                  <w:lang w:val="en-GB"/>
                </w:rPr>
                <w:t>: For Solution</w:t>
              </w:r>
            </w:ins>
            <w:ins w:id="275" w:author="Rajeev-QC" w:date="2024-05-22T00:46:00Z">
              <w:r w:rsidR="003A4695">
                <w:rPr>
                  <w:lang w:val="en-GB"/>
                </w:rPr>
                <w:t xml:space="preserve"> 1b,</w:t>
              </w:r>
            </w:ins>
            <w:ins w:id="276"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77" w:author="YuanY Zhang (张园园)" w:date="2024-05-22T12:10:00Z">
              <w:r>
                <w:rPr>
                  <w:lang w:val="en-GB" w:eastAsia="ja-JP"/>
                </w:rPr>
                <w:t>.</w:t>
              </w:r>
            </w:ins>
            <w:ins w:id="278" w:author="YuanY Zhang (张园园)" w:date="2024-05-22T12:31:00Z">
              <w:r w:rsidR="00C45F82">
                <w:rPr>
                  <w:lang w:val="en-GB" w:eastAsia="ja-JP"/>
                </w:rPr>
                <w:t xml:space="preserve"> FFS</w:t>
              </w:r>
            </w:ins>
            <w:ins w:id="279" w:author="YuanY Zhang (张园园)" w:date="2024-05-22T12:32:00Z">
              <w:r w:rsidR="00C45F82">
                <w:rPr>
                  <w:lang w:val="en-GB" w:eastAsia="ja-JP"/>
                </w:rPr>
                <w:t xml:space="preserve"> on the data content visibility via SLA.</w:t>
              </w:r>
            </w:ins>
          </w:p>
          <w:p w14:paraId="401BFCD1" w14:textId="77777777" w:rsidR="00860658" w:rsidRDefault="00860658" w:rsidP="0004017B">
            <w:pPr>
              <w:pStyle w:val="ListParagraph"/>
              <w:numPr>
                <w:ilvl w:val="0"/>
                <w:numId w:val="12"/>
              </w:numPr>
              <w:ind w:firstLineChars="0"/>
              <w:rPr>
                <w:ins w:id="280" w:author="YuanY Zhang (张园园)" w:date="2024-05-22T12:09:00Z"/>
                <w:lang w:val="en-GB" w:eastAsia="ja-JP"/>
              </w:rPr>
            </w:pPr>
            <w:ins w:id="281" w:author="YuanY Zhang (张园园)" w:date="2024-05-22T12:09:00Z">
              <w:r>
                <w:rPr>
                  <w:lang w:val="en-GB" w:eastAsia="ja-JP"/>
                </w:rPr>
                <w:t>Full visibility for standardized data content.</w:t>
              </w:r>
            </w:ins>
          </w:p>
          <w:p w14:paraId="0C26A5AC" w14:textId="77777777" w:rsidR="00860658" w:rsidRDefault="00860658" w:rsidP="0004017B">
            <w:pPr>
              <w:pStyle w:val="ListParagraph"/>
              <w:numPr>
                <w:ilvl w:val="0"/>
                <w:numId w:val="12"/>
              </w:numPr>
              <w:ind w:firstLineChars="0"/>
              <w:rPr>
                <w:ins w:id="282" w:author="YuanY Zhang (张园园)" w:date="2024-05-22T12:09:00Z"/>
                <w:lang w:val="en-GB" w:eastAsia="ja-JP"/>
              </w:rPr>
            </w:pPr>
            <w:ins w:id="283"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84" w:author="Lenovo" w:date="2024-05-23T08:50:00Z">
                <w:pPr>
                  <w:pStyle w:val="ListParagraph"/>
                  <w:widowControl w:val="0"/>
                  <w:numPr>
                    <w:numId w:val="1"/>
                  </w:numPr>
                  <w:ind w:left="420" w:firstLineChars="0" w:hanging="420"/>
                  <w:jc w:val="both"/>
                </w:pPr>
              </w:pPrChange>
            </w:pPr>
            <w:ins w:id="285" w:author="YuanY Zhang (张园园)" w:date="2024-05-22T12:09:00Z">
              <w:r>
                <w:rPr>
                  <w:lang w:val="en-GB" w:eastAsia="ja-JP"/>
                </w:rPr>
                <w:t>No visibility for non-standardized data content.</w:t>
              </w:r>
            </w:ins>
          </w:p>
        </w:tc>
      </w:tr>
      <w:bookmarkEnd w:id="2"/>
    </w:tbl>
    <w:p w14:paraId="7F1CFA28" w14:textId="77777777" w:rsidR="00860658" w:rsidRDefault="00860658" w:rsidP="0004017B"/>
    <w:p w14:paraId="6BD55172" w14:textId="73E1C4F4" w:rsidR="003F0985" w:rsidRDefault="003F0985" w:rsidP="0004017B">
      <w:r>
        <w:br w:type="page"/>
      </w:r>
    </w:p>
    <w:p w14:paraId="4BEA54D7" w14:textId="4BC95ABD" w:rsidR="004F501B" w:rsidRDefault="004F501B" w:rsidP="0004017B">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04017B">
            <w:r w:rsidRPr="002A74FF">
              <w:rPr>
                <w:rFonts w:hint="eastAsia"/>
              </w:rPr>
              <w:t>C</w:t>
            </w:r>
            <w:r w:rsidRPr="002A74FF">
              <w:t>ompany</w:t>
            </w:r>
          </w:p>
        </w:tc>
        <w:tc>
          <w:tcPr>
            <w:tcW w:w="10548" w:type="dxa"/>
          </w:tcPr>
          <w:p w14:paraId="6014F574" w14:textId="2CBEB5C0" w:rsidR="003F0985" w:rsidRPr="002A74FF" w:rsidRDefault="003F0985" w:rsidP="0004017B">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04017B">
            <w:ins w:id="286" w:author="Apple - Peng Cheng" w:date="2024-05-22T16:05:00Z">
              <w:r>
                <w:t>Apple</w:t>
              </w:r>
            </w:ins>
          </w:p>
        </w:tc>
        <w:tc>
          <w:tcPr>
            <w:tcW w:w="10548" w:type="dxa"/>
          </w:tcPr>
          <w:p w14:paraId="3C4A70BC" w14:textId="040F47CB" w:rsidR="003F0985" w:rsidRDefault="00EF0B72" w:rsidP="0004017B">
            <w:ins w:id="287" w:author="Apple - Peng Cheng" w:date="2024-05-22T16:09:00Z">
              <w:r>
                <w:t xml:space="preserve">On </w:t>
              </w:r>
            </w:ins>
            <w:ins w:id="288"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04017B">
            <w:ins w:id="289" w:author="Xiaomi (Yujian)" w:date="2024-05-22T16:03:00Z">
              <w:r>
                <w:rPr>
                  <w:rFonts w:hint="eastAsia"/>
                </w:rPr>
                <w:t>X</w:t>
              </w:r>
              <w:r>
                <w:t>iaomi</w:t>
              </w:r>
            </w:ins>
          </w:p>
        </w:tc>
        <w:tc>
          <w:tcPr>
            <w:tcW w:w="10548" w:type="dxa"/>
          </w:tcPr>
          <w:p w14:paraId="3BC528AB" w14:textId="77777777" w:rsidR="0045340E" w:rsidRDefault="0045340E" w:rsidP="0004017B">
            <w:pPr>
              <w:rPr>
                <w:ins w:id="290" w:author="Xiaomi (Yujian)" w:date="2024-05-22T16:05:00Z"/>
              </w:rPr>
            </w:pPr>
            <w:ins w:id="291" w:author="Xiaomi (Yujian)" w:date="2024-05-22T16:03:00Z">
              <w:r>
                <w:rPr>
                  <w:rFonts w:hint="eastAsia"/>
                </w:rPr>
                <w:t>F</w:t>
              </w:r>
              <w:r>
                <w:t>or “</w:t>
              </w:r>
            </w:ins>
            <w:ins w:id="292" w:author="Xiaomi (Yujian)" w:date="2024-05-22T16:04:00Z">
              <w:r w:rsidR="002F03B0">
                <w:t xml:space="preserve">AI/ML-specific </w:t>
              </w:r>
            </w:ins>
            <w:ins w:id="293" w:author="Xiaomi (Yujian)" w:date="2024-05-22T16:03:00Z">
              <w:r>
                <w:t xml:space="preserve">Data Transfer Path” of solution 1b, </w:t>
              </w:r>
            </w:ins>
            <w:ins w:id="294" w:author="Xiaomi (Yujian)" w:date="2024-05-22T16:04:00Z">
              <w:r w:rsidR="00522428">
                <w:t>o</w:t>
              </w:r>
              <w:r w:rsidR="00522428" w:rsidRPr="00522428">
                <w:t xml:space="preserve">ur understanding is that solution 1b is UP based solution and should go through UPF. </w:t>
              </w:r>
              <w:proofErr w:type="gramStart"/>
              <w:r w:rsidR="00522428" w:rsidRPr="00522428">
                <w:t>So</w:t>
              </w:r>
              <w:proofErr w:type="gramEnd"/>
              <w:r w:rsidR="00522428" w:rsidRPr="00522428">
                <w:t xml:space="preserve"> suggest to change “CN (FFS on NF) / AF” to “CN (UPF)”.</w:t>
              </w:r>
            </w:ins>
          </w:p>
          <w:p w14:paraId="046FF548" w14:textId="77777777" w:rsidR="004D1241" w:rsidRDefault="004D1241" w:rsidP="0004017B">
            <w:pPr>
              <w:rPr>
                <w:ins w:id="295" w:author="Xiaomi (Yujian)" w:date="2024-05-22T16:05:00Z"/>
              </w:rPr>
            </w:pPr>
          </w:p>
          <w:p w14:paraId="1C0C20F5" w14:textId="58AE8BBE" w:rsidR="004D1241" w:rsidRDefault="004D1241" w:rsidP="0004017B">
            <w:pPr>
              <w:rPr>
                <w:ins w:id="296" w:author="Xiaomi (Yujian)" w:date="2024-05-22T16:06:00Z"/>
              </w:rPr>
            </w:pPr>
            <w:ins w:id="297" w:author="Xiaomi (Yujian)" w:date="2024-05-22T16:05:00Z">
              <w:r>
                <w:rPr>
                  <w:rFonts w:hint="eastAsia"/>
                </w:rPr>
                <w:t>F</w:t>
              </w:r>
              <w:r>
                <w:t>or “AI/ML-specific Data Transfer Path” of solution 2, o</w:t>
              </w:r>
              <w:r w:rsidRPr="004D1241">
                <w:t xml:space="preserve">ur understanding is that solution 2 is CP based </w:t>
              </w:r>
              <w:proofErr w:type="gramStart"/>
              <w:r w:rsidRPr="004D1241">
                <w:t>solution, and</w:t>
              </w:r>
              <w:proofErr w:type="gramEnd"/>
              <w:r w:rsidRPr="004D1241">
                <w:t xml:space="preserve"> should go through AMF. </w:t>
              </w:r>
              <w:proofErr w:type="gramStart"/>
              <w:r w:rsidRPr="004D1241">
                <w:t>So</w:t>
              </w:r>
              <w:proofErr w:type="gramEnd"/>
              <w:r w:rsidRPr="004D1241">
                <w:t xml:space="preserve"> suggest to change “CN (FFS on the NF)” to “CN (AMF </w:t>
              </w:r>
              <w:r>
                <w:sym w:font="Wingdings" w:char="F0E0"/>
              </w:r>
              <w:r w:rsidRPr="004D1241">
                <w:t xml:space="preserve"> FFS on the NF)”.</w:t>
              </w:r>
            </w:ins>
          </w:p>
          <w:p w14:paraId="2CB44E2F" w14:textId="77777777" w:rsidR="00EB23C0" w:rsidRDefault="00EB23C0" w:rsidP="0004017B">
            <w:pPr>
              <w:rPr>
                <w:ins w:id="298" w:author="Xiaomi (Yujian)" w:date="2024-05-22T16:06:00Z"/>
              </w:rPr>
            </w:pPr>
          </w:p>
          <w:p w14:paraId="7324D3D5" w14:textId="68C3ECF6" w:rsidR="00EB23C0" w:rsidRDefault="00EB23C0" w:rsidP="0004017B">
            <w:ins w:id="299" w:author="Xiaomi (Yujian)" w:date="2024-05-22T16:06:00Z">
              <w:r>
                <w:rPr>
                  <w:rFonts w:hint="eastAsia"/>
                </w:rPr>
                <w:t>F</w:t>
              </w:r>
              <w:r>
                <w:t>or “Involved WGs</w:t>
              </w:r>
            </w:ins>
            <w:ins w:id="300"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595AFB" w14:paraId="58C93C77" w14:textId="77777777" w:rsidTr="003F0985">
        <w:trPr>
          <w:trHeight w:val="253"/>
        </w:trPr>
        <w:tc>
          <w:tcPr>
            <w:tcW w:w="3158" w:type="dxa"/>
          </w:tcPr>
          <w:p w14:paraId="3A49A6E3" w14:textId="652F9D45" w:rsidR="00595AFB" w:rsidRDefault="00595AFB" w:rsidP="0004017B">
            <w:ins w:id="301" w:author="OPPO-Jiangsheng Fan" w:date="2024-05-23T07:23:00Z">
              <w:r>
                <w:t>OPPO</w:t>
              </w:r>
            </w:ins>
          </w:p>
        </w:tc>
        <w:tc>
          <w:tcPr>
            <w:tcW w:w="10548" w:type="dxa"/>
          </w:tcPr>
          <w:p w14:paraId="6EB14CEF" w14:textId="77777777" w:rsidR="00595AFB" w:rsidRDefault="00595AFB" w:rsidP="0004017B">
            <w:pPr>
              <w:rPr>
                <w:ins w:id="302" w:author="OPPO-Jiangsheng Fan" w:date="2024-05-23T07:23:00Z"/>
              </w:rPr>
            </w:pPr>
            <w:ins w:id="303" w:author="OPPO-Jiangsheng Fan" w:date="2024-05-23T07:23:00Z">
              <w:r>
                <w:t>For visibility row:</w:t>
              </w:r>
            </w:ins>
          </w:p>
          <w:p w14:paraId="22E16A1B" w14:textId="77777777" w:rsidR="00595AFB" w:rsidRDefault="00595AFB">
            <w:pPr>
              <w:rPr>
                <w:ins w:id="304" w:author="OPPO-Jiangsheng Fan" w:date="2024-05-23T07:23:00Z"/>
              </w:rPr>
              <w:pPrChange w:id="305" w:author="Lenovo" w:date="2024-05-23T08:50:00Z">
                <w:pPr>
                  <w:ind w:leftChars="100" w:left="210"/>
                </w:pPr>
              </w:pPrChange>
            </w:pPr>
            <w:ins w:id="306"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pPr>
              <w:rPr>
                <w:ins w:id="307" w:author="OPPO-Jiangsheng Fan" w:date="2024-05-23T07:23:00Z"/>
                <w:lang w:val="en-GB" w:eastAsia="ja-JP"/>
              </w:rPr>
              <w:pPrChange w:id="308" w:author="Lenovo" w:date="2024-05-23T08:50:00Z">
                <w:pPr>
                  <w:ind w:leftChars="100" w:left="210"/>
                </w:pPr>
              </w:pPrChange>
            </w:pPr>
            <w:ins w:id="309" w:author="OPPO-Jiangsheng Fan" w:date="2024-05-23T07:23:00Z">
              <w:r>
                <w:rPr>
                  <w:lang w:val="en-GB" w:eastAsia="ja-JP"/>
                </w:rPr>
                <w:t>FFS on the data content visibility via SLA.</w:t>
              </w:r>
            </w:ins>
          </w:p>
          <w:p w14:paraId="54D030A2" w14:textId="77777777" w:rsidR="00595AFB" w:rsidRDefault="00595AFB">
            <w:pPr>
              <w:rPr>
                <w:ins w:id="310" w:author="OPPO-Jiangsheng Fan" w:date="2024-05-23T07:23:00Z"/>
              </w:rPr>
              <w:pPrChange w:id="311" w:author="Lenovo" w:date="2024-05-23T08:50:00Z">
                <w:pPr>
                  <w:ind w:leftChars="100" w:left="210"/>
                </w:pPr>
              </w:pPrChange>
            </w:pPr>
            <w:ins w:id="312" w:author="OPPO-Jiangsheng Fan" w:date="2024-05-23T07:23:00Z">
              <w:r>
                <w:t xml:space="preserve">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w:t>
              </w:r>
              <w:proofErr w:type="gramStart"/>
              <w:r>
                <w:t>1b</w:t>
              </w:r>
              <w:proofErr w:type="gramEnd"/>
              <w:r>
                <w:t xml:space="preserve"> but this SLA is out of 3GPP spec scope, i.e. cross vendor implementation.</w:t>
              </w:r>
            </w:ins>
          </w:p>
          <w:p w14:paraId="51E69CD4" w14:textId="77777777" w:rsidR="00595AFB" w:rsidRDefault="00595AFB">
            <w:pPr>
              <w:rPr>
                <w:ins w:id="313" w:author="OPPO-Jiangsheng Fan" w:date="2024-05-23T07:23:00Z"/>
              </w:rPr>
              <w:pPrChange w:id="314" w:author="Lenovo" w:date="2024-05-23T08:50:00Z">
                <w:pPr>
                  <w:ind w:leftChars="100" w:left="210"/>
                </w:pPr>
              </w:pPrChange>
            </w:pPr>
            <w:ins w:id="315"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04017B">
            <w:pPr>
              <w:rPr>
                <w:ins w:id="316" w:author="OPPO-Jiangsheng Fan" w:date="2024-05-23T07:23:00Z"/>
              </w:rPr>
            </w:pPr>
            <w:ins w:id="317" w:author="OPPO-Jiangsheng Fan" w:date="2024-05-23T07:23:00Z">
              <w:r>
                <w:t>For Data format raw</w:t>
              </w:r>
            </w:ins>
          </w:p>
          <w:p w14:paraId="0E4CD723" w14:textId="77777777" w:rsidR="00595AFB" w:rsidRDefault="00595AFB">
            <w:pPr>
              <w:rPr>
                <w:ins w:id="318" w:author="OPPO-Jiangsheng Fan" w:date="2024-05-23T07:23:00Z"/>
                <w:lang w:val="en-GB" w:eastAsia="ja-JP"/>
              </w:rPr>
              <w:pPrChange w:id="319" w:author="Lenovo" w:date="2024-05-23T08:50:00Z">
                <w:pPr>
                  <w:ind w:leftChars="100" w:left="210"/>
                </w:pPr>
              </w:pPrChange>
            </w:pPr>
            <w:ins w:id="320"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04017B">
            <w:pPr>
              <w:rPr>
                <w:ins w:id="321" w:author="OPPO-Jiangsheng Fan" w:date="2024-05-23T07:23:00Z"/>
                <w:lang w:val="en-GB"/>
              </w:rPr>
            </w:pPr>
            <w:ins w:id="322" w:author="OPPO-Jiangsheng Fan" w:date="2024-05-23T07:23:00Z">
              <w:r>
                <w:rPr>
                  <w:lang w:val="en-GB"/>
                </w:rPr>
                <w:t>For involved group row, Option 3 also involves RAN3.</w:t>
              </w:r>
            </w:ins>
          </w:p>
          <w:p w14:paraId="36941A3F" w14:textId="4004B9C6" w:rsidR="00595AFB" w:rsidRDefault="00595AFB" w:rsidP="0004017B"/>
        </w:tc>
      </w:tr>
      <w:tr w:rsidR="00321D95" w14:paraId="34252776" w14:textId="77777777" w:rsidTr="003F0985">
        <w:trPr>
          <w:trHeight w:val="253"/>
        </w:trPr>
        <w:tc>
          <w:tcPr>
            <w:tcW w:w="3158" w:type="dxa"/>
          </w:tcPr>
          <w:p w14:paraId="0C018614" w14:textId="1BEC7E75" w:rsidR="00321D95" w:rsidRDefault="00321D95" w:rsidP="00321D95">
            <w:r>
              <w:rPr>
                <w:rFonts w:hint="eastAsia"/>
              </w:rPr>
              <w:lastRenderedPageBreak/>
              <w:t>H</w:t>
            </w:r>
            <w:r>
              <w:t xml:space="preserve">uawei, </w:t>
            </w:r>
            <w:proofErr w:type="spellStart"/>
            <w:r>
              <w:t>HiSilicon</w:t>
            </w:r>
            <w:proofErr w:type="spellEnd"/>
          </w:p>
        </w:tc>
        <w:tc>
          <w:tcPr>
            <w:tcW w:w="10548" w:type="dxa"/>
          </w:tcPr>
          <w:p w14:paraId="5ABC0187" w14:textId="77777777" w:rsidR="00321D95" w:rsidRDefault="00321D95" w:rsidP="00321D95">
            <w:r w:rsidRPr="00A26AD8">
              <w:rPr>
                <w:rFonts w:hint="eastAsia"/>
                <w:b/>
                <w:color w:val="FF0000"/>
              </w:rPr>
              <w:t>F</w:t>
            </w:r>
            <w:r w:rsidRPr="00A26AD8">
              <w:rPr>
                <w:b/>
                <w:color w:val="FF0000"/>
              </w:rPr>
              <w:t xml:space="preserve">or Option 2 and 3, we suggest </w:t>
            </w:r>
            <w:proofErr w:type="gramStart"/>
            <w:r w:rsidRPr="00A26AD8">
              <w:rPr>
                <w:b/>
                <w:color w:val="FF0000"/>
              </w:rPr>
              <w:t>to remove</w:t>
            </w:r>
            <w:proofErr w:type="gramEnd"/>
            <w:r w:rsidRPr="00A26AD8">
              <w:rPr>
                <w:b/>
                <w:color w:val="FF0000"/>
              </w:rPr>
              <w:t xml:space="preserve"> “</w:t>
            </w:r>
            <w:r w:rsidRPr="00A26AD8">
              <w:rPr>
                <w:b/>
                <w:color w:val="FF0000"/>
                <w:lang w:val="en-GB" w:eastAsia="ja-JP"/>
              </w:rPr>
              <w:t>FFS: UP tunnel</w:t>
            </w:r>
            <w:r w:rsidRPr="00A26AD8">
              <w:rPr>
                <w:b/>
                <w:color w:val="FF0000"/>
              </w:rPr>
              <w:t>”.</w:t>
            </w:r>
            <w:r>
              <w:t xml:space="preserve"> There are the following reasons:</w:t>
            </w:r>
          </w:p>
          <w:p w14:paraId="79938CA1" w14:textId="77777777" w:rsidR="00321D95" w:rsidRDefault="00321D95" w:rsidP="00321D95">
            <w:pPr>
              <w:pStyle w:val="ListParagraph"/>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321D95">
            <w:pPr>
              <w:pStyle w:val="ListParagraph"/>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321D95"/>
          <w:p w14:paraId="75BBBD45" w14:textId="77777777" w:rsidR="00321D95" w:rsidRDefault="00321D95" w:rsidP="00321D95">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 xml:space="preserve">we suggest </w:t>
            </w:r>
            <w:proofErr w:type="gramStart"/>
            <w:r w:rsidRPr="00A26AD8">
              <w:rPr>
                <w:b/>
                <w:color w:val="FF0000"/>
              </w:rPr>
              <w:t>to add</w:t>
            </w:r>
            <w:proofErr w:type="gramEnd"/>
            <w:r w:rsidRPr="00A26AD8">
              <w:rPr>
                <w:b/>
                <w:color w:val="FF0000"/>
              </w:rPr>
              <w:t xml:space="preserve"> “FFS meaning of partial/partially” for bullet 2 in Note 3.</w:t>
            </w:r>
          </w:p>
          <w:p w14:paraId="3E58F6D4" w14:textId="77777777" w:rsidR="00321D95" w:rsidRDefault="00321D95" w:rsidP="00321D95"/>
          <w:p w14:paraId="318163E4" w14:textId="601207E7" w:rsidR="00321D95" w:rsidRDefault="00321D95" w:rsidP="00321D95">
            <w:r>
              <w:rPr>
                <w:rFonts w:hint="eastAsia"/>
              </w:rPr>
              <w:t>F</w:t>
            </w:r>
            <w:r>
              <w:t xml:space="preserve">or involved WGs, </w:t>
            </w:r>
            <w:r w:rsidRPr="003B53EB">
              <w:rPr>
                <w:b/>
                <w:color w:val="FF0000"/>
              </w:rPr>
              <w:t xml:space="preserve">we suggest </w:t>
            </w:r>
            <w:proofErr w:type="gramStart"/>
            <w:r w:rsidRPr="003B53EB">
              <w:rPr>
                <w:b/>
                <w:color w:val="FF0000"/>
              </w:rPr>
              <w:t>to add</w:t>
            </w:r>
            <w:proofErr w:type="gramEnd"/>
            <w:r w:rsidRPr="003B53EB">
              <w:rPr>
                <w:b/>
                <w:color w:val="FF0000"/>
              </w:rPr>
              <w:t xml:space="preserve">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xml:space="preserve">, and if yes, there may be more </w:t>
            </w:r>
            <w:proofErr w:type="spellStart"/>
            <w:r>
              <w:t>disucussions</w:t>
            </w:r>
            <w:proofErr w:type="spellEnd"/>
            <w:r>
              <w:t xml:space="preserve"> between SA3 and other WGs.</w:t>
            </w:r>
          </w:p>
        </w:tc>
      </w:tr>
    </w:tbl>
    <w:p w14:paraId="36A46F9B" w14:textId="31965FA7" w:rsidR="004F501B" w:rsidRDefault="004F501B" w:rsidP="0004017B"/>
    <w:p w14:paraId="70E05C9C" w14:textId="7A6122EC" w:rsidR="00A53D28" w:rsidRDefault="00A53D28" w:rsidP="0004017B"/>
    <w:p w14:paraId="7B85C306" w14:textId="78409FF6" w:rsidR="00A53D28" w:rsidRDefault="00A53D28" w:rsidP="0004017B"/>
    <w:p w14:paraId="62459A80" w14:textId="29367A08" w:rsidR="00A53D28" w:rsidRDefault="00A53D28" w:rsidP="0004017B"/>
    <w:p w14:paraId="29F4577B" w14:textId="5BDD6A79" w:rsidR="00A53D28" w:rsidRDefault="00A53D28" w:rsidP="0004017B"/>
    <w:p w14:paraId="584A7B19" w14:textId="4DCACB97" w:rsidR="00A53D28" w:rsidRDefault="00A53D28" w:rsidP="0004017B"/>
    <w:p w14:paraId="77F14648" w14:textId="6C34C214" w:rsidR="00A53D28" w:rsidRDefault="00A53D28" w:rsidP="0004017B">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TableGrid"/>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04017B">
            <w:r>
              <w:rPr>
                <w:rFonts w:hint="eastAsia"/>
              </w:rPr>
              <w:t>C</w:t>
            </w:r>
            <w:r>
              <w:t>ompany</w:t>
            </w:r>
          </w:p>
        </w:tc>
        <w:tc>
          <w:tcPr>
            <w:tcW w:w="10692" w:type="dxa"/>
          </w:tcPr>
          <w:p w14:paraId="129B2AC3" w14:textId="6680A201" w:rsidR="00A53D28" w:rsidRDefault="00A53D28" w:rsidP="0004017B">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04017B">
            <w:proofErr w:type="spellStart"/>
            <w:r w:rsidRPr="00A53D28">
              <w:rPr>
                <w:rFonts w:hint="eastAsia"/>
              </w:rPr>
              <w:t>M</w:t>
            </w:r>
            <w:r w:rsidRPr="00A53D28">
              <w:t>ediatek</w:t>
            </w:r>
            <w:proofErr w:type="spellEnd"/>
          </w:p>
        </w:tc>
        <w:tc>
          <w:tcPr>
            <w:tcW w:w="10692" w:type="dxa"/>
          </w:tcPr>
          <w:p w14:paraId="7CE79B7A" w14:textId="52E4C58C" w:rsidR="00A53D28" w:rsidRPr="00A53D28" w:rsidRDefault="00A53D28" w:rsidP="0004017B">
            <w:r w:rsidRPr="00A53D28">
              <w:rPr>
                <w:rFonts w:hint="eastAsia"/>
              </w:rPr>
              <w:t>Y</w:t>
            </w:r>
            <w:r w:rsidRPr="00A53D28">
              <w:t>es</w:t>
            </w:r>
          </w:p>
        </w:tc>
      </w:tr>
      <w:tr w:rsidR="0004017B" w14:paraId="327285B3" w14:textId="77777777" w:rsidTr="00A53D28">
        <w:tc>
          <w:tcPr>
            <w:tcW w:w="3256" w:type="dxa"/>
          </w:tcPr>
          <w:p w14:paraId="4F98144A" w14:textId="7B81BE40" w:rsidR="0004017B" w:rsidRDefault="0004017B" w:rsidP="0004017B">
            <w:ins w:id="323" w:author="Lenovo" w:date="2024-05-23T08:50:00Z">
              <w:r>
                <w:rPr>
                  <w:rFonts w:hint="eastAsia"/>
                </w:rPr>
                <w:t>Len</w:t>
              </w:r>
              <w:r>
                <w:t>ovo</w:t>
              </w:r>
            </w:ins>
          </w:p>
        </w:tc>
        <w:tc>
          <w:tcPr>
            <w:tcW w:w="10692" w:type="dxa"/>
          </w:tcPr>
          <w:p w14:paraId="184F3A0B" w14:textId="3B6C863A" w:rsidR="0004017B" w:rsidRDefault="0004017B" w:rsidP="0004017B">
            <w:ins w:id="324" w:author="Lenovo" w:date="2024-05-23T08:50:00Z">
              <w:r>
                <w:rPr>
                  <w:rFonts w:hint="eastAsia"/>
                </w:rPr>
                <w:t>Y</w:t>
              </w:r>
              <w:r>
                <w:t>es</w:t>
              </w:r>
            </w:ins>
          </w:p>
        </w:tc>
      </w:tr>
      <w:tr w:rsidR="0004017B" w14:paraId="79708401" w14:textId="77777777" w:rsidTr="00A53D28">
        <w:tc>
          <w:tcPr>
            <w:tcW w:w="3256" w:type="dxa"/>
          </w:tcPr>
          <w:p w14:paraId="6E7FE55D" w14:textId="40D9DF1F" w:rsidR="0004017B" w:rsidRDefault="00321D95" w:rsidP="0004017B">
            <w:r>
              <w:rPr>
                <w:rFonts w:hint="eastAsia"/>
              </w:rPr>
              <w:t>H</w:t>
            </w:r>
            <w:r>
              <w:t xml:space="preserve">uawei, </w:t>
            </w:r>
            <w:proofErr w:type="spellStart"/>
            <w:r>
              <w:t>HiSilicon</w:t>
            </w:r>
            <w:proofErr w:type="spellEnd"/>
          </w:p>
        </w:tc>
        <w:tc>
          <w:tcPr>
            <w:tcW w:w="10692" w:type="dxa"/>
          </w:tcPr>
          <w:p w14:paraId="3B8F099C" w14:textId="5FADC359" w:rsidR="0004017B" w:rsidRDefault="00321D95" w:rsidP="0004017B">
            <w:r>
              <w:rPr>
                <w:rFonts w:hint="eastAsia"/>
              </w:rPr>
              <w:t>Y</w:t>
            </w:r>
            <w:r>
              <w:t xml:space="preserve">es. And SA3 may need to be </w:t>
            </w:r>
            <w:r w:rsidR="002D6266">
              <w:t>involved</w:t>
            </w:r>
            <w:r>
              <w:t xml:space="preserve"> then.</w:t>
            </w:r>
          </w:p>
        </w:tc>
      </w:tr>
      <w:tr w:rsidR="0004017B" w14:paraId="1BDF9D25" w14:textId="77777777" w:rsidTr="00A53D28">
        <w:tc>
          <w:tcPr>
            <w:tcW w:w="3256" w:type="dxa"/>
          </w:tcPr>
          <w:p w14:paraId="6C850E80" w14:textId="1CCE50F0" w:rsidR="0004017B" w:rsidRDefault="008A7797" w:rsidP="0004017B">
            <w:r>
              <w:rPr>
                <w:rFonts w:hint="eastAsia"/>
              </w:rPr>
              <w:t>X</w:t>
            </w:r>
            <w:r>
              <w:t>iaomi</w:t>
            </w:r>
          </w:p>
        </w:tc>
        <w:tc>
          <w:tcPr>
            <w:tcW w:w="10692" w:type="dxa"/>
          </w:tcPr>
          <w:p w14:paraId="478A3352" w14:textId="4AAA3593" w:rsidR="0004017B" w:rsidRDefault="008A7797" w:rsidP="0004017B">
            <w:r>
              <w:rPr>
                <w:rFonts w:hint="eastAsia"/>
              </w:rPr>
              <w:t>Y</w:t>
            </w:r>
            <w:r>
              <w:t>es</w:t>
            </w:r>
          </w:p>
        </w:tc>
      </w:tr>
    </w:tbl>
    <w:p w14:paraId="3F0668AF" w14:textId="77777777" w:rsidR="00A53D28" w:rsidRPr="00A53D28" w:rsidRDefault="00A53D28" w:rsidP="0004017B"/>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04017B">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04017B">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04017B">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04017B">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3" w:author="Nokia" w:date="2024-05-23T09:32:00Z" w:initials="JF(">
    <w:p w14:paraId="207E30C0" w14:textId="77777777" w:rsidR="0089085B" w:rsidRDefault="0089085B" w:rsidP="0089085B">
      <w:pPr>
        <w:pStyle w:val="CommentText"/>
      </w:pPr>
      <w:r>
        <w:rPr>
          <w:rStyle w:val="CommentReference"/>
        </w:rPr>
        <w:annotationRef/>
      </w:r>
      <w:r>
        <w:rPr>
          <w:color w:val="000000"/>
        </w:rPr>
        <w:t>Maybe here we could add e.g., LMF, since we can probably agree that is an obvious candidate.</w:t>
      </w:r>
    </w:p>
  </w:comment>
  <w:comment w:id="154" w:author="Nokia" w:date="2024-05-23T09:32:00Z" w:initials="JF(">
    <w:p w14:paraId="6A83C7FB" w14:textId="77777777" w:rsidR="0089085B" w:rsidRDefault="0089085B" w:rsidP="0089085B">
      <w:pPr>
        <w:pStyle w:val="CommentText"/>
      </w:pPr>
      <w:r>
        <w:rPr>
          <w:rStyle w:val="CommentReference"/>
        </w:rPr>
        <w:annotationRef/>
      </w:r>
      <w:r>
        <w:rPr>
          <w:color w:val="000000"/>
        </w:rPr>
        <w:t>OAM isn’t really an entity. Could we change OAM to TCE?</w:t>
      </w:r>
    </w:p>
  </w:comment>
  <w:comment w:id="158" w:author="Jang, Jaehyuk" w:date="2024-05-22T15:12:00Z" w:initials="JK">
    <w:p w14:paraId="72626C96" w14:textId="6E85FA6B" w:rsidR="00844999" w:rsidRDefault="00844999" w:rsidP="0004017B">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9" w:author="YuanY Zhang (张园园)" w:date="2024-05-22T16:25:00Z" w:initials="YZ(">
    <w:p w14:paraId="4655DC45" w14:textId="5BBB34B7" w:rsidR="00A53D28" w:rsidRDefault="00A53D28" w:rsidP="0004017B">
      <w:pPr>
        <w:pStyle w:val="CommentText"/>
      </w:pPr>
      <w:r>
        <w:rPr>
          <w:rStyle w:val="CommentReference"/>
        </w:rPr>
        <w:annotationRef/>
      </w:r>
      <w:r>
        <w:rPr>
          <w:rFonts w:hint="eastAsia"/>
        </w:rPr>
        <w:t>G</w:t>
      </w:r>
      <w:r>
        <w:t xml:space="preserve">ood suggestion. Let’s see other companies’ opinion. </w:t>
      </w:r>
    </w:p>
  </w:comment>
  <w:comment w:id="160" w:author="Ericsson" w:date="2024-05-22T18:49:00Z" w:initials="Ericsson">
    <w:p w14:paraId="310642D1" w14:textId="7FAF10B0" w:rsidR="00210BCE" w:rsidRDefault="00210BCE" w:rsidP="0004017B">
      <w:pPr>
        <w:pStyle w:val="CommentText"/>
      </w:pPr>
      <w:r>
        <w:rPr>
          <w:rStyle w:val="CommentReference"/>
        </w:rPr>
        <w:annotationRef/>
      </w:r>
      <w:r>
        <w:t>We agree with Samsung. At least for option 1b, and 2 data will not be visible to gNB, so there is no need to mention gNB. We can just remove gNB from the transfer path.</w:t>
      </w:r>
    </w:p>
  </w:comment>
  <w:comment w:id="161" w:author="Lenovo" w:date="2024-05-23T08:50:00Z" w:initials="Lenovo">
    <w:p w14:paraId="16055C41" w14:textId="77777777" w:rsidR="0004017B" w:rsidRDefault="0004017B" w:rsidP="003E36B5">
      <w:pPr>
        <w:pStyle w:val="CommentText"/>
      </w:pPr>
      <w:r>
        <w:rPr>
          <w:rStyle w:val="CommentReference"/>
        </w:rPr>
        <w:annotationRef/>
      </w:r>
      <w:r>
        <w:rPr>
          <w:color w:val="000000"/>
        </w:rPr>
        <w:t>Or we call it data transfer "hops"? Indicating the data is transfer end to end between different "hops"?</w:t>
      </w:r>
    </w:p>
  </w:comment>
  <w:comment w:id="162" w:author="Nokia" w:date="2024-05-23T09:32:00Z" w:initials="JF(">
    <w:p w14:paraId="5846FE12" w14:textId="77777777" w:rsidR="0089085B" w:rsidRDefault="0089085B" w:rsidP="0089085B">
      <w:pPr>
        <w:pStyle w:val="CommentText"/>
      </w:pPr>
      <w:r>
        <w:rPr>
          <w:rStyle w:val="CommentReference"/>
        </w:rPr>
        <w:annotationRef/>
      </w:r>
      <w:r>
        <w:rPr>
          <w:color w:val="000000"/>
        </w:rPr>
        <w:t>We agree with the first two comments but we do not see a need to rename the row.</w:t>
      </w:r>
    </w:p>
  </w:comment>
  <w:comment w:id="170" w:author="Ericsson" w:date="2024-05-22T18:49:00Z" w:initials="Ericsson">
    <w:p w14:paraId="5CA0A090" w14:textId="387CB63E" w:rsidR="007E57ED" w:rsidRDefault="007E57ED" w:rsidP="0004017B">
      <w:pPr>
        <w:pStyle w:val="CommentText"/>
      </w:pPr>
      <w:r>
        <w:rPr>
          <w:rStyle w:val="CommentReference"/>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1" w:author="Lenovo" w:date="2024-05-23T08:51:00Z" w:initials="Lenovo">
    <w:p w14:paraId="5759121D" w14:textId="77777777" w:rsidR="0004017B" w:rsidRDefault="0004017B" w:rsidP="001604AD">
      <w:pPr>
        <w:pStyle w:val="CommentText"/>
      </w:pPr>
      <w:r>
        <w:rPr>
          <w:rStyle w:val="CommentReference"/>
        </w:rPr>
        <w:annotationRef/>
      </w:r>
      <w:r>
        <w:rPr>
          <w:color w:val="000000"/>
        </w:rPr>
        <w:t>Isn't AF considered as part of CN as well? May be we say CN (FFS NF or AF)?</w:t>
      </w:r>
    </w:p>
  </w:comment>
  <w:comment w:id="172" w:author="Nokia" w:date="2024-05-23T09:32:00Z" w:initials="JF(">
    <w:p w14:paraId="19744C5D" w14:textId="77777777" w:rsidR="0089085B" w:rsidRDefault="0089085B" w:rsidP="0089085B">
      <w:pPr>
        <w:pStyle w:val="CommentText"/>
      </w:pPr>
      <w:r>
        <w:rPr>
          <w:rStyle w:val="CommentReference"/>
        </w:rPr>
        <w:annotationRef/>
      </w:r>
      <w:r>
        <w:rPr>
          <w:color w:val="000000"/>
        </w:rP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77" w:author="Ericsson" w:date="2024-05-22T18:50:00Z" w:initials="Ericsson">
    <w:p w14:paraId="51E7C077" w14:textId="2C978918" w:rsidR="003505BD" w:rsidRDefault="003505BD" w:rsidP="0004017B">
      <w:pPr>
        <w:pStyle w:val="CommentText"/>
      </w:pPr>
      <w:r>
        <w:rPr>
          <w:rStyle w:val="CommentReference"/>
        </w:rPr>
        <w:annotationRef/>
      </w:r>
      <w:r>
        <w:t>Same comment as before.</w:t>
      </w:r>
    </w:p>
  </w:comment>
  <w:comment w:id="182" w:author="Jang, Jaehyuk" w:date="2024-05-22T15:00:00Z" w:initials="JK">
    <w:p w14:paraId="30F672D6" w14:textId="54695D9F" w:rsidR="00BD7A88" w:rsidRDefault="00BD7A88" w:rsidP="0004017B">
      <w:pPr>
        <w:pStyle w:val="CommentText"/>
      </w:pPr>
      <w:r>
        <w:rPr>
          <w:rStyle w:val="CommentReference"/>
        </w:rPr>
        <w:annotationRef/>
      </w:r>
      <w:r w:rsidR="009613A0">
        <w:t>This may not be needed, or can be clarified that it happens under certain conditions.</w:t>
      </w:r>
    </w:p>
  </w:comment>
  <w:comment w:id="184" w:author="Rajeev-QC" w:date="2024-05-22T00:44:00Z" w:initials="RK">
    <w:p w14:paraId="1A046B02" w14:textId="77777777" w:rsidR="00AC59DE" w:rsidRDefault="00AC59DE" w:rsidP="0004017B">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5" w:author="Nokia" w:date="2024-05-23T09:33:00Z" w:initials="JF(">
    <w:p w14:paraId="1EF081BD" w14:textId="77777777" w:rsidR="0089085B" w:rsidRDefault="0089085B" w:rsidP="0089085B">
      <w:pPr>
        <w:pStyle w:val="CommentText"/>
      </w:pPr>
      <w:r>
        <w:rPr>
          <w:rStyle w:val="CommentReference"/>
        </w:rPr>
        <w:annotationRef/>
      </w:r>
      <w:r>
        <w:rPr>
          <w:color w:val="000000"/>
        </w:rPr>
        <w:t>There are two possibilities:</w:t>
      </w:r>
    </w:p>
    <w:p w14:paraId="0BADF965" w14:textId="77777777" w:rsidR="0089085B" w:rsidRDefault="0089085B" w:rsidP="0089085B">
      <w:pPr>
        <w:pStyle w:val="CommentText"/>
        <w:numPr>
          <w:ilvl w:val="0"/>
          <w:numId w:val="13"/>
        </w:numPr>
      </w:pPr>
      <w:r>
        <w:rPr>
          <w:color w:val="000000"/>
        </w:rPr>
        <w:t>Case 2 with UP is similar to 1b</w:t>
      </w:r>
    </w:p>
    <w:p w14:paraId="3C883F27" w14:textId="77777777" w:rsidR="0089085B" w:rsidRDefault="0089085B" w:rsidP="0089085B">
      <w:pPr>
        <w:pStyle w:val="CommentText"/>
        <w:numPr>
          <w:ilvl w:val="0"/>
          <w:numId w:val="13"/>
        </w:numPr>
      </w:pPr>
      <w:r>
        <w:rPr>
          <w:color w:val="000000"/>
        </w:rPr>
        <w:t>A UP tunnel is used to transmit LPP messages for the positioning use case. Need to check the status of UP-based LPP in the spec, however. (23.273)</w:t>
      </w:r>
    </w:p>
  </w:comment>
  <w:comment w:id="186" w:author="Rajeev-QC" w:date="2024-05-22T00:45:00Z" w:initials="RK">
    <w:p w14:paraId="11380465" w14:textId="77DA93E1" w:rsidR="00AC59DE" w:rsidRDefault="00AC59DE" w:rsidP="0004017B">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187" w:author="Nokia" w:date="2024-05-23T09:33:00Z" w:initials="JF(">
    <w:p w14:paraId="294580D8" w14:textId="77777777" w:rsidR="0089085B" w:rsidRDefault="0089085B" w:rsidP="0089085B">
      <w:pPr>
        <w:pStyle w:val="CommentText"/>
      </w:pPr>
      <w:r>
        <w:rPr>
          <w:rStyle w:val="CommentReference"/>
        </w:rPr>
        <w:annotationRef/>
      </w:r>
      <w:r>
        <w:rPr>
          <w:color w:val="000000"/>
        </w:rPr>
        <w:t>See comment above for possibility 2: LPP could be the protocol over the UP tunnel.</w:t>
      </w:r>
    </w:p>
  </w:comment>
  <w:comment w:id="188" w:author="Jang, Jaehyuk" w:date="2024-05-22T15:06:00Z" w:initials="JK">
    <w:p w14:paraId="2A5B2CBE" w14:textId="7369C461" w:rsidR="002725E3" w:rsidRDefault="002725E3" w:rsidP="0004017B">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89" w:author="Nokia" w:date="2024-05-23T09:33:00Z" w:initials="JF(">
    <w:p w14:paraId="5F459517" w14:textId="77777777" w:rsidR="0089085B" w:rsidRDefault="0089085B" w:rsidP="0089085B">
      <w:pPr>
        <w:pStyle w:val="CommentText"/>
      </w:pPr>
      <w:r>
        <w:rPr>
          <w:rStyle w:val="CommentReference"/>
        </w:rPr>
        <w:annotationRef/>
      </w:r>
      <w:r>
        <w:rPr>
          <w:color w:val="000000"/>
        </w:rP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193" w:author="Ericsson" w:date="2024-05-22T18:50:00Z" w:initials="Ericsson">
    <w:p w14:paraId="6610A702" w14:textId="65CF6720" w:rsidR="0015512F" w:rsidRDefault="0015512F" w:rsidP="0004017B">
      <w:pPr>
        <w:pStyle w:val="CommentText"/>
      </w:pPr>
      <w:r>
        <w:rPr>
          <w:rStyle w:val="CommentReference"/>
        </w:rPr>
        <w:annotationRef/>
      </w:r>
      <w:r>
        <w:rPr>
          <w:rStyle w:val="CommentReference"/>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04017B">
      <w:pPr>
        <w:pStyle w:val="CommentText"/>
      </w:pPr>
    </w:p>
  </w:comment>
  <w:comment w:id="201" w:author="Rajeev-QC" w:date="2024-05-22T00:43:00Z" w:initials="RK">
    <w:p w14:paraId="2EE3221D" w14:textId="77777777" w:rsidR="00AC59DE" w:rsidRDefault="00AC59DE" w:rsidP="0004017B">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95" w:author="Rajeev-QC" w:date="2024-05-22T03:03:00Z" w:initials="RK">
    <w:p w14:paraId="168C3DC9" w14:textId="77777777" w:rsidR="009F1092" w:rsidRDefault="009F1092" w:rsidP="0004017B">
      <w:pPr>
        <w:pStyle w:val="CommentText"/>
      </w:pPr>
      <w:r>
        <w:rPr>
          <w:rStyle w:val="CommentReference"/>
        </w:rPr>
        <w:annotationRef/>
      </w:r>
      <w:r>
        <w:t>What is applicable for 2 and 3 is also applicable for 1b.</w:t>
      </w:r>
    </w:p>
  </w:comment>
  <w:comment w:id="196" w:author="Ericsson" w:date="2024-05-22T18:51:00Z" w:initials="Ericsson">
    <w:p w14:paraId="274CE02B" w14:textId="2220C933" w:rsidR="001F4DAF" w:rsidRDefault="001F4DAF" w:rsidP="0004017B">
      <w:pPr>
        <w:pStyle w:val="CommentText"/>
      </w:pPr>
      <w:r>
        <w:rPr>
          <w:rStyle w:val="CommentReference"/>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28" w:author="Jang, Jaehyuk" w:date="2024-05-22T15:20:00Z" w:initials="JK">
    <w:p w14:paraId="48B4FEA2" w14:textId="378DD932" w:rsidR="00FA34C6" w:rsidRDefault="00FA34C6" w:rsidP="0004017B">
      <w:pPr>
        <w:pStyle w:val="CommentText"/>
      </w:pPr>
      <w:r>
        <w:rPr>
          <w:rStyle w:val="CommentReference"/>
        </w:rPr>
        <w:annotationRef/>
      </w:r>
      <w:r>
        <w:t>For the consistency</w:t>
      </w:r>
    </w:p>
  </w:comment>
  <w:comment w:id="229" w:author="Apple - Peng Cheng" w:date="2024-05-22T16:05:00Z" w:initials="PC">
    <w:p w14:paraId="1A7F7D47" w14:textId="77777777" w:rsidR="00EF0B72" w:rsidRDefault="00EF0B72" w:rsidP="0004017B">
      <w:r>
        <w:rPr>
          <w:rStyle w:val="CommentReference"/>
        </w:rPr>
        <w:annotationRef/>
      </w:r>
      <w:r>
        <w:t>We agree</w:t>
      </w:r>
    </w:p>
  </w:comment>
  <w:comment w:id="230" w:author="vivo(Xiang)" w:date="2024-05-23T07:42:00Z" w:initials="vivo">
    <w:p w14:paraId="72C7969D" w14:textId="28D3E9F2" w:rsidR="0068146C" w:rsidRDefault="0068146C" w:rsidP="0004017B">
      <w:pPr>
        <w:pStyle w:val="CommentText"/>
      </w:pPr>
      <w:r>
        <w:rPr>
          <w:rStyle w:val="CommentReference"/>
        </w:rPr>
        <w:annotationRef/>
      </w:r>
      <w:r>
        <w:rPr>
          <w:lang w:val="en-GB" w:eastAsia="ja-JP"/>
        </w:rPr>
        <w:t>Non-standardized is not correct for option 1a as 1a can also collect standardized data. Prefer to remain ‘Out of 3GPP scope’</w:t>
      </w:r>
    </w:p>
  </w:comment>
  <w:comment w:id="236" w:author="Rajeev-QC" w:date="2024-05-22T00:43:00Z" w:initials="RK">
    <w:p w14:paraId="51230C79" w14:textId="77777777" w:rsidR="00AC59DE" w:rsidRDefault="00AC59DE" w:rsidP="0004017B">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26" w:author="Rajeev-QC" w:date="2024-05-22T03:03:00Z" w:initials="RK">
    <w:p w14:paraId="5C2466EA" w14:textId="77777777" w:rsidR="009F1092" w:rsidRDefault="009F1092" w:rsidP="0004017B">
      <w:pPr>
        <w:pStyle w:val="CommentText"/>
      </w:pPr>
      <w:r>
        <w:rPr>
          <w:rStyle w:val="CommentReference"/>
        </w:rPr>
        <w:annotationRef/>
      </w:r>
      <w:r>
        <w:t>I do not think partial standardized data and non-standardized data is currently supported for 2 and 3.</w:t>
      </w:r>
    </w:p>
  </w:comment>
  <w:comment w:id="225" w:author="Nokia" w:date="2024-05-23T09:35:00Z" w:initials="JF(">
    <w:p w14:paraId="324CF66B" w14:textId="77777777" w:rsidR="0089085B" w:rsidRDefault="0089085B" w:rsidP="0089085B">
      <w:pPr>
        <w:pStyle w:val="CommentText"/>
      </w:pPr>
      <w:r>
        <w:rPr>
          <w:rStyle w:val="CommentReference"/>
        </w:rPr>
        <w:annotationRef/>
      </w:r>
      <w:r>
        <w:rPr>
          <w:color w:val="000000"/>
        </w:rPr>
        <w:t>At least for case 3, it is possible to have a non-standardized data container as defined in the QoE framework:</w:t>
      </w:r>
    </w:p>
    <w:p w14:paraId="4D9647C1" w14:textId="77777777" w:rsidR="0089085B" w:rsidRDefault="0089085B" w:rsidP="0089085B">
      <w:pPr>
        <w:pStyle w:val="CommentText"/>
      </w:pPr>
    </w:p>
    <w:p w14:paraId="194B8BA3" w14:textId="77777777" w:rsidR="0089085B" w:rsidRDefault="0089085B" w:rsidP="0089085B">
      <w:pPr>
        <w:pStyle w:val="CommentText"/>
      </w:pPr>
      <w:r>
        <w:rPr>
          <w:color w:val="000000"/>
        </w:rPr>
        <w:t>MeasReportAppLayer-r17 contains  measReportAppLayerContainer-r17, which is transparent at least to the gNB.</w:t>
      </w:r>
    </w:p>
    <w:p w14:paraId="02389B80" w14:textId="77777777" w:rsidR="0089085B" w:rsidRDefault="0089085B" w:rsidP="0089085B">
      <w:pPr>
        <w:pStyle w:val="CommentText"/>
      </w:pPr>
    </w:p>
    <w:p w14:paraId="7D6A92DA" w14:textId="77777777" w:rsidR="0089085B" w:rsidRDefault="0089085B" w:rsidP="0089085B">
      <w:pPr>
        <w:pStyle w:val="CommentText"/>
      </w:pPr>
      <w:r>
        <w:t>(38.331)</w:t>
      </w:r>
    </w:p>
  </w:comment>
  <w:comment w:id="266" w:author="Apple - Peng Cheng" w:date="2024-05-22T16:09:00Z" w:initials="PC">
    <w:p w14:paraId="4253B2B0" w14:textId="5CD771F8" w:rsidR="00EF0B72" w:rsidRDefault="00EF0B72" w:rsidP="0004017B">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 w:id="267" w:author="Nokia" w:date="2024-05-23T09:34:00Z" w:initials="JF(">
    <w:p w14:paraId="43669CF0" w14:textId="77777777" w:rsidR="0089085B" w:rsidRDefault="0089085B" w:rsidP="0089085B">
      <w:pPr>
        <w:pStyle w:val="CommentText"/>
      </w:pPr>
      <w:r>
        <w:rPr>
          <w:rStyle w:val="CommentReference"/>
        </w:rPr>
        <w:annotationRef/>
      </w:r>
      <w:r>
        <w:t>We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207E30C0" w15:done="0"/>
  <w15:commentEx w15:paraId="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5CA0A090" w15:done="0"/>
  <w15:commentEx w15:paraId="5759121D" w15:paraIdParent="5CA0A090" w15:done="0"/>
  <w15:commentEx w15:paraId="19744C5D" w15:paraIdParent="5CA0A090" w15:done="0"/>
  <w15:commentEx w15:paraId="51E7C077" w15:done="0"/>
  <w15:commentEx w15:paraId="30F672D6" w15:done="0"/>
  <w15:commentEx w15:paraId="1A046B02" w15:done="0"/>
  <w15:commentEx w15:paraId="3C883F2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7D6A92DA" w15:paraIdParent="5C2466EA" w15:done="0"/>
  <w15:commentEx w15:paraId="4253B2B0" w15:done="0"/>
  <w15:commentEx w15:paraId="43669CF0" w15:paraIdParent="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8BCD9" w16cex:dateUtc="2024-05-22T16:50:00Z"/>
  <w16cex:commentExtensible w16cex:durableId="15DD9BD7" w16cex:dateUtc="2024-05-22T07:44:00Z"/>
  <w16cex:commentExtensible w16cex:durableId="175FF8CA" w16cex:dateUtc="2024-05-23T00:33: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84AD8BC" w16cex:dateUtc="2024-05-23T00:35: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5CA0A090" w16cid:durableId="29F8BCB4"/>
  <w16cid:commentId w16cid:paraId="5759121D" w16cid:durableId="29F98206"/>
  <w16cid:commentId w16cid:paraId="19744C5D" w16cid:durableId="53F214CE"/>
  <w16cid:commentId w16cid:paraId="51E7C077" w16cid:durableId="29F8BCD9"/>
  <w16cid:commentId w16cid:paraId="30F672D6" w16cid:durableId="4A0244FE"/>
  <w16cid:commentId w16cid:paraId="1A046B02" w16cid:durableId="15DD9BD7"/>
  <w16cid:commentId w16cid:paraId="3C883F27" w16cid:durableId="175FF8CA"/>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7D6A92DA" w16cid:durableId="484AD8BC"/>
  <w16cid:commentId w16cid:paraId="4253B2B0" w16cid:durableId="433F55B2"/>
  <w16cid:commentId w16cid:paraId="43669CF0" w16cid:durableId="32181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27CE" w14:textId="77777777" w:rsidR="00C30981" w:rsidRDefault="00C30981" w:rsidP="0004017B">
      <w:r>
        <w:separator/>
      </w:r>
    </w:p>
  </w:endnote>
  <w:endnote w:type="continuationSeparator" w:id="0">
    <w:p w14:paraId="2551A236" w14:textId="77777777" w:rsidR="00C30981" w:rsidRDefault="00C30981" w:rsidP="0004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5395" w14:textId="77777777" w:rsidR="00C30981" w:rsidRDefault="00C30981" w:rsidP="0004017B">
      <w:r>
        <w:separator/>
      </w:r>
    </w:p>
  </w:footnote>
  <w:footnote w:type="continuationSeparator" w:id="0">
    <w:p w14:paraId="7B55A942" w14:textId="77777777" w:rsidR="00C30981" w:rsidRDefault="00C30981" w:rsidP="0004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5"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412964336">
    <w:abstractNumId w:val="8"/>
  </w:num>
  <w:num w:numId="2" w16cid:durableId="132409393">
    <w:abstractNumId w:val="0"/>
    <w:lvlOverride w:ilvl="0">
      <w:startOverride w:val="1"/>
    </w:lvlOverride>
    <w:lvlOverride w:ilvl="1"/>
    <w:lvlOverride w:ilvl="2"/>
    <w:lvlOverride w:ilvl="3"/>
    <w:lvlOverride w:ilvl="4"/>
    <w:lvlOverride w:ilvl="5"/>
    <w:lvlOverride w:ilvl="6"/>
    <w:lvlOverride w:ilvl="7"/>
    <w:lvlOverride w:ilvl="8"/>
  </w:num>
  <w:num w:numId="3" w16cid:durableId="1895970927">
    <w:abstractNumId w:val="7"/>
  </w:num>
  <w:num w:numId="4" w16cid:durableId="1364406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6202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74394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8943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4385143">
    <w:abstractNumId w:val="6"/>
  </w:num>
  <w:num w:numId="9" w16cid:durableId="696391573">
    <w:abstractNumId w:val="0"/>
  </w:num>
  <w:num w:numId="10" w16cid:durableId="1226910578">
    <w:abstractNumId w:val="6"/>
  </w:num>
  <w:num w:numId="11" w16cid:durableId="1018122877">
    <w:abstractNumId w:val="5"/>
  </w:num>
  <w:num w:numId="12" w16cid:durableId="1325931867">
    <w:abstractNumId w:val="4"/>
  </w:num>
  <w:num w:numId="13" w16cid:durableId="18099734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Ericsson">
    <w15:presenceInfo w15:providerId="None" w15:userId="Ericsson"/>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5512F"/>
    <w:rsid w:val="001E47D8"/>
    <w:rsid w:val="001F2ABB"/>
    <w:rsid w:val="001F4DAF"/>
    <w:rsid w:val="00210BCE"/>
    <w:rsid w:val="00215A4C"/>
    <w:rsid w:val="00225864"/>
    <w:rsid w:val="002725E3"/>
    <w:rsid w:val="002A74FF"/>
    <w:rsid w:val="002C5E41"/>
    <w:rsid w:val="002D6266"/>
    <w:rsid w:val="002F03B0"/>
    <w:rsid w:val="00321D95"/>
    <w:rsid w:val="003505BD"/>
    <w:rsid w:val="003A4695"/>
    <w:rsid w:val="003B3004"/>
    <w:rsid w:val="003F0985"/>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A7797"/>
    <w:rsid w:val="008D7D99"/>
    <w:rsid w:val="008E7BA5"/>
    <w:rsid w:val="00917E6E"/>
    <w:rsid w:val="009613A0"/>
    <w:rsid w:val="00992C9C"/>
    <w:rsid w:val="009F1092"/>
    <w:rsid w:val="00A121C1"/>
    <w:rsid w:val="00A53D28"/>
    <w:rsid w:val="00A57A13"/>
    <w:rsid w:val="00AB3F37"/>
    <w:rsid w:val="00AC59DE"/>
    <w:rsid w:val="00AD7636"/>
    <w:rsid w:val="00B41126"/>
    <w:rsid w:val="00B424D2"/>
    <w:rsid w:val="00B76C77"/>
    <w:rsid w:val="00BD7A88"/>
    <w:rsid w:val="00C13D8F"/>
    <w:rsid w:val="00C30981"/>
    <w:rsid w:val="00C45F82"/>
    <w:rsid w:val="00CD589C"/>
    <w:rsid w:val="00CE09DB"/>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4017B"/>
    <w:pPr>
      <w:pPrChange w:id="0" w:author="Lenovo" w:date="2024-05-23T08:50:00Z">
        <w:pPr/>
      </w:pPrChange>
    </w:pPr>
    <w:rPr>
      <w:rFonts w:ascii="Times New Roman" w:hAnsi="Times New Roman"/>
      <w:bCs/>
      <w:color w:val="000000" w:themeColor="text1"/>
      <w:kern w:val="0"/>
      <w:rPrChange w:id="0" w:author="Lenovo" w:date="2024-05-23T08:50: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66858-91DC-4BB0-992A-57E2A008F7F5}">
  <ds:schemaRefs>
    <ds:schemaRef ds:uri="http://schemas.microsoft.com/sharepoint/v3/contenttype/forms"/>
  </ds:schemaRefs>
</ds:datastoreItem>
</file>

<file path=customXml/itemProps2.xml><?xml version="1.0" encoding="utf-8"?>
<ds:datastoreItem xmlns:ds="http://schemas.openxmlformats.org/officeDocument/2006/customXml" ds:itemID="{9B2E4A67-945E-4E79-9CB8-B3FE3592370D}">
  <ds:schemaRefs>
    <ds:schemaRef ds:uri="http://schemas.microsoft.com/sharepoint/events"/>
  </ds:schemaRefs>
</ds:datastoreItem>
</file>

<file path=customXml/itemProps3.xml><?xml version="1.0" encoding="utf-8"?>
<ds:datastoreItem xmlns:ds="http://schemas.openxmlformats.org/officeDocument/2006/customXml" ds:itemID="{31DE9C4C-F216-4332-882E-9E1880446143}">
  <ds:schemaRefs>
    <ds:schemaRef ds:uri="Microsoft.SharePoint.Taxonomy.ContentTypeSync"/>
  </ds:schemaRefs>
</ds:datastoreItem>
</file>

<file path=customXml/itemProps4.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Nokia</cp:lastModifiedBy>
  <cp:revision>11</cp:revision>
  <dcterms:created xsi:type="dcterms:W3CDTF">2024-05-22T23:46:00Z</dcterms:created>
  <dcterms:modified xsi:type="dcterms:W3CDTF">2024-05-23T00:35:00Z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(3)4Z0pAHcEQH2ktKNhJnbcjB/8lHwJHJyX46EfUUMFrkeqTMDncpEjrrGJ7zWJJWjrNxWsHi/R
p04aycIwxeFC+x28XsHmbFqEBwgaa4XPM6qt5BEf+Rl+0GWitXQstE1VR0SpH2owNP0JdCRV
7dslOxjb1sxVlRKy/5O4T5lgqilnBaNlkirl7dPLpHNH0/aZ5N+wXiX0tgmySjx/yZw/UTwe
X3n3JpnX+k5AVo99qL</vt:lpwstr>
  </property>
  <property fmtid="{D5CDD505-2E9C-101B-9397-08002B2CF9AE}" pid="11" name="_2015_ms_pID_7253431">
    <vt:lpwstr>mSG9C7slnpCvm2B2YhvNCT3SH5lHS1IgZPqXCf84sjvRmVFs4Znkbt
JSF1NJASJA7nH4Gt4BteSdYCO5cDX3YmNoo1tLLGHMm8RQt04RS+CvaMI8SwafEkZKFDYgha
ZIXjM2R+oOzJb7kxX4XhBHdZWAAN5yXhsx1ZnQe4ag8aZVYjPKRHAQMZJipLAITVxMQQ7dvP
5V9M75yISUsavCzsZ0UckNH1DCWk2FFnOOZc</vt:lpwstr>
  </property>
  <property fmtid="{D5CDD505-2E9C-101B-9397-08002B2CF9AE}" pid="12" name="_2015_ms_pID_7253432">
    <vt:lpwstr>Eg==</vt:lpwstr>
  </property>
</Properties>
</file>