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0162" w14:textId="069BB6AD" w:rsidR="00F862A2" w:rsidRDefault="00F862A2" w:rsidP="00F862A2">
      <w:pPr>
        <w:pStyle w:val="CRCoverPage"/>
        <w:tabs>
          <w:tab w:val="right" w:pos="9639"/>
        </w:tabs>
        <w:spacing w:after="0"/>
        <w:rPr>
          <w:b/>
          <w:i/>
          <w:noProof/>
          <w:sz w:val="28"/>
        </w:rPr>
      </w:pPr>
      <w:r>
        <w:rPr>
          <w:b/>
          <w:noProof/>
          <w:sz w:val="24"/>
        </w:rPr>
        <w:t>3GPP TSG-RAN WG2</w:t>
      </w:r>
      <w:r>
        <w:fldChar w:fldCharType="begin"/>
      </w:r>
      <w:r>
        <w:instrText xml:space="preserve"> DOCPROPERTY  TSG/WGRef  \* MERGEFORMAT </w:instrText>
      </w:r>
      <w:r>
        <w:fldChar w:fldCharType="end"/>
      </w:r>
      <w:r>
        <w:rPr>
          <w:b/>
          <w:noProof/>
          <w:sz w:val="24"/>
        </w:rPr>
        <w:t xml:space="preserve"> Meeting #126</w:t>
      </w:r>
      <w:r>
        <w:rPr>
          <w:b/>
          <w:i/>
          <w:noProof/>
          <w:sz w:val="28"/>
        </w:rPr>
        <w:tab/>
      </w:r>
      <w:r w:rsidR="003923BE" w:rsidRPr="00B263B9">
        <w:rPr>
          <w:b/>
          <w:i/>
          <w:noProof/>
          <w:sz w:val="28"/>
          <w:highlight w:val="yellow"/>
        </w:rPr>
        <w:t>R2-240</w:t>
      </w:r>
      <w:r w:rsidR="00B263B9" w:rsidRPr="00B263B9">
        <w:rPr>
          <w:b/>
          <w:i/>
          <w:noProof/>
          <w:sz w:val="28"/>
          <w:highlight w:val="yellow"/>
        </w:rPr>
        <w:t>xxxx</w:t>
      </w:r>
    </w:p>
    <w:p w14:paraId="478F893C" w14:textId="737C1B4F" w:rsidR="00F862A2" w:rsidRDefault="00F862A2" w:rsidP="00F862A2">
      <w:pPr>
        <w:pStyle w:val="CRCoverPage"/>
        <w:outlineLvl w:val="0"/>
        <w:rPr>
          <w:b/>
          <w:noProof/>
          <w:sz w:val="24"/>
        </w:rPr>
      </w:pPr>
      <w:r>
        <w:rPr>
          <w:b/>
          <w:noProof/>
          <w:sz w:val="24"/>
        </w:rPr>
        <w:t>Fukuoka, Japan, 20</w:t>
      </w:r>
      <w:r w:rsidRPr="006F1A1B">
        <w:rPr>
          <w:b/>
          <w:noProof/>
          <w:sz w:val="24"/>
          <w:vertAlign w:val="superscript"/>
        </w:rPr>
        <w:t>th</w:t>
      </w:r>
      <w:r>
        <w:rPr>
          <w:b/>
          <w:noProof/>
          <w:sz w:val="24"/>
          <w:vertAlign w:val="superscript"/>
        </w:rPr>
        <w:t xml:space="preserve"> </w:t>
      </w:r>
      <w:r>
        <w:rPr>
          <w:b/>
          <w:noProof/>
          <w:sz w:val="24"/>
        </w:rPr>
        <w:t>– 24</w:t>
      </w:r>
      <w:r w:rsidRPr="006F1A1B">
        <w:rPr>
          <w:b/>
          <w:noProof/>
          <w:sz w:val="24"/>
          <w:vertAlign w:val="superscript"/>
        </w:rPr>
        <w:t>t</w:t>
      </w:r>
      <w:r>
        <w:rPr>
          <w:b/>
          <w:noProof/>
          <w:sz w:val="24"/>
          <w:vertAlign w:val="superscript"/>
        </w:rPr>
        <w: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62A2" w14:paraId="0CE4A143" w14:textId="77777777" w:rsidTr="00F862A2">
        <w:tc>
          <w:tcPr>
            <w:tcW w:w="9641" w:type="dxa"/>
            <w:gridSpan w:val="9"/>
            <w:tcBorders>
              <w:top w:val="single" w:sz="4" w:space="0" w:color="auto"/>
              <w:left w:val="single" w:sz="4" w:space="0" w:color="auto"/>
              <w:right w:val="single" w:sz="4" w:space="0" w:color="auto"/>
            </w:tcBorders>
          </w:tcPr>
          <w:p w14:paraId="68908FAC" w14:textId="77777777" w:rsidR="00F862A2" w:rsidRDefault="00F862A2" w:rsidP="00F862A2">
            <w:pPr>
              <w:pStyle w:val="CRCoverPage"/>
              <w:spacing w:after="0"/>
              <w:jc w:val="right"/>
              <w:rPr>
                <w:i/>
                <w:noProof/>
              </w:rPr>
            </w:pPr>
            <w:r>
              <w:rPr>
                <w:i/>
                <w:noProof/>
                <w:sz w:val="14"/>
              </w:rPr>
              <w:t>CR-Form-v12.3</w:t>
            </w:r>
          </w:p>
        </w:tc>
      </w:tr>
      <w:tr w:rsidR="00F862A2" w14:paraId="5F266FB4" w14:textId="77777777" w:rsidTr="00F862A2">
        <w:tc>
          <w:tcPr>
            <w:tcW w:w="9641" w:type="dxa"/>
            <w:gridSpan w:val="9"/>
            <w:tcBorders>
              <w:left w:val="single" w:sz="4" w:space="0" w:color="auto"/>
              <w:right w:val="single" w:sz="4" w:space="0" w:color="auto"/>
            </w:tcBorders>
          </w:tcPr>
          <w:p w14:paraId="3A0B50C5" w14:textId="77777777" w:rsidR="00F862A2" w:rsidRDefault="00F862A2" w:rsidP="00F862A2">
            <w:pPr>
              <w:pStyle w:val="CRCoverPage"/>
              <w:spacing w:after="0"/>
              <w:jc w:val="center"/>
              <w:rPr>
                <w:noProof/>
              </w:rPr>
            </w:pPr>
            <w:r>
              <w:rPr>
                <w:b/>
                <w:noProof/>
                <w:sz w:val="32"/>
              </w:rPr>
              <w:t>CHANGE REQUEST</w:t>
            </w:r>
          </w:p>
        </w:tc>
      </w:tr>
      <w:tr w:rsidR="00F862A2" w14:paraId="4AF37518" w14:textId="77777777" w:rsidTr="00F862A2">
        <w:tc>
          <w:tcPr>
            <w:tcW w:w="9641" w:type="dxa"/>
            <w:gridSpan w:val="9"/>
            <w:tcBorders>
              <w:left w:val="single" w:sz="4" w:space="0" w:color="auto"/>
              <w:right w:val="single" w:sz="4" w:space="0" w:color="auto"/>
            </w:tcBorders>
          </w:tcPr>
          <w:p w14:paraId="609839EF" w14:textId="77777777" w:rsidR="00F862A2" w:rsidRDefault="00F862A2" w:rsidP="00F862A2">
            <w:pPr>
              <w:pStyle w:val="CRCoverPage"/>
              <w:spacing w:after="0"/>
              <w:rPr>
                <w:noProof/>
                <w:sz w:val="8"/>
                <w:szCs w:val="8"/>
              </w:rPr>
            </w:pPr>
          </w:p>
        </w:tc>
      </w:tr>
      <w:tr w:rsidR="00F862A2" w14:paraId="0D4C925B" w14:textId="77777777" w:rsidTr="00F862A2">
        <w:tc>
          <w:tcPr>
            <w:tcW w:w="142" w:type="dxa"/>
            <w:tcBorders>
              <w:left w:val="single" w:sz="4" w:space="0" w:color="auto"/>
            </w:tcBorders>
          </w:tcPr>
          <w:p w14:paraId="78DFE970" w14:textId="77777777" w:rsidR="00F862A2" w:rsidRDefault="00F862A2" w:rsidP="00F862A2">
            <w:pPr>
              <w:pStyle w:val="CRCoverPage"/>
              <w:spacing w:after="0"/>
              <w:jc w:val="right"/>
              <w:rPr>
                <w:noProof/>
              </w:rPr>
            </w:pPr>
          </w:p>
        </w:tc>
        <w:tc>
          <w:tcPr>
            <w:tcW w:w="1559" w:type="dxa"/>
            <w:shd w:val="pct30" w:color="FFFF00" w:fill="auto"/>
          </w:tcPr>
          <w:p w14:paraId="410B7815" w14:textId="395AAC45" w:rsidR="00F862A2" w:rsidRPr="00410371" w:rsidRDefault="00000000" w:rsidP="00F862A2">
            <w:pPr>
              <w:pStyle w:val="CRCoverPage"/>
              <w:spacing w:after="0"/>
              <w:jc w:val="right"/>
              <w:rPr>
                <w:b/>
                <w:noProof/>
                <w:sz w:val="28"/>
              </w:rPr>
            </w:pPr>
            <w:fldSimple w:instr=" DOCPROPERTY  Spec#  \* MERGEFORMAT ">
              <w:r w:rsidR="00F862A2">
                <w:rPr>
                  <w:b/>
                  <w:noProof/>
                  <w:sz w:val="28"/>
                </w:rPr>
                <w:t>38.331</w:t>
              </w:r>
            </w:fldSimple>
          </w:p>
        </w:tc>
        <w:tc>
          <w:tcPr>
            <w:tcW w:w="709" w:type="dxa"/>
          </w:tcPr>
          <w:p w14:paraId="700A83FC" w14:textId="77777777" w:rsidR="00F862A2" w:rsidRDefault="00F862A2" w:rsidP="00F862A2">
            <w:pPr>
              <w:pStyle w:val="CRCoverPage"/>
              <w:spacing w:after="0"/>
              <w:jc w:val="center"/>
              <w:rPr>
                <w:noProof/>
              </w:rPr>
            </w:pPr>
            <w:r>
              <w:rPr>
                <w:b/>
                <w:noProof/>
                <w:sz w:val="28"/>
              </w:rPr>
              <w:t>CR</w:t>
            </w:r>
          </w:p>
        </w:tc>
        <w:tc>
          <w:tcPr>
            <w:tcW w:w="1276" w:type="dxa"/>
            <w:shd w:val="pct30" w:color="FFFF00" w:fill="auto"/>
          </w:tcPr>
          <w:p w14:paraId="5E7649E4" w14:textId="61A74E02" w:rsidR="00F862A2" w:rsidRPr="00410371" w:rsidRDefault="00000000" w:rsidP="00F862A2">
            <w:pPr>
              <w:pStyle w:val="CRCoverPage"/>
              <w:spacing w:after="0"/>
              <w:rPr>
                <w:noProof/>
              </w:rPr>
            </w:pPr>
            <w:fldSimple w:instr=" DOCPROPERTY  Cr#  \* MERGEFORMAT ">
              <w:r w:rsidR="00F862A2">
                <w:rPr>
                  <w:b/>
                  <w:noProof/>
                  <w:sz w:val="28"/>
                </w:rPr>
                <w:t>4700</w:t>
              </w:r>
            </w:fldSimple>
          </w:p>
        </w:tc>
        <w:tc>
          <w:tcPr>
            <w:tcW w:w="709" w:type="dxa"/>
          </w:tcPr>
          <w:p w14:paraId="7AFD86AB" w14:textId="77777777" w:rsidR="00F862A2" w:rsidRDefault="00F862A2" w:rsidP="00F862A2">
            <w:pPr>
              <w:pStyle w:val="CRCoverPage"/>
              <w:tabs>
                <w:tab w:val="right" w:pos="625"/>
              </w:tabs>
              <w:spacing w:after="0"/>
              <w:jc w:val="center"/>
              <w:rPr>
                <w:noProof/>
              </w:rPr>
            </w:pPr>
            <w:r>
              <w:rPr>
                <w:b/>
                <w:bCs/>
                <w:noProof/>
                <w:sz w:val="28"/>
              </w:rPr>
              <w:t>rev</w:t>
            </w:r>
          </w:p>
        </w:tc>
        <w:tc>
          <w:tcPr>
            <w:tcW w:w="992" w:type="dxa"/>
            <w:shd w:val="pct30" w:color="FFFF00" w:fill="auto"/>
          </w:tcPr>
          <w:p w14:paraId="6B243BF7" w14:textId="3CD7F729" w:rsidR="00F862A2" w:rsidRPr="00410371" w:rsidRDefault="00B204AE" w:rsidP="00F862A2">
            <w:pPr>
              <w:pStyle w:val="CRCoverPage"/>
              <w:spacing w:after="0"/>
              <w:jc w:val="center"/>
              <w:rPr>
                <w:b/>
                <w:noProof/>
              </w:rPr>
            </w:pPr>
            <w:r>
              <w:rPr>
                <w:b/>
                <w:noProof/>
                <w:sz w:val="28"/>
              </w:rPr>
              <w:t>3</w:t>
            </w:r>
          </w:p>
        </w:tc>
        <w:tc>
          <w:tcPr>
            <w:tcW w:w="2410" w:type="dxa"/>
          </w:tcPr>
          <w:p w14:paraId="681D57A8" w14:textId="77777777" w:rsidR="00F862A2" w:rsidRDefault="00F862A2" w:rsidP="00F862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B8BBA5" w14:textId="39E08790" w:rsidR="00F862A2" w:rsidRPr="00410371" w:rsidRDefault="00000000" w:rsidP="00F862A2">
            <w:pPr>
              <w:pStyle w:val="CRCoverPage"/>
              <w:spacing w:after="0"/>
              <w:jc w:val="center"/>
              <w:rPr>
                <w:noProof/>
                <w:sz w:val="28"/>
              </w:rPr>
            </w:pPr>
            <w:fldSimple w:instr=" DOCPROPERTY  Version  \* MERGEFORMAT ">
              <w:r w:rsidR="00F862A2">
                <w:rPr>
                  <w:b/>
                  <w:noProof/>
                  <w:sz w:val="28"/>
                </w:rPr>
                <w:t>18.1.0</w:t>
              </w:r>
            </w:fldSimple>
          </w:p>
        </w:tc>
        <w:tc>
          <w:tcPr>
            <w:tcW w:w="143" w:type="dxa"/>
            <w:tcBorders>
              <w:right w:val="single" w:sz="4" w:space="0" w:color="auto"/>
            </w:tcBorders>
          </w:tcPr>
          <w:p w14:paraId="72038D31" w14:textId="77777777" w:rsidR="00F862A2" w:rsidRDefault="00F862A2" w:rsidP="00F862A2">
            <w:pPr>
              <w:pStyle w:val="CRCoverPage"/>
              <w:spacing w:after="0"/>
              <w:rPr>
                <w:noProof/>
              </w:rPr>
            </w:pPr>
          </w:p>
        </w:tc>
      </w:tr>
      <w:tr w:rsidR="00F862A2" w14:paraId="43B57590" w14:textId="77777777" w:rsidTr="00F862A2">
        <w:tc>
          <w:tcPr>
            <w:tcW w:w="9641" w:type="dxa"/>
            <w:gridSpan w:val="9"/>
            <w:tcBorders>
              <w:left w:val="single" w:sz="4" w:space="0" w:color="auto"/>
              <w:right w:val="single" w:sz="4" w:space="0" w:color="auto"/>
            </w:tcBorders>
          </w:tcPr>
          <w:p w14:paraId="4D9762C8" w14:textId="77777777" w:rsidR="00F862A2" w:rsidRDefault="00F862A2" w:rsidP="00F862A2">
            <w:pPr>
              <w:pStyle w:val="CRCoverPage"/>
              <w:spacing w:after="0"/>
              <w:rPr>
                <w:noProof/>
              </w:rPr>
            </w:pPr>
          </w:p>
        </w:tc>
      </w:tr>
      <w:tr w:rsidR="00F862A2" w14:paraId="7D698C5B" w14:textId="77777777" w:rsidTr="00F862A2">
        <w:tc>
          <w:tcPr>
            <w:tcW w:w="9641" w:type="dxa"/>
            <w:gridSpan w:val="9"/>
            <w:tcBorders>
              <w:top w:val="single" w:sz="4" w:space="0" w:color="auto"/>
            </w:tcBorders>
          </w:tcPr>
          <w:p w14:paraId="236BE62A" w14:textId="77777777" w:rsidR="00F862A2" w:rsidRPr="00F25D98" w:rsidRDefault="00F862A2" w:rsidP="00F862A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862A2" w14:paraId="3F7EC71B" w14:textId="77777777" w:rsidTr="00F862A2">
        <w:tc>
          <w:tcPr>
            <w:tcW w:w="9641" w:type="dxa"/>
            <w:gridSpan w:val="9"/>
          </w:tcPr>
          <w:p w14:paraId="553A7A9D" w14:textId="77777777" w:rsidR="00F862A2" w:rsidRDefault="00F862A2" w:rsidP="00F862A2">
            <w:pPr>
              <w:pStyle w:val="CRCoverPage"/>
              <w:spacing w:after="0"/>
              <w:rPr>
                <w:noProof/>
                <w:sz w:val="8"/>
                <w:szCs w:val="8"/>
              </w:rPr>
            </w:pPr>
          </w:p>
        </w:tc>
      </w:tr>
    </w:tbl>
    <w:p w14:paraId="7DA92A20" w14:textId="77777777" w:rsidR="00F862A2" w:rsidRDefault="00F862A2" w:rsidP="00F86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62A2" w14:paraId="561AA63B" w14:textId="77777777" w:rsidTr="00F862A2">
        <w:tc>
          <w:tcPr>
            <w:tcW w:w="2835" w:type="dxa"/>
          </w:tcPr>
          <w:p w14:paraId="5DC20D3A" w14:textId="77777777" w:rsidR="00F862A2" w:rsidRDefault="00F862A2" w:rsidP="00F862A2">
            <w:pPr>
              <w:pStyle w:val="CRCoverPage"/>
              <w:tabs>
                <w:tab w:val="right" w:pos="2751"/>
              </w:tabs>
              <w:spacing w:after="0"/>
              <w:rPr>
                <w:b/>
                <w:i/>
                <w:noProof/>
              </w:rPr>
            </w:pPr>
            <w:r>
              <w:rPr>
                <w:b/>
                <w:i/>
                <w:noProof/>
              </w:rPr>
              <w:t>Proposed change affects:</w:t>
            </w:r>
          </w:p>
        </w:tc>
        <w:tc>
          <w:tcPr>
            <w:tcW w:w="1418" w:type="dxa"/>
          </w:tcPr>
          <w:p w14:paraId="788250CB" w14:textId="77777777" w:rsidR="00F862A2" w:rsidRDefault="00F862A2" w:rsidP="00F862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627D13" w14:textId="77777777" w:rsidR="00F862A2" w:rsidRDefault="00F862A2" w:rsidP="00F862A2">
            <w:pPr>
              <w:pStyle w:val="CRCoverPage"/>
              <w:spacing w:after="0"/>
              <w:jc w:val="center"/>
              <w:rPr>
                <w:b/>
                <w:caps/>
                <w:noProof/>
              </w:rPr>
            </w:pPr>
          </w:p>
        </w:tc>
        <w:tc>
          <w:tcPr>
            <w:tcW w:w="709" w:type="dxa"/>
            <w:tcBorders>
              <w:left w:val="single" w:sz="4" w:space="0" w:color="auto"/>
            </w:tcBorders>
          </w:tcPr>
          <w:p w14:paraId="6F650928" w14:textId="77777777" w:rsidR="00F862A2" w:rsidRDefault="00F862A2" w:rsidP="00F862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1D39C5" w14:textId="77F2DBF1" w:rsidR="00F862A2" w:rsidRDefault="00F862A2" w:rsidP="00F862A2">
            <w:pPr>
              <w:pStyle w:val="CRCoverPage"/>
              <w:spacing w:after="0"/>
              <w:jc w:val="center"/>
              <w:rPr>
                <w:b/>
                <w:caps/>
                <w:noProof/>
              </w:rPr>
            </w:pPr>
            <w:r>
              <w:rPr>
                <w:b/>
                <w:caps/>
                <w:noProof/>
              </w:rPr>
              <w:t>x</w:t>
            </w:r>
          </w:p>
        </w:tc>
        <w:tc>
          <w:tcPr>
            <w:tcW w:w="2126" w:type="dxa"/>
          </w:tcPr>
          <w:p w14:paraId="063E0653" w14:textId="77777777" w:rsidR="00F862A2" w:rsidRDefault="00F862A2" w:rsidP="00F862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8543C5" w14:textId="7A2A6603" w:rsidR="00F862A2" w:rsidRDefault="00F862A2" w:rsidP="00F862A2">
            <w:pPr>
              <w:pStyle w:val="CRCoverPage"/>
              <w:spacing w:after="0"/>
              <w:jc w:val="center"/>
              <w:rPr>
                <w:b/>
                <w:caps/>
                <w:noProof/>
              </w:rPr>
            </w:pPr>
            <w:r>
              <w:rPr>
                <w:b/>
                <w:caps/>
                <w:noProof/>
              </w:rPr>
              <w:t>x</w:t>
            </w:r>
          </w:p>
        </w:tc>
        <w:tc>
          <w:tcPr>
            <w:tcW w:w="1418" w:type="dxa"/>
            <w:tcBorders>
              <w:left w:val="nil"/>
            </w:tcBorders>
          </w:tcPr>
          <w:p w14:paraId="57859716" w14:textId="77777777" w:rsidR="00F862A2" w:rsidRDefault="00F862A2" w:rsidP="00F862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01FB83" w14:textId="77777777" w:rsidR="00F862A2" w:rsidRDefault="00F862A2" w:rsidP="00F862A2">
            <w:pPr>
              <w:pStyle w:val="CRCoverPage"/>
              <w:spacing w:after="0"/>
              <w:jc w:val="center"/>
              <w:rPr>
                <w:b/>
                <w:bCs/>
                <w:caps/>
                <w:noProof/>
              </w:rPr>
            </w:pPr>
          </w:p>
        </w:tc>
      </w:tr>
    </w:tbl>
    <w:p w14:paraId="576816E0" w14:textId="77777777" w:rsidR="00F862A2" w:rsidRDefault="00F862A2" w:rsidP="00F86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62A2" w14:paraId="41D0F465" w14:textId="77777777" w:rsidTr="00F862A2">
        <w:tc>
          <w:tcPr>
            <w:tcW w:w="9640" w:type="dxa"/>
            <w:gridSpan w:val="11"/>
          </w:tcPr>
          <w:p w14:paraId="4F42695D" w14:textId="77777777" w:rsidR="00F862A2" w:rsidRDefault="00F862A2" w:rsidP="00F862A2">
            <w:pPr>
              <w:pStyle w:val="CRCoverPage"/>
              <w:spacing w:after="0"/>
              <w:rPr>
                <w:noProof/>
                <w:sz w:val="8"/>
                <w:szCs w:val="8"/>
              </w:rPr>
            </w:pPr>
          </w:p>
        </w:tc>
      </w:tr>
      <w:tr w:rsidR="00F862A2" w14:paraId="05830458" w14:textId="77777777" w:rsidTr="00F862A2">
        <w:tc>
          <w:tcPr>
            <w:tcW w:w="1843" w:type="dxa"/>
            <w:tcBorders>
              <w:top w:val="single" w:sz="4" w:space="0" w:color="auto"/>
              <w:left w:val="single" w:sz="4" w:space="0" w:color="auto"/>
            </w:tcBorders>
          </w:tcPr>
          <w:p w14:paraId="083C97D8" w14:textId="77777777" w:rsidR="00F862A2" w:rsidRDefault="00F862A2" w:rsidP="00F862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99E215" w14:textId="1C45713D" w:rsidR="00F862A2" w:rsidRDefault="00F862A2" w:rsidP="00F862A2">
            <w:pPr>
              <w:pStyle w:val="CRCoverPage"/>
              <w:spacing w:after="0"/>
              <w:ind w:left="100"/>
              <w:rPr>
                <w:noProof/>
              </w:rPr>
            </w:pPr>
            <w:r>
              <w:t>RRC corrections for XR</w:t>
            </w:r>
          </w:p>
        </w:tc>
      </w:tr>
      <w:tr w:rsidR="00F862A2" w14:paraId="597A21C3" w14:textId="77777777" w:rsidTr="00F862A2">
        <w:tc>
          <w:tcPr>
            <w:tcW w:w="1843" w:type="dxa"/>
            <w:tcBorders>
              <w:left w:val="single" w:sz="4" w:space="0" w:color="auto"/>
            </w:tcBorders>
          </w:tcPr>
          <w:p w14:paraId="0E4A46BD" w14:textId="77777777" w:rsidR="00F862A2" w:rsidRDefault="00F862A2" w:rsidP="00F862A2">
            <w:pPr>
              <w:pStyle w:val="CRCoverPage"/>
              <w:spacing w:after="0"/>
              <w:rPr>
                <w:b/>
                <w:i/>
                <w:noProof/>
                <w:sz w:val="8"/>
                <w:szCs w:val="8"/>
              </w:rPr>
            </w:pPr>
          </w:p>
        </w:tc>
        <w:tc>
          <w:tcPr>
            <w:tcW w:w="7797" w:type="dxa"/>
            <w:gridSpan w:val="10"/>
            <w:tcBorders>
              <w:right w:val="single" w:sz="4" w:space="0" w:color="auto"/>
            </w:tcBorders>
          </w:tcPr>
          <w:p w14:paraId="52887EED" w14:textId="77777777" w:rsidR="00F862A2" w:rsidRDefault="00F862A2" w:rsidP="00F862A2">
            <w:pPr>
              <w:pStyle w:val="CRCoverPage"/>
              <w:spacing w:after="0"/>
              <w:rPr>
                <w:noProof/>
                <w:sz w:val="8"/>
                <w:szCs w:val="8"/>
              </w:rPr>
            </w:pPr>
          </w:p>
        </w:tc>
      </w:tr>
      <w:tr w:rsidR="00F862A2" w14:paraId="00CE5969" w14:textId="77777777" w:rsidTr="00F862A2">
        <w:tc>
          <w:tcPr>
            <w:tcW w:w="1843" w:type="dxa"/>
            <w:tcBorders>
              <w:left w:val="single" w:sz="4" w:space="0" w:color="auto"/>
            </w:tcBorders>
          </w:tcPr>
          <w:p w14:paraId="3D6E239C" w14:textId="77777777" w:rsidR="00F862A2" w:rsidRDefault="00F862A2" w:rsidP="00F862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58F57B" w14:textId="0A130F8F" w:rsidR="00F862A2" w:rsidRDefault="00F862A2" w:rsidP="00F862A2">
            <w:pPr>
              <w:pStyle w:val="CRCoverPage"/>
              <w:spacing w:after="0"/>
              <w:ind w:left="100"/>
              <w:rPr>
                <w:noProof/>
              </w:rPr>
            </w:pPr>
            <w:r>
              <w:t>Huawei, HiSilicon</w:t>
            </w:r>
          </w:p>
        </w:tc>
      </w:tr>
      <w:tr w:rsidR="00F862A2" w14:paraId="2049D1B5" w14:textId="77777777" w:rsidTr="00F862A2">
        <w:tc>
          <w:tcPr>
            <w:tcW w:w="1843" w:type="dxa"/>
            <w:tcBorders>
              <w:left w:val="single" w:sz="4" w:space="0" w:color="auto"/>
            </w:tcBorders>
          </w:tcPr>
          <w:p w14:paraId="0748CFF0" w14:textId="77777777" w:rsidR="00F862A2" w:rsidRDefault="00F862A2" w:rsidP="00F862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5DE5E9" w14:textId="31AF9F93" w:rsidR="00F862A2" w:rsidRDefault="00F862A2" w:rsidP="00F862A2">
            <w:pPr>
              <w:pStyle w:val="CRCoverPage"/>
              <w:spacing w:after="0"/>
              <w:ind w:left="100"/>
              <w:rPr>
                <w:noProof/>
              </w:rPr>
            </w:pPr>
            <w:r>
              <w:t>RAN2</w:t>
            </w:r>
          </w:p>
        </w:tc>
      </w:tr>
      <w:tr w:rsidR="00F862A2" w14:paraId="7DC44E29" w14:textId="77777777" w:rsidTr="00F862A2">
        <w:tc>
          <w:tcPr>
            <w:tcW w:w="1843" w:type="dxa"/>
            <w:tcBorders>
              <w:left w:val="single" w:sz="4" w:space="0" w:color="auto"/>
            </w:tcBorders>
          </w:tcPr>
          <w:p w14:paraId="4AFED579" w14:textId="77777777" w:rsidR="00F862A2" w:rsidRDefault="00F862A2" w:rsidP="00F862A2">
            <w:pPr>
              <w:pStyle w:val="CRCoverPage"/>
              <w:spacing w:after="0"/>
              <w:rPr>
                <w:b/>
                <w:i/>
                <w:noProof/>
                <w:sz w:val="8"/>
                <w:szCs w:val="8"/>
              </w:rPr>
            </w:pPr>
          </w:p>
        </w:tc>
        <w:tc>
          <w:tcPr>
            <w:tcW w:w="7797" w:type="dxa"/>
            <w:gridSpan w:val="10"/>
            <w:tcBorders>
              <w:right w:val="single" w:sz="4" w:space="0" w:color="auto"/>
            </w:tcBorders>
          </w:tcPr>
          <w:p w14:paraId="2D505471" w14:textId="77777777" w:rsidR="00F862A2" w:rsidRDefault="00F862A2" w:rsidP="00F862A2">
            <w:pPr>
              <w:pStyle w:val="CRCoverPage"/>
              <w:spacing w:after="0"/>
              <w:rPr>
                <w:noProof/>
                <w:sz w:val="8"/>
                <w:szCs w:val="8"/>
              </w:rPr>
            </w:pPr>
          </w:p>
        </w:tc>
      </w:tr>
      <w:tr w:rsidR="00F862A2" w14:paraId="4B3F7473" w14:textId="77777777" w:rsidTr="00F862A2">
        <w:tc>
          <w:tcPr>
            <w:tcW w:w="1843" w:type="dxa"/>
            <w:tcBorders>
              <w:left w:val="single" w:sz="4" w:space="0" w:color="auto"/>
            </w:tcBorders>
          </w:tcPr>
          <w:p w14:paraId="6EF7764D" w14:textId="77777777" w:rsidR="00F862A2" w:rsidRDefault="00F862A2" w:rsidP="00F862A2">
            <w:pPr>
              <w:pStyle w:val="CRCoverPage"/>
              <w:tabs>
                <w:tab w:val="right" w:pos="1759"/>
              </w:tabs>
              <w:spacing w:after="0"/>
              <w:rPr>
                <w:b/>
                <w:i/>
                <w:noProof/>
              </w:rPr>
            </w:pPr>
            <w:r>
              <w:rPr>
                <w:b/>
                <w:i/>
                <w:noProof/>
              </w:rPr>
              <w:t>Work item code:</w:t>
            </w:r>
          </w:p>
        </w:tc>
        <w:tc>
          <w:tcPr>
            <w:tcW w:w="3686" w:type="dxa"/>
            <w:gridSpan w:val="5"/>
            <w:shd w:val="pct30" w:color="FFFF00" w:fill="auto"/>
          </w:tcPr>
          <w:p w14:paraId="2682481C" w14:textId="68CAFE21" w:rsidR="00F862A2" w:rsidRDefault="00516D08" w:rsidP="00F862A2">
            <w:pPr>
              <w:pStyle w:val="CRCoverPage"/>
              <w:spacing w:after="0"/>
              <w:ind w:left="100"/>
              <w:rPr>
                <w:noProof/>
              </w:rPr>
            </w:pPr>
            <w:r>
              <w:fldChar w:fldCharType="begin"/>
            </w:r>
            <w:r>
              <w:instrText xml:space="preserve"> DOCPROPERTY  RelatedWis  \* MERGEFORMAT </w:instrText>
            </w:r>
            <w:r>
              <w:fldChar w:fldCharType="separate"/>
            </w:r>
            <w:proofErr w:type="spellStart"/>
            <w:r w:rsidR="00F862A2">
              <w:t>NR_XR_enh</w:t>
            </w:r>
            <w:proofErr w:type="spellEnd"/>
            <w:r w:rsidR="00F862A2">
              <w:t>-Core</w:t>
            </w:r>
            <w:r>
              <w:fldChar w:fldCharType="end"/>
            </w:r>
          </w:p>
        </w:tc>
        <w:tc>
          <w:tcPr>
            <w:tcW w:w="567" w:type="dxa"/>
            <w:tcBorders>
              <w:left w:val="nil"/>
            </w:tcBorders>
          </w:tcPr>
          <w:p w14:paraId="6F150F71" w14:textId="77777777" w:rsidR="00F862A2" w:rsidRDefault="00F862A2" w:rsidP="00F862A2">
            <w:pPr>
              <w:pStyle w:val="CRCoverPage"/>
              <w:spacing w:after="0"/>
              <w:ind w:right="100"/>
              <w:rPr>
                <w:noProof/>
              </w:rPr>
            </w:pPr>
          </w:p>
        </w:tc>
        <w:tc>
          <w:tcPr>
            <w:tcW w:w="1417" w:type="dxa"/>
            <w:gridSpan w:val="3"/>
            <w:tcBorders>
              <w:left w:val="nil"/>
            </w:tcBorders>
          </w:tcPr>
          <w:p w14:paraId="15FE67E0" w14:textId="77777777" w:rsidR="00F862A2" w:rsidRDefault="00F862A2" w:rsidP="00F862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E3BFBC" w14:textId="17CC729A" w:rsidR="00F862A2" w:rsidRDefault="00000000" w:rsidP="00F862A2">
            <w:pPr>
              <w:pStyle w:val="CRCoverPage"/>
              <w:spacing w:after="0"/>
              <w:ind w:left="100"/>
              <w:rPr>
                <w:noProof/>
              </w:rPr>
            </w:pPr>
            <w:fldSimple w:instr=" DOCPROPERTY  ResDate  \* MERGEFORMAT ">
              <w:r w:rsidR="00F862A2">
                <w:rPr>
                  <w:noProof/>
                </w:rPr>
                <w:t>2024-05-</w:t>
              </w:r>
              <w:r w:rsidR="00B263B9">
                <w:rPr>
                  <w:noProof/>
                </w:rPr>
                <w:t>24</w:t>
              </w:r>
            </w:fldSimple>
          </w:p>
        </w:tc>
      </w:tr>
      <w:tr w:rsidR="00F862A2" w14:paraId="26DD1410" w14:textId="77777777" w:rsidTr="00F862A2">
        <w:tc>
          <w:tcPr>
            <w:tcW w:w="1843" w:type="dxa"/>
            <w:tcBorders>
              <w:left w:val="single" w:sz="4" w:space="0" w:color="auto"/>
            </w:tcBorders>
          </w:tcPr>
          <w:p w14:paraId="5C6341DB" w14:textId="77777777" w:rsidR="00F862A2" w:rsidRDefault="00F862A2" w:rsidP="00F862A2">
            <w:pPr>
              <w:pStyle w:val="CRCoverPage"/>
              <w:spacing w:after="0"/>
              <w:rPr>
                <w:b/>
                <w:i/>
                <w:noProof/>
                <w:sz w:val="8"/>
                <w:szCs w:val="8"/>
              </w:rPr>
            </w:pPr>
          </w:p>
        </w:tc>
        <w:tc>
          <w:tcPr>
            <w:tcW w:w="1986" w:type="dxa"/>
            <w:gridSpan w:val="4"/>
          </w:tcPr>
          <w:p w14:paraId="66E265D8" w14:textId="77777777" w:rsidR="00F862A2" w:rsidRDefault="00F862A2" w:rsidP="00F862A2">
            <w:pPr>
              <w:pStyle w:val="CRCoverPage"/>
              <w:spacing w:after="0"/>
              <w:rPr>
                <w:noProof/>
                <w:sz w:val="8"/>
                <w:szCs w:val="8"/>
              </w:rPr>
            </w:pPr>
          </w:p>
        </w:tc>
        <w:tc>
          <w:tcPr>
            <w:tcW w:w="2267" w:type="dxa"/>
            <w:gridSpan w:val="2"/>
          </w:tcPr>
          <w:p w14:paraId="1669EFE8" w14:textId="77777777" w:rsidR="00F862A2" w:rsidRDefault="00F862A2" w:rsidP="00F862A2">
            <w:pPr>
              <w:pStyle w:val="CRCoverPage"/>
              <w:spacing w:after="0"/>
              <w:rPr>
                <w:noProof/>
                <w:sz w:val="8"/>
                <w:szCs w:val="8"/>
              </w:rPr>
            </w:pPr>
          </w:p>
        </w:tc>
        <w:tc>
          <w:tcPr>
            <w:tcW w:w="1417" w:type="dxa"/>
            <w:gridSpan w:val="3"/>
          </w:tcPr>
          <w:p w14:paraId="792541FD" w14:textId="77777777" w:rsidR="00F862A2" w:rsidRDefault="00F862A2" w:rsidP="00F862A2">
            <w:pPr>
              <w:pStyle w:val="CRCoverPage"/>
              <w:spacing w:after="0"/>
              <w:rPr>
                <w:noProof/>
                <w:sz w:val="8"/>
                <w:szCs w:val="8"/>
              </w:rPr>
            </w:pPr>
          </w:p>
        </w:tc>
        <w:tc>
          <w:tcPr>
            <w:tcW w:w="2127" w:type="dxa"/>
            <w:tcBorders>
              <w:right w:val="single" w:sz="4" w:space="0" w:color="auto"/>
            </w:tcBorders>
          </w:tcPr>
          <w:p w14:paraId="25617548" w14:textId="77777777" w:rsidR="00F862A2" w:rsidRDefault="00F862A2" w:rsidP="00F862A2">
            <w:pPr>
              <w:pStyle w:val="CRCoverPage"/>
              <w:spacing w:after="0"/>
              <w:rPr>
                <w:noProof/>
                <w:sz w:val="8"/>
                <w:szCs w:val="8"/>
              </w:rPr>
            </w:pPr>
          </w:p>
        </w:tc>
      </w:tr>
      <w:tr w:rsidR="00F862A2" w14:paraId="69A4323E" w14:textId="77777777" w:rsidTr="00F862A2">
        <w:trPr>
          <w:cantSplit/>
        </w:trPr>
        <w:tc>
          <w:tcPr>
            <w:tcW w:w="1843" w:type="dxa"/>
            <w:tcBorders>
              <w:left w:val="single" w:sz="4" w:space="0" w:color="auto"/>
            </w:tcBorders>
          </w:tcPr>
          <w:p w14:paraId="0A57798A" w14:textId="77777777" w:rsidR="00F862A2" w:rsidRDefault="00F862A2" w:rsidP="00F862A2">
            <w:pPr>
              <w:pStyle w:val="CRCoverPage"/>
              <w:tabs>
                <w:tab w:val="right" w:pos="1759"/>
              </w:tabs>
              <w:spacing w:after="0"/>
              <w:rPr>
                <w:b/>
                <w:i/>
                <w:noProof/>
              </w:rPr>
            </w:pPr>
            <w:r>
              <w:rPr>
                <w:b/>
                <w:i/>
                <w:noProof/>
              </w:rPr>
              <w:t>Category:</w:t>
            </w:r>
          </w:p>
        </w:tc>
        <w:tc>
          <w:tcPr>
            <w:tcW w:w="851" w:type="dxa"/>
            <w:shd w:val="pct30" w:color="FFFF00" w:fill="auto"/>
          </w:tcPr>
          <w:p w14:paraId="58DE60CC" w14:textId="4A3D71B1" w:rsidR="00F862A2" w:rsidRDefault="00000000" w:rsidP="00F862A2">
            <w:pPr>
              <w:pStyle w:val="CRCoverPage"/>
              <w:spacing w:after="0"/>
              <w:ind w:left="100" w:right="-609"/>
              <w:rPr>
                <w:b/>
                <w:noProof/>
              </w:rPr>
            </w:pPr>
            <w:fldSimple w:instr=" DOCPROPERTY  Cat  \* MERGEFORMAT ">
              <w:r w:rsidR="00F862A2">
                <w:rPr>
                  <w:b/>
                  <w:noProof/>
                </w:rPr>
                <w:t>F</w:t>
              </w:r>
            </w:fldSimple>
          </w:p>
        </w:tc>
        <w:tc>
          <w:tcPr>
            <w:tcW w:w="3402" w:type="dxa"/>
            <w:gridSpan w:val="5"/>
            <w:tcBorders>
              <w:left w:val="nil"/>
            </w:tcBorders>
          </w:tcPr>
          <w:p w14:paraId="66345EC1" w14:textId="77777777" w:rsidR="00F862A2" w:rsidRDefault="00F862A2" w:rsidP="00F862A2">
            <w:pPr>
              <w:pStyle w:val="CRCoverPage"/>
              <w:spacing w:after="0"/>
              <w:rPr>
                <w:noProof/>
              </w:rPr>
            </w:pPr>
          </w:p>
        </w:tc>
        <w:tc>
          <w:tcPr>
            <w:tcW w:w="1417" w:type="dxa"/>
            <w:gridSpan w:val="3"/>
            <w:tcBorders>
              <w:left w:val="nil"/>
            </w:tcBorders>
          </w:tcPr>
          <w:p w14:paraId="0223FA7E" w14:textId="77777777" w:rsidR="00F862A2" w:rsidRDefault="00F862A2" w:rsidP="00F862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4D6839" w14:textId="021B76C8" w:rsidR="00F862A2" w:rsidRDefault="00000000" w:rsidP="00F862A2">
            <w:pPr>
              <w:pStyle w:val="CRCoverPage"/>
              <w:spacing w:after="0"/>
              <w:ind w:left="100"/>
              <w:rPr>
                <w:noProof/>
              </w:rPr>
            </w:pPr>
            <w:fldSimple w:instr=" DOCPROPERTY  Release  \* MERGEFORMAT ">
              <w:r w:rsidR="00F862A2">
                <w:rPr>
                  <w:noProof/>
                </w:rPr>
                <w:t>Rel-18</w:t>
              </w:r>
            </w:fldSimple>
          </w:p>
        </w:tc>
      </w:tr>
      <w:tr w:rsidR="00F862A2" w14:paraId="7F7625C8" w14:textId="77777777" w:rsidTr="00F862A2">
        <w:tc>
          <w:tcPr>
            <w:tcW w:w="1843" w:type="dxa"/>
            <w:tcBorders>
              <w:left w:val="single" w:sz="4" w:space="0" w:color="auto"/>
              <w:bottom w:val="single" w:sz="4" w:space="0" w:color="auto"/>
            </w:tcBorders>
          </w:tcPr>
          <w:p w14:paraId="5B2855B4" w14:textId="77777777" w:rsidR="00F862A2" w:rsidRDefault="00F862A2" w:rsidP="00F862A2">
            <w:pPr>
              <w:pStyle w:val="CRCoverPage"/>
              <w:spacing w:after="0"/>
              <w:rPr>
                <w:b/>
                <w:i/>
                <w:noProof/>
              </w:rPr>
            </w:pPr>
          </w:p>
        </w:tc>
        <w:tc>
          <w:tcPr>
            <w:tcW w:w="4677" w:type="dxa"/>
            <w:gridSpan w:val="8"/>
            <w:tcBorders>
              <w:bottom w:val="single" w:sz="4" w:space="0" w:color="auto"/>
            </w:tcBorders>
          </w:tcPr>
          <w:p w14:paraId="356CCAC9" w14:textId="77777777" w:rsidR="00F862A2" w:rsidRDefault="00F862A2" w:rsidP="00F862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9AC462E" w14:textId="77777777" w:rsidR="00F862A2" w:rsidRDefault="00F862A2" w:rsidP="00F862A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0D1F49" w14:textId="77777777" w:rsidR="00F862A2" w:rsidRPr="007C2097" w:rsidRDefault="00F862A2" w:rsidP="00F862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862A2" w14:paraId="13ED8094" w14:textId="77777777" w:rsidTr="00F862A2">
        <w:tc>
          <w:tcPr>
            <w:tcW w:w="1843" w:type="dxa"/>
          </w:tcPr>
          <w:p w14:paraId="729469EE" w14:textId="77777777" w:rsidR="00F862A2" w:rsidRDefault="00F862A2" w:rsidP="00F862A2">
            <w:pPr>
              <w:pStyle w:val="CRCoverPage"/>
              <w:spacing w:after="0"/>
              <w:rPr>
                <w:b/>
                <w:i/>
                <w:noProof/>
                <w:sz w:val="8"/>
                <w:szCs w:val="8"/>
              </w:rPr>
            </w:pPr>
          </w:p>
        </w:tc>
        <w:tc>
          <w:tcPr>
            <w:tcW w:w="7797" w:type="dxa"/>
            <w:gridSpan w:val="10"/>
          </w:tcPr>
          <w:p w14:paraId="42B0CE77" w14:textId="77777777" w:rsidR="00F862A2" w:rsidRDefault="00F862A2" w:rsidP="00F862A2">
            <w:pPr>
              <w:pStyle w:val="CRCoverPage"/>
              <w:spacing w:after="0"/>
              <w:rPr>
                <w:noProof/>
                <w:sz w:val="8"/>
                <w:szCs w:val="8"/>
              </w:rPr>
            </w:pPr>
          </w:p>
        </w:tc>
      </w:tr>
      <w:tr w:rsidR="00F862A2" w14:paraId="09BA18CA" w14:textId="77777777" w:rsidTr="00F862A2">
        <w:tc>
          <w:tcPr>
            <w:tcW w:w="2694" w:type="dxa"/>
            <w:gridSpan w:val="2"/>
            <w:tcBorders>
              <w:top w:val="single" w:sz="4" w:space="0" w:color="auto"/>
              <w:left w:val="single" w:sz="4" w:space="0" w:color="auto"/>
            </w:tcBorders>
          </w:tcPr>
          <w:p w14:paraId="196A5CF9" w14:textId="77777777" w:rsidR="00F862A2" w:rsidRDefault="00F862A2" w:rsidP="00F862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91C315" w14:textId="77777777" w:rsidR="00F862A2" w:rsidRDefault="00F862A2" w:rsidP="00F862A2">
            <w:pPr>
              <w:pStyle w:val="CRCoverPage"/>
              <w:spacing w:afterLines="50"/>
              <w:ind w:left="100"/>
              <w:jc w:val="both"/>
              <w:rPr>
                <w:noProof/>
                <w:lang w:eastAsia="zh-CN"/>
              </w:rPr>
            </w:pPr>
            <w:r>
              <w:rPr>
                <w:noProof/>
                <w:lang w:eastAsia="zh-CN"/>
              </w:rPr>
              <w:t>The CR captures m</w:t>
            </w:r>
            <w:r w:rsidRPr="0041423C">
              <w:rPr>
                <w:noProof/>
                <w:lang w:eastAsia="zh-CN"/>
              </w:rPr>
              <w:t>iscellaneous</w:t>
            </w:r>
            <w:r>
              <w:rPr>
                <w:noProof/>
                <w:lang w:eastAsia="zh-CN"/>
              </w:rPr>
              <w:t xml:space="preserve"> corrections related to NR enhancements for XR, including:</w:t>
            </w:r>
          </w:p>
          <w:p w14:paraId="15F60154" w14:textId="77777777" w:rsidR="00F862A2" w:rsidRDefault="00F862A2" w:rsidP="00F862A2">
            <w:pPr>
              <w:pStyle w:val="CRCoverPage"/>
              <w:numPr>
                <w:ilvl w:val="0"/>
                <w:numId w:val="56"/>
              </w:numPr>
              <w:spacing w:afterLines="50"/>
              <w:jc w:val="both"/>
              <w:rPr>
                <w:noProof/>
                <w:lang w:eastAsia="zh-CN"/>
              </w:rPr>
            </w:pPr>
            <w:r>
              <w:rPr>
                <w:noProof/>
                <w:lang w:eastAsia="zh-CN"/>
              </w:rPr>
              <w:t>Update of UAI procedure for UL traffic information reporting after the handover.</w:t>
            </w:r>
          </w:p>
          <w:p w14:paraId="199DC15E" w14:textId="77777777" w:rsidR="00F862A2" w:rsidRDefault="00F862A2" w:rsidP="00F862A2">
            <w:pPr>
              <w:pStyle w:val="CRCoverPage"/>
              <w:numPr>
                <w:ilvl w:val="0"/>
                <w:numId w:val="56"/>
              </w:numPr>
              <w:spacing w:afterLines="50"/>
              <w:jc w:val="both"/>
              <w:rPr>
                <w:noProof/>
                <w:lang w:eastAsia="zh-CN"/>
              </w:rPr>
            </w:pPr>
            <w:r>
              <w:rPr>
                <w:noProof/>
                <w:lang w:eastAsia="zh-CN"/>
              </w:rPr>
              <w:t>SN gap reporting configuration.</w:t>
            </w:r>
          </w:p>
          <w:p w14:paraId="5410026C" w14:textId="10890738" w:rsidR="00F862A2" w:rsidRDefault="00F862A2" w:rsidP="00F862A2">
            <w:pPr>
              <w:pStyle w:val="CRCoverPage"/>
              <w:numPr>
                <w:ilvl w:val="0"/>
                <w:numId w:val="56"/>
              </w:numPr>
              <w:spacing w:afterLines="50"/>
              <w:jc w:val="both"/>
              <w:rPr>
                <w:noProof/>
                <w:lang w:eastAsia="zh-CN"/>
              </w:rPr>
            </w:pPr>
            <w:r>
              <w:rPr>
                <w:noProof/>
                <w:lang w:eastAsia="zh-CN"/>
              </w:rPr>
              <w:t>PUSCH repetition type configuration.</w:t>
            </w:r>
          </w:p>
          <w:p w14:paraId="73E6BBB1" w14:textId="532CF510" w:rsidR="0086714E" w:rsidRDefault="0086714E" w:rsidP="00F862A2">
            <w:pPr>
              <w:pStyle w:val="CRCoverPage"/>
              <w:numPr>
                <w:ilvl w:val="0"/>
                <w:numId w:val="56"/>
              </w:numPr>
              <w:spacing w:afterLines="50"/>
              <w:jc w:val="both"/>
              <w:rPr>
                <w:noProof/>
                <w:lang w:eastAsia="zh-CN"/>
              </w:rPr>
            </w:pPr>
            <w:r>
              <w:rPr>
                <w:noProof/>
                <w:lang w:eastAsia="zh-CN"/>
              </w:rPr>
              <w:t xml:space="preserve">Field description of </w:t>
            </w:r>
            <w:r w:rsidRPr="0086714E">
              <w:rPr>
                <w:noProof/>
                <w:lang w:eastAsia="zh-CN"/>
              </w:rPr>
              <w:t>remainingTimeThreshold</w:t>
            </w:r>
            <w:r w:rsidR="005F7257">
              <w:rPr>
                <w:noProof/>
                <w:lang w:eastAsia="zh-CN"/>
              </w:rPr>
              <w:t>.</w:t>
            </w:r>
          </w:p>
          <w:p w14:paraId="207D8092" w14:textId="141E6801" w:rsidR="00F862A2" w:rsidRDefault="00F862A2" w:rsidP="00B263B9">
            <w:pPr>
              <w:pStyle w:val="CRCoverPage"/>
              <w:numPr>
                <w:ilvl w:val="0"/>
                <w:numId w:val="56"/>
              </w:numPr>
              <w:spacing w:after="0"/>
              <w:rPr>
                <w:noProof/>
              </w:rPr>
            </w:pPr>
            <w:r>
              <w:rPr>
                <w:noProof/>
                <w:lang w:eastAsia="zh-CN"/>
              </w:rPr>
              <w:t>Editorial corrections.</w:t>
            </w:r>
          </w:p>
        </w:tc>
      </w:tr>
      <w:tr w:rsidR="00F862A2" w14:paraId="3BA09DBD" w14:textId="77777777" w:rsidTr="00F862A2">
        <w:tc>
          <w:tcPr>
            <w:tcW w:w="2694" w:type="dxa"/>
            <w:gridSpan w:val="2"/>
            <w:tcBorders>
              <w:left w:val="single" w:sz="4" w:space="0" w:color="auto"/>
            </w:tcBorders>
          </w:tcPr>
          <w:p w14:paraId="4355B641"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4A3DB048" w14:textId="77777777" w:rsidR="00F862A2" w:rsidRDefault="00F862A2" w:rsidP="00F862A2">
            <w:pPr>
              <w:pStyle w:val="CRCoverPage"/>
              <w:spacing w:after="0"/>
              <w:rPr>
                <w:noProof/>
                <w:sz w:val="8"/>
                <w:szCs w:val="8"/>
              </w:rPr>
            </w:pPr>
          </w:p>
        </w:tc>
      </w:tr>
      <w:tr w:rsidR="00F862A2" w14:paraId="0FDD11F2" w14:textId="77777777" w:rsidTr="00F862A2">
        <w:tc>
          <w:tcPr>
            <w:tcW w:w="2694" w:type="dxa"/>
            <w:gridSpan w:val="2"/>
            <w:tcBorders>
              <w:left w:val="single" w:sz="4" w:space="0" w:color="auto"/>
            </w:tcBorders>
          </w:tcPr>
          <w:p w14:paraId="1BD01E80" w14:textId="77777777" w:rsidR="00F862A2" w:rsidRDefault="00F862A2" w:rsidP="00F862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CC3E81" w14:textId="77777777" w:rsidR="00F862A2" w:rsidRDefault="00F862A2" w:rsidP="00F862A2">
            <w:pPr>
              <w:pStyle w:val="CRCoverPage"/>
              <w:numPr>
                <w:ilvl w:val="0"/>
                <w:numId w:val="55"/>
              </w:numPr>
              <w:spacing w:afterLines="50"/>
              <w:jc w:val="both"/>
              <w:rPr>
                <w:noProof/>
                <w:lang w:eastAsia="zh-CN"/>
              </w:rPr>
            </w:pPr>
            <w:r>
              <w:rPr>
                <w:noProof/>
                <w:lang w:eastAsia="zh-CN"/>
              </w:rPr>
              <w:t>It is captured in 5.7.4.3 that the</w:t>
            </w:r>
            <w:r w:rsidRPr="00C05121">
              <w:rPr>
                <w:noProof/>
                <w:lang w:eastAsia="zh-CN"/>
              </w:rPr>
              <w:t xml:space="preserve"> transmission of the UEAssistanceInformation message to provide UL traffic information </w:t>
            </w:r>
            <w:r>
              <w:rPr>
                <w:noProof/>
                <w:lang w:eastAsia="zh-CN"/>
              </w:rPr>
              <w:t xml:space="preserve">can be also done based on </w:t>
            </w:r>
            <w:r w:rsidRPr="00C05121">
              <w:rPr>
                <w:noProof/>
                <w:lang w:eastAsia="zh-CN"/>
              </w:rPr>
              <w:t>5.3.5.3</w:t>
            </w:r>
            <w:r>
              <w:rPr>
                <w:noProof/>
                <w:lang w:eastAsia="zh-CN"/>
              </w:rPr>
              <w:t xml:space="preserve"> after handover. In this case, timers T346l are stopped to allow the UE to retransmit the relevant information to the new cell. </w:t>
            </w:r>
          </w:p>
          <w:p w14:paraId="13868A39" w14:textId="2122F223" w:rsidR="00F862A2" w:rsidRDefault="00F862A2" w:rsidP="00F862A2">
            <w:pPr>
              <w:pStyle w:val="CRCoverPage"/>
              <w:numPr>
                <w:ilvl w:val="0"/>
                <w:numId w:val="55"/>
              </w:numPr>
              <w:spacing w:afterLines="50"/>
              <w:jc w:val="both"/>
              <w:rPr>
                <w:noProof/>
                <w:lang w:eastAsia="zh-CN"/>
              </w:rPr>
            </w:pPr>
            <w:commentRangeStart w:id="0"/>
            <w:r w:rsidRPr="00C760D4">
              <w:rPr>
                <w:noProof/>
                <w:lang w:eastAsia="zh-CN"/>
              </w:rPr>
              <w:t>sn-GapReport</w:t>
            </w:r>
            <w:r w:rsidR="00627882">
              <w:rPr>
                <w:noProof/>
                <w:lang w:eastAsia="zh-CN"/>
              </w:rPr>
              <w:t>Enabled</w:t>
            </w:r>
            <w:r>
              <w:rPr>
                <w:noProof/>
                <w:lang w:eastAsia="zh-CN"/>
              </w:rPr>
              <w:t xml:space="preserve"> </w:t>
            </w:r>
            <w:commentRangeEnd w:id="0"/>
            <w:r w:rsidR="00627882">
              <w:rPr>
                <w:rStyle w:val="CommentReference"/>
                <w:rFonts w:ascii="Times New Roman" w:hAnsi="Times New Roman"/>
                <w:lang w:eastAsia="ja-JP"/>
              </w:rPr>
              <w:commentReference w:id="0"/>
            </w:r>
            <w:r>
              <w:rPr>
                <w:noProof/>
                <w:lang w:eastAsia="zh-CN"/>
              </w:rPr>
              <w:t>parameter is added in PDCP-Config to allow for SN gap reporting enablement by the network.</w:t>
            </w:r>
          </w:p>
          <w:p w14:paraId="1036D963" w14:textId="75BB7906" w:rsidR="00F862A2" w:rsidRDefault="00F862A2" w:rsidP="00F862A2">
            <w:pPr>
              <w:pStyle w:val="CRCoverPage"/>
              <w:numPr>
                <w:ilvl w:val="0"/>
                <w:numId w:val="55"/>
              </w:numPr>
              <w:spacing w:afterLines="50"/>
              <w:jc w:val="both"/>
              <w:rPr>
                <w:noProof/>
                <w:lang w:eastAsia="zh-CN"/>
              </w:rPr>
            </w:pPr>
            <w:r>
              <w:rPr>
                <w:noProof/>
                <w:lang w:eastAsia="zh-CN"/>
              </w:rPr>
              <w:t>T</w:t>
            </w:r>
            <w:r w:rsidRPr="00CF2223">
              <w:rPr>
                <w:noProof/>
                <w:lang w:eastAsia="zh-CN"/>
              </w:rPr>
              <w:t>he configuration restrictions that the value pusch-RepTypeB is not configured simultaneously with nrofSlotsInCG-Period-r18</w:t>
            </w:r>
            <w:r>
              <w:rPr>
                <w:noProof/>
                <w:lang w:eastAsia="zh-CN"/>
              </w:rPr>
              <w:t xml:space="preserve"> is added to t</w:t>
            </w:r>
            <w:r w:rsidRPr="00CF2223">
              <w:rPr>
                <w:noProof/>
                <w:lang w:eastAsia="zh-CN"/>
              </w:rPr>
              <w:t>he field description of pusch-RepTypeIndicator</w:t>
            </w:r>
            <w:r>
              <w:rPr>
                <w:noProof/>
                <w:lang w:eastAsia="zh-CN"/>
              </w:rPr>
              <w:t>.</w:t>
            </w:r>
          </w:p>
          <w:p w14:paraId="341EC19C" w14:textId="4545A95D" w:rsidR="0086714E" w:rsidRDefault="003C4DA2" w:rsidP="00F862A2">
            <w:pPr>
              <w:pStyle w:val="CRCoverPage"/>
              <w:numPr>
                <w:ilvl w:val="0"/>
                <w:numId w:val="55"/>
              </w:numPr>
              <w:spacing w:afterLines="50"/>
              <w:jc w:val="both"/>
              <w:rPr>
                <w:noProof/>
                <w:lang w:eastAsia="zh-CN"/>
              </w:rPr>
            </w:pPr>
            <w:commentRangeStart w:id="1"/>
            <w:r w:rsidRPr="003C4DA2">
              <w:rPr>
                <w:noProof/>
                <w:lang w:eastAsia="zh-CN"/>
              </w:rPr>
              <w:t>remainingTimeThreshold</w:t>
            </w:r>
            <w:r>
              <w:rPr>
                <w:noProof/>
                <w:lang w:eastAsia="zh-CN"/>
              </w:rPr>
              <w:t xml:space="preserve"> field description is updated to align with the agreement that DSR is triggered per LCH.</w:t>
            </w:r>
            <w:commentRangeEnd w:id="1"/>
            <w:r w:rsidR="0091249B">
              <w:rPr>
                <w:rStyle w:val="CommentReference"/>
                <w:rFonts w:ascii="Times New Roman" w:hAnsi="Times New Roman"/>
                <w:lang w:eastAsia="ja-JP"/>
              </w:rPr>
              <w:commentReference w:id="1"/>
            </w:r>
          </w:p>
          <w:p w14:paraId="1A2EC8E1" w14:textId="724D07F3" w:rsidR="00F862A2" w:rsidRDefault="00F862A2" w:rsidP="00F862A2">
            <w:pPr>
              <w:pStyle w:val="CRCoverPage"/>
              <w:numPr>
                <w:ilvl w:val="0"/>
                <w:numId w:val="55"/>
              </w:numPr>
              <w:spacing w:afterLines="50"/>
              <w:jc w:val="both"/>
              <w:rPr>
                <w:noProof/>
                <w:lang w:eastAsia="zh-CN"/>
              </w:rPr>
            </w:pPr>
            <w:r>
              <w:rPr>
                <w:noProof/>
                <w:lang w:eastAsia="zh-CN"/>
              </w:rPr>
              <w:t xml:space="preserve">Editorial correction in </w:t>
            </w:r>
            <w:r w:rsidRPr="00F862A2">
              <w:rPr>
                <w:i/>
                <w:noProof/>
                <w:lang w:eastAsia="zh-CN"/>
              </w:rPr>
              <w:t>drx-NonIntegerLongCycleStartOffset</w:t>
            </w:r>
            <w:r>
              <w:rPr>
                <w:noProof/>
                <w:lang w:eastAsia="zh-CN"/>
              </w:rPr>
              <w:t xml:space="preserve"> field description.</w:t>
            </w:r>
          </w:p>
        </w:tc>
      </w:tr>
      <w:tr w:rsidR="00F862A2" w14:paraId="0EC5403B" w14:textId="77777777" w:rsidTr="00F862A2">
        <w:tc>
          <w:tcPr>
            <w:tcW w:w="2694" w:type="dxa"/>
            <w:gridSpan w:val="2"/>
            <w:tcBorders>
              <w:left w:val="single" w:sz="4" w:space="0" w:color="auto"/>
            </w:tcBorders>
          </w:tcPr>
          <w:p w14:paraId="2F0618DA"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17F435EB" w14:textId="77777777" w:rsidR="00F862A2" w:rsidRDefault="00F862A2" w:rsidP="00F862A2">
            <w:pPr>
              <w:pStyle w:val="CRCoverPage"/>
              <w:spacing w:after="0"/>
              <w:rPr>
                <w:noProof/>
                <w:sz w:val="8"/>
                <w:szCs w:val="8"/>
              </w:rPr>
            </w:pPr>
          </w:p>
        </w:tc>
      </w:tr>
      <w:tr w:rsidR="00F862A2" w14:paraId="7B38D5FD" w14:textId="77777777" w:rsidTr="00F862A2">
        <w:tc>
          <w:tcPr>
            <w:tcW w:w="2694" w:type="dxa"/>
            <w:gridSpan w:val="2"/>
            <w:tcBorders>
              <w:left w:val="single" w:sz="4" w:space="0" w:color="auto"/>
              <w:bottom w:val="single" w:sz="4" w:space="0" w:color="auto"/>
            </w:tcBorders>
          </w:tcPr>
          <w:p w14:paraId="403DD254" w14:textId="77777777" w:rsidR="00F862A2" w:rsidRDefault="00F862A2" w:rsidP="00F862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BAB184" w14:textId="6D4F0EFC" w:rsidR="00F862A2" w:rsidRDefault="00F862A2" w:rsidP="00F862A2">
            <w:pPr>
              <w:pStyle w:val="CRCoverPage"/>
              <w:spacing w:after="0"/>
              <w:ind w:left="100"/>
              <w:rPr>
                <w:noProof/>
              </w:rPr>
            </w:pPr>
            <w:r>
              <w:rPr>
                <w:noProof/>
                <w:lang w:eastAsia="zh-CN"/>
              </w:rPr>
              <w:t>The XR related features are not captured entirely correct in the specifications.</w:t>
            </w:r>
          </w:p>
        </w:tc>
      </w:tr>
      <w:tr w:rsidR="00F862A2" w14:paraId="4A80AA52" w14:textId="77777777" w:rsidTr="00F862A2">
        <w:tc>
          <w:tcPr>
            <w:tcW w:w="2694" w:type="dxa"/>
            <w:gridSpan w:val="2"/>
          </w:tcPr>
          <w:p w14:paraId="4E763E39" w14:textId="77777777" w:rsidR="00F862A2" w:rsidRDefault="00F862A2" w:rsidP="00F862A2">
            <w:pPr>
              <w:pStyle w:val="CRCoverPage"/>
              <w:spacing w:after="0"/>
              <w:rPr>
                <w:b/>
                <w:i/>
                <w:noProof/>
                <w:sz w:val="8"/>
                <w:szCs w:val="8"/>
              </w:rPr>
            </w:pPr>
          </w:p>
        </w:tc>
        <w:tc>
          <w:tcPr>
            <w:tcW w:w="6946" w:type="dxa"/>
            <w:gridSpan w:val="9"/>
          </w:tcPr>
          <w:p w14:paraId="293DFF87" w14:textId="77777777" w:rsidR="00F862A2" w:rsidRDefault="00F862A2" w:rsidP="00F862A2">
            <w:pPr>
              <w:pStyle w:val="CRCoverPage"/>
              <w:spacing w:after="0"/>
              <w:rPr>
                <w:noProof/>
                <w:sz w:val="8"/>
                <w:szCs w:val="8"/>
              </w:rPr>
            </w:pPr>
          </w:p>
        </w:tc>
      </w:tr>
      <w:tr w:rsidR="00F862A2" w14:paraId="2CAAAE51" w14:textId="77777777" w:rsidTr="00F862A2">
        <w:tc>
          <w:tcPr>
            <w:tcW w:w="2694" w:type="dxa"/>
            <w:gridSpan w:val="2"/>
            <w:tcBorders>
              <w:top w:val="single" w:sz="4" w:space="0" w:color="auto"/>
              <w:left w:val="single" w:sz="4" w:space="0" w:color="auto"/>
            </w:tcBorders>
          </w:tcPr>
          <w:p w14:paraId="4512E22E" w14:textId="77777777" w:rsidR="00F862A2" w:rsidRDefault="00F862A2" w:rsidP="00F862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7BE91D" w14:textId="03EBE444" w:rsidR="00F862A2" w:rsidRDefault="00EB46A2" w:rsidP="00F862A2">
            <w:pPr>
              <w:pStyle w:val="CRCoverPage"/>
              <w:spacing w:after="0"/>
              <w:ind w:left="100"/>
              <w:rPr>
                <w:noProof/>
              </w:rPr>
            </w:pPr>
            <w:r>
              <w:rPr>
                <w:noProof/>
                <w:lang w:eastAsia="zh-CN"/>
              </w:rPr>
              <w:t xml:space="preserve">5.7.4.3, </w:t>
            </w:r>
            <w:r w:rsidRPr="00424A9D">
              <w:rPr>
                <w:noProof/>
                <w:lang w:eastAsia="zh-CN"/>
              </w:rPr>
              <w:t>6.3.2</w:t>
            </w:r>
          </w:p>
        </w:tc>
      </w:tr>
      <w:tr w:rsidR="00F862A2" w14:paraId="2443FD82" w14:textId="77777777" w:rsidTr="00F862A2">
        <w:tc>
          <w:tcPr>
            <w:tcW w:w="2694" w:type="dxa"/>
            <w:gridSpan w:val="2"/>
            <w:tcBorders>
              <w:left w:val="single" w:sz="4" w:space="0" w:color="auto"/>
            </w:tcBorders>
          </w:tcPr>
          <w:p w14:paraId="2AEE166C"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0ADEE6AC" w14:textId="77777777" w:rsidR="00F862A2" w:rsidRDefault="00F862A2" w:rsidP="00F862A2">
            <w:pPr>
              <w:pStyle w:val="CRCoverPage"/>
              <w:spacing w:after="0"/>
              <w:rPr>
                <w:noProof/>
                <w:sz w:val="8"/>
                <w:szCs w:val="8"/>
              </w:rPr>
            </w:pPr>
          </w:p>
        </w:tc>
      </w:tr>
      <w:tr w:rsidR="00F862A2" w14:paraId="5448D19F" w14:textId="77777777" w:rsidTr="00F862A2">
        <w:tc>
          <w:tcPr>
            <w:tcW w:w="2694" w:type="dxa"/>
            <w:gridSpan w:val="2"/>
            <w:tcBorders>
              <w:left w:val="single" w:sz="4" w:space="0" w:color="auto"/>
            </w:tcBorders>
          </w:tcPr>
          <w:p w14:paraId="5F613C14" w14:textId="77777777" w:rsidR="00F862A2" w:rsidRDefault="00F862A2" w:rsidP="00F862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4AB747" w14:textId="77777777" w:rsidR="00F862A2" w:rsidRDefault="00F862A2" w:rsidP="00F862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65DF15" w14:textId="77777777" w:rsidR="00F862A2" w:rsidRDefault="00F862A2" w:rsidP="00F862A2">
            <w:pPr>
              <w:pStyle w:val="CRCoverPage"/>
              <w:spacing w:after="0"/>
              <w:jc w:val="center"/>
              <w:rPr>
                <w:b/>
                <w:caps/>
                <w:noProof/>
              </w:rPr>
            </w:pPr>
            <w:r>
              <w:rPr>
                <w:b/>
                <w:caps/>
                <w:noProof/>
              </w:rPr>
              <w:t>N</w:t>
            </w:r>
          </w:p>
        </w:tc>
        <w:tc>
          <w:tcPr>
            <w:tcW w:w="2977" w:type="dxa"/>
            <w:gridSpan w:val="4"/>
          </w:tcPr>
          <w:p w14:paraId="082BFCA1" w14:textId="77777777" w:rsidR="00F862A2" w:rsidRDefault="00F862A2" w:rsidP="00F862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7515B" w14:textId="77777777" w:rsidR="00F862A2" w:rsidRDefault="00F862A2" w:rsidP="00F862A2">
            <w:pPr>
              <w:pStyle w:val="CRCoverPage"/>
              <w:spacing w:after="0"/>
              <w:ind w:left="99"/>
              <w:rPr>
                <w:noProof/>
              </w:rPr>
            </w:pPr>
          </w:p>
        </w:tc>
      </w:tr>
      <w:tr w:rsidR="00F862A2" w14:paraId="2B378DAA" w14:textId="77777777" w:rsidTr="00F862A2">
        <w:tc>
          <w:tcPr>
            <w:tcW w:w="2694" w:type="dxa"/>
            <w:gridSpan w:val="2"/>
            <w:tcBorders>
              <w:left w:val="single" w:sz="4" w:space="0" w:color="auto"/>
            </w:tcBorders>
          </w:tcPr>
          <w:p w14:paraId="089E9822" w14:textId="77777777" w:rsidR="00F862A2" w:rsidRDefault="00F862A2" w:rsidP="00F862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3EFBE3" w14:textId="2555D9BE" w:rsidR="00F862A2" w:rsidRDefault="00134AB7" w:rsidP="00F862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51FB65" w14:textId="698F21F1" w:rsidR="00F862A2" w:rsidRDefault="00F862A2" w:rsidP="00F862A2">
            <w:pPr>
              <w:pStyle w:val="CRCoverPage"/>
              <w:spacing w:after="0"/>
              <w:jc w:val="center"/>
              <w:rPr>
                <w:b/>
                <w:caps/>
                <w:noProof/>
              </w:rPr>
            </w:pPr>
          </w:p>
        </w:tc>
        <w:tc>
          <w:tcPr>
            <w:tcW w:w="2977" w:type="dxa"/>
            <w:gridSpan w:val="4"/>
          </w:tcPr>
          <w:p w14:paraId="222639EB" w14:textId="77777777" w:rsidR="00F862A2" w:rsidRDefault="00F862A2" w:rsidP="00F862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377E21" w14:textId="77777777" w:rsidR="00F862A2" w:rsidRDefault="00F862A2" w:rsidP="00F862A2">
            <w:pPr>
              <w:pStyle w:val="CRCoverPage"/>
              <w:spacing w:after="0"/>
              <w:ind w:left="99"/>
              <w:rPr>
                <w:noProof/>
              </w:rPr>
            </w:pPr>
            <w:r>
              <w:rPr>
                <w:noProof/>
              </w:rPr>
              <w:t>TS</w:t>
            </w:r>
            <w:r w:rsidR="00134AB7">
              <w:rPr>
                <w:noProof/>
              </w:rPr>
              <w:t xml:space="preserve"> 38.300</w:t>
            </w:r>
            <w:r>
              <w:rPr>
                <w:noProof/>
              </w:rPr>
              <w:t xml:space="preserve"> CR </w:t>
            </w:r>
            <w:r w:rsidR="00134AB7" w:rsidRPr="00134AB7">
              <w:rPr>
                <w:noProof/>
              </w:rPr>
              <w:t>0860</w:t>
            </w:r>
          </w:p>
          <w:p w14:paraId="2F88B940" w14:textId="54076526" w:rsidR="00134AB7" w:rsidRDefault="00134AB7" w:rsidP="00F862A2">
            <w:pPr>
              <w:pStyle w:val="CRCoverPage"/>
              <w:spacing w:after="0"/>
              <w:ind w:left="99"/>
              <w:rPr>
                <w:noProof/>
              </w:rPr>
            </w:pPr>
            <w:r>
              <w:rPr>
                <w:noProof/>
              </w:rPr>
              <w:t xml:space="preserve">TS 38.323 CR </w:t>
            </w:r>
            <w:r w:rsidRPr="00134AB7">
              <w:rPr>
                <w:noProof/>
              </w:rPr>
              <w:t>0139</w:t>
            </w:r>
          </w:p>
        </w:tc>
      </w:tr>
      <w:tr w:rsidR="00F862A2" w14:paraId="7CBE1E02" w14:textId="77777777" w:rsidTr="00F862A2">
        <w:tc>
          <w:tcPr>
            <w:tcW w:w="2694" w:type="dxa"/>
            <w:gridSpan w:val="2"/>
            <w:tcBorders>
              <w:left w:val="single" w:sz="4" w:space="0" w:color="auto"/>
            </w:tcBorders>
          </w:tcPr>
          <w:p w14:paraId="0D427C31" w14:textId="77777777" w:rsidR="00F862A2" w:rsidRDefault="00F862A2" w:rsidP="00F862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A31793" w14:textId="77777777" w:rsidR="00F862A2" w:rsidRDefault="00F862A2" w:rsidP="00F862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CC4FF2" w14:textId="2996DAAA" w:rsidR="00F862A2" w:rsidRDefault="00F862A2" w:rsidP="00F862A2">
            <w:pPr>
              <w:pStyle w:val="CRCoverPage"/>
              <w:spacing w:after="0"/>
              <w:jc w:val="center"/>
              <w:rPr>
                <w:b/>
                <w:caps/>
                <w:noProof/>
              </w:rPr>
            </w:pPr>
            <w:r>
              <w:rPr>
                <w:b/>
                <w:caps/>
                <w:noProof/>
              </w:rPr>
              <w:t>X</w:t>
            </w:r>
          </w:p>
        </w:tc>
        <w:tc>
          <w:tcPr>
            <w:tcW w:w="2977" w:type="dxa"/>
            <w:gridSpan w:val="4"/>
          </w:tcPr>
          <w:p w14:paraId="5223E62F" w14:textId="77777777" w:rsidR="00F862A2" w:rsidRDefault="00F862A2" w:rsidP="00F862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4268DF" w14:textId="77777777" w:rsidR="00F862A2" w:rsidRDefault="00F862A2" w:rsidP="00F862A2">
            <w:pPr>
              <w:pStyle w:val="CRCoverPage"/>
              <w:spacing w:after="0"/>
              <w:ind w:left="99"/>
              <w:rPr>
                <w:noProof/>
              </w:rPr>
            </w:pPr>
            <w:r>
              <w:rPr>
                <w:noProof/>
              </w:rPr>
              <w:t xml:space="preserve">TS/TR ... CR ... </w:t>
            </w:r>
          </w:p>
        </w:tc>
      </w:tr>
      <w:tr w:rsidR="00F862A2" w14:paraId="4A463B47" w14:textId="77777777" w:rsidTr="00F862A2">
        <w:tc>
          <w:tcPr>
            <w:tcW w:w="2694" w:type="dxa"/>
            <w:gridSpan w:val="2"/>
            <w:tcBorders>
              <w:left w:val="single" w:sz="4" w:space="0" w:color="auto"/>
            </w:tcBorders>
          </w:tcPr>
          <w:p w14:paraId="24921B41" w14:textId="77777777" w:rsidR="00F862A2" w:rsidRDefault="00F862A2" w:rsidP="00F862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2C4F14" w14:textId="77777777" w:rsidR="00F862A2" w:rsidRDefault="00F862A2" w:rsidP="00F862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6A2B" w14:textId="40F02EAE" w:rsidR="00F862A2" w:rsidRDefault="00F862A2" w:rsidP="00F862A2">
            <w:pPr>
              <w:pStyle w:val="CRCoverPage"/>
              <w:spacing w:after="0"/>
              <w:jc w:val="center"/>
              <w:rPr>
                <w:b/>
                <w:caps/>
                <w:noProof/>
              </w:rPr>
            </w:pPr>
            <w:r>
              <w:rPr>
                <w:b/>
                <w:caps/>
                <w:noProof/>
              </w:rPr>
              <w:t>X</w:t>
            </w:r>
          </w:p>
        </w:tc>
        <w:tc>
          <w:tcPr>
            <w:tcW w:w="2977" w:type="dxa"/>
            <w:gridSpan w:val="4"/>
          </w:tcPr>
          <w:p w14:paraId="430F9411" w14:textId="77777777" w:rsidR="00F862A2" w:rsidRDefault="00F862A2" w:rsidP="00F862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01C9B" w14:textId="77777777" w:rsidR="00F862A2" w:rsidRDefault="00F862A2" w:rsidP="00F862A2">
            <w:pPr>
              <w:pStyle w:val="CRCoverPage"/>
              <w:spacing w:after="0"/>
              <w:ind w:left="99"/>
              <w:rPr>
                <w:noProof/>
              </w:rPr>
            </w:pPr>
            <w:r>
              <w:rPr>
                <w:noProof/>
              </w:rPr>
              <w:t xml:space="preserve">TS/TR ... CR ... </w:t>
            </w:r>
          </w:p>
        </w:tc>
      </w:tr>
      <w:tr w:rsidR="00F862A2" w14:paraId="7C9BCF29" w14:textId="77777777" w:rsidTr="00F862A2">
        <w:tc>
          <w:tcPr>
            <w:tcW w:w="2694" w:type="dxa"/>
            <w:gridSpan w:val="2"/>
            <w:tcBorders>
              <w:left w:val="single" w:sz="4" w:space="0" w:color="auto"/>
            </w:tcBorders>
          </w:tcPr>
          <w:p w14:paraId="035CEBE3" w14:textId="77777777" w:rsidR="00F862A2" w:rsidRDefault="00F862A2" w:rsidP="00F862A2">
            <w:pPr>
              <w:pStyle w:val="CRCoverPage"/>
              <w:spacing w:after="0"/>
              <w:rPr>
                <w:b/>
                <w:i/>
                <w:noProof/>
              </w:rPr>
            </w:pPr>
          </w:p>
        </w:tc>
        <w:tc>
          <w:tcPr>
            <w:tcW w:w="6946" w:type="dxa"/>
            <w:gridSpan w:val="9"/>
            <w:tcBorders>
              <w:right w:val="single" w:sz="4" w:space="0" w:color="auto"/>
            </w:tcBorders>
          </w:tcPr>
          <w:p w14:paraId="1ED215D2" w14:textId="77777777" w:rsidR="00F862A2" w:rsidRDefault="00F862A2" w:rsidP="00F862A2">
            <w:pPr>
              <w:pStyle w:val="CRCoverPage"/>
              <w:spacing w:after="0"/>
              <w:rPr>
                <w:noProof/>
              </w:rPr>
            </w:pPr>
          </w:p>
        </w:tc>
      </w:tr>
      <w:tr w:rsidR="00F862A2" w14:paraId="5C4D21A8" w14:textId="77777777" w:rsidTr="00F862A2">
        <w:tc>
          <w:tcPr>
            <w:tcW w:w="2694" w:type="dxa"/>
            <w:gridSpan w:val="2"/>
            <w:tcBorders>
              <w:left w:val="single" w:sz="4" w:space="0" w:color="auto"/>
              <w:bottom w:val="single" w:sz="4" w:space="0" w:color="auto"/>
            </w:tcBorders>
          </w:tcPr>
          <w:p w14:paraId="006748BE" w14:textId="77777777" w:rsidR="00F862A2" w:rsidRDefault="00F862A2" w:rsidP="00F862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5E436B" w14:textId="67A36F26" w:rsidR="00F862A2" w:rsidRDefault="00F862A2" w:rsidP="00F862A2">
            <w:pPr>
              <w:pStyle w:val="CRCoverPage"/>
              <w:spacing w:after="0"/>
              <w:ind w:left="100"/>
              <w:rPr>
                <w:noProof/>
              </w:rPr>
            </w:pPr>
          </w:p>
        </w:tc>
      </w:tr>
      <w:tr w:rsidR="00F862A2" w:rsidRPr="008863B9" w14:paraId="08558393" w14:textId="77777777" w:rsidTr="00F862A2">
        <w:tc>
          <w:tcPr>
            <w:tcW w:w="2694" w:type="dxa"/>
            <w:gridSpan w:val="2"/>
            <w:tcBorders>
              <w:top w:val="single" w:sz="4" w:space="0" w:color="auto"/>
              <w:bottom w:val="single" w:sz="4" w:space="0" w:color="auto"/>
            </w:tcBorders>
          </w:tcPr>
          <w:p w14:paraId="161124AC" w14:textId="77777777" w:rsidR="00F862A2" w:rsidRPr="008863B9" w:rsidRDefault="00F862A2" w:rsidP="00F862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AB8A317" w14:textId="77777777" w:rsidR="00F862A2" w:rsidRPr="008863B9" w:rsidRDefault="00F862A2" w:rsidP="00F862A2">
            <w:pPr>
              <w:pStyle w:val="CRCoverPage"/>
              <w:spacing w:after="0"/>
              <w:ind w:left="100"/>
              <w:rPr>
                <w:noProof/>
                <w:sz w:val="8"/>
                <w:szCs w:val="8"/>
              </w:rPr>
            </w:pPr>
          </w:p>
        </w:tc>
      </w:tr>
      <w:tr w:rsidR="00F862A2" w14:paraId="590B6C97" w14:textId="77777777" w:rsidTr="00F862A2">
        <w:tc>
          <w:tcPr>
            <w:tcW w:w="2694" w:type="dxa"/>
            <w:gridSpan w:val="2"/>
            <w:tcBorders>
              <w:top w:val="single" w:sz="4" w:space="0" w:color="auto"/>
              <w:left w:val="single" w:sz="4" w:space="0" w:color="auto"/>
              <w:bottom w:val="single" w:sz="4" w:space="0" w:color="auto"/>
            </w:tcBorders>
          </w:tcPr>
          <w:p w14:paraId="53A54630" w14:textId="77777777" w:rsidR="00F862A2" w:rsidRDefault="00F862A2" w:rsidP="00F862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7E35B5" w14:textId="0CB65BA0" w:rsidR="00F862A2" w:rsidRDefault="00F862A2" w:rsidP="00F862A2">
            <w:pPr>
              <w:pStyle w:val="CRCoverPage"/>
              <w:spacing w:after="0"/>
              <w:ind w:left="100"/>
              <w:rPr>
                <w:noProof/>
              </w:rPr>
            </w:pPr>
            <w:r>
              <w:rPr>
                <w:noProof/>
              </w:rPr>
              <w:t xml:space="preserve">Rev 1: </w:t>
            </w:r>
            <w:r w:rsidR="00B72C39">
              <w:rPr>
                <w:noProof/>
              </w:rPr>
              <w:t>CR was updated accoridng to the agreements reached during RAN2#125bis</w:t>
            </w:r>
            <w:r w:rsidR="008751CD">
              <w:rPr>
                <w:noProof/>
              </w:rPr>
              <w:t>.</w:t>
            </w:r>
          </w:p>
          <w:p w14:paraId="4033EF8D" w14:textId="77777777" w:rsidR="00F862A2" w:rsidRDefault="00F862A2" w:rsidP="00F862A2">
            <w:pPr>
              <w:pStyle w:val="CRCoverPage"/>
              <w:spacing w:after="0"/>
              <w:ind w:left="100"/>
              <w:rPr>
                <w:noProof/>
              </w:rPr>
            </w:pPr>
            <w:r>
              <w:rPr>
                <w:noProof/>
              </w:rPr>
              <w:t>Rev 2: Resubmission of the CR to RAN2#126 meeting with no content changes.</w:t>
            </w:r>
          </w:p>
          <w:p w14:paraId="06828A97" w14:textId="5709D9C8" w:rsidR="00B204AE" w:rsidRDefault="00B204AE" w:rsidP="00F862A2">
            <w:pPr>
              <w:pStyle w:val="CRCoverPage"/>
              <w:spacing w:after="0"/>
              <w:ind w:left="100"/>
              <w:rPr>
                <w:noProof/>
              </w:rPr>
            </w:pPr>
            <w:r>
              <w:rPr>
                <w:noProof/>
              </w:rPr>
              <w:t>Rev 3: Changed parameter name from sn-GapReport to sn-GapReportEnabled, added</w:t>
            </w:r>
            <w:r w:rsidR="005F7257">
              <w:rPr>
                <w:noProof/>
              </w:rPr>
              <w:t xml:space="preserve"> a</w:t>
            </w:r>
            <w:r>
              <w:rPr>
                <w:noProof/>
              </w:rPr>
              <w:t xml:space="preserve"> clarification in </w:t>
            </w:r>
            <w:r w:rsidRPr="00B204AE">
              <w:rPr>
                <w:noProof/>
              </w:rPr>
              <w:t>remainingTimeThreshold</w:t>
            </w:r>
            <w:r>
              <w:rPr>
                <w:noProof/>
              </w:rPr>
              <w:t xml:space="preserve"> field description</w:t>
            </w:r>
            <w:r w:rsidR="005F7257">
              <w:rPr>
                <w:noProof/>
              </w:rPr>
              <w:t>.</w:t>
            </w:r>
          </w:p>
        </w:tc>
      </w:tr>
    </w:tbl>
    <w:p w14:paraId="60CB422E" w14:textId="77777777" w:rsidR="00C35F7A" w:rsidRDefault="00C35F7A" w:rsidP="00C35F7A">
      <w:pPr>
        <w:pStyle w:val="NormalWeb"/>
        <w:sectPr w:rsidR="00C35F7A" w:rsidSect="00E735B2">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pPr>
    </w:p>
    <w:p w14:paraId="39BE85CB" w14:textId="77777777" w:rsidR="00A30777" w:rsidRDefault="00A30777" w:rsidP="00A3077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bookmarkStart w:id="2" w:name="_Toc162894359"/>
      <w:bookmarkStart w:id="3" w:name="_Toc162894684"/>
      <w:bookmarkStart w:id="4" w:name="_Toc60777158"/>
      <w:bookmarkStart w:id="5" w:name="_Hlk54206873"/>
      <w:r>
        <w:rPr>
          <w:bCs/>
          <w:i/>
          <w:sz w:val="22"/>
          <w:szCs w:val="22"/>
          <w:lang w:val="en-US"/>
        </w:rPr>
        <w:lastRenderedPageBreak/>
        <w:t>CHANGES START</w:t>
      </w:r>
    </w:p>
    <w:p w14:paraId="102490A3" w14:textId="77777777" w:rsidR="00F47E7D" w:rsidRDefault="00F47E7D" w:rsidP="00F47E7D">
      <w:pPr>
        <w:pStyle w:val="Heading4"/>
      </w:pPr>
      <w:r>
        <w:t>5.</w:t>
      </w:r>
      <w:r>
        <w:rPr>
          <w:lang w:eastAsia="zh-CN"/>
        </w:rPr>
        <w:t>7</w:t>
      </w:r>
      <w:r>
        <w:t>.</w:t>
      </w:r>
      <w:r>
        <w:rPr>
          <w:lang w:eastAsia="zh-CN"/>
        </w:rPr>
        <w:t>4</w:t>
      </w:r>
      <w:r>
        <w:t>.3</w:t>
      </w:r>
      <w:r>
        <w:tab/>
        <w:t xml:space="preserve">Actions related to transmission of </w:t>
      </w:r>
      <w:proofErr w:type="spellStart"/>
      <w:r>
        <w:rPr>
          <w:i/>
        </w:rPr>
        <w:t>UEAssistanceInformation</w:t>
      </w:r>
      <w:proofErr w:type="spellEnd"/>
      <w:r>
        <w:t xml:space="preserve"> message</w:t>
      </w:r>
      <w:bookmarkEnd w:id="2"/>
    </w:p>
    <w:p w14:paraId="65CD836C" w14:textId="77777777" w:rsidR="00F47E7D" w:rsidRDefault="00F47E7D" w:rsidP="00F47E7D">
      <w:r>
        <w:t xml:space="preserve">The UE shall set the contents of the </w:t>
      </w:r>
      <w:proofErr w:type="spellStart"/>
      <w:r>
        <w:rPr>
          <w:i/>
        </w:rPr>
        <w:t>UEAssistanceInformation</w:t>
      </w:r>
      <w:proofErr w:type="spellEnd"/>
      <w:r>
        <w:t xml:space="preserve"> message as follows:</w:t>
      </w:r>
    </w:p>
    <w:p w14:paraId="1837A7A5"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a delay budget report according to 5.7.4.2</w:t>
      </w:r>
      <w:r>
        <w:rPr>
          <w:lang w:eastAsia="x-none"/>
        </w:rPr>
        <w:t xml:space="preserve"> or 5.3.5.3</w:t>
      </w:r>
      <w:r>
        <w:t>;</w:t>
      </w:r>
    </w:p>
    <w:p w14:paraId="2A271D84" w14:textId="77777777" w:rsidR="00F47E7D" w:rsidRDefault="00F47E7D" w:rsidP="00F47E7D">
      <w:pPr>
        <w:pStyle w:val="B2"/>
      </w:pPr>
      <w:r>
        <w:t>2&gt;</w:t>
      </w:r>
      <w:r>
        <w:rPr>
          <w:lang w:eastAsia="ko-KR"/>
        </w:rPr>
        <w:tab/>
      </w:r>
      <w:r>
        <w:t xml:space="preserve">set </w:t>
      </w:r>
      <w:proofErr w:type="spellStart"/>
      <w:r>
        <w:rPr>
          <w:i/>
          <w:iCs/>
        </w:rPr>
        <w:t>delay</w:t>
      </w:r>
      <w:r>
        <w:rPr>
          <w:i/>
          <w:iCs/>
          <w:lang w:eastAsia="ko-KR"/>
        </w:rPr>
        <w:t>Budget</w:t>
      </w:r>
      <w:r>
        <w:rPr>
          <w:i/>
          <w:iCs/>
        </w:rPr>
        <w:t>Report</w:t>
      </w:r>
      <w:proofErr w:type="spellEnd"/>
      <w:r>
        <w:t xml:space="preserve"> to </w:t>
      </w:r>
      <w:r>
        <w:rPr>
          <w:i/>
          <w:iCs/>
          <w:lang w:eastAsia="zh-CN"/>
        </w:rPr>
        <w:t>type1</w:t>
      </w:r>
      <w:r>
        <w:rPr>
          <w:lang w:eastAsia="zh-CN"/>
        </w:rPr>
        <w:t xml:space="preserve"> according to a desired value</w:t>
      </w:r>
      <w:r>
        <w:t>;</w:t>
      </w:r>
    </w:p>
    <w:p w14:paraId="39A409C0" w14:textId="77777777" w:rsidR="00F47E7D" w:rsidRDefault="00F47E7D" w:rsidP="00F47E7D">
      <w:pPr>
        <w:pStyle w:val="B1"/>
        <w:rPr>
          <w:rFonts w:eastAsia="MS Mincho"/>
          <w:lang w:eastAsia="en-US"/>
        </w:rPr>
      </w:pPr>
      <w:r>
        <w:t>1&gt;</w:t>
      </w:r>
      <w:r>
        <w:tab/>
        <w:t xml:space="preserve">if transmission of the </w:t>
      </w:r>
      <w:proofErr w:type="spellStart"/>
      <w:r>
        <w:rPr>
          <w:i/>
        </w:rPr>
        <w:t>UEAssistanceInformation</w:t>
      </w:r>
      <w:proofErr w:type="spellEnd"/>
      <w:r>
        <w:t xml:space="preserve"> message is initiated to provide overheating assistance information according to 5.7.4.2</w:t>
      </w:r>
      <w:r>
        <w:rPr>
          <w:lang w:eastAsia="x-none"/>
        </w:rPr>
        <w:t xml:space="preserve"> or 5.3.5.3</w:t>
      </w:r>
      <w:r>
        <w:t>;</w:t>
      </w:r>
    </w:p>
    <w:p w14:paraId="6516D873" w14:textId="77777777" w:rsidR="00F47E7D" w:rsidRDefault="00F47E7D" w:rsidP="00F47E7D">
      <w:pPr>
        <w:pStyle w:val="B2"/>
      </w:pPr>
      <w:r>
        <w:t>2&gt;</w:t>
      </w:r>
      <w:r>
        <w:tab/>
        <w:t>if the UE experiences internal overheating:</w:t>
      </w:r>
    </w:p>
    <w:p w14:paraId="387A9B7B" w14:textId="77777777" w:rsidR="00F47E7D" w:rsidRDefault="00F47E7D" w:rsidP="00F47E7D">
      <w:pPr>
        <w:pStyle w:val="B3"/>
      </w:pPr>
      <w:r>
        <w:t>3&gt;</w:t>
      </w:r>
      <w:r>
        <w:tab/>
        <w:t>if the UE prefers to temporarily reduce the number of maximum secondary component carriers:</w:t>
      </w:r>
    </w:p>
    <w:p w14:paraId="52AB8025" w14:textId="77777777" w:rsidR="00F47E7D" w:rsidRDefault="00F47E7D" w:rsidP="00F47E7D">
      <w:pPr>
        <w:pStyle w:val="B4"/>
      </w:pPr>
      <w:r>
        <w:t>4&gt;</w:t>
      </w:r>
      <w:r>
        <w:tab/>
        <w:t xml:space="preserve">include </w:t>
      </w:r>
      <w:proofErr w:type="spellStart"/>
      <w:r>
        <w:rPr>
          <w:i/>
          <w:iCs/>
        </w:rPr>
        <w:t>reducedMaxCCs</w:t>
      </w:r>
      <w:proofErr w:type="spellEnd"/>
      <w:r>
        <w:t xml:space="preserve"> in the </w:t>
      </w:r>
      <w:proofErr w:type="spellStart"/>
      <w:r>
        <w:rPr>
          <w:i/>
          <w:iCs/>
        </w:rPr>
        <w:t>OverheatingAssistance</w:t>
      </w:r>
      <w:proofErr w:type="spellEnd"/>
      <w:r>
        <w:t xml:space="preserve"> IE;</w:t>
      </w:r>
    </w:p>
    <w:p w14:paraId="185FE9B4" w14:textId="77777777" w:rsidR="00F47E7D" w:rsidRDefault="00F47E7D" w:rsidP="00F47E7D">
      <w:pPr>
        <w:pStyle w:val="B4"/>
      </w:pPr>
      <w:r>
        <w:t>4&gt;</w:t>
      </w:r>
      <w:r>
        <w:tab/>
        <w:t xml:space="preserve">set </w:t>
      </w:r>
      <w:proofErr w:type="spellStart"/>
      <w:r>
        <w:rPr>
          <w:i/>
          <w:iCs/>
        </w:rPr>
        <w:t>reducedCCsDL</w:t>
      </w:r>
      <w:proofErr w:type="spellEnd"/>
      <w:r>
        <w:t xml:space="preserve"> to the number of maximum </w:t>
      </w:r>
      <w:proofErr w:type="spellStart"/>
      <w:r>
        <w:t>SCells</w:t>
      </w:r>
      <w:proofErr w:type="spellEnd"/>
      <w:r>
        <w:t xml:space="preserve"> the UE prefers to be temporarily configured in downlink;</w:t>
      </w:r>
    </w:p>
    <w:p w14:paraId="32956533" w14:textId="77777777" w:rsidR="00F47E7D" w:rsidRDefault="00F47E7D" w:rsidP="00F47E7D">
      <w:pPr>
        <w:pStyle w:val="B4"/>
      </w:pPr>
      <w:r>
        <w:t>4&gt;</w:t>
      </w:r>
      <w:r>
        <w:tab/>
        <w:t xml:space="preserve">set </w:t>
      </w:r>
      <w:proofErr w:type="spellStart"/>
      <w:r>
        <w:rPr>
          <w:i/>
          <w:iCs/>
        </w:rPr>
        <w:t>reducedCCsUL</w:t>
      </w:r>
      <w:proofErr w:type="spellEnd"/>
      <w:r>
        <w:t xml:space="preserve"> to the number of maximum </w:t>
      </w:r>
      <w:proofErr w:type="spellStart"/>
      <w:r>
        <w:t>SCells</w:t>
      </w:r>
      <w:proofErr w:type="spellEnd"/>
      <w:r>
        <w:t xml:space="preserve"> the UE prefers to be temporarily configured in uplink;</w:t>
      </w:r>
    </w:p>
    <w:p w14:paraId="285821F5" w14:textId="77777777" w:rsidR="00F47E7D" w:rsidRDefault="00F47E7D" w:rsidP="00F47E7D">
      <w:pPr>
        <w:pStyle w:val="B3"/>
      </w:pPr>
      <w:r>
        <w:t>3&gt;</w:t>
      </w:r>
      <w:r>
        <w:tab/>
        <w:t>if the UE prefers to temporarily reduce maximum aggregated bandwidth of FR1:</w:t>
      </w:r>
    </w:p>
    <w:p w14:paraId="581B71F8" w14:textId="77777777" w:rsidR="00F47E7D" w:rsidRDefault="00F47E7D" w:rsidP="00F47E7D">
      <w:pPr>
        <w:pStyle w:val="B4"/>
      </w:pPr>
      <w:r>
        <w:t>4&gt;</w:t>
      </w:r>
      <w:r>
        <w:tab/>
        <w:t xml:space="preserve">include </w:t>
      </w:r>
      <w:r>
        <w:rPr>
          <w:i/>
          <w:iCs/>
        </w:rPr>
        <w:t>reducedMaxBW-FR1</w:t>
      </w:r>
      <w:r>
        <w:t xml:space="preserve"> in the </w:t>
      </w:r>
      <w:proofErr w:type="spellStart"/>
      <w:r>
        <w:rPr>
          <w:i/>
          <w:iCs/>
        </w:rPr>
        <w:t>OverheatingAssistance</w:t>
      </w:r>
      <w:proofErr w:type="spellEnd"/>
      <w:r>
        <w:t xml:space="preserve"> IE;</w:t>
      </w:r>
    </w:p>
    <w:p w14:paraId="2FF01940"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prefers to be temporarily configured across all downlink carriers of FR1;</w:t>
      </w:r>
    </w:p>
    <w:p w14:paraId="29058425"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prefers to be temporarily configured across all uplink carriers of FR1;</w:t>
      </w:r>
    </w:p>
    <w:p w14:paraId="53AB3564" w14:textId="77777777" w:rsidR="00F47E7D" w:rsidRDefault="00F47E7D" w:rsidP="00F47E7D">
      <w:pPr>
        <w:pStyle w:val="B3"/>
      </w:pPr>
      <w:r>
        <w:t>3&gt;</w:t>
      </w:r>
      <w:r>
        <w:tab/>
        <w:t>if the UE prefers to temporarily reduce maximum aggregated bandwidth of FR2</w:t>
      </w:r>
      <w:r>
        <w:rPr>
          <w:rFonts w:eastAsia="SimSun"/>
          <w:lang w:eastAsia="en-US"/>
        </w:rPr>
        <w:t>-1</w:t>
      </w:r>
      <w:r>
        <w:t>:</w:t>
      </w:r>
    </w:p>
    <w:p w14:paraId="6A2C0EC6" w14:textId="77777777" w:rsidR="00F47E7D" w:rsidRDefault="00F47E7D" w:rsidP="00F47E7D">
      <w:pPr>
        <w:pStyle w:val="B4"/>
      </w:pPr>
      <w:r>
        <w:t>4&gt;</w:t>
      </w:r>
      <w:r>
        <w:tab/>
        <w:t xml:space="preserve">include </w:t>
      </w:r>
      <w:r>
        <w:rPr>
          <w:i/>
          <w:iCs/>
        </w:rPr>
        <w:t>reducedMaxBW-FR2</w:t>
      </w:r>
      <w:r>
        <w:t xml:space="preserve"> in the </w:t>
      </w:r>
      <w:proofErr w:type="spellStart"/>
      <w:r>
        <w:rPr>
          <w:i/>
          <w:iCs/>
        </w:rPr>
        <w:t>OverheatingAssistance</w:t>
      </w:r>
      <w:proofErr w:type="spellEnd"/>
      <w:r>
        <w:t xml:space="preserve"> IE;</w:t>
      </w:r>
    </w:p>
    <w:p w14:paraId="373FACC7"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prefers to be temporarily configured across all downlink carriers of FR2</w:t>
      </w:r>
      <w:r>
        <w:rPr>
          <w:rFonts w:eastAsia="SimSun"/>
          <w:lang w:eastAsia="en-US"/>
        </w:rPr>
        <w:t>-1</w:t>
      </w:r>
      <w:r>
        <w:t>;</w:t>
      </w:r>
    </w:p>
    <w:p w14:paraId="20D428E2"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prefers to be temporarily configured across all uplink carriers of FR2</w:t>
      </w:r>
      <w:r>
        <w:rPr>
          <w:rFonts w:eastAsia="SimSun"/>
          <w:lang w:eastAsia="en-US"/>
        </w:rPr>
        <w:t>-1</w:t>
      </w:r>
      <w:r>
        <w:t>;</w:t>
      </w:r>
    </w:p>
    <w:p w14:paraId="063130BC" w14:textId="77777777" w:rsidR="00F47E7D" w:rsidRDefault="00F47E7D" w:rsidP="00F47E7D">
      <w:pPr>
        <w:pStyle w:val="B3"/>
      </w:pPr>
      <w:r>
        <w:t>3&gt;</w:t>
      </w:r>
      <w:r>
        <w:tab/>
        <w:t>if the UE prefers to temporarily reduce maximum aggregated bandwidth of FR2-2:</w:t>
      </w:r>
    </w:p>
    <w:p w14:paraId="28274C7A" w14:textId="77777777" w:rsidR="00F47E7D" w:rsidRDefault="00F47E7D" w:rsidP="00F47E7D">
      <w:pPr>
        <w:pStyle w:val="B4"/>
      </w:pPr>
      <w:r>
        <w:t>4&gt;</w:t>
      </w:r>
      <w:r>
        <w:tab/>
        <w:t xml:space="preserve">include </w:t>
      </w:r>
      <w:r>
        <w:rPr>
          <w:i/>
          <w:iCs/>
        </w:rPr>
        <w:t>reducedMaxBW-FR2-2</w:t>
      </w:r>
      <w:r>
        <w:t xml:space="preserve"> in the </w:t>
      </w:r>
      <w:proofErr w:type="spellStart"/>
      <w:r>
        <w:rPr>
          <w:i/>
          <w:iCs/>
        </w:rPr>
        <w:t>OverheatingAssistance</w:t>
      </w:r>
      <w:proofErr w:type="spellEnd"/>
      <w:r>
        <w:rPr>
          <w:i/>
          <w:iCs/>
        </w:rPr>
        <w:t xml:space="preserve"> IE</w:t>
      </w:r>
      <w:r>
        <w:t>;</w:t>
      </w:r>
    </w:p>
    <w:p w14:paraId="06ADB64C" w14:textId="77777777" w:rsidR="00F47E7D" w:rsidRDefault="00F47E7D" w:rsidP="00F47E7D">
      <w:pPr>
        <w:pStyle w:val="B4"/>
      </w:pPr>
      <w:r>
        <w:t>4&gt;</w:t>
      </w:r>
      <w:r>
        <w:tab/>
        <w:t xml:space="preserve">set </w:t>
      </w:r>
      <w:r>
        <w:rPr>
          <w:i/>
          <w:iCs/>
        </w:rPr>
        <w:t>reducedBW-FR2-2-DL</w:t>
      </w:r>
      <w:r>
        <w:t xml:space="preserve"> to the maximum aggregated bandwidth the UE prefers to be temporarily configured across all downlink carriers of FR2-2;</w:t>
      </w:r>
    </w:p>
    <w:p w14:paraId="51372A25" w14:textId="77777777" w:rsidR="00F47E7D" w:rsidRDefault="00F47E7D" w:rsidP="00F47E7D">
      <w:pPr>
        <w:pStyle w:val="B4"/>
      </w:pPr>
      <w:r>
        <w:t>4&gt;</w:t>
      </w:r>
      <w:r>
        <w:tab/>
        <w:t xml:space="preserve">set </w:t>
      </w:r>
      <w:r>
        <w:rPr>
          <w:i/>
          <w:iCs/>
        </w:rPr>
        <w:t>reducedBW-FR2-2-UL</w:t>
      </w:r>
      <w:r>
        <w:t xml:space="preserve"> to the maximum aggregated bandwidth the UE prefers to be temporarily configured across all uplink carriers of FR2-2;</w:t>
      </w:r>
    </w:p>
    <w:p w14:paraId="4C58B18C" w14:textId="77777777" w:rsidR="00F47E7D" w:rsidRDefault="00F47E7D" w:rsidP="00F47E7D">
      <w:pPr>
        <w:pStyle w:val="B3"/>
      </w:pPr>
      <w:r>
        <w:t>3&gt;</w:t>
      </w:r>
      <w:r>
        <w:tab/>
        <w:t>if the UE prefers to temporarily reduce the number of maximum MIMO layers of each serving cell operating on FR1:</w:t>
      </w:r>
    </w:p>
    <w:p w14:paraId="01A0151D" w14:textId="77777777" w:rsidR="00F47E7D" w:rsidRDefault="00F47E7D" w:rsidP="00F47E7D">
      <w:pPr>
        <w:pStyle w:val="B4"/>
      </w:pPr>
      <w:r>
        <w:t>4&gt;</w:t>
      </w:r>
      <w:r>
        <w:tab/>
        <w:t xml:space="preserve">include </w:t>
      </w:r>
      <w:r>
        <w:rPr>
          <w:i/>
          <w:iCs/>
        </w:rPr>
        <w:t>reducedMaxMIMO-LayersFR1</w:t>
      </w:r>
      <w:r>
        <w:t xml:space="preserve"> in the </w:t>
      </w:r>
      <w:proofErr w:type="spellStart"/>
      <w:r>
        <w:rPr>
          <w:i/>
          <w:iCs/>
        </w:rPr>
        <w:t>OverheatingAssistance</w:t>
      </w:r>
      <w:proofErr w:type="spellEnd"/>
      <w:r>
        <w:t xml:space="preserve"> IE;</w:t>
      </w:r>
    </w:p>
    <w:p w14:paraId="7556B76C" w14:textId="77777777" w:rsidR="00F47E7D" w:rsidRDefault="00F47E7D" w:rsidP="00F47E7D">
      <w:pPr>
        <w:pStyle w:val="B4"/>
      </w:pPr>
      <w:r>
        <w:t>4&gt;</w:t>
      </w:r>
      <w:r>
        <w:tab/>
        <w:t xml:space="preserve">set </w:t>
      </w:r>
      <w:r>
        <w:rPr>
          <w:i/>
          <w:iCs/>
        </w:rPr>
        <w:t>reducedMIMO-LayersFR1-DL</w:t>
      </w:r>
      <w:r>
        <w:t xml:space="preserve"> to the number of maximum MIMO layers of each serving cell operating on FR1 the UE prefers to be temporarily configured in downlink;</w:t>
      </w:r>
    </w:p>
    <w:p w14:paraId="1AC7ABCA" w14:textId="77777777" w:rsidR="00F47E7D" w:rsidRDefault="00F47E7D" w:rsidP="00F47E7D">
      <w:pPr>
        <w:pStyle w:val="B4"/>
      </w:pPr>
      <w:r>
        <w:t>4&gt;</w:t>
      </w:r>
      <w:r>
        <w:tab/>
        <w:t xml:space="preserve">set </w:t>
      </w:r>
      <w:r>
        <w:rPr>
          <w:i/>
          <w:iCs/>
        </w:rPr>
        <w:t>reducedMIMO-LayersFR1-UL</w:t>
      </w:r>
      <w:r>
        <w:t xml:space="preserve"> to the number of maximum MIMO layers of each serving cell operating on FR1 the UE prefers to be temporarily configured in uplink;</w:t>
      </w:r>
    </w:p>
    <w:p w14:paraId="791625A4" w14:textId="77777777" w:rsidR="00F47E7D" w:rsidRDefault="00F47E7D" w:rsidP="00F47E7D">
      <w:pPr>
        <w:pStyle w:val="B3"/>
      </w:pPr>
      <w:r>
        <w:lastRenderedPageBreak/>
        <w:t>3&gt;</w:t>
      </w:r>
      <w:r>
        <w:tab/>
        <w:t>if the UE prefers to temporarily reduce the number of maximum MIMO layers of each serving cell operating on FR2</w:t>
      </w:r>
      <w:r>
        <w:rPr>
          <w:rFonts w:eastAsia="SimSun"/>
          <w:lang w:eastAsia="en-US"/>
        </w:rPr>
        <w:t>-1</w:t>
      </w:r>
      <w:r>
        <w:t>:</w:t>
      </w:r>
    </w:p>
    <w:p w14:paraId="61AF0CCC" w14:textId="77777777" w:rsidR="00F47E7D" w:rsidRDefault="00F47E7D" w:rsidP="00F47E7D">
      <w:pPr>
        <w:pStyle w:val="B4"/>
      </w:pPr>
      <w:r>
        <w:t>4&gt;</w:t>
      </w:r>
      <w:r>
        <w:tab/>
        <w:t xml:space="preserve">include </w:t>
      </w:r>
      <w:r>
        <w:rPr>
          <w:i/>
          <w:iCs/>
        </w:rPr>
        <w:t>reducedMaxMIMO-LayersFR2</w:t>
      </w:r>
      <w:r>
        <w:t xml:space="preserve"> in the </w:t>
      </w:r>
      <w:proofErr w:type="spellStart"/>
      <w:r>
        <w:rPr>
          <w:i/>
          <w:iCs/>
        </w:rPr>
        <w:t>OverheatingAssistance</w:t>
      </w:r>
      <w:proofErr w:type="spellEnd"/>
      <w:r>
        <w:t xml:space="preserve"> IE;</w:t>
      </w:r>
    </w:p>
    <w:p w14:paraId="138AD0A5" w14:textId="77777777" w:rsidR="00F47E7D" w:rsidRDefault="00F47E7D" w:rsidP="00F47E7D">
      <w:pPr>
        <w:pStyle w:val="B4"/>
      </w:pPr>
      <w:r>
        <w:t>4&gt;</w:t>
      </w:r>
      <w:r>
        <w:tab/>
        <w:t xml:space="preserve">set </w:t>
      </w:r>
      <w:r>
        <w:rPr>
          <w:i/>
          <w:iCs/>
        </w:rPr>
        <w:t>reducedMIMO-LayersFR2-DL</w:t>
      </w:r>
      <w:r>
        <w:t xml:space="preserve"> to the number of maximum MIMO layers of each serving cell operating on FR2</w:t>
      </w:r>
      <w:r>
        <w:rPr>
          <w:rFonts w:eastAsia="SimSun"/>
          <w:lang w:eastAsia="en-US"/>
        </w:rPr>
        <w:t>-1</w:t>
      </w:r>
      <w:r>
        <w:t xml:space="preserve"> the UE prefers to be temporarily configured in downlink;</w:t>
      </w:r>
    </w:p>
    <w:p w14:paraId="4F72F7F2" w14:textId="77777777" w:rsidR="00F47E7D" w:rsidRDefault="00F47E7D" w:rsidP="00F47E7D">
      <w:pPr>
        <w:pStyle w:val="B4"/>
      </w:pPr>
      <w:r>
        <w:t>4&gt;</w:t>
      </w:r>
      <w:r>
        <w:tab/>
        <w:t xml:space="preserve">set </w:t>
      </w:r>
      <w:r>
        <w:rPr>
          <w:i/>
          <w:iCs/>
        </w:rPr>
        <w:t>reducedMIMO-LayersFR2-UL</w:t>
      </w:r>
      <w:r>
        <w:t xml:space="preserve"> to the number of maximum MIMO layers of each serving cell operating on FR2</w:t>
      </w:r>
      <w:r>
        <w:rPr>
          <w:rFonts w:eastAsia="SimSun"/>
          <w:lang w:eastAsia="en-US"/>
        </w:rPr>
        <w:t>-1</w:t>
      </w:r>
      <w:r>
        <w:t xml:space="preserve"> the UE prefers to be temporarily configured in uplink;</w:t>
      </w:r>
    </w:p>
    <w:p w14:paraId="089EECFD" w14:textId="77777777" w:rsidR="00F47E7D" w:rsidRDefault="00F47E7D" w:rsidP="00F47E7D">
      <w:pPr>
        <w:pStyle w:val="B4"/>
      </w:pPr>
      <w:r>
        <w:t>3&gt;</w:t>
      </w:r>
      <w:r>
        <w:tab/>
        <w:t>if the UE prefers to temporarily reduce the number of maximum MIMO layers of each serving cell operating on FR2-2:</w:t>
      </w:r>
    </w:p>
    <w:p w14:paraId="53F652DE" w14:textId="77777777" w:rsidR="00F47E7D" w:rsidRDefault="00F47E7D" w:rsidP="00F47E7D">
      <w:pPr>
        <w:pStyle w:val="B4"/>
      </w:pPr>
      <w:r>
        <w:t>4&gt;</w:t>
      </w:r>
      <w:r>
        <w:tab/>
        <w:t xml:space="preserve">include </w:t>
      </w:r>
      <w:r>
        <w:rPr>
          <w:i/>
          <w:iCs/>
        </w:rPr>
        <w:t>reducedMaxMIMO-LayersFR2-2</w:t>
      </w:r>
      <w:r>
        <w:t xml:space="preserve"> in the </w:t>
      </w:r>
      <w:proofErr w:type="spellStart"/>
      <w:r>
        <w:rPr>
          <w:i/>
          <w:iCs/>
        </w:rPr>
        <w:t>OverheatingAssistance</w:t>
      </w:r>
      <w:proofErr w:type="spellEnd"/>
      <w:r>
        <w:rPr>
          <w:i/>
          <w:iCs/>
        </w:rPr>
        <w:t xml:space="preserve"> IE</w:t>
      </w:r>
      <w:r>
        <w:t>;</w:t>
      </w:r>
    </w:p>
    <w:p w14:paraId="2BD5E7E4" w14:textId="77777777" w:rsidR="00F47E7D" w:rsidRDefault="00F47E7D" w:rsidP="00F47E7D">
      <w:pPr>
        <w:pStyle w:val="B4"/>
      </w:pPr>
      <w:r>
        <w:t>4&gt;</w:t>
      </w:r>
      <w:r>
        <w:tab/>
        <w:t xml:space="preserve">set </w:t>
      </w:r>
      <w:r>
        <w:rPr>
          <w:i/>
          <w:iCs/>
        </w:rPr>
        <w:t>reducedMIMO-LayersFR2-2-DL</w:t>
      </w:r>
      <w:r>
        <w:t xml:space="preserve"> to the number of maximum MIMO layers of each serving cell operating on FR2 the UE prefers to be temporarily configured in downlink;</w:t>
      </w:r>
    </w:p>
    <w:p w14:paraId="482DD61E" w14:textId="77777777" w:rsidR="00F47E7D" w:rsidRDefault="00F47E7D" w:rsidP="00F47E7D">
      <w:pPr>
        <w:pStyle w:val="B4"/>
      </w:pPr>
      <w:r>
        <w:t>4&gt;</w:t>
      </w:r>
      <w:r>
        <w:tab/>
        <w:t xml:space="preserve">set </w:t>
      </w:r>
      <w:r>
        <w:rPr>
          <w:i/>
          <w:iCs/>
        </w:rPr>
        <w:t>reducedMIMO-LayersFR2-2-UL</w:t>
      </w:r>
      <w:r>
        <w:t xml:space="preserve"> to the number of maximum MIMO layers of each serving cell operating on FR2 the UE prefers to be temporarily configured in uplink;</w:t>
      </w:r>
    </w:p>
    <w:p w14:paraId="217C10E5" w14:textId="77777777" w:rsidR="00F47E7D" w:rsidRDefault="00F47E7D" w:rsidP="00F47E7D">
      <w:pPr>
        <w:pStyle w:val="B2"/>
      </w:pPr>
      <w:r>
        <w:t>2&gt;</w:t>
      </w:r>
      <w:r>
        <w:tab/>
        <w:t>else (if the UE no longer experiences an overheating condition):</w:t>
      </w:r>
    </w:p>
    <w:p w14:paraId="2FA0EC6C" w14:textId="77777777" w:rsidR="00F47E7D" w:rsidRDefault="00F47E7D" w:rsidP="00F47E7D">
      <w:pPr>
        <w:pStyle w:val="B3"/>
      </w:pPr>
      <w:r>
        <w:t>3&gt;</w:t>
      </w:r>
      <w:r>
        <w:tab/>
        <w:t xml:space="preserve">do not include </w:t>
      </w:r>
      <w:proofErr w:type="spellStart"/>
      <w:r>
        <w:rPr>
          <w:i/>
          <w:iCs/>
        </w:rPr>
        <w:t>reducedMaxCCs</w:t>
      </w:r>
      <w:proofErr w:type="spellEnd"/>
      <w:r>
        <w:t xml:space="preserve">, </w:t>
      </w:r>
      <w:r>
        <w:rPr>
          <w:i/>
          <w:iCs/>
        </w:rPr>
        <w:t>reducedMaxBW-FR1</w:t>
      </w:r>
      <w:r>
        <w:t xml:space="preserve">, </w:t>
      </w:r>
      <w:r>
        <w:rPr>
          <w:i/>
          <w:iCs/>
        </w:rPr>
        <w:t>reducedMaxBW-FR2</w:t>
      </w:r>
      <w:r>
        <w:t xml:space="preserve">, </w:t>
      </w:r>
      <w:r>
        <w:rPr>
          <w:rFonts w:eastAsia="SimSun"/>
          <w:i/>
          <w:iCs/>
          <w:lang w:eastAsia="en-US"/>
        </w:rPr>
        <w:t>reducedMaxBW-FR2-2</w:t>
      </w:r>
      <w:r>
        <w:rPr>
          <w:rFonts w:eastAsia="SimSun"/>
          <w:lang w:eastAsia="en-US"/>
        </w:rPr>
        <w:t xml:space="preserve">, </w:t>
      </w:r>
      <w:r>
        <w:rPr>
          <w:i/>
          <w:iCs/>
        </w:rPr>
        <w:t>reducedMaxMIMO-LayersFR1,</w:t>
      </w:r>
      <w:r>
        <w:t xml:space="preserve"> </w:t>
      </w:r>
      <w:r>
        <w:rPr>
          <w:i/>
          <w:iCs/>
        </w:rPr>
        <w:t>reducedMaxMIMO-LayersFR2</w:t>
      </w:r>
      <w:r>
        <w:rPr>
          <w:rFonts w:eastAsia="SimSun"/>
          <w:lang w:eastAsia="en-US"/>
        </w:rPr>
        <w:t xml:space="preserve"> or </w:t>
      </w:r>
      <w:r>
        <w:rPr>
          <w:rFonts w:eastAsia="SimSun"/>
          <w:i/>
          <w:iCs/>
          <w:lang w:eastAsia="en-US"/>
        </w:rPr>
        <w:t>reducedMaxMIMO-LayersFR2-2</w:t>
      </w:r>
      <w:r>
        <w:t xml:space="preserve"> in </w:t>
      </w:r>
      <w:proofErr w:type="spellStart"/>
      <w:r>
        <w:rPr>
          <w:i/>
          <w:iCs/>
        </w:rPr>
        <w:t>OverheatingAssistance</w:t>
      </w:r>
      <w:proofErr w:type="spellEnd"/>
      <w:r>
        <w:t xml:space="preserve"> IE;</w:t>
      </w:r>
    </w:p>
    <w:p w14:paraId="4B9AACCC"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IDC assistance information according to 5.7.4.2</w:t>
      </w:r>
      <w:r>
        <w:rPr>
          <w:lang w:eastAsia="x-none"/>
        </w:rPr>
        <w:t xml:space="preserve"> or 5.3.5.3</w:t>
      </w:r>
      <w:r>
        <w:t>:</w:t>
      </w:r>
    </w:p>
    <w:p w14:paraId="07E3E57B" w14:textId="77777777" w:rsidR="00F47E7D" w:rsidRDefault="00F47E7D" w:rsidP="00F47E7D">
      <w:pPr>
        <w:pStyle w:val="B2"/>
      </w:pPr>
      <w:r>
        <w:rPr>
          <w:lang w:eastAsia="ko-KR"/>
        </w:rPr>
        <w:t>2</w:t>
      </w:r>
      <w:r>
        <w:t>&gt;</w:t>
      </w:r>
      <w:r>
        <w:rPr>
          <w:lang w:eastAsia="ko-KR"/>
        </w:rPr>
        <w:tab/>
      </w:r>
      <w:r>
        <w:t xml:space="preserve">if </w:t>
      </w:r>
      <w:r>
        <w:rPr>
          <w:lang w:eastAsia="zh-CN"/>
        </w:rPr>
        <w:t xml:space="preserve">there is at least one carrier frequency included in </w:t>
      </w:r>
      <w:proofErr w:type="spellStart"/>
      <w:r>
        <w:rPr>
          <w:i/>
          <w:lang w:eastAsia="zh-CN"/>
        </w:rPr>
        <w:t>candidateServingFreqListNR</w:t>
      </w:r>
      <w:proofErr w:type="spellEnd"/>
      <w:r>
        <w:rPr>
          <w:lang w:eastAsia="zh-CN"/>
        </w:rPr>
        <w:t>, the UE is experiencing IDC problems that it cannot solve by itself:</w:t>
      </w:r>
    </w:p>
    <w:p w14:paraId="4CE74B37"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affectedCarrierFreqList</w:t>
      </w:r>
      <w:proofErr w:type="spellEnd"/>
      <w:r>
        <w:rPr>
          <w:lang w:eastAsia="zh-CN"/>
        </w:rPr>
        <w:t xml:space="preserve"> with an entry for each affected carrier frequency included in </w:t>
      </w:r>
      <w:proofErr w:type="spellStart"/>
      <w:r>
        <w:rPr>
          <w:i/>
        </w:rPr>
        <w:t>candidateServingFreqListNR</w:t>
      </w:r>
      <w:proofErr w:type="spellEnd"/>
      <w:r>
        <w:rPr>
          <w:lang w:eastAsia="zh-CN"/>
        </w:rPr>
        <w:t>;</w:t>
      </w:r>
    </w:p>
    <w:p w14:paraId="603D6B46"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carrier frequency included in the field </w:t>
      </w:r>
      <w:proofErr w:type="spellStart"/>
      <w:r>
        <w:rPr>
          <w:i/>
          <w:lang w:eastAsia="zh-CN"/>
        </w:rPr>
        <w:t>affectedCarrierFreqList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and set it accordingly;</w:t>
      </w:r>
    </w:p>
    <w:p w14:paraId="2F4944A8" w14:textId="77777777" w:rsidR="00F47E7D" w:rsidRDefault="00F47E7D" w:rsidP="00F47E7D">
      <w:pPr>
        <w:pStyle w:val="B2"/>
      </w:pPr>
      <w:r>
        <w:rPr>
          <w:lang w:eastAsia="ko-KR"/>
        </w:rPr>
        <w:t>2</w:t>
      </w:r>
      <w:r>
        <w:t>&gt;</w:t>
      </w:r>
      <w:r>
        <w:rPr>
          <w:lang w:eastAsia="ko-KR"/>
        </w:rPr>
        <w:tab/>
      </w:r>
      <w:r>
        <w:t xml:space="preserve">if </w:t>
      </w:r>
      <w:r>
        <w:rPr>
          <w:lang w:eastAsia="zh-CN"/>
        </w:rPr>
        <w:t>there is at least one supported UL CA or</w:t>
      </w:r>
      <w:r>
        <w:t xml:space="preserve"> NR-DC</w:t>
      </w:r>
      <w:r>
        <w:rPr>
          <w:lang w:eastAsia="zh-CN"/>
        </w:rPr>
        <w:t xml:space="preserve"> combination comprising of carrier frequencies </w:t>
      </w:r>
      <w:r>
        <w:rPr>
          <w:rFonts w:eastAsia="SimSun"/>
          <w:lang w:eastAsia="zh-CN"/>
        </w:rPr>
        <w:t xml:space="preserve">included in </w:t>
      </w:r>
      <w:proofErr w:type="spellStart"/>
      <w:r>
        <w:rPr>
          <w:rFonts w:eastAsia="SimSun"/>
          <w:i/>
          <w:lang w:eastAsia="zh-CN"/>
        </w:rPr>
        <w:t>candidateServingFreqListNR</w:t>
      </w:r>
      <w:proofErr w:type="spellEnd"/>
      <w:r>
        <w:rPr>
          <w:lang w:eastAsia="zh-CN"/>
        </w:rPr>
        <w:t xml:space="preserve">, </w:t>
      </w:r>
      <w:r>
        <w:t>the UE is experiencing</w:t>
      </w:r>
      <w:r>
        <w:rPr>
          <w:lang w:eastAsia="zh-CN"/>
        </w:rPr>
        <w:t xml:space="preserve"> </w:t>
      </w:r>
      <w:r>
        <w:t>IDC problems that it cannot solve by itself</w:t>
      </w:r>
      <w:r>
        <w:rPr>
          <w:lang w:eastAsia="zh-CN"/>
        </w:rPr>
        <w:t>:</w:t>
      </w:r>
    </w:p>
    <w:p w14:paraId="28DBADE9"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w:t>
      </w:r>
      <w:proofErr w:type="spellStart"/>
      <w:r>
        <w:rPr>
          <w:i/>
          <w:lang w:eastAsia="zh-CN"/>
        </w:rPr>
        <w:t>victimSystemType</w:t>
      </w:r>
      <w:proofErr w:type="spellEnd"/>
      <w:r>
        <w:rPr>
          <w:lang w:eastAsia="zh-CN"/>
        </w:rPr>
        <w:t xml:space="preserve"> for each UL CA or</w:t>
      </w:r>
      <w:r>
        <w:t xml:space="preserve"> NR-DC</w:t>
      </w:r>
      <w:r>
        <w:rPr>
          <w:lang w:eastAsia="zh-CN"/>
        </w:rPr>
        <w:t xml:space="preserve"> combination included in </w:t>
      </w:r>
      <w:proofErr w:type="spellStart"/>
      <w:r>
        <w:rPr>
          <w:i/>
          <w:lang w:eastAsia="zh-CN"/>
        </w:rPr>
        <w:t>affectedCarrierFreqCombList</w:t>
      </w:r>
      <w:proofErr w:type="spellEnd"/>
      <w:r>
        <w:rPr>
          <w:lang w:eastAsia="zh-CN"/>
        </w:rPr>
        <w:t>;</w:t>
      </w:r>
    </w:p>
    <w:p w14:paraId="0EAB850F" w14:textId="77777777" w:rsidR="00F47E7D" w:rsidRDefault="00F47E7D" w:rsidP="00F47E7D">
      <w:pPr>
        <w:pStyle w:val="B3"/>
      </w:pPr>
      <w:r>
        <w:rPr>
          <w:lang w:eastAsia="ko-KR"/>
        </w:rPr>
        <w:t>3</w:t>
      </w:r>
      <w:r>
        <w:t>&gt;</w:t>
      </w:r>
      <w:r>
        <w:rPr>
          <w:lang w:eastAsia="ko-KR"/>
        </w:rPr>
        <w:tab/>
      </w:r>
      <w:r>
        <w:t>if the UE sets</w:t>
      </w:r>
      <w:r>
        <w:rPr>
          <w:i/>
          <w:lang w:eastAsia="zh-CN"/>
        </w:rPr>
        <w:t xml:space="preserve"> </w:t>
      </w:r>
      <w:proofErr w:type="spellStart"/>
      <w:r>
        <w:rPr>
          <w:i/>
          <w:lang w:eastAsia="zh-CN"/>
        </w:rPr>
        <w:t>victimSystemType</w:t>
      </w:r>
      <w:proofErr w:type="spellEnd"/>
      <w:r>
        <w:rPr>
          <w:lang w:eastAsia="zh-CN"/>
        </w:rPr>
        <w:t xml:space="preserve"> </w:t>
      </w:r>
      <w:r>
        <w:t xml:space="preserve">to </w:t>
      </w:r>
      <w:proofErr w:type="spellStart"/>
      <w:r>
        <w:rPr>
          <w:i/>
        </w:rPr>
        <w:t>wlan</w:t>
      </w:r>
      <w:proofErr w:type="spellEnd"/>
      <w:r>
        <w:t xml:space="preserve"> or </w:t>
      </w:r>
      <w:proofErr w:type="spellStart"/>
      <w:r>
        <w:rPr>
          <w:i/>
        </w:rPr>
        <w:t>bluetooth</w:t>
      </w:r>
      <w:proofErr w:type="spellEnd"/>
      <w:r>
        <w:t>:</w:t>
      </w:r>
    </w:p>
    <w:p w14:paraId="651C59E1" w14:textId="77777777" w:rsidR="00F47E7D" w:rsidRDefault="00F47E7D" w:rsidP="00F47E7D">
      <w:pPr>
        <w:pStyle w:val="B4"/>
        <w:rPr>
          <w:lang w:eastAsia="zh-CN"/>
        </w:rPr>
      </w:pPr>
      <w:r>
        <w:rPr>
          <w:lang w:eastAsia="zh-CN"/>
        </w:rPr>
        <w:t>4&gt;</w:t>
      </w:r>
      <w:r>
        <w:rPr>
          <w:lang w:eastAsia="zh-CN"/>
        </w:rPr>
        <w:tab/>
        <w:t xml:space="preserve">include </w:t>
      </w:r>
      <w:proofErr w:type="spellStart"/>
      <w:r>
        <w:rPr>
          <w:i/>
          <w:lang w:eastAsia="zh-CN"/>
        </w:rPr>
        <w:t>affectedCarrierFreqCombList</w:t>
      </w:r>
      <w:proofErr w:type="spellEnd"/>
      <w:r>
        <w:rPr>
          <w:lang w:eastAsia="zh-CN"/>
        </w:rPr>
        <w:t xml:space="preserve"> with an entry for each supported UL CA combination comprising of carrier frequencies included in </w:t>
      </w:r>
      <w:proofErr w:type="spellStart"/>
      <w:r>
        <w:rPr>
          <w:i/>
        </w:rPr>
        <w:t>candidateServingFreqListNR</w:t>
      </w:r>
      <w:proofErr w:type="spellEnd"/>
      <w:r>
        <w:rPr>
          <w:lang w:eastAsia="zh-CN"/>
        </w:rPr>
        <w:t>, that is affected by IDC problems;</w:t>
      </w:r>
    </w:p>
    <w:p w14:paraId="0BB0E6E1" w14:textId="77777777" w:rsidR="00F47E7D" w:rsidRDefault="00F47E7D" w:rsidP="00F47E7D">
      <w:pPr>
        <w:pStyle w:val="B3"/>
      </w:pPr>
      <w:r>
        <w:rPr>
          <w:lang w:eastAsia="ko-KR"/>
        </w:rPr>
        <w:t>3</w:t>
      </w:r>
      <w:r>
        <w:t>&gt;</w:t>
      </w:r>
      <w:r>
        <w:rPr>
          <w:lang w:eastAsia="ko-KR"/>
        </w:rPr>
        <w:tab/>
      </w:r>
      <w:r>
        <w:t>else:</w:t>
      </w:r>
    </w:p>
    <w:p w14:paraId="1C960CEC" w14:textId="77777777" w:rsidR="00F47E7D" w:rsidRDefault="00F47E7D" w:rsidP="00F47E7D">
      <w:pPr>
        <w:pStyle w:val="B4"/>
        <w:rPr>
          <w:lang w:eastAsia="zh-CN"/>
        </w:rPr>
      </w:pPr>
      <w:r>
        <w:rPr>
          <w:lang w:eastAsia="zh-CN"/>
        </w:rPr>
        <w:t>4&gt;</w:t>
      </w:r>
      <w:r>
        <w:rPr>
          <w:lang w:eastAsia="zh-CN"/>
        </w:rPr>
        <w:tab/>
        <w:t xml:space="preserve">optionally include </w:t>
      </w:r>
      <w:proofErr w:type="spellStart"/>
      <w:r>
        <w:rPr>
          <w:i/>
          <w:lang w:eastAsia="zh-CN"/>
        </w:rPr>
        <w:t>affectedCarrierFreqCombList</w:t>
      </w:r>
      <w:proofErr w:type="spellEnd"/>
      <w:r>
        <w:rPr>
          <w:lang w:eastAsia="zh-CN"/>
        </w:rPr>
        <w:t xml:space="preserve"> with an entry for each supported UL CA or</w:t>
      </w:r>
      <w:r>
        <w:t xml:space="preserve"> NR-DC</w:t>
      </w:r>
      <w:r>
        <w:rPr>
          <w:lang w:eastAsia="zh-CN"/>
        </w:rPr>
        <w:t xml:space="preserve"> combination comprising of carrier frequencies included in </w:t>
      </w:r>
      <w:proofErr w:type="spellStart"/>
      <w:r>
        <w:rPr>
          <w:i/>
        </w:rPr>
        <w:t>candidateServingFreqListNR</w:t>
      </w:r>
      <w:proofErr w:type="spellEnd"/>
      <w:r>
        <w:rPr>
          <w:lang w:eastAsia="zh-CN"/>
        </w:rPr>
        <w:t>, that is affected by IDC problems;</w:t>
      </w:r>
    </w:p>
    <w:p w14:paraId="437A82A4" w14:textId="77777777" w:rsidR="00F47E7D" w:rsidRDefault="00F47E7D" w:rsidP="00F47E7D">
      <w:pPr>
        <w:pStyle w:val="B2"/>
      </w:pPr>
      <w:r>
        <w:rPr>
          <w:lang w:eastAsia="ko-KR"/>
        </w:rPr>
        <w:t>2</w:t>
      </w:r>
      <w:r>
        <w:t>&gt;</w:t>
      </w:r>
      <w:r>
        <w:rPr>
          <w:lang w:eastAsia="ko-KR"/>
        </w:rPr>
        <w:tab/>
      </w:r>
      <w:r>
        <w:t>if</w:t>
      </w:r>
      <w:r>
        <w:rPr>
          <w:lang w:eastAsia="zh-CN"/>
        </w:rPr>
        <w:t xml:space="preserve"> there is at least one affected frequency range overlapping with one candidate frequency range included in </w:t>
      </w:r>
      <w:proofErr w:type="spellStart"/>
      <w:r>
        <w:rPr>
          <w:i/>
          <w:lang w:eastAsia="zh-CN"/>
        </w:rPr>
        <w:t>candidateServingFreqRangeListNR</w:t>
      </w:r>
      <w:proofErr w:type="spellEnd"/>
      <w:r>
        <w:rPr>
          <w:iCs/>
          <w:lang w:eastAsia="zh-CN"/>
        </w:rPr>
        <w:t xml:space="preserve">, and the </w:t>
      </w:r>
      <w:proofErr w:type="spellStart"/>
      <w:r>
        <w:rPr>
          <w:iCs/>
          <w:lang w:eastAsia="zh-CN"/>
        </w:rPr>
        <w:t>center</w:t>
      </w:r>
      <w:proofErr w:type="spellEnd"/>
      <w:r>
        <w:rPr>
          <w:iCs/>
          <w:lang w:eastAsia="zh-CN"/>
        </w:rPr>
        <w:t xml:space="preserve"> frequency of the affected </w:t>
      </w:r>
      <w:r>
        <w:rPr>
          <w:lang w:eastAsia="zh-CN"/>
        </w:rPr>
        <w:t xml:space="preserve">frequency range is within the candidate frequency range included in </w:t>
      </w:r>
      <w:proofErr w:type="spellStart"/>
      <w:r>
        <w:rPr>
          <w:i/>
          <w:lang w:eastAsia="zh-CN"/>
        </w:rPr>
        <w:t>candidateServingFreqRangeListNR</w:t>
      </w:r>
      <w:proofErr w:type="spellEnd"/>
      <w:r>
        <w:rPr>
          <w:iCs/>
          <w:lang w:eastAsia="zh-CN"/>
        </w:rPr>
        <w:t xml:space="preserve">, </w:t>
      </w:r>
      <w:r>
        <w:rPr>
          <w:lang w:eastAsia="zh-CN"/>
        </w:rPr>
        <w:t>the UE is experiencing IDC problems that it cannot solve by itself:</w:t>
      </w:r>
    </w:p>
    <w:p w14:paraId="4DF29D4D"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affectedCarrierFreqRangeList</w:t>
      </w:r>
      <w:proofErr w:type="spellEnd"/>
      <w:r>
        <w:rPr>
          <w:lang w:eastAsia="zh-CN"/>
        </w:rPr>
        <w:t xml:space="preserve"> with an entry for each affected frequency range;</w:t>
      </w:r>
    </w:p>
    <w:p w14:paraId="6F897700" w14:textId="77777777" w:rsidR="00F47E7D" w:rsidRDefault="00F47E7D" w:rsidP="00F47E7D">
      <w:pPr>
        <w:pStyle w:val="B3"/>
        <w:rPr>
          <w:lang w:eastAsia="zh-CN"/>
        </w:rPr>
      </w:pPr>
      <w:r>
        <w:rPr>
          <w:lang w:eastAsia="ko-KR"/>
        </w:rPr>
        <w:lastRenderedPageBreak/>
        <w:t>3</w:t>
      </w:r>
      <w:r>
        <w:t>&gt;</w:t>
      </w:r>
      <w:r>
        <w:rPr>
          <w:lang w:eastAsia="ko-KR"/>
        </w:rPr>
        <w:tab/>
      </w:r>
      <w:r>
        <w:rPr>
          <w:lang w:eastAsia="zh-CN"/>
        </w:rPr>
        <w:t xml:space="preserve">for each affected frequency range included in the field </w:t>
      </w:r>
      <w:proofErr w:type="spellStart"/>
      <w:r>
        <w:rPr>
          <w:i/>
          <w:iCs/>
          <w:lang w:eastAsia="zh-CN"/>
        </w:rPr>
        <w:t>affectedCarrierFreqRangeList</w:t>
      </w:r>
      <w:proofErr w:type="spellEnd"/>
      <w:r>
        <w:rPr>
          <w:lang w:eastAsia="zh-CN"/>
        </w:rPr>
        <w:t xml:space="preserve">, include </w:t>
      </w:r>
      <w:proofErr w:type="spellStart"/>
      <w:r>
        <w:rPr>
          <w:i/>
          <w:iCs/>
          <w:lang w:eastAsia="zh-CN"/>
        </w:rPr>
        <w:t>centerFreq</w:t>
      </w:r>
      <w:proofErr w:type="spellEnd"/>
      <w:r>
        <w:rPr>
          <w:lang w:eastAsia="zh-CN"/>
        </w:rPr>
        <w:t xml:space="preserve"> and </w:t>
      </w:r>
      <w:proofErr w:type="spellStart"/>
      <w:r>
        <w:rPr>
          <w:i/>
          <w:iCs/>
          <w:lang w:eastAsia="zh-CN"/>
        </w:rPr>
        <w:t>affectedBandwidth</w:t>
      </w:r>
      <w:proofErr w:type="spellEnd"/>
      <w:r>
        <w:rPr>
          <w:lang w:eastAsia="zh-CN"/>
        </w:rPr>
        <w:t>;</w:t>
      </w:r>
    </w:p>
    <w:p w14:paraId="07A727A6"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affected frequency range included in the field </w:t>
      </w:r>
      <w:proofErr w:type="spellStart"/>
      <w:r>
        <w:rPr>
          <w:i/>
          <w:lang w:eastAsia="zh-CN"/>
        </w:rPr>
        <w:t>affectedCarrierFreqRangeList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 xml:space="preserve">and optionally </w:t>
      </w:r>
      <w:proofErr w:type="spellStart"/>
      <w:r>
        <w:rPr>
          <w:i/>
          <w:lang w:eastAsia="zh-CN"/>
        </w:rPr>
        <w:t>victimSystemType</w:t>
      </w:r>
      <w:proofErr w:type="spellEnd"/>
      <w:r>
        <w:rPr>
          <w:lang w:eastAsia="zh-CN"/>
        </w:rPr>
        <w:t>, and set it accordingly;</w:t>
      </w:r>
    </w:p>
    <w:p w14:paraId="32A8CD78" w14:textId="77777777" w:rsidR="00F47E7D" w:rsidRDefault="00F47E7D" w:rsidP="00F47E7D">
      <w:pPr>
        <w:pStyle w:val="B2"/>
      </w:pPr>
      <w:r>
        <w:rPr>
          <w:lang w:eastAsia="ko-KR"/>
        </w:rPr>
        <w:t>2</w:t>
      </w:r>
      <w:r>
        <w:t>&gt;</w:t>
      </w:r>
      <w:r>
        <w:rPr>
          <w:lang w:eastAsia="ko-KR"/>
        </w:rPr>
        <w:tab/>
      </w:r>
      <w:r>
        <w:t xml:space="preserve">if </w:t>
      </w:r>
      <w:r>
        <w:rPr>
          <w:lang w:eastAsia="zh-CN"/>
        </w:rPr>
        <w:t>there is at least one supported UL CA or</w:t>
      </w:r>
      <w:r>
        <w:t xml:space="preserve"> NR-DC</w:t>
      </w:r>
      <w:r>
        <w:rPr>
          <w:lang w:eastAsia="zh-CN"/>
        </w:rPr>
        <w:t xml:space="preserve"> combinations comprising of candidate frequency ranges </w:t>
      </w:r>
      <w:r>
        <w:rPr>
          <w:rFonts w:eastAsia="SimSun"/>
          <w:lang w:eastAsia="zh-CN"/>
        </w:rPr>
        <w:t xml:space="preserve">included in </w:t>
      </w:r>
      <w:proofErr w:type="spellStart"/>
      <w:r>
        <w:rPr>
          <w:i/>
          <w:lang w:eastAsia="zh-CN"/>
        </w:rPr>
        <w:t>candidateServingFreqRangeListNR</w:t>
      </w:r>
      <w:proofErr w:type="spellEnd"/>
      <w:r>
        <w:rPr>
          <w:lang w:eastAsia="zh-CN"/>
        </w:rPr>
        <w:t xml:space="preserve">, and each affected frequency range in the UL CA or NR-DC combination overlapping with one candidate frequency range included in </w:t>
      </w:r>
      <w:proofErr w:type="spellStart"/>
      <w:r>
        <w:rPr>
          <w:i/>
          <w:lang w:eastAsia="zh-CN"/>
        </w:rPr>
        <w:t>candidateServingFreqRangeListNR</w:t>
      </w:r>
      <w:proofErr w:type="spellEnd"/>
      <w:r>
        <w:rPr>
          <w:iCs/>
          <w:lang w:eastAsia="zh-CN"/>
        </w:rPr>
        <w:t xml:space="preserve">, and the </w:t>
      </w:r>
      <w:proofErr w:type="spellStart"/>
      <w:r>
        <w:rPr>
          <w:iCs/>
          <w:lang w:eastAsia="zh-CN"/>
        </w:rPr>
        <w:t>center</w:t>
      </w:r>
      <w:proofErr w:type="spellEnd"/>
      <w:r>
        <w:rPr>
          <w:iCs/>
          <w:lang w:eastAsia="zh-CN"/>
        </w:rPr>
        <w:t xml:space="preserve"> frequency of the </w:t>
      </w:r>
      <w:r>
        <w:rPr>
          <w:lang w:eastAsia="zh-CN"/>
        </w:rPr>
        <w:t xml:space="preserve">affected frequency range is within the candidate frequency range included in </w:t>
      </w:r>
      <w:proofErr w:type="spellStart"/>
      <w:r>
        <w:rPr>
          <w:i/>
          <w:lang w:eastAsia="zh-CN"/>
        </w:rPr>
        <w:t>candidateServingFreqRangeListNR</w:t>
      </w:r>
      <w:proofErr w:type="spellEnd"/>
      <w:r>
        <w:rPr>
          <w:iCs/>
          <w:lang w:eastAsia="zh-CN"/>
        </w:rPr>
        <w:t xml:space="preserve">, </w:t>
      </w:r>
      <w:r>
        <w:t>the UE is experiencing</w:t>
      </w:r>
      <w:r>
        <w:rPr>
          <w:lang w:eastAsia="zh-CN"/>
        </w:rPr>
        <w:t xml:space="preserve"> </w:t>
      </w:r>
      <w:r>
        <w:t>IDC problems that it cannot solve by itself</w:t>
      </w:r>
      <w:r>
        <w:rPr>
          <w:lang w:eastAsia="zh-CN"/>
        </w:rPr>
        <w:t>:</w:t>
      </w:r>
    </w:p>
    <w:p w14:paraId="10DF36FC"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affectedCarrierFreqRangeCombList</w:t>
      </w:r>
      <w:proofErr w:type="spellEnd"/>
      <w:r>
        <w:rPr>
          <w:lang w:eastAsia="zh-CN"/>
        </w:rPr>
        <w:t xml:space="preserve"> with an entry for each supported UL CA or NR-DC combination comprising of frequency ranges that is affected by IDC problems;</w:t>
      </w:r>
    </w:p>
    <w:p w14:paraId="5E4D1279"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affected frequency range included in the field </w:t>
      </w:r>
      <w:proofErr w:type="spellStart"/>
      <w:r>
        <w:rPr>
          <w:i/>
          <w:lang w:eastAsia="zh-CN"/>
        </w:rPr>
        <w:t>affectedCarrierFreqRangeCombList</w:t>
      </w:r>
      <w:proofErr w:type="spellEnd"/>
      <w:r>
        <w:rPr>
          <w:lang w:eastAsia="zh-CN"/>
        </w:rPr>
        <w:t xml:space="preserve">, include </w:t>
      </w:r>
      <w:proofErr w:type="spellStart"/>
      <w:r>
        <w:rPr>
          <w:i/>
          <w:iCs/>
          <w:lang w:eastAsia="zh-CN"/>
        </w:rPr>
        <w:t>centerFreq</w:t>
      </w:r>
      <w:proofErr w:type="spellEnd"/>
      <w:r>
        <w:rPr>
          <w:lang w:eastAsia="zh-CN"/>
        </w:rPr>
        <w:t xml:space="preserve"> and </w:t>
      </w:r>
      <w:proofErr w:type="spellStart"/>
      <w:r>
        <w:rPr>
          <w:i/>
          <w:iCs/>
          <w:lang w:eastAsia="zh-CN"/>
        </w:rPr>
        <w:t>affectedBandwidth</w:t>
      </w:r>
      <w:proofErr w:type="spellEnd"/>
      <w:r>
        <w:rPr>
          <w:lang w:eastAsia="zh-CN"/>
        </w:rPr>
        <w:t>;</w:t>
      </w:r>
    </w:p>
    <w:p w14:paraId="4DCA9D40"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UL CA or NR-DC combination included in the field </w:t>
      </w:r>
      <w:proofErr w:type="spellStart"/>
      <w:r>
        <w:rPr>
          <w:i/>
          <w:lang w:eastAsia="zh-CN"/>
        </w:rPr>
        <w:t>affectedCarrierFreqRangeCombList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 xml:space="preserve">and optionally </w:t>
      </w:r>
      <w:proofErr w:type="spellStart"/>
      <w:r>
        <w:rPr>
          <w:i/>
          <w:lang w:eastAsia="zh-CN"/>
        </w:rPr>
        <w:t>victimSystemType</w:t>
      </w:r>
      <w:proofErr w:type="spellEnd"/>
      <w:r>
        <w:rPr>
          <w:lang w:eastAsia="zh-CN"/>
        </w:rPr>
        <w:t>, and set it accordingly;</w:t>
      </w:r>
    </w:p>
    <w:p w14:paraId="70FF6C4D" w14:textId="77777777" w:rsidR="00F47E7D" w:rsidRDefault="00F47E7D" w:rsidP="00F47E7D">
      <w:pPr>
        <w:pStyle w:val="B2"/>
        <w:rPr>
          <w:lang w:eastAsia="zh-CN"/>
        </w:rPr>
      </w:pPr>
      <w:r>
        <w:rPr>
          <w:lang w:eastAsia="ko-KR"/>
        </w:rPr>
        <w:t>2</w:t>
      </w:r>
      <w:r>
        <w:t>&gt;</w:t>
      </w:r>
      <w:r>
        <w:rPr>
          <w:lang w:eastAsia="ko-KR"/>
        </w:rPr>
        <w:tab/>
      </w:r>
      <w:r>
        <w:t xml:space="preserve">if </w:t>
      </w:r>
      <w:r>
        <w:rPr>
          <w:lang w:eastAsia="zh-CN"/>
        </w:rPr>
        <w:t xml:space="preserve">there is at least one candidate carrier frequency </w:t>
      </w:r>
      <w:r>
        <w:t xml:space="preserve">included in </w:t>
      </w:r>
      <w:proofErr w:type="spellStart"/>
      <w:r>
        <w:rPr>
          <w:i/>
          <w:iCs/>
        </w:rPr>
        <w:t>candidateServingFreqListNR</w:t>
      </w:r>
      <w:proofErr w:type="spellEnd"/>
      <w:r>
        <w:rPr>
          <w:lang w:eastAsia="zh-CN"/>
        </w:rPr>
        <w:t xml:space="preserve"> or candidate frequency range</w:t>
      </w:r>
      <w:r>
        <w:t xml:space="preserve"> included in </w:t>
      </w:r>
      <w:proofErr w:type="spellStart"/>
      <w:r>
        <w:rPr>
          <w:i/>
          <w:iCs/>
        </w:rPr>
        <w:t>candidateServingFreqRangeListNR</w:t>
      </w:r>
      <w:proofErr w:type="spellEnd"/>
      <w:r>
        <w:rPr>
          <w:lang w:eastAsia="zh-CN"/>
        </w:rPr>
        <w:t xml:space="preserve"> or one supported UL CA or NR-DC combination comprising of candidate carrier frequencies </w:t>
      </w:r>
      <w:r>
        <w:t xml:space="preserve">included in </w:t>
      </w:r>
      <w:proofErr w:type="spellStart"/>
      <w:r>
        <w:rPr>
          <w:i/>
          <w:iCs/>
        </w:rPr>
        <w:t>candidateServingFreqListNR</w:t>
      </w:r>
      <w:proofErr w:type="spellEnd"/>
      <w:r>
        <w:rPr>
          <w:lang w:eastAsia="zh-CN"/>
        </w:rPr>
        <w:t xml:space="preserve"> or candidate frequency ranges </w:t>
      </w:r>
      <w:r>
        <w:t xml:space="preserve">included in </w:t>
      </w:r>
      <w:proofErr w:type="spellStart"/>
      <w:r>
        <w:rPr>
          <w:i/>
          <w:iCs/>
        </w:rPr>
        <w:t>candidateServingFreqRangeListNR</w:t>
      </w:r>
      <w:proofErr w:type="spellEnd"/>
      <w:r>
        <w:rPr>
          <w:lang w:eastAsia="zh-CN"/>
        </w:rPr>
        <w:t xml:space="preserve">, the UE is experiencing IDC problems that it cannot solve by itself, and </w:t>
      </w:r>
      <w:proofErr w:type="spellStart"/>
      <w:r>
        <w:rPr>
          <w:i/>
          <w:lang w:eastAsia="zh-CN"/>
        </w:rPr>
        <w:t>affectedCarrierFreqList</w:t>
      </w:r>
      <w:proofErr w:type="spellEnd"/>
      <w:r>
        <w:rPr>
          <w:lang w:eastAsia="zh-CN"/>
        </w:rPr>
        <w:t xml:space="preserve"> or </w:t>
      </w:r>
      <w:proofErr w:type="spellStart"/>
      <w:r>
        <w:rPr>
          <w:i/>
          <w:lang w:eastAsia="zh-CN"/>
        </w:rPr>
        <w:t>affectedCarrierFreqCombList</w:t>
      </w:r>
      <w:proofErr w:type="spellEnd"/>
      <w:r>
        <w:rPr>
          <w:lang w:eastAsia="zh-CN"/>
        </w:rPr>
        <w:t xml:space="preserve"> or </w:t>
      </w:r>
      <w:proofErr w:type="spellStart"/>
      <w:r>
        <w:rPr>
          <w:i/>
          <w:lang w:eastAsia="zh-CN"/>
        </w:rPr>
        <w:t>affectedCarrierFreqRangeList</w:t>
      </w:r>
      <w:proofErr w:type="spellEnd"/>
      <w:r>
        <w:rPr>
          <w:lang w:eastAsia="zh-CN"/>
        </w:rPr>
        <w:t xml:space="preserve"> or</w:t>
      </w:r>
      <w:r>
        <w:rPr>
          <w:i/>
          <w:lang w:eastAsia="zh-CN"/>
        </w:rPr>
        <w:t xml:space="preserve"> </w:t>
      </w:r>
      <w:proofErr w:type="spellStart"/>
      <w:r>
        <w:rPr>
          <w:i/>
          <w:lang w:eastAsia="zh-CN"/>
        </w:rPr>
        <w:t>affectedCarrierFreqRangeCombList</w:t>
      </w:r>
      <w:proofErr w:type="spellEnd"/>
      <w:r>
        <w:rPr>
          <w:lang w:eastAsia="zh-CN"/>
        </w:rPr>
        <w:t xml:space="preserve"> is included, and </w:t>
      </w:r>
      <w:proofErr w:type="spellStart"/>
      <w:r>
        <w:rPr>
          <w:i/>
          <w:iCs/>
          <w:lang w:eastAsia="zh-CN"/>
        </w:rPr>
        <w:t>idc</w:t>
      </w:r>
      <w:proofErr w:type="spellEnd"/>
      <w:r>
        <w:rPr>
          <w:i/>
          <w:iCs/>
          <w:lang w:eastAsia="zh-CN"/>
        </w:rPr>
        <w:t>-TDM-</w:t>
      </w:r>
      <w:proofErr w:type="spellStart"/>
      <w:r>
        <w:rPr>
          <w:i/>
          <w:iCs/>
          <w:lang w:eastAsia="zh-CN"/>
        </w:rPr>
        <w:t>AssistanceConfig</w:t>
      </w:r>
      <w:proofErr w:type="spellEnd"/>
      <w:r>
        <w:rPr>
          <w:lang w:eastAsia="zh-CN"/>
        </w:rPr>
        <w:t xml:space="preserve"> is set to </w:t>
      </w:r>
      <w:r>
        <w:rPr>
          <w:i/>
          <w:iCs/>
          <w:lang w:eastAsia="zh-CN"/>
        </w:rPr>
        <w:t>setup</w:t>
      </w:r>
      <w:r>
        <w:rPr>
          <w:lang w:eastAsia="zh-CN"/>
        </w:rPr>
        <w:t>:</w:t>
      </w:r>
    </w:p>
    <w:p w14:paraId="11EAADD4" w14:textId="77777777" w:rsidR="00F47E7D" w:rsidRDefault="00F47E7D" w:rsidP="00F47E7D">
      <w:pPr>
        <w:pStyle w:val="B3"/>
      </w:pPr>
      <w:r>
        <w:rPr>
          <w:lang w:eastAsia="ko-KR"/>
        </w:rPr>
        <w:t>3</w:t>
      </w:r>
      <w:r>
        <w:t>&gt;</w:t>
      </w:r>
      <w:r>
        <w:rPr>
          <w:lang w:eastAsia="ko-KR"/>
        </w:rPr>
        <w:tab/>
      </w:r>
      <w:r>
        <w:rPr>
          <w:lang w:eastAsia="zh-CN"/>
        </w:rPr>
        <w:t xml:space="preserve">include </w:t>
      </w:r>
      <w:r>
        <w:t xml:space="preserve">Time Domain Multiplexing (TDM) based assistance information as indicated by </w:t>
      </w:r>
      <w:proofErr w:type="spellStart"/>
      <w:r>
        <w:rPr>
          <w:i/>
          <w:iCs/>
        </w:rPr>
        <w:t>idc</w:t>
      </w:r>
      <w:proofErr w:type="spellEnd"/>
      <w:r>
        <w:rPr>
          <w:i/>
          <w:iCs/>
        </w:rPr>
        <w:t>-TDM-Assistance</w:t>
      </w:r>
      <w:r>
        <w:t xml:space="preserve"> that could be used to resolve the IDC problems;</w:t>
      </w:r>
    </w:p>
    <w:p w14:paraId="731B4833" w14:textId="77777777" w:rsidR="00F47E7D" w:rsidRDefault="00F47E7D" w:rsidP="00F47E7D">
      <w:pPr>
        <w:pStyle w:val="NO"/>
        <w:rPr>
          <w:lang w:eastAsia="zh-CN"/>
        </w:rPr>
      </w:pPr>
      <w:r>
        <w:t xml:space="preserve">NOTE </w:t>
      </w:r>
      <w:r>
        <w:rPr>
          <w:lang w:eastAsia="zh-CN"/>
        </w:rPr>
        <w:t>1</w:t>
      </w:r>
      <w:r>
        <w:t>:</w:t>
      </w:r>
      <w:r>
        <w:tab/>
        <w:t xml:space="preserve">When sending an </w:t>
      </w:r>
      <w:proofErr w:type="spellStart"/>
      <w:r>
        <w:rPr>
          <w:i/>
        </w:rPr>
        <w:t>UEAssistanceInformation</w:t>
      </w:r>
      <w:proofErr w:type="spellEnd"/>
      <w:r>
        <w:t xml:space="preserve"> message </w:t>
      </w:r>
      <w:r>
        <w:rPr>
          <w:lang w:eastAsia="zh-CN"/>
        </w:rPr>
        <w:t xml:space="preserve">to inform the IDC problems, </w:t>
      </w:r>
      <w:r>
        <w:t>the UE includes all IDC assistance information (rather than providing e.g. the changed part(s) of the IDC assistance information).</w:t>
      </w:r>
    </w:p>
    <w:p w14:paraId="78ADB07B" w14:textId="77777777" w:rsidR="00F47E7D" w:rsidRDefault="00F47E7D" w:rsidP="00F47E7D">
      <w:pPr>
        <w:pStyle w:val="NO"/>
        <w:rPr>
          <w:lang w:eastAsia="zh-CN"/>
        </w:rPr>
      </w:pPr>
      <w:r>
        <w:t xml:space="preserve">NOTE </w:t>
      </w:r>
      <w:r>
        <w:rPr>
          <w:lang w:eastAsia="zh-CN"/>
        </w:rPr>
        <w:t>2</w:t>
      </w:r>
      <w:r>
        <w:t>:</w:t>
      </w:r>
      <w:r>
        <w:tab/>
        <w:t>Upon not anymore experiencing a particular IDC problem that the UE previously reported, the UE provides an</w:t>
      </w:r>
      <w:r>
        <w:rPr>
          <w:lang w:eastAsia="zh-CN"/>
        </w:rPr>
        <w:t xml:space="preserve"> IDC</w:t>
      </w:r>
      <w:r>
        <w:t xml:space="preserve"> indication with the modified contents of the </w:t>
      </w:r>
      <w:proofErr w:type="spellStart"/>
      <w:r>
        <w:rPr>
          <w:i/>
        </w:rPr>
        <w:t>UEAssistanceInformation</w:t>
      </w:r>
      <w:proofErr w:type="spellEnd"/>
      <w:r>
        <w:t xml:space="preserve"> message (e.g. by not including the IDC assistance information in the </w:t>
      </w:r>
      <w:proofErr w:type="spellStart"/>
      <w:r>
        <w:rPr>
          <w:i/>
        </w:rPr>
        <w:t>idc</w:t>
      </w:r>
      <w:proofErr w:type="spellEnd"/>
      <w:r>
        <w:rPr>
          <w:i/>
        </w:rPr>
        <w:t>-Assistance</w:t>
      </w:r>
      <w:r>
        <w:rPr>
          <w:iCs/>
        </w:rPr>
        <w:t xml:space="preserve"> or </w:t>
      </w:r>
      <w:proofErr w:type="spellStart"/>
      <w:r>
        <w:rPr>
          <w:i/>
        </w:rPr>
        <w:t>idc</w:t>
      </w:r>
      <w:proofErr w:type="spellEnd"/>
      <w:r>
        <w:rPr>
          <w:i/>
        </w:rPr>
        <w:t>-FDM-Assistance</w:t>
      </w:r>
      <w:r>
        <w:rPr>
          <w:iCs/>
        </w:rPr>
        <w:t xml:space="preserve"> or </w:t>
      </w:r>
      <w:proofErr w:type="spellStart"/>
      <w:r>
        <w:rPr>
          <w:i/>
        </w:rPr>
        <w:t>idc</w:t>
      </w:r>
      <w:proofErr w:type="spellEnd"/>
      <w:r>
        <w:rPr>
          <w:i/>
        </w:rPr>
        <w:t>-TDM-Assistance</w:t>
      </w:r>
      <w:r>
        <w:t xml:space="preserve"> fields).</w:t>
      </w:r>
    </w:p>
    <w:p w14:paraId="3A584483"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rPr>
        <w:t>drx</w:t>
      </w:r>
      <w:proofErr w:type="spellEnd"/>
      <w:r>
        <w:rPr>
          <w:i/>
        </w:rPr>
        <w:t>-Preference</w:t>
      </w:r>
      <w:r>
        <w:t xml:space="preserve"> of a cell group for </w:t>
      </w:r>
      <w:r>
        <w:rPr>
          <w:lang w:eastAsia="zh-CN"/>
        </w:rPr>
        <w:t>power saving according to 5.7.4.2</w:t>
      </w:r>
      <w:r>
        <w:rPr>
          <w:lang w:eastAsia="x-none"/>
        </w:rPr>
        <w:t xml:space="preserve"> or 5.3.5.3</w:t>
      </w:r>
      <w:r>
        <w:rPr>
          <w:lang w:eastAsia="zh-CN"/>
        </w:rPr>
        <w:t>:</w:t>
      </w:r>
    </w:p>
    <w:p w14:paraId="674929BB" w14:textId="77777777" w:rsidR="00F47E7D" w:rsidRDefault="00F47E7D" w:rsidP="00F47E7D">
      <w:pPr>
        <w:pStyle w:val="B2"/>
      </w:pPr>
      <w:r>
        <w:rPr>
          <w:lang w:eastAsia="ko-KR"/>
        </w:rPr>
        <w:t>2</w:t>
      </w:r>
      <w:r>
        <w:t>&gt;</w:t>
      </w:r>
      <w:r>
        <w:rPr>
          <w:lang w:eastAsia="ko-KR"/>
        </w:rPr>
        <w:tab/>
      </w:r>
      <w:r>
        <w:t xml:space="preserve">include </w:t>
      </w:r>
      <w:proofErr w:type="spellStart"/>
      <w:r>
        <w:rPr>
          <w:i/>
          <w:iCs/>
        </w:rPr>
        <w:t>drx</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7CD2EA75" w14:textId="77777777" w:rsidR="00F47E7D" w:rsidRDefault="00F47E7D" w:rsidP="00F47E7D">
      <w:pPr>
        <w:pStyle w:val="B2"/>
        <w:rPr>
          <w:lang w:eastAsia="zh-CN"/>
        </w:rPr>
      </w:pPr>
      <w:r>
        <w:rPr>
          <w:lang w:eastAsia="ko-KR"/>
        </w:rPr>
        <w:t>2</w:t>
      </w:r>
      <w:r>
        <w:t>&gt;</w:t>
      </w:r>
      <w:r>
        <w:rPr>
          <w:lang w:eastAsia="ko-KR"/>
        </w:rPr>
        <w:tab/>
        <w:t xml:space="preserve">if the UE has a preference </w:t>
      </w:r>
      <w:r>
        <w:t>on DRX parameters for the cell group</w:t>
      </w:r>
      <w:r>
        <w:rPr>
          <w:lang w:eastAsia="zh-CN"/>
        </w:rPr>
        <w:t>:</w:t>
      </w:r>
    </w:p>
    <w:p w14:paraId="4279908D" w14:textId="77777777" w:rsidR="00F47E7D" w:rsidRDefault="00F47E7D" w:rsidP="00F47E7D">
      <w:pPr>
        <w:pStyle w:val="B3"/>
        <w:rPr>
          <w:lang w:eastAsia="ko-KR"/>
        </w:rPr>
      </w:pPr>
      <w:r>
        <w:rPr>
          <w:lang w:eastAsia="ko-KR"/>
        </w:rPr>
        <w:t>3&gt;</w:t>
      </w:r>
      <w:r>
        <w:rPr>
          <w:lang w:eastAsia="ko-KR"/>
        </w:rPr>
        <w:tab/>
        <w:t xml:space="preserve">if the UE </w:t>
      </w:r>
      <w:proofErr w:type="gramStart"/>
      <w:r>
        <w:rPr>
          <w:lang w:eastAsia="ko-KR"/>
        </w:rPr>
        <w:t>has a preference for</w:t>
      </w:r>
      <w:proofErr w:type="gramEnd"/>
      <w:r>
        <w:rPr>
          <w:lang w:eastAsia="ko-KR"/>
        </w:rPr>
        <w:t xml:space="preserve"> the long DRX cycle:</w:t>
      </w:r>
    </w:p>
    <w:p w14:paraId="4CAB496A" w14:textId="77777777" w:rsidR="00F47E7D" w:rsidRDefault="00F47E7D" w:rsidP="00F47E7D">
      <w:pPr>
        <w:pStyle w:val="B4"/>
      </w:pPr>
      <w:r>
        <w:t>4&gt;</w:t>
      </w:r>
      <w:r>
        <w:tab/>
        <w:t xml:space="preserve">include </w:t>
      </w:r>
      <w:proofErr w:type="spellStart"/>
      <w:r>
        <w:rPr>
          <w:i/>
          <w:iCs/>
        </w:rPr>
        <w:t>preferredDRX-LongCycle</w:t>
      </w:r>
      <w:proofErr w:type="spellEnd"/>
      <w:r>
        <w:rPr>
          <w:i/>
          <w:iCs/>
        </w:rPr>
        <w:t xml:space="preserve"> </w:t>
      </w:r>
      <w:r>
        <w:rPr>
          <w:iCs/>
        </w:rPr>
        <w:t xml:space="preserve">in the </w:t>
      </w:r>
      <w:r>
        <w:rPr>
          <w:i/>
          <w:iCs/>
        </w:rPr>
        <w:t>DRX-Preference</w:t>
      </w:r>
      <w:r>
        <w:rPr>
          <w:iCs/>
        </w:rPr>
        <w:t xml:space="preserve"> IE and</w:t>
      </w:r>
      <w:r>
        <w:rPr>
          <w:i/>
          <w:iCs/>
        </w:rPr>
        <w:t xml:space="preserve"> </w:t>
      </w:r>
      <w:r>
        <w:t xml:space="preserve">set it to </w:t>
      </w:r>
      <w:r>
        <w:rPr>
          <w:lang w:eastAsia="zh-CN"/>
        </w:rPr>
        <w:t>the preferred value</w:t>
      </w:r>
      <w:r>
        <w:t>;</w:t>
      </w:r>
    </w:p>
    <w:p w14:paraId="622C3954"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DRX inactivity timer:</w:t>
      </w:r>
    </w:p>
    <w:p w14:paraId="55A032D7" w14:textId="77777777" w:rsidR="00F47E7D" w:rsidRDefault="00F47E7D" w:rsidP="00F47E7D">
      <w:pPr>
        <w:pStyle w:val="B4"/>
        <w:rPr>
          <w:lang w:eastAsia="ko-KR"/>
        </w:rPr>
      </w:pPr>
      <w:r>
        <w:t>4&gt;</w:t>
      </w:r>
      <w:r>
        <w:tab/>
        <w:t xml:space="preserve">include </w:t>
      </w:r>
      <w:proofErr w:type="spellStart"/>
      <w:r>
        <w:rPr>
          <w:i/>
        </w:rPr>
        <w:t>preferredDRX-InactivityTimer</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7DCB4E73"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short DRX cycle:</w:t>
      </w:r>
    </w:p>
    <w:p w14:paraId="7B8D84A4" w14:textId="77777777" w:rsidR="00F47E7D" w:rsidRDefault="00F47E7D" w:rsidP="00F47E7D">
      <w:pPr>
        <w:pStyle w:val="B4"/>
        <w:rPr>
          <w:lang w:eastAsia="ko-KR"/>
        </w:rPr>
      </w:pPr>
      <w:r>
        <w:t>4&gt;</w:t>
      </w:r>
      <w:r>
        <w:tab/>
        <w:t xml:space="preserve">include </w:t>
      </w:r>
      <w:proofErr w:type="spellStart"/>
      <w:r>
        <w:rPr>
          <w:i/>
        </w:rPr>
        <w:t>preferredDRX-ShortCycle</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7F2672F2"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short DRX timer:</w:t>
      </w:r>
    </w:p>
    <w:p w14:paraId="0114B95C" w14:textId="77777777" w:rsidR="00F47E7D" w:rsidRDefault="00F47E7D" w:rsidP="00F47E7D">
      <w:pPr>
        <w:pStyle w:val="B4"/>
        <w:rPr>
          <w:lang w:eastAsia="ko-KR"/>
        </w:rPr>
      </w:pPr>
      <w:r>
        <w:t>4&gt;</w:t>
      </w:r>
      <w:r>
        <w:tab/>
        <w:t xml:space="preserve">include </w:t>
      </w:r>
      <w:proofErr w:type="spellStart"/>
      <w:r>
        <w:rPr>
          <w:i/>
        </w:rPr>
        <w:t>preferredDRX-ShortCycleTimer</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1317B340"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DRX parameters for the cell group</w:t>
      </w:r>
      <w:r>
        <w:rPr>
          <w:lang w:eastAsia="ko-KR"/>
        </w:rPr>
        <w:t>):</w:t>
      </w:r>
    </w:p>
    <w:p w14:paraId="0F4453E7" w14:textId="77777777" w:rsidR="00F47E7D" w:rsidRDefault="00F47E7D" w:rsidP="00F47E7D">
      <w:pPr>
        <w:pStyle w:val="B3"/>
      </w:pPr>
      <w:r>
        <w:lastRenderedPageBreak/>
        <w:t>3&gt;</w:t>
      </w:r>
      <w:r>
        <w:tab/>
        <w:t xml:space="preserve">do not include </w:t>
      </w:r>
      <w:proofErr w:type="spellStart"/>
      <w:r>
        <w:rPr>
          <w:i/>
          <w:iCs/>
        </w:rPr>
        <w:t>preferredDRX-LongCycle</w:t>
      </w:r>
      <w:proofErr w:type="spellEnd"/>
      <w:r>
        <w:rPr>
          <w:i/>
          <w:iCs/>
        </w:rPr>
        <w:t xml:space="preserve">, </w:t>
      </w:r>
      <w:proofErr w:type="spellStart"/>
      <w:r>
        <w:rPr>
          <w:i/>
        </w:rPr>
        <w:t>preferredDRX-InactivityTimer</w:t>
      </w:r>
      <w:proofErr w:type="spellEnd"/>
      <w:r>
        <w:rPr>
          <w:i/>
        </w:rPr>
        <w:t xml:space="preserve">, </w:t>
      </w:r>
      <w:proofErr w:type="spellStart"/>
      <w:r>
        <w:rPr>
          <w:i/>
        </w:rPr>
        <w:t>preferredDRX-ShortCycle</w:t>
      </w:r>
      <w:proofErr w:type="spellEnd"/>
      <w:r>
        <w:t xml:space="preserve"> and </w:t>
      </w:r>
      <w:proofErr w:type="spellStart"/>
      <w:r>
        <w:rPr>
          <w:i/>
        </w:rPr>
        <w:t>preferredDRX-ShortCycleTimer</w:t>
      </w:r>
      <w:proofErr w:type="spellEnd"/>
      <w:r>
        <w:t xml:space="preserve"> </w:t>
      </w:r>
      <w:r>
        <w:rPr>
          <w:iCs/>
        </w:rPr>
        <w:t xml:space="preserve">in the </w:t>
      </w:r>
      <w:r>
        <w:rPr>
          <w:i/>
          <w:iCs/>
        </w:rPr>
        <w:t>DRX-Preference</w:t>
      </w:r>
      <w:r>
        <w:rPr>
          <w:iCs/>
        </w:rPr>
        <w:t xml:space="preserve"> IE</w:t>
      </w:r>
      <w:r>
        <w:t>;</w:t>
      </w:r>
    </w:p>
    <w:p w14:paraId="4B5385FE"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maxBW</w:t>
      </w:r>
      <w:proofErr w:type="spellEnd"/>
      <w:r>
        <w:rPr>
          <w:i/>
          <w:iCs/>
        </w:rPr>
        <w:t>-Preference</w:t>
      </w:r>
      <w:r>
        <w:t xml:space="preserve"> of a cell group for </w:t>
      </w:r>
      <w:r>
        <w:rPr>
          <w:lang w:eastAsia="zh-CN"/>
        </w:rPr>
        <w:t>power saving according to 5.7.4.2</w:t>
      </w:r>
      <w:r>
        <w:rPr>
          <w:lang w:eastAsia="x-none"/>
        </w:rPr>
        <w:t xml:space="preserve"> or 5.3.5.3</w:t>
      </w:r>
      <w:r>
        <w:rPr>
          <w:lang w:eastAsia="zh-CN"/>
        </w:rPr>
        <w:t>:</w:t>
      </w:r>
    </w:p>
    <w:p w14:paraId="5E4844E4"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maxBW</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1587B84C" w14:textId="77777777" w:rsidR="00F47E7D" w:rsidRDefault="00F47E7D" w:rsidP="00F47E7D">
      <w:pPr>
        <w:pStyle w:val="B2"/>
        <w:rPr>
          <w:lang w:eastAsia="zh-CN"/>
        </w:rPr>
      </w:pPr>
      <w:r>
        <w:t>2&gt;</w:t>
      </w:r>
      <w:r>
        <w:tab/>
      </w:r>
      <w:r>
        <w:rPr>
          <w:lang w:eastAsia="ko-KR"/>
        </w:rPr>
        <w:t xml:space="preserve">if the UE has a </w:t>
      </w:r>
      <w:r>
        <w:t>preference on the maximum aggregated bandwidth for the cell group</w:t>
      </w:r>
      <w:r>
        <w:rPr>
          <w:lang w:eastAsia="zh-CN"/>
        </w:rPr>
        <w:t>:</w:t>
      </w:r>
    </w:p>
    <w:p w14:paraId="12B5EA71" w14:textId="77777777" w:rsidR="00F47E7D" w:rsidRDefault="00F47E7D" w:rsidP="00F47E7D">
      <w:pPr>
        <w:pStyle w:val="B3"/>
      </w:pPr>
      <w:r>
        <w:t>3&gt;</w:t>
      </w:r>
      <w:r>
        <w:tab/>
        <w:t>if the UE prefers to reduce the maximum aggregated bandwidth of FR1:</w:t>
      </w:r>
    </w:p>
    <w:p w14:paraId="67EFB8AE" w14:textId="77777777" w:rsidR="00F47E7D" w:rsidRDefault="00F47E7D" w:rsidP="00F47E7D">
      <w:pPr>
        <w:pStyle w:val="B4"/>
      </w:pPr>
      <w:r>
        <w:t>4&gt;</w:t>
      </w:r>
      <w:r>
        <w:tab/>
        <w:t xml:space="preserve">include </w:t>
      </w:r>
      <w:r>
        <w:rPr>
          <w:i/>
          <w:iCs/>
        </w:rPr>
        <w:t>reducedMaxBW-FR1</w:t>
      </w:r>
      <w:r>
        <w:t xml:space="preserve"> in the </w:t>
      </w:r>
      <w:proofErr w:type="spellStart"/>
      <w:r>
        <w:rPr>
          <w:i/>
          <w:iCs/>
        </w:rPr>
        <w:t>MaxBW</w:t>
      </w:r>
      <w:proofErr w:type="spellEnd"/>
      <w:r>
        <w:rPr>
          <w:i/>
          <w:iCs/>
        </w:rPr>
        <w:t>-Preference</w:t>
      </w:r>
      <w:r>
        <w:t xml:space="preserve"> IE;</w:t>
      </w:r>
    </w:p>
    <w:p w14:paraId="728CDDEC"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desires to have configured across all downlink carriers of FR1</w:t>
      </w:r>
      <w:r>
        <w:rPr>
          <w:i/>
        </w:rPr>
        <w:t xml:space="preserve"> </w:t>
      </w:r>
      <w:r>
        <w:t>in the cell group;</w:t>
      </w:r>
    </w:p>
    <w:p w14:paraId="212AAA76"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desires to have configured across all uplink carriers of FR1</w:t>
      </w:r>
      <w:r>
        <w:rPr>
          <w:i/>
        </w:rPr>
        <w:t xml:space="preserve"> </w:t>
      </w:r>
      <w:r>
        <w:t>in the cell group;</w:t>
      </w:r>
    </w:p>
    <w:p w14:paraId="7CDA30ED" w14:textId="77777777" w:rsidR="00F47E7D" w:rsidRDefault="00F47E7D" w:rsidP="00F47E7D">
      <w:pPr>
        <w:pStyle w:val="B3"/>
      </w:pPr>
      <w:r>
        <w:t>3&gt;</w:t>
      </w:r>
      <w:r>
        <w:tab/>
        <w:t>if the UE prefers to reduce the maximum aggregated bandwidth of FR2</w:t>
      </w:r>
      <w:r>
        <w:rPr>
          <w:rFonts w:eastAsia="SimSun"/>
          <w:lang w:eastAsia="en-US"/>
        </w:rPr>
        <w:t>-1</w:t>
      </w:r>
      <w:r>
        <w:t>:</w:t>
      </w:r>
    </w:p>
    <w:p w14:paraId="5993FFEA" w14:textId="77777777" w:rsidR="00F47E7D" w:rsidRDefault="00F47E7D" w:rsidP="00F47E7D">
      <w:pPr>
        <w:pStyle w:val="B4"/>
      </w:pPr>
      <w:r>
        <w:t>4&gt;</w:t>
      </w:r>
      <w:r>
        <w:tab/>
        <w:t xml:space="preserve">include </w:t>
      </w:r>
      <w:r>
        <w:rPr>
          <w:i/>
          <w:iCs/>
        </w:rPr>
        <w:t>reducedMaxBW-FR2</w:t>
      </w:r>
      <w:r>
        <w:t xml:space="preserve"> in the </w:t>
      </w:r>
      <w:proofErr w:type="spellStart"/>
      <w:r>
        <w:rPr>
          <w:i/>
          <w:iCs/>
        </w:rPr>
        <w:t>MaxBW</w:t>
      </w:r>
      <w:proofErr w:type="spellEnd"/>
      <w:r>
        <w:rPr>
          <w:i/>
          <w:iCs/>
        </w:rPr>
        <w:t>-Preference</w:t>
      </w:r>
      <w:r>
        <w:t xml:space="preserve"> IE;</w:t>
      </w:r>
    </w:p>
    <w:p w14:paraId="1DCD8BC0"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desires to have configured across all downlink carriers of FR2</w:t>
      </w:r>
      <w:r>
        <w:rPr>
          <w:rFonts w:eastAsia="SimSun"/>
          <w:lang w:eastAsia="en-US"/>
        </w:rPr>
        <w:t>-1</w:t>
      </w:r>
      <w:r>
        <w:rPr>
          <w:i/>
        </w:rPr>
        <w:t xml:space="preserve"> </w:t>
      </w:r>
      <w:r>
        <w:t>in the cell group;</w:t>
      </w:r>
    </w:p>
    <w:p w14:paraId="7177131F"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desires to have configured across all uplink carriers of FR2</w:t>
      </w:r>
      <w:r>
        <w:rPr>
          <w:rFonts w:eastAsia="SimSun"/>
          <w:lang w:eastAsia="en-US"/>
        </w:rPr>
        <w:t>-1</w:t>
      </w:r>
      <w:r>
        <w:rPr>
          <w:i/>
        </w:rPr>
        <w:t xml:space="preserve"> </w:t>
      </w:r>
      <w:r>
        <w:t>in the cell group;</w:t>
      </w:r>
    </w:p>
    <w:p w14:paraId="00258C52"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maximum aggregated bandwidth for the cell group</w:t>
      </w:r>
      <w:r>
        <w:rPr>
          <w:lang w:eastAsia="ko-KR"/>
        </w:rPr>
        <w:t>):</w:t>
      </w:r>
    </w:p>
    <w:p w14:paraId="3B84C33D" w14:textId="77777777" w:rsidR="00F47E7D" w:rsidRDefault="00F47E7D" w:rsidP="00F47E7D">
      <w:pPr>
        <w:pStyle w:val="B3"/>
      </w:pPr>
      <w:r>
        <w:t>3&gt;</w:t>
      </w:r>
      <w:r>
        <w:tab/>
        <w:t xml:space="preserve">do not include </w:t>
      </w:r>
      <w:r>
        <w:rPr>
          <w:i/>
        </w:rPr>
        <w:t xml:space="preserve">reducedMaxBW-FR1 </w:t>
      </w:r>
      <w:r>
        <w:t xml:space="preserve">and </w:t>
      </w:r>
      <w:r>
        <w:rPr>
          <w:i/>
        </w:rPr>
        <w:t xml:space="preserve">reducedMaxBW-FR2 </w:t>
      </w:r>
      <w:r>
        <w:rPr>
          <w:iCs/>
        </w:rPr>
        <w:t xml:space="preserve">in the </w:t>
      </w:r>
      <w:proofErr w:type="spellStart"/>
      <w:r>
        <w:rPr>
          <w:i/>
        </w:rPr>
        <w:t>MaxBW</w:t>
      </w:r>
      <w:proofErr w:type="spellEnd"/>
      <w:r>
        <w:rPr>
          <w:i/>
          <w:iCs/>
        </w:rPr>
        <w:t>-Preference</w:t>
      </w:r>
      <w:r>
        <w:rPr>
          <w:iCs/>
        </w:rPr>
        <w:t xml:space="preserve"> IE</w:t>
      </w:r>
      <w:r>
        <w:t>;</w:t>
      </w:r>
    </w:p>
    <w:p w14:paraId="6F42BD65"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r>
        <w:rPr>
          <w:i/>
          <w:iCs/>
        </w:rPr>
        <w:t>maxBW-PreferenceFR2-2</w:t>
      </w:r>
      <w:r>
        <w:t xml:space="preserve"> of a cell group for power saving according to 5.7.4.2 or 5.3.5.3:</w:t>
      </w:r>
    </w:p>
    <w:p w14:paraId="6E68C9CB" w14:textId="77777777" w:rsidR="00F47E7D" w:rsidRDefault="00F47E7D" w:rsidP="00F47E7D">
      <w:pPr>
        <w:pStyle w:val="B2"/>
      </w:pPr>
      <w:r>
        <w:t>2&gt;</w:t>
      </w:r>
      <w:r>
        <w:tab/>
        <w:t xml:space="preserve">include </w:t>
      </w:r>
      <w:r>
        <w:rPr>
          <w:i/>
          <w:iCs/>
        </w:rPr>
        <w:t>maxBW-PreferenceFR2-2</w:t>
      </w:r>
      <w:r>
        <w:t xml:space="preserve"> in the </w:t>
      </w:r>
      <w:proofErr w:type="spellStart"/>
      <w:r>
        <w:rPr>
          <w:i/>
          <w:iCs/>
        </w:rPr>
        <w:t>UEAssistanceInformation</w:t>
      </w:r>
      <w:proofErr w:type="spellEnd"/>
      <w:r>
        <w:t xml:space="preserve"> message;</w:t>
      </w:r>
    </w:p>
    <w:p w14:paraId="4512658F" w14:textId="77777777" w:rsidR="00F47E7D" w:rsidRDefault="00F47E7D" w:rsidP="00F47E7D">
      <w:pPr>
        <w:pStyle w:val="B3"/>
      </w:pPr>
      <w:r>
        <w:t>3&gt;</w:t>
      </w:r>
      <w:r>
        <w:tab/>
        <w:t>if the UE prefers to reduce the maximum aggregated bandwidth of FR2-2:</w:t>
      </w:r>
    </w:p>
    <w:p w14:paraId="6DCEFFAE" w14:textId="77777777" w:rsidR="00F47E7D" w:rsidRDefault="00F47E7D" w:rsidP="00F47E7D">
      <w:pPr>
        <w:pStyle w:val="B4"/>
      </w:pPr>
      <w:r>
        <w:t>4&gt;</w:t>
      </w:r>
      <w:r>
        <w:tab/>
        <w:t xml:space="preserve">include </w:t>
      </w:r>
      <w:r>
        <w:rPr>
          <w:i/>
          <w:iCs/>
        </w:rPr>
        <w:t>reducedMaxBW-FR2-2</w:t>
      </w:r>
      <w:r>
        <w:t xml:space="preserve"> in the M</w:t>
      </w:r>
      <w:r>
        <w:rPr>
          <w:i/>
          <w:iCs/>
        </w:rPr>
        <w:t>axBW-PreferenceFR2-2</w:t>
      </w:r>
      <w:r>
        <w:t xml:space="preserve"> IE;</w:t>
      </w:r>
    </w:p>
    <w:p w14:paraId="3933A328" w14:textId="77777777" w:rsidR="00F47E7D" w:rsidRDefault="00F47E7D" w:rsidP="00F47E7D">
      <w:pPr>
        <w:pStyle w:val="B4"/>
      </w:pPr>
      <w:r>
        <w:t>4&gt;</w:t>
      </w:r>
      <w:r>
        <w:tab/>
        <w:t xml:space="preserve">set </w:t>
      </w:r>
      <w:r>
        <w:rPr>
          <w:i/>
          <w:iCs/>
        </w:rPr>
        <w:t>reducedBW-FR2-2-DL</w:t>
      </w:r>
      <w:r>
        <w:t xml:space="preserve"> to the maximum aggregated bandwidth the UE desires to have configured across all downlink carriers of FR2-2 in the cell group;</w:t>
      </w:r>
    </w:p>
    <w:p w14:paraId="0D071392" w14:textId="77777777" w:rsidR="00F47E7D" w:rsidRDefault="00F47E7D" w:rsidP="00F47E7D">
      <w:pPr>
        <w:pStyle w:val="B4"/>
      </w:pPr>
      <w:r>
        <w:t>4&gt;</w:t>
      </w:r>
      <w:r>
        <w:tab/>
        <w:t xml:space="preserve">set </w:t>
      </w:r>
      <w:r>
        <w:rPr>
          <w:i/>
          <w:iCs/>
        </w:rPr>
        <w:t>reducedBW-FR2-2-UL</w:t>
      </w:r>
      <w:r>
        <w:t xml:space="preserve"> to the maximum aggregated bandwidth the UE desires to have configured across all uplink carriers of FR2-2 in the cell group;</w:t>
      </w:r>
    </w:p>
    <w:p w14:paraId="638679F1" w14:textId="77777777" w:rsidR="00F47E7D" w:rsidRDefault="00F47E7D" w:rsidP="00F47E7D">
      <w:pPr>
        <w:pStyle w:val="B2"/>
      </w:pPr>
      <w:r>
        <w:t>2&gt;</w:t>
      </w:r>
      <w:r>
        <w:tab/>
        <w:t>else (if the UE has no preference on the maximum aggregated bandwidth for the cell group):</w:t>
      </w:r>
    </w:p>
    <w:p w14:paraId="3900EB57" w14:textId="77777777" w:rsidR="00F47E7D" w:rsidRDefault="00F47E7D" w:rsidP="00F47E7D">
      <w:pPr>
        <w:pStyle w:val="B3"/>
      </w:pPr>
      <w:r>
        <w:t>3&gt;</w:t>
      </w:r>
      <w:r>
        <w:tab/>
        <w:t xml:space="preserve">do not include </w:t>
      </w:r>
      <w:r>
        <w:rPr>
          <w:i/>
          <w:iCs/>
        </w:rPr>
        <w:t>reducedMaxBW-FR2-2</w:t>
      </w:r>
      <w:r>
        <w:t xml:space="preserve"> in the </w:t>
      </w:r>
      <w:r>
        <w:rPr>
          <w:i/>
          <w:iCs/>
        </w:rPr>
        <w:t>MaxBW-PreferenceFR2-2</w:t>
      </w:r>
      <w:r>
        <w:t xml:space="preserve"> IE;</w:t>
      </w:r>
    </w:p>
    <w:p w14:paraId="73514BCF"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maxCC</w:t>
      </w:r>
      <w:proofErr w:type="spellEnd"/>
      <w:r>
        <w:rPr>
          <w:i/>
          <w:iCs/>
        </w:rPr>
        <w:t>-Preference</w:t>
      </w:r>
      <w:r>
        <w:t xml:space="preserve"> of a cell group for </w:t>
      </w:r>
      <w:r>
        <w:rPr>
          <w:lang w:eastAsia="zh-CN"/>
        </w:rPr>
        <w:t>power saving according to 5.7.4.2</w:t>
      </w:r>
      <w:r>
        <w:rPr>
          <w:lang w:eastAsia="x-none"/>
        </w:rPr>
        <w:t xml:space="preserve"> or 5.3.5.3</w:t>
      </w:r>
      <w:r>
        <w:rPr>
          <w:lang w:eastAsia="zh-CN"/>
        </w:rPr>
        <w:t>:</w:t>
      </w:r>
    </w:p>
    <w:p w14:paraId="10D630EC"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maxCC</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041F96CB" w14:textId="77777777" w:rsidR="00F47E7D" w:rsidRDefault="00F47E7D" w:rsidP="00F47E7D">
      <w:pPr>
        <w:pStyle w:val="B2"/>
        <w:rPr>
          <w:lang w:eastAsia="zh-CN"/>
        </w:rPr>
      </w:pPr>
      <w:r>
        <w:t>2&gt;</w:t>
      </w:r>
      <w:r>
        <w:tab/>
      </w:r>
      <w:r>
        <w:rPr>
          <w:lang w:eastAsia="ko-KR"/>
        </w:rPr>
        <w:t xml:space="preserve">if the UE has a </w:t>
      </w:r>
      <w:r>
        <w:t>preference on the maximum number of secondary component carriers for the cell group</w:t>
      </w:r>
      <w:r>
        <w:rPr>
          <w:lang w:eastAsia="zh-CN"/>
        </w:rPr>
        <w:t>:</w:t>
      </w:r>
    </w:p>
    <w:p w14:paraId="4AE8A10B" w14:textId="77777777" w:rsidR="00F47E7D" w:rsidRDefault="00F47E7D" w:rsidP="00F47E7D">
      <w:pPr>
        <w:pStyle w:val="B3"/>
      </w:pPr>
      <w:r>
        <w:t>3&gt;</w:t>
      </w:r>
      <w:r>
        <w:tab/>
        <w:t xml:space="preserve">include </w:t>
      </w:r>
      <w:proofErr w:type="spellStart"/>
      <w:r>
        <w:rPr>
          <w:i/>
        </w:rPr>
        <w:t>reducedMaxCCs</w:t>
      </w:r>
      <w:proofErr w:type="spellEnd"/>
      <w:r>
        <w:rPr>
          <w:i/>
        </w:rPr>
        <w:t xml:space="preserve"> </w:t>
      </w:r>
      <w:r>
        <w:rPr>
          <w:iCs/>
        </w:rPr>
        <w:t xml:space="preserve">in the </w:t>
      </w:r>
      <w:proofErr w:type="spellStart"/>
      <w:r>
        <w:rPr>
          <w:i/>
        </w:rPr>
        <w:t>MaxCC</w:t>
      </w:r>
      <w:proofErr w:type="spellEnd"/>
      <w:r>
        <w:rPr>
          <w:i/>
          <w:iCs/>
        </w:rPr>
        <w:t>-Preference</w:t>
      </w:r>
      <w:r>
        <w:rPr>
          <w:iCs/>
        </w:rPr>
        <w:t xml:space="preserve"> IE</w:t>
      </w:r>
      <w:r>
        <w:t>;</w:t>
      </w:r>
    </w:p>
    <w:p w14:paraId="5976FEC8" w14:textId="77777777" w:rsidR="00F47E7D" w:rsidRDefault="00F47E7D" w:rsidP="00F47E7D">
      <w:pPr>
        <w:pStyle w:val="B3"/>
      </w:pPr>
      <w:r>
        <w:t>3&gt;</w:t>
      </w:r>
      <w:r>
        <w:tab/>
        <w:t xml:space="preserve">set </w:t>
      </w:r>
      <w:proofErr w:type="spellStart"/>
      <w:r>
        <w:rPr>
          <w:i/>
        </w:rPr>
        <w:t>reducedCCsDL</w:t>
      </w:r>
      <w:proofErr w:type="spellEnd"/>
      <w:r>
        <w:t xml:space="preserve"> to the number of maximum </w:t>
      </w:r>
      <w:proofErr w:type="spellStart"/>
      <w:r>
        <w:t>SCells</w:t>
      </w:r>
      <w:proofErr w:type="spellEnd"/>
      <w:r>
        <w:t xml:space="preserve"> the UE desires to have configured in downlink</w:t>
      </w:r>
      <w:r>
        <w:rPr>
          <w:i/>
        </w:rPr>
        <w:t xml:space="preserve"> </w:t>
      </w:r>
      <w:r>
        <w:t>in the cell group;</w:t>
      </w:r>
    </w:p>
    <w:p w14:paraId="45192C0D" w14:textId="77777777" w:rsidR="00F47E7D" w:rsidRDefault="00F47E7D" w:rsidP="00F47E7D">
      <w:pPr>
        <w:pStyle w:val="B3"/>
      </w:pPr>
      <w:r>
        <w:t>3&gt;</w:t>
      </w:r>
      <w:r>
        <w:tab/>
        <w:t xml:space="preserve">set </w:t>
      </w:r>
      <w:proofErr w:type="spellStart"/>
      <w:r>
        <w:rPr>
          <w:i/>
        </w:rPr>
        <w:t>reducedCCsUL</w:t>
      </w:r>
      <w:proofErr w:type="spellEnd"/>
      <w:r>
        <w:t xml:space="preserve"> to the number of maximum </w:t>
      </w:r>
      <w:proofErr w:type="spellStart"/>
      <w:r>
        <w:t>SCells</w:t>
      </w:r>
      <w:proofErr w:type="spellEnd"/>
      <w:r>
        <w:t xml:space="preserve"> the UE desires to have configured in uplink</w:t>
      </w:r>
      <w:r>
        <w:rPr>
          <w:i/>
        </w:rPr>
        <w:t xml:space="preserve"> </w:t>
      </w:r>
      <w:r>
        <w:t>in the cell group;</w:t>
      </w:r>
    </w:p>
    <w:p w14:paraId="71BBD00D" w14:textId="77777777" w:rsidR="00F47E7D" w:rsidRDefault="00F47E7D" w:rsidP="00F47E7D">
      <w:pPr>
        <w:pStyle w:val="B2"/>
        <w:rPr>
          <w:lang w:eastAsia="ko-KR"/>
        </w:rPr>
      </w:pPr>
      <w:r>
        <w:rPr>
          <w:lang w:eastAsia="ko-KR"/>
        </w:rPr>
        <w:lastRenderedPageBreak/>
        <w:t>2</w:t>
      </w:r>
      <w:r>
        <w:t>&gt;</w:t>
      </w:r>
      <w:r>
        <w:rPr>
          <w:lang w:eastAsia="ko-KR"/>
        </w:rPr>
        <w:tab/>
        <w:t xml:space="preserve">else (if the UE has no preference on </w:t>
      </w:r>
      <w:r>
        <w:t>the maximum number of secondary component carriers for the cell group</w:t>
      </w:r>
      <w:r>
        <w:rPr>
          <w:lang w:eastAsia="ko-KR"/>
        </w:rPr>
        <w:t>):</w:t>
      </w:r>
    </w:p>
    <w:p w14:paraId="4D29810D" w14:textId="77777777" w:rsidR="00F47E7D" w:rsidRDefault="00F47E7D" w:rsidP="00F47E7D">
      <w:pPr>
        <w:pStyle w:val="B3"/>
      </w:pPr>
      <w:r>
        <w:t>3&gt;</w:t>
      </w:r>
      <w:r>
        <w:tab/>
        <w:t xml:space="preserve">do not include </w:t>
      </w:r>
      <w:proofErr w:type="spellStart"/>
      <w:r>
        <w:rPr>
          <w:i/>
        </w:rPr>
        <w:t>reducedMaxCCs</w:t>
      </w:r>
      <w:proofErr w:type="spellEnd"/>
      <w:r>
        <w:rPr>
          <w:i/>
        </w:rPr>
        <w:t xml:space="preserve"> </w:t>
      </w:r>
      <w:r>
        <w:rPr>
          <w:iCs/>
        </w:rPr>
        <w:t xml:space="preserve">in the </w:t>
      </w:r>
      <w:proofErr w:type="spellStart"/>
      <w:r>
        <w:rPr>
          <w:i/>
          <w:iCs/>
        </w:rPr>
        <w:t>MaxCC</w:t>
      </w:r>
      <w:proofErr w:type="spellEnd"/>
      <w:r>
        <w:rPr>
          <w:i/>
          <w:iCs/>
        </w:rPr>
        <w:t>-Preference</w:t>
      </w:r>
      <w:r>
        <w:rPr>
          <w:iCs/>
        </w:rPr>
        <w:t xml:space="preserve"> IE</w:t>
      </w:r>
      <w:r>
        <w:t>;</w:t>
      </w:r>
    </w:p>
    <w:p w14:paraId="4C48B327" w14:textId="77777777" w:rsidR="00F47E7D" w:rsidRDefault="00F47E7D" w:rsidP="00F47E7D">
      <w:pPr>
        <w:pStyle w:val="NO"/>
      </w:pPr>
      <w:r>
        <w:t xml:space="preserve">NOTE </w:t>
      </w:r>
      <w:r>
        <w:rPr>
          <w:lang w:eastAsia="zh-CN"/>
        </w:rPr>
        <w:t>3</w:t>
      </w:r>
      <w:r>
        <w:t>:</w:t>
      </w:r>
      <w: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1C0DBA6F"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maxMIMO-LayerPreference</w:t>
      </w:r>
      <w:proofErr w:type="spellEnd"/>
      <w:r>
        <w:t xml:space="preserve"> of a cell group for </w:t>
      </w:r>
      <w:r>
        <w:rPr>
          <w:lang w:eastAsia="zh-CN"/>
        </w:rPr>
        <w:t>power saving according to 5.7.4.2</w:t>
      </w:r>
      <w:r>
        <w:rPr>
          <w:lang w:eastAsia="x-none"/>
        </w:rPr>
        <w:t xml:space="preserve"> or 5.3.5.3</w:t>
      </w:r>
      <w:r>
        <w:rPr>
          <w:lang w:eastAsia="zh-CN"/>
        </w:rPr>
        <w:t>:</w:t>
      </w:r>
    </w:p>
    <w:p w14:paraId="55B5F0F1"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FE9255E" w14:textId="77777777" w:rsidR="00F47E7D" w:rsidRDefault="00F47E7D" w:rsidP="00F47E7D">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6E4B5C7D" w14:textId="77777777" w:rsidR="00F47E7D" w:rsidRDefault="00F47E7D" w:rsidP="00F47E7D">
      <w:pPr>
        <w:pStyle w:val="B3"/>
      </w:pPr>
      <w:r>
        <w:t>3&gt;</w:t>
      </w:r>
      <w:r>
        <w:tab/>
        <w:t>if the UE prefers to reduce the number of maximum MIMO layers of each serving cell operating on FR1:</w:t>
      </w:r>
    </w:p>
    <w:p w14:paraId="5C282357" w14:textId="77777777" w:rsidR="00F47E7D" w:rsidRDefault="00F47E7D" w:rsidP="00F47E7D">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0AE0AB3B" w14:textId="77777777" w:rsidR="00F47E7D" w:rsidRDefault="00F47E7D" w:rsidP="00F47E7D">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815BC1D" w14:textId="77777777" w:rsidR="00F47E7D" w:rsidRDefault="00F47E7D" w:rsidP="00F47E7D">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24DEA1E4" w14:textId="77777777" w:rsidR="00F47E7D" w:rsidRDefault="00F47E7D" w:rsidP="00F47E7D">
      <w:pPr>
        <w:pStyle w:val="B3"/>
      </w:pPr>
      <w:r>
        <w:t>3&gt;</w:t>
      </w:r>
      <w:r>
        <w:tab/>
        <w:t>if the UE prefers to reduce the number of maximum MIMO layers of each serving cell operating on FR2</w:t>
      </w:r>
      <w:r>
        <w:rPr>
          <w:rFonts w:eastAsia="SimSun"/>
          <w:lang w:eastAsia="en-US"/>
        </w:rPr>
        <w:t>-1</w:t>
      </w:r>
      <w:r>
        <w:t>:</w:t>
      </w:r>
    </w:p>
    <w:p w14:paraId="0BF57D40" w14:textId="77777777" w:rsidR="00F47E7D" w:rsidRDefault="00F47E7D" w:rsidP="00F47E7D">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63D2B66C" w14:textId="77777777" w:rsidR="00F47E7D" w:rsidRDefault="00F47E7D" w:rsidP="00F47E7D">
      <w:pPr>
        <w:pStyle w:val="B4"/>
      </w:pPr>
      <w:r>
        <w:t>4&gt;</w:t>
      </w:r>
      <w:r>
        <w:tab/>
        <w:t xml:space="preserve">set </w:t>
      </w:r>
      <w:r>
        <w:rPr>
          <w:i/>
          <w:iCs/>
        </w:rPr>
        <w:t>reducedMIMO-LayersFR2-DL</w:t>
      </w:r>
      <w:r>
        <w:t xml:space="preserve"> to the preferred maximum number of downlink MIMO layers of each BWP of each FR2</w:t>
      </w:r>
      <w:r>
        <w:rPr>
          <w:rFonts w:eastAsia="SimSun"/>
          <w:lang w:eastAsia="en-US"/>
        </w:rPr>
        <w:t>-1</w:t>
      </w:r>
      <w:r>
        <w:t xml:space="preserve"> serving cell that the UE operates on in the cell group;</w:t>
      </w:r>
    </w:p>
    <w:p w14:paraId="25AD3397" w14:textId="77777777" w:rsidR="00F47E7D" w:rsidRDefault="00F47E7D" w:rsidP="00F47E7D">
      <w:pPr>
        <w:pStyle w:val="B4"/>
      </w:pPr>
      <w:r>
        <w:t>4&gt;</w:t>
      </w:r>
      <w:r>
        <w:tab/>
        <w:t xml:space="preserve">set </w:t>
      </w:r>
      <w:r>
        <w:rPr>
          <w:i/>
          <w:iCs/>
        </w:rPr>
        <w:t>reducedMIMO-LayersFR2-UL</w:t>
      </w:r>
      <w:r>
        <w:t xml:space="preserve"> to the preferred maximum number of uplink MIMO layers of each FR2</w:t>
      </w:r>
      <w:r>
        <w:rPr>
          <w:rFonts w:eastAsia="SimSun"/>
          <w:lang w:eastAsia="en-US"/>
        </w:rPr>
        <w:t>-1</w:t>
      </w:r>
      <w:r>
        <w:t xml:space="preserve"> serving cell that the UE operates on in the cell group;</w:t>
      </w:r>
    </w:p>
    <w:p w14:paraId="00A0DFFB"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36BD5589" w14:textId="77777777" w:rsidR="00F47E7D" w:rsidRDefault="00F47E7D" w:rsidP="00F47E7D">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188728D6"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proofErr w:type="spellStart"/>
      <w:r>
        <w:rPr>
          <w:i/>
          <w:iCs/>
        </w:rPr>
        <w:t>maxMIMO</w:t>
      </w:r>
      <w:proofErr w:type="spellEnd"/>
      <w:r>
        <w:rPr>
          <w:i/>
          <w:iCs/>
        </w:rPr>
        <w:t xml:space="preserve"> LayerPreferenceFR2</w:t>
      </w:r>
      <w:r>
        <w:t xml:space="preserve"> 2 of a cell group for power saving according to 5.7.4.2 or 5.3.5.3:</w:t>
      </w:r>
    </w:p>
    <w:p w14:paraId="1436644D" w14:textId="77777777" w:rsidR="00F47E7D" w:rsidRDefault="00F47E7D" w:rsidP="00F47E7D">
      <w:pPr>
        <w:pStyle w:val="B2"/>
      </w:pPr>
      <w:r>
        <w:t>2&gt;</w:t>
      </w:r>
      <w:r>
        <w:tab/>
        <w:t xml:space="preserve">include </w:t>
      </w:r>
      <w:r>
        <w:rPr>
          <w:i/>
          <w:iCs/>
        </w:rPr>
        <w:t>maxMIMO-LayerPreferenceFR2-2</w:t>
      </w:r>
      <w:r>
        <w:t xml:space="preserve"> in the </w:t>
      </w:r>
      <w:proofErr w:type="spellStart"/>
      <w:r>
        <w:rPr>
          <w:i/>
          <w:iCs/>
        </w:rPr>
        <w:t>UEAssistanceInformation</w:t>
      </w:r>
      <w:proofErr w:type="spellEnd"/>
      <w:r>
        <w:t xml:space="preserve"> message;</w:t>
      </w:r>
    </w:p>
    <w:p w14:paraId="05B28730" w14:textId="77777777" w:rsidR="00F47E7D" w:rsidRDefault="00F47E7D" w:rsidP="00F47E7D">
      <w:pPr>
        <w:pStyle w:val="B2"/>
      </w:pPr>
      <w:r>
        <w:t>2&gt;</w:t>
      </w:r>
      <w:r>
        <w:tab/>
        <w:t>if the UE has a preference on the maximum number of MIMO layers for the cell group for FR2-2:</w:t>
      </w:r>
    </w:p>
    <w:p w14:paraId="2CF8EC2B" w14:textId="77777777" w:rsidR="00F47E7D" w:rsidRDefault="00F47E7D" w:rsidP="00F47E7D">
      <w:pPr>
        <w:pStyle w:val="B3"/>
      </w:pPr>
      <w:r>
        <w:t>3&gt;</w:t>
      </w:r>
      <w:r>
        <w:tab/>
        <w:t>if the UE prefers to reduce the number of maximum MIMO layers of each serving cell operating on FR2 2:</w:t>
      </w:r>
    </w:p>
    <w:p w14:paraId="6488FC25" w14:textId="77777777" w:rsidR="00F47E7D" w:rsidRDefault="00F47E7D" w:rsidP="00F47E7D">
      <w:pPr>
        <w:pStyle w:val="B4"/>
      </w:pPr>
      <w:r>
        <w:t>4&gt;</w:t>
      </w:r>
      <w:r>
        <w:tab/>
        <w:t xml:space="preserve">include </w:t>
      </w:r>
      <w:r>
        <w:rPr>
          <w:i/>
          <w:iCs/>
        </w:rPr>
        <w:t>reducedMaxMIMO-LayersFR2-2</w:t>
      </w:r>
      <w:r>
        <w:t xml:space="preserve"> in the </w:t>
      </w:r>
      <w:r>
        <w:rPr>
          <w:i/>
          <w:iCs/>
        </w:rPr>
        <w:t>MaxMIMO-LayerPreferenceFR2 2</w:t>
      </w:r>
      <w:r>
        <w:t xml:space="preserve"> IE;</w:t>
      </w:r>
    </w:p>
    <w:p w14:paraId="763DFF10" w14:textId="77777777" w:rsidR="00F47E7D" w:rsidRDefault="00F47E7D" w:rsidP="00F47E7D">
      <w:pPr>
        <w:pStyle w:val="B4"/>
      </w:pPr>
      <w:r>
        <w:t>4&gt;</w:t>
      </w:r>
      <w:r>
        <w:tab/>
        <w:t xml:space="preserve">set </w:t>
      </w:r>
      <w:r>
        <w:rPr>
          <w:i/>
          <w:iCs/>
        </w:rPr>
        <w:t>reducedMIMO-LayersFR2-2-DL</w:t>
      </w:r>
      <w:r>
        <w:t xml:space="preserve"> to the preferred maximum number of downlink MIMO layers of each BWP of each FR2-2 serving cell that the UE operates on in the cell group;</w:t>
      </w:r>
    </w:p>
    <w:p w14:paraId="436F1108" w14:textId="77777777" w:rsidR="00F47E7D" w:rsidRDefault="00F47E7D" w:rsidP="00F47E7D">
      <w:pPr>
        <w:pStyle w:val="B4"/>
      </w:pPr>
      <w:r>
        <w:t>4&gt;</w:t>
      </w:r>
      <w:r>
        <w:tab/>
        <w:t xml:space="preserve">set </w:t>
      </w:r>
      <w:r>
        <w:rPr>
          <w:i/>
          <w:iCs/>
        </w:rPr>
        <w:t>reducedMIMO-LayersFR2-2-UL</w:t>
      </w:r>
      <w:r>
        <w:t xml:space="preserve"> to the preferred maximum number of uplink MIMO layers of each FR2-2 serving cell that the UE operates on in the cell group;</w:t>
      </w:r>
    </w:p>
    <w:p w14:paraId="16ED4271" w14:textId="77777777" w:rsidR="00F47E7D" w:rsidRDefault="00F47E7D" w:rsidP="00F47E7D">
      <w:pPr>
        <w:pStyle w:val="B2"/>
      </w:pPr>
      <w:r>
        <w:t>2&gt;</w:t>
      </w:r>
      <w:r>
        <w:tab/>
        <w:t>else (if the UE has no preference on the maximum number of MIMO layers for the cell group):</w:t>
      </w:r>
    </w:p>
    <w:p w14:paraId="271A970F" w14:textId="77777777" w:rsidR="00F47E7D" w:rsidRDefault="00F47E7D" w:rsidP="00F47E7D">
      <w:pPr>
        <w:pStyle w:val="B3"/>
      </w:pPr>
      <w:r>
        <w:t>3&gt;</w:t>
      </w:r>
      <w:r>
        <w:tab/>
        <w:t xml:space="preserve">do not include </w:t>
      </w:r>
      <w:r>
        <w:rPr>
          <w:rFonts w:ascii="Arial" w:hAnsi="Arial"/>
          <w:sz w:val="18"/>
        </w:rPr>
        <w:t>reducedMaxMIMO-LayersFR2-2</w:t>
      </w:r>
      <w:r>
        <w:t xml:space="preserve"> in the </w:t>
      </w:r>
      <w:r>
        <w:rPr>
          <w:i/>
          <w:iCs/>
        </w:rPr>
        <w:t>MaxMIMO-LayerPreferenceFR2-</w:t>
      </w:r>
      <w:r>
        <w:t>2 IE;</w:t>
      </w:r>
    </w:p>
    <w:p w14:paraId="4221E228" w14:textId="77777777" w:rsidR="00F47E7D" w:rsidRDefault="00F47E7D" w:rsidP="00F47E7D">
      <w:pPr>
        <w:pStyle w:val="B1"/>
        <w:rPr>
          <w:lang w:eastAsia="zh-CN"/>
        </w:rPr>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minSchedulingOffsetPreference</w:t>
      </w:r>
      <w:proofErr w:type="spellEnd"/>
      <w:r>
        <w:t xml:space="preserve"> of a cell group for power saving</w:t>
      </w:r>
      <w:r>
        <w:rPr>
          <w:lang w:eastAsia="zh-CN"/>
        </w:rPr>
        <w:t xml:space="preserve"> according to 5.7.4.2</w:t>
      </w:r>
      <w:r>
        <w:rPr>
          <w:lang w:eastAsia="x-none"/>
        </w:rPr>
        <w:t xml:space="preserve"> or 5.3.5.3</w:t>
      </w:r>
      <w:r>
        <w:rPr>
          <w:lang w:eastAsia="zh-CN"/>
        </w:rPr>
        <w:t>:</w:t>
      </w:r>
    </w:p>
    <w:p w14:paraId="28EDEBDA" w14:textId="77777777" w:rsidR="00F47E7D" w:rsidRDefault="00F47E7D" w:rsidP="00F47E7D">
      <w:pPr>
        <w:pStyle w:val="B2"/>
      </w:pPr>
      <w:r>
        <w:rPr>
          <w:lang w:eastAsia="ko-KR"/>
        </w:rPr>
        <w:lastRenderedPageBreak/>
        <w:t>2</w:t>
      </w:r>
      <w:r>
        <w:t>&gt;</w:t>
      </w:r>
      <w:r>
        <w:rPr>
          <w:lang w:eastAsia="ko-KR"/>
        </w:rPr>
        <w:tab/>
      </w:r>
      <w:r>
        <w:t xml:space="preserve">include </w:t>
      </w:r>
      <w:proofErr w:type="spellStart"/>
      <w:r>
        <w:rPr>
          <w:i/>
          <w:iCs/>
        </w:rPr>
        <w:t>minSchedulingOffsetPreference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4A7DE36F" w14:textId="77777777" w:rsidR="00F47E7D" w:rsidRDefault="00F47E7D" w:rsidP="00F47E7D">
      <w:pPr>
        <w:pStyle w:val="B2"/>
        <w:rPr>
          <w:lang w:eastAsia="zh-CN"/>
        </w:rPr>
      </w:pPr>
      <w:r>
        <w:t>2&gt;</w:t>
      </w:r>
      <w:r>
        <w:tab/>
      </w:r>
      <w:r>
        <w:rPr>
          <w:lang w:eastAsia="ko-KR"/>
        </w:rPr>
        <w:t xml:space="preserve">if the UE has a </w:t>
      </w:r>
      <w:r>
        <w:t>preference on the minimum scheduling offset for cross-slot scheduling for the cell group</w:t>
      </w:r>
      <w:r>
        <w:rPr>
          <w:lang w:eastAsia="zh-CN"/>
        </w:rPr>
        <w:t>:</w:t>
      </w:r>
    </w:p>
    <w:p w14:paraId="5A8AFFFA" w14:textId="77777777" w:rsidR="00F47E7D" w:rsidRDefault="00F47E7D" w:rsidP="00F47E7D">
      <w:pPr>
        <w:pStyle w:val="B3"/>
        <w:rPr>
          <w:lang w:eastAsia="ko-KR"/>
        </w:rPr>
      </w:pPr>
      <w:r>
        <w:rPr>
          <w:lang w:eastAsia="ko-KR"/>
        </w:rPr>
        <w:t>3&gt;</w:t>
      </w:r>
      <w:r>
        <w:rPr>
          <w:lang w:eastAsia="ko-KR"/>
        </w:rPr>
        <w:tab/>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(TS 38.214 [19], clause 5.1.2.1) for cross-slot scheduling with 15 kHz SCS</w:t>
      </w:r>
      <w:r>
        <w:rPr>
          <w:lang w:eastAsia="ko-KR"/>
        </w:rPr>
        <w:t>:</w:t>
      </w:r>
    </w:p>
    <w:p w14:paraId="218AEDD1" w14:textId="77777777" w:rsidR="00F47E7D" w:rsidRDefault="00F47E7D" w:rsidP="00F47E7D">
      <w:pPr>
        <w:pStyle w:val="B4"/>
      </w:pPr>
      <w:r>
        <w:t>4&gt;</w:t>
      </w:r>
      <w:r>
        <w:tab/>
        <w:t xml:space="preserve">include </w:t>
      </w:r>
      <w:r>
        <w:rPr>
          <w:i/>
        </w:rPr>
        <w:t>preferredK0-SCS-15kHz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69D23627"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30 kHz SCS</w:t>
      </w:r>
      <w:r>
        <w:rPr>
          <w:lang w:eastAsia="ko-KR"/>
        </w:rPr>
        <w:t>:</w:t>
      </w:r>
    </w:p>
    <w:p w14:paraId="40745E18" w14:textId="77777777" w:rsidR="00F47E7D" w:rsidRDefault="00F47E7D" w:rsidP="00F47E7D">
      <w:pPr>
        <w:pStyle w:val="B4"/>
      </w:pPr>
      <w:r>
        <w:t>4&gt;</w:t>
      </w:r>
      <w:r>
        <w:tab/>
        <w:t xml:space="preserve">include </w:t>
      </w:r>
      <w:r>
        <w:rPr>
          <w:i/>
        </w:rPr>
        <w:t>preferredK0-SCS-30kHz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4B4A9616"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60 kHz SCS</w:t>
      </w:r>
      <w:r>
        <w:rPr>
          <w:lang w:eastAsia="ko-KR"/>
        </w:rPr>
        <w:t>:</w:t>
      </w:r>
    </w:p>
    <w:p w14:paraId="076C9BE5" w14:textId="77777777" w:rsidR="00F47E7D" w:rsidRDefault="00F47E7D" w:rsidP="00F47E7D">
      <w:pPr>
        <w:pStyle w:val="B4"/>
      </w:pPr>
      <w:r>
        <w:t>4&gt;</w:t>
      </w:r>
      <w:r>
        <w:tab/>
        <w:t xml:space="preserve">include </w:t>
      </w:r>
      <w:r>
        <w:rPr>
          <w:i/>
        </w:rPr>
        <w:t>preferredK0-SCS-60kHz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6CA541C2"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120 kHz SCS</w:t>
      </w:r>
      <w:r>
        <w:rPr>
          <w:lang w:eastAsia="ko-KR"/>
        </w:rPr>
        <w:t>:</w:t>
      </w:r>
    </w:p>
    <w:p w14:paraId="1AD897B4" w14:textId="77777777" w:rsidR="00F47E7D" w:rsidRDefault="00F47E7D" w:rsidP="00F47E7D">
      <w:pPr>
        <w:pStyle w:val="B4"/>
      </w:pPr>
      <w:r>
        <w:t>4&gt;</w:t>
      </w:r>
      <w:r>
        <w:tab/>
        <w:t xml:space="preserve">include </w:t>
      </w:r>
      <w:r>
        <w:rPr>
          <w:i/>
        </w:rPr>
        <w:t>preferredK0-SCS-120kHz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0240A159"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(TS 38.214 [19], clause 6.1.2.1) for cross-slot scheduling with 15 kHz SCS</w:t>
      </w:r>
      <w:r>
        <w:rPr>
          <w:lang w:eastAsia="ko-KR"/>
        </w:rPr>
        <w:t>:</w:t>
      </w:r>
    </w:p>
    <w:p w14:paraId="047A755A" w14:textId="77777777" w:rsidR="00F47E7D" w:rsidRDefault="00F47E7D" w:rsidP="00F47E7D">
      <w:pPr>
        <w:pStyle w:val="B4"/>
      </w:pPr>
      <w:r>
        <w:t>4&gt;</w:t>
      </w:r>
      <w:r>
        <w:tab/>
        <w:t xml:space="preserve">include </w:t>
      </w:r>
      <w:r>
        <w:rPr>
          <w:i/>
        </w:rPr>
        <w:t>preferredK2-SCS-15kHz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68F4C301"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30 kHz SCS</w:t>
      </w:r>
      <w:r>
        <w:rPr>
          <w:lang w:eastAsia="ko-KR"/>
        </w:rPr>
        <w:t>:</w:t>
      </w:r>
    </w:p>
    <w:p w14:paraId="10E9EEE0" w14:textId="77777777" w:rsidR="00F47E7D" w:rsidRDefault="00F47E7D" w:rsidP="00F47E7D">
      <w:pPr>
        <w:pStyle w:val="B4"/>
      </w:pPr>
      <w:r>
        <w:t>4&gt;</w:t>
      </w:r>
      <w:r>
        <w:tab/>
        <w:t xml:space="preserve">include </w:t>
      </w:r>
      <w:r>
        <w:rPr>
          <w:i/>
        </w:rPr>
        <w:t>preferredK2-SCS-30kHz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797DB2AE"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60 kHz SCS</w:t>
      </w:r>
      <w:r>
        <w:rPr>
          <w:lang w:eastAsia="ko-KR"/>
        </w:rPr>
        <w:t>:</w:t>
      </w:r>
    </w:p>
    <w:p w14:paraId="663CBCF6" w14:textId="77777777" w:rsidR="00F47E7D" w:rsidRDefault="00F47E7D" w:rsidP="00F47E7D">
      <w:pPr>
        <w:pStyle w:val="B4"/>
      </w:pPr>
      <w:r>
        <w:t>4&gt;</w:t>
      </w:r>
      <w:r>
        <w:tab/>
        <w:t xml:space="preserve">include </w:t>
      </w:r>
      <w:r>
        <w:rPr>
          <w:i/>
        </w:rPr>
        <w:t>preferredK2-SCS-60kHz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432A1E08"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120 kHz SCS</w:t>
      </w:r>
      <w:r>
        <w:rPr>
          <w:lang w:eastAsia="ko-KR"/>
        </w:rPr>
        <w:t>:</w:t>
      </w:r>
    </w:p>
    <w:p w14:paraId="41CEEBA1" w14:textId="77777777" w:rsidR="00F47E7D" w:rsidRDefault="00F47E7D" w:rsidP="00F47E7D">
      <w:pPr>
        <w:pStyle w:val="B4"/>
        <w:rPr>
          <w:lang w:eastAsia="ko-KR"/>
        </w:rPr>
      </w:pPr>
      <w:r>
        <w:t>4&gt;</w:t>
      </w:r>
      <w:r>
        <w:tab/>
        <w:t xml:space="preserve">include </w:t>
      </w:r>
      <w:r>
        <w:rPr>
          <w:i/>
        </w:rPr>
        <w:t>preferredK2-SCS-120kHz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3A324758"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minimum scheduling offset for cross-slot scheduling for the cell group</w:t>
      </w:r>
      <w:r>
        <w:rPr>
          <w:lang w:eastAsia="ko-KR"/>
        </w:rPr>
        <w:t>):</w:t>
      </w:r>
    </w:p>
    <w:p w14:paraId="35E7DC3A" w14:textId="77777777" w:rsidR="00F47E7D" w:rsidRDefault="00F47E7D" w:rsidP="00F47E7D">
      <w:pPr>
        <w:pStyle w:val="B3"/>
      </w:pPr>
      <w:r>
        <w:t>3&gt;</w:t>
      </w:r>
      <w:r>
        <w:tab/>
        <w:t xml:space="preserve">do not include </w:t>
      </w:r>
      <w:r>
        <w:rPr>
          <w:i/>
        </w:rPr>
        <w:t xml:space="preserve">preferredK0 </w:t>
      </w:r>
      <w:r>
        <w:t xml:space="preserve">and </w:t>
      </w:r>
      <w:r>
        <w:rPr>
          <w:i/>
        </w:rPr>
        <w:t>preferredK2</w:t>
      </w:r>
      <w:r>
        <w:t xml:space="preserve"> </w:t>
      </w:r>
      <w:r>
        <w:rPr>
          <w:iCs/>
        </w:rPr>
        <w:t xml:space="preserve">in the </w:t>
      </w:r>
      <w:proofErr w:type="spellStart"/>
      <w:r>
        <w:rPr>
          <w:i/>
          <w:iCs/>
        </w:rPr>
        <w:t>MinSchedulingOffsetPreference</w:t>
      </w:r>
      <w:proofErr w:type="spellEnd"/>
      <w:r>
        <w:t xml:space="preserve"> </w:t>
      </w:r>
      <w:r>
        <w:rPr>
          <w:iCs/>
        </w:rPr>
        <w:t>IE</w:t>
      </w:r>
      <w:r>
        <w:t>;</w:t>
      </w:r>
    </w:p>
    <w:p w14:paraId="1AF86E12"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proofErr w:type="spellStart"/>
      <w:r>
        <w:rPr>
          <w:i/>
          <w:iCs/>
        </w:rPr>
        <w:t>minSchedulingOffsetPreferenceExt</w:t>
      </w:r>
      <w:proofErr w:type="spellEnd"/>
      <w:r>
        <w:t xml:space="preserve"> of a cell group for power saving according to 5.7.4.2 or 5.3.5.3:</w:t>
      </w:r>
    </w:p>
    <w:p w14:paraId="47A36994" w14:textId="77777777" w:rsidR="00F47E7D" w:rsidRDefault="00F47E7D" w:rsidP="00F47E7D">
      <w:pPr>
        <w:pStyle w:val="B2"/>
      </w:pPr>
      <w:r>
        <w:t>2&gt;</w:t>
      </w:r>
      <w:r>
        <w:tab/>
        <w:t xml:space="preserve">include </w:t>
      </w:r>
      <w:proofErr w:type="spellStart"/>
      <w:r>
        <w:rPr>
          <w:i/>
          <w:iCs/>
        </w:rPr>
        <w:t>minSchedulingOffsetPreferenceExt</w:t>
      </w:r>
      <w:proofErr w:type="spellEnd"/>
      <w:r>
        <w:t xml:space="preserve"> in the </w:t>
      </w:r>
      <w:proofErr w:type="spellStart"/>
      <w:r>
        <w:rPr>
          <w:i/>
          <w:iCs/>
        </w:rPr>
        <w:t>UEAssistanceInformation</w:t>
      </w:r>
      <w:proofErr w:type="spellEnd"/>
      <w:r>
        <w:t xml:space="preserve"> message;</w:t>
      </w:r>
    </w:p>
    <w:p w14:paraId="63161FB7" w14:textId="77777777" w:rsidR="00F47E7D" w:rsidRDefault="00F47E7D" w:rsidP="00F47E7D">
      <w:pPr>
        <w:pStyle w:val="B2"/>
      </w:pPr>
      <w:r>
        <w:t>2&gt;</w:t>
      </w:r>
      <w:r>
        <w:tab/>
        <w:t>if the UE has a preference on the minimum scheduling offset for cross-slot scheduling for the cell group for FR2-2:</w:t>
      </w:r>
    </w:p>
    <w:p w14:paraId="62CB9E39" w14:textId="77777777" w:rsidR="00F47E7D" w:rsidRDefault="00F47E7D" w:rsidP="00F47E7D">
      <w:pPr>
        <w:pStyle w:val="B3"/>
      </w:pPr>
      <w:r>
        <w:t>3&gt;</w:t>
      </w:r>
      <w:r>
        <w:tab/>
        <w:t xml:space="preserve">include </w:t>
      </w:r>
      <w:proofErr w:type="spellStart"/>
      <w:r>
        <w:rPr>
          <w:i/>
          <w:iCs/>
        </w:rPr>
        <w:t>minSchedulingOffsetPreferenceExt</w:t>
      </w:r>
      <w:proofErr w:type="spellEnd"/>
      <w:r>
        <w:t xml:space="preserve"> in the </w:t>
      </w:r>
      <w:proofErr w:type="spellStart"/>
      <w:r>
        <w:rPr>
          <w:i/>
          <w:iCs/>
        </w:rPr>
        <w:t>UEAssistanceInformation</w:t>
      </w:r>
      <w:proofErr w:type="spellEnd"/>
      <w:r>
        <w:t xml:space="preserve"> message;</w:t>
      </w:r>
    </w:p>
    <w:p w14:paraId="3881DC61"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0</w:t>
      </w:r>
      <w:r>
        <w:t xml:space="preserve"> (TS 38.214 [19], clause 5.1.2.1) for cross-slot scheduling with 480 kHz SCS:</w:t>
      </w:r>
    </w:p>
    <w:p w14:paraId="68F04FC0" w14:textId="77777777" w:rsidR="00F47E7D" w:rsidRDefault="00F47E7D" w:rsidP="00F47E7D">
      <w:pPr>
        <w:pStyle w:val="B5"/>
      </w:pPr>
      <w:r>
        <w:t>5&gt;</w:t>
      </w:r>
      <w:r>
        <w:tab/>
        <w:t xml:space="preserve">include </w:t>
      </w:r>
      <w:r>
        <w:rPr>
          <w:i/>
          <w:iCs/>
        </w:rPr>
        <w:t>preferredK0-SCS-480kHz</w:t>
      </w:r>
      <w:r>
        <w:t xml:space="preserve"> in the </w:t>
      </w:r>
      <w:proofErr w:type="spellStart"/>
      <w:r>
        <w:rPr>
          <w:i/>
          <w:iCs/>
        </w:rPr>
        <w:t>minSchedulingOffsetPreferenceExt</w:t>
      </w:r>
      <w:proofErr w:type="spellEnd"/>
      <w:r>
        <w:t xml:space="preserve"> IE and set it to the desired value of K</w:t>
      </w:r>
      <w:r>
        <w:rPr>
          <w:vertAlign w:val="subscript"/>
        </w:rPr>
        <w:t>0</w:t>
      </w:r>
      <w:r>
        <w:t>;</w:t>
      </w:r>
    </w:p>
    <w:p w14:paraId="663062C6" w14:textId="77777777" w:rsidR="00F47E7D" w:rsidRDefault="00F47E7D" w:rsidP="00F47E7D">
      <w:pPr>
        <w:pStyle w:val="B4"/>
      </w:pPr>
      <w:r>
        <w:lastRenderedPageBreak/>
        <w:t>4&gt;</w:t>
      </w:r>
      <w:r>
        <w:tab/>
        <w:t xml:space="preserve">if the UE </w:t>
      </w:r>
      <w:proofErr w:type="gramStart"/>
      <w:r>
        <w:t>has a preference for</w:t>
      </w:r>
      <w:proofErr w:type="gramEnd"/>
      <w:r>
        <w:t xml:space="preserve"> the value of K</w:t>
      </w:r>
      <w:r>
        <w:rPr>
          <w:vertAlign w:val="subscript"/>
        </w:rPr>
        <w:t>0</w:t>
      </w:r>
      <w:r>
        <w:t xml:space="preserve"> for cross-slot scheduling with 960 kHz SCS:</w:t>
      </w:r>
    </w:p>
    <w:p w14:paraId="694A2097" w14:textId="77777777" w:rsidR="00F47E7D" w:rsidRDefault="00F47E7D" w:rsidP="00F47E7D">
      <w:pPr>
        <w:pStyle w:val="B5"/>
      </w:pPr>
      <w:r>
        <w:t>5&gt;</w:t>
      </w:r>
      <w:r>
        <w:tab/>
        <w:t xml:space="preserve">include </w:t>
      </w:r>
      <w:r>
        <w:rPr>
          <w:i/>
          <w:iCs/>
        </w:rPr>
        <w:t>preferredK0-SCS-960kHz</w:t>
      </w:r>
      <w:r>
        <w:t xml:space="preserve"> in the </w:t>
      </w:r>
      <w:proofErr w:type="spellStart"/>
      <w:r>
        <w:rPr>
          <w:i/>
          <w:iCs/>
        </w:rPr>
        <w:t>minSchedulingOffsetPreferenceExt</w:t>
      </w:r>
      <w:proofErr w:type="spellEnd"/>
      <w:r>
        <w:t xml:space="preserve"> IE and set it to the desired value of K</w:t>
      </w:r>
      <w:r>
        <w:rPr>
          <w:vertAlign w:val="subscript"/>
        </w:rPr>
        <w:t>0</w:t>
      </w:r>
      <w:r>
        <w:t>;</w:t>
      </w:r>
    </w:p>
    <w:p w14:paraId="5BD138D0"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2</w:t>
      </w:r>
      <w:r>
        <w:t xml:space="preserve"> for cross-slot scheduling with 480 kHz SCS:</w:t>
      </w:r>
    </w:p>
    <w:p w14:paraId="047D7C5A" w14:textId="77777777" w:rsidR="00F47E7D" w:rsidRDefault="00F47E7D" w:rsidP="00F47E7D">
      <w:pPr>
        <w:pStyle w:val="B5"/>
      </w:pPr>
      <w:r>
        <w:t>5&gt;</w:t>
      </w:r>
      <w:r>
        <w:tab/>
        <w:t xml:space="preserve">include </w:t>
      </w:r>
      <w:r>
        <w:rPr>
          <w:i/>
          <w:iCs/>
        </w:rPr>
        <w:t>preferredK2-SCS-480kHz</w:t>
      </w:r>
      <w:r>
        <w:t xml:space="preserve"> in the </w:t>
      </w:r>
      <w:proofErr w:type="spellStart"/>
      <w:r>
        <w:rPr>
          <w:i/>
          <w:iCs/>
        </w:rPr>
        <w:t>minSchedulingOffsetPreferenceExt</w:t>
      </w:r>
      <w:proofErr w:type="spellEnd"/>
      <w:r>
        <w:t xml:space="preserve"> IE and set it to the desired value of K</w:t>
      </w:r>
      <w:r>
        <w:rPr>
          <w:vertAlign w:val="subscript"/>
        </w:rPr>
        <w:t>2</w:t>
      </w:r>
      <w:r>
        <w:t>;</w:t>
      </w:r>
    </w:p>
    <w:p w14:paraId="5D1834AD"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2</w:t>
      </w:r>
      <w:r>
        <w:t xml:space="preserve"> for cross-slot scheduling with 960 kHz SCS:</w:t>
      </w:r>
    </w:p>
    <w:p w14:paraId="04A9C298" w14:textId="77777777" w:rsidR="00F47E7D" w:rsidRDefault="00F47E7D" w:rsidP="00F47E7D">
      <w:pPr>
        <w:pStyle w:val="B5"/>
      </w:pPr>
      <w:r>
        <w:t>5&gt;</w:t>
      </w:r>
      <w:r>
        <w:tab/>
        <w:t xml:space="preserve">include </w:t>
      </w:r>
      <w:r>
        <w:rPr>
          <w:i/>
          <w:iCs/>
        </w:rPr>
        <w:t>preferredK2-SCS-960kHz</w:t>
      </w:r>
      <w:r>
        <w:t xml:space="preserve"> in the </w:t>
      </w:r>
      <w:proofErr w:type="spellStart"/>
      <w:r>
        <w:rPr>
          <w:i/>
          <w:iCs/>
        </w:rPr>
        <w:t>minSchedulingOffsetPreferenceExt</w:t>
      </w:r>
      <w:proofErr w:type="spellEnd"/>
      <w:r>
        <w:t xml:space="preserve"> IE and set it to the desired value of K</w:t>
      </w:r>
      <w:r>
        <w:rPr>
          <w:vertAlign w:val="subscript"/>
        </w:rPr>
        <w:t>2</w:t>
      </w:r>
      <w:r>
        <w:t>;</w:t>
      </w:r>
    </w:p>
    <w:p w14:paraId="7F9AEA5A" w14:textId="77777777" w:rsidR="00F47E7D" w:rsidRDefault="00F47E7D" w:rsidP="00F47E7D">
      <w:pPr>
        <w:pStyle w:val="B3"/>
      </w:pPr>
      <w:r>
        <w:t>3&gt;</w:t>
      </w:r>
      <w:r>
        <w:tab/>
        <w:t>else (if the UE has no preference on the minimum scheduling offset for cross-slot scheduling for the cell group):</w:t>
      </w:r>
    </w:p>
    <w:p w14:paraId="751D742E" w14:textId="77777777" w:rsidR="00F47E7D" w:rsidRDefault="00F47E7D" w:rsidP="00F47E7D">
      <w:pPr>
        <w:pStyle w:val="B4"/>
      </w:pPr>
      <w:r>
        <w:t>4&gt;</w:t>
      </w:r>
      <w:r>
        <w:tab/>
        <w:t xml:space="preserve">do not include </w:t>
      </w:r>
      <w:r>
        <w:rPr>
          <w:i/>
          <w:iCs/>
        </w:rPr>
        <w:t>preferredK0</w:t>
      </w:r>
      <w:r>
        <w:t xml:space="preserve"> and </w:t>
      </w:r>
      <w:r>
        <w:rPr>
          <w:i/>
          <w:iCs/>
        </w:rPr>
        <w:t>preferredK2</w:t>
      </w:r>
      <w:r>
        <w:t xml:space="preserve"> in the</w:t>
      </w:r>
      <w:r>
        <w:rPr>
          <w:i/>
          <w:iCs/>
        </w:rPr>
        <w:t xml:space="preserve"> </w:t>
      </w:r>
      <w:proofErr w:type="spellStart"/>
      <w:r>
        <w:rPr>
          <w:i/>
          <w:iCs/>
        </w:rPr>
        <w:t>minSchedulingOffsetPreferenceExt</w:t>
      </w:r>
      <w:proofErr w:type="spellEnd"/>
      <w:r>
        <w:t xml:space="preserve"> IE;</w:t>
      </w:r>
    </w:p>
    <w:p w14:paraId="05FF01B9"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a release preference according to 5.7.4.2</w:t>
      </w:r>
      <w:r>
        <w:rPr>
          <w:lang w:eastAsia="x-none"/>
        </w:rPr>
        <w:t xml:space="preserve"> or 5.3.5.3</w:t>
      </w:r>
      <w:r>
        <w:rPr>
          <w:lang w:eastAsia="zh-CN"/>
        </w:rPr>
        <w:t>:</w:t>
      </w:r>
    </w:p>
    <w:p w14:paraId="22F1D72C" w14:textId="77777777" w:rsidR="00F47E7D" w:rsidRDefault="00F47E7D" w:rsidP="00F47E7D">
      <w:pPr>
        <w:pStyle w:val="B2"/>
      </w:pPr>
      <w:r>
        <w:rPr>
          <w:lang w:eastAsia="ko-KR"/>
        </w:rPr>
        <w:t>2</w:t>
      </w:r>
      <w:r>
        <w:t>&gt;</w:t>
      </w:r>
      <w:r>
        <w:rPr>
          <w:lang w:eastAsia="ko-KR"/>
        </w:rPr>
        <w:tab/>
      </w:r>
      <w:r>
        <w:t xml:space="preserve">include </w:t>
      </w:r>
      <w:proofErr w:type="spellStart"/>
      <w:r>
        <w:rPr>
          <w:i/>
          <w:iCs/>
        </w:rPr>
        <w:t>release</w:t>
      </w:r>
      <w:r>
        <w:rPr>
          <w:i/>
        </w:rPr>
        <w:t>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2D878F8" w14:textId="77777777" w:rsidR="00F47E7D" w:rsidRDefault="00F47E7D" w:rsidP="00F47E7D">
      <w:pPr>
        <w:pStyle w:val="B2"/>
      </w:pPr>
      <w:r>
        <w:rPr>
          <w:lang w:eastAsia="ko-KR"/>
        </w:rPr>
        <w:t>2</w:t>
      </w:r>
      <w:r>
        <w:t>&gt;</w:t>
      </w:r>
      <w:r>
        <w:rPr>
          <w:lang w:eastAsia="ko-KR"/>
        </w:rPr>
        <w:tab/>
      </w:r>
      <w:r>
        <w:t xml:space="preserve">set </w:t>
      </w:r>
      <w:proofErr w:type="spellStart"/>
      <w:r>
        <w:rPr>
          <w:i/>
          <w:iCs/>
        </w:rPr>
        <w:t>preferredRRC</w:t>
      </w:r>
      <w:proofErr w:type="spellEnd"/>
      <w:r>
        <w:rPr>
          <w:i/>
          <w:iCs/>
        </w:rPr>
        <w:t xml:space="preserve">-State </w:t>
      </w:r>
      <w:r>
        <w:t>to the</w:t>
      </w:r>
      <w:r>
        <w:rPr>
          <w:lang w:eastAsia="zh-CN"/>
        </w:rPr>
        <w:t xml:space="preserve"> desired RRC state </w:t>
      </w:r>
      <w:r>
        <w:t xml:space="preserve">on transmission of the </w:t>
      </w:r>
      <w:proofErr w:type="spellStart"/>
      <w:r>
        <w:rPr>
          <w:i/>
          <w:lang w:eastAsia="zh-CN"/>
        </w:rPr>
        <w:t>UEAssistanceInformation</w:t>
      </w:r>
      <w:proofErr w:type="spellEnd"/>
      <w:r>
        <w:rPr>
          <w:lang w:eastAsia="zh-CN"/>
        </w:rPr>
        <w:t xml:space="preserve"> message</w:t>
      </w:r>
      <w:r>
        <w:t>;</w:t>
      </w:r>
    </w:p>
    <w:p w14:paraId="35A58E99" w14:textId="77777777" w:rsidR="00F47E7D" w:rsidRDefault="00F47E7D" w:rsidP="00F47E7D">
      <w:pPr>
        <w:pStyle w:val="B1"/>
        <w:rPr>
          <w:rFonts w:eastAsia="SimSun"/>
          <w:lang w:eastAsia="en-US"/>
        </w:rPr>
      </w:pPr>
      <w:r>
        <w:rPr>
          <w:rFonts w:eastAsia="SimSun"/>
          <w:lang w:eastAsia="en-US"/>
        </w:rPr>
        <w:t>1&gt;</w:t>
      </w:r>
      <w:r>
        <w:rPr>
          <w:rFonts w:eastAsia="SimSun"/>
          <w:lang w:eastAsia="en-US"/>
        </w:rPr>
        <w:tab/>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to provide an indication of preference in being provisioned with reference time information according to 5.7.4.2</w:t>
      </w:r>
      <w:r>
        <w:rPr>
          <w:lang w:eastAsia="x-none"/>
        </w:rPr>
        <w:t xml:space="preserve"> or 5.3.5.3</w:t>
      </w:r>
      <w:r>
        <w:rPr>
          <w:rFonts w:eastAsia="SimSun"/>
          <w:lang w:eastAsia="en-US"/>
        </w:rPr>
        <w:t>:</w:t>
      </w:r>
    </w:p>
    <w:p w14:paraId="2B5C4885" w14:textId="77777777" w:rsidR="00F47E7D" w:rsidRDefault="00F47E7D" w:rsidP="00F47E7D">
      <w:pPr>
        <w:pStyle w:val="B2"/>
        <w:rPr>
          <w:rFonts w:eastAsia="MS Mincho"/>
          <w:lang w:eastAsia="en-US"/>
        </w:rPr>
      </w:pPr>
      <w:r>
        <w:rPr>
          <w:rFonts w:eastAsia="MS Mincho"/>
          <w:lang w:eastAsia="en-US"/>
        </w:rPr>
        <w:t>2&gt;</w:t>
      </w:r>
      <w:r>
        <w:rPr>
          <w:rFonts w:eastAsia="MS Mincho"/>
          <w:lang w:eastAsia="en-US"/>
        </w:rPr>
        <w:tab/>
        <w:t>if the UE has a preference in being provisioned with reference time information:</w:t>
      </w:r>
    </w:p>
    <w:p w14:paraId="0E56CDFE"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set </w:t>
      </w:r>
      <w:proofErr w:type="spellStart"/>
      <w:r>
        <w:rPr>
          <w:rFonts w:eastAsia="SimSun"/>
          <w:i/>
          <w:iCs/>
          <w:snapToGrid w:val="0"/>
        </w:rPr>
        <w:t>referenceTimeInfoPreference</w:t>
      </w:r>
      <w:proofErr w:type="spellEnd"/>
      <w:r>
        <w:rPr>
          <w:rFonts w:eastAsia="SimSun"/>
          <w:snapToGrid w:val="0"/>
        </w:rPr>
        <w:t xml:space="preserve"> to </w:t>
      </w:r>
      <w:r>
        <w:rPr>
          <w:rFonts w:eastAsia="SimSun"/>
          <w:i/>
          <w:iCs/>
          <w:snapToGrid w:val="0"/>
        </w:rPr>
        <w:t>true</w:t>
      </w:r>
      <w:r>
        <w:rPr>
          <w:rFonts w:eastAsia="SimSun"/>
          <w:snapToGrid w:val="0"/>
        </w:rPr>
        <w:t>;</w:t>
      </w:r>
    </w:p>
    <w:p w14:paraId="33293B2D" w14:textId="77777777" w:rsidR="00F47E7D" w:rsidRDefault="00F47E7D" w:rsidP="00F47E7D">
      <w:pPr>
        <w:pStyle w:val="B2"/>
        <w:rPr>
          <w:rFonts w:eastAsia="MS Mincho"/>
          <w:lang w:eastAsia="en-US"/>
        </w:rPr>
      </w:pPr>
      <w:r>
        <w:rPr>
          <w:rFonts w:eastAsia="MS Mincho"/>
          <w:lang w:eastAsia="en-US"/>
        </w:rPr>
        <w:t>2&gt;</w:t>
      </w:r>
      <w:r>
        <w:rPr>
          <w:rFonts w:eastAsia="MS Mincho"/>
          <w:lang w:eastAsia="en-US"/>
        </w:rPr>
        <w:tab/>
        <w:t>else:</w:t>
      </w:r>
    </w:p>
    <w:p w14:paraId="4FD00623"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set </w:t>
      </w:r>
      <w:proofErr w:type="spellStart"/>
      <w:r>
        <w:rPr>
          <w:rFonts w:eastAsia="SimSun"/>
          <w:i/>
          <w:iCs/>
          <w:snapToGrid w:val="0"/>
        </w:rPr>
        <w:t>referenceTimeInfoPreference</w:t>
      </w:r>
      <w:proofErr w:type="spellEnd"/>
      <w:r>
        <w:rPr>
          <w:rFonts w:eastAsia="SimSun"/>
          <w:snapToGrid w:val="0"/>
        </w:rPr>
        <w:t xml:space="preserve"> to </w:t>
      </w:r>
      <w:r>
        <w:rPr>
          <w:rFonts w:eastAsia="SimSun"/>
          <w:i/>
          <w:iCs/>
          <w:snapToGrid w:val="0"/>
        </w:rPr>
        <w:t>false</w:t>
      </w:r>
      <w:r>
        <w:rPr>
          <w:rFonts w:eastAsia="SimSun"/>
          <w:snapToGrid w:val="0"/>
        </w:rPr>
        <w:t>.</w:t>
      </w:r>
    </w:p>
    <w:p w14:paraId="7A884FEB"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preference on FR2 UL gap according to 5.7.4.2 or 5.3.5.3:</w:t>
      </w:r>
    </w:p>
    <w:p w14:paraId="5A6ED717" w14:textId="77777777" w:rsidR="00F47E7D" w:rsidRDefault="00F47E7D" w:rsidP="00F47E7D">
      <w:pPr>
        <w:pStyle w:val="B2"/>
      </w:pPr>
      <w:r>
        <w:t>2&gt;</w:t>
      </w:r>
      <w:r>
        <w:tab/>
        <w:t xml:space="preserve">if the UE </w:t>
      </w:r>
      <w:proofErr w:type="gramStart"/>
      <w:r>
        <w:t>has a preference for</w:t>
      </w:r>
      <w:proofErr w:type="gramEnd"/>
      <w:r>
        <w:t xml:space="preserve"> FR2 UL gap configuration:</w:t>
      </w:r>
    </w:p>
    <w:p w14:paraId="693E7CC6" w14:textId="77777777" w:rsidR="00F47E7D" w:rsidRDefault="00F47E7D" w:rsidP="00F47E7D">
      <w:pPr>
        <w:pStyle w:val="B3"/>
      </w:pPr>
      <w:r>
        <w:t>3&gt;</w:t>
      </w:r>
      <w:r>
        <w:tab/>
        <w:t xml:space="preserve">set </w:t>
      </w:r>
      <w:r>
        <w:rPr>
          <w:i/>
          <w:iCs/>
        </w:rPr>
        <w:t>ul-GapFR2-PatternPreference</w:t>
      </w:r>
      <w:r>
        <w:t xml:space="preserve"> to the preferred FR2 UL gap pattern;</w:t>
      </w:r>
    </w:p>
    <w:p w14:paraId="1D459598" w14:textId="77777777" w:rsidR="00F47E7D" w:rsidRDefault="00F47E7D" w:rsidP="00F47E7D">
      <w:pPr>
        <w:pStyle w:val="B2"/>
      </w:pPr>
      <w:r>
        <w:t>2&gt;</w:t>
      </w:r>
      <w:r>
        <w:tab/>
        <w:t>else (if the UE has no preference for the FR2 UL gap configuration):</w:t>
      </w:r>
    </w:p>
    <w:p w14:paraId="11889DA5" w14:textId="77777777" w:rsidR="00F47E7D" w:rsidRDefault="00F47E7D" w:rsidP="00F47E7D">
      <w:pPr>
        <w:pStyle w:val="B3"/>
      </w:pPr>
      <w:r>
        <w:t>3&gt;</w:t>
      </w:r>
      <w:r>
        <w:tab/>
        <w:t xml:space="preserve">do not include </w:t>
      </w:r>
      <w:r>
        <w:rPr>
          <w:i/>
          <w:iCs/>
        </w:rPr>
        <w:t>ul-GapFR2-PatternPreference</w:t>
      </w:r>
      <w:r>
        <w:t xml:space="preserve"> in the </w:t>
      </w:r>
      <w:r>
        <w:rPr>
          <w:i/>
          <w:iCs/>
        </w:rPr>
        <w:t>UL-GapFR2-Preference</w:t>
      </w:r>
      <w:r>
        <w:t xml:space="preserve"> IE.</w:t>
      </w:r>
    </w:p>
    <w:p w14:paraId="411489F9"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MUSIM assistance information according to 5.7.4.2 or 5.3.5.3:</w:t>
      </w:r>
    </w:p>
    <w:p w14:paraId="4BFDF6CA" w14:textId="77777777" w:rsidR="00F47E7D" w:rsidRDefault="00F47E7D" w:rsidP="00F47E7D">
      <w:pPr>
        <w:pStyle w:val="B2"/>
        <w:rPr>
          <w:lang w:eastAsia="ko-KR"/>
        </w:rPr>
      </w:pPr>
      <w:r>
        <w:rPr>
          <w:lang w:eastAsia="ko-KR"/>
        </w:rPr>
        <w:t>2&gt;</w:t>
      </w:r>
      <w:r>
        <w:rPr>
          <w:lang w:eastAsia="ko-KR"/>
        </w:rPr>
        <w:tab/>
        <w:t xml:space="preserve">if the UE </w:t>
      </w:r>
      <w:proofErr w:type="gramStart"/>
      <w:r>
        <w:t>has a preference for</w:t>
      </w:r>
      <w:proofErr w:type="gramEnd"/>
      <w:r>
        <w:rPr>
          <w:lang w:eastAsia="ko-KR"/>
        </w:rPr>
        <w:t xml:space="preserve"> MUSIM periodic gap(s):</w:t>
      </w:r>
    </w:p>
    <w:p w14:paraId="68F17B59" w14:textId="77777777" w:rsidR="00F47E7D" w:rsidRDefault="00F47E7D" w:rsidP="00F47E7D">
      <w:pPr>
        <w:pStyle w:val="B3"/>
      </w:pPr>
      <w:r>
        <w:t>3&gt;</w:t>
      </w:r>
      <w:r>
        <w:tab/>
        <w:t xml:space="preserve">include </w:t>
      </w:r>
      <w:proofErr w:type="spellStart"/>
      <w:r>
        <w:rPr>
          <w:i/>
        </w:rPr>
        <w:t>musim-GapPreferenceList</w:t>
      </w:r>
      <w:proofErr w:type="spellEnd"/>
      <w:r>
        <w:t xml:space="preserve"> with an entry for each periodic gap the UE prefers to be configured;</w:t>
      </w:r>
    </w:p>
    <w:p w14:paraId="1315E89D" w14:textId="77777777" w:rsidR="00F47E7D" w:rsidRDefault="00F47E7D" w:rsidP="00F47E7D">
      <w:pPr>
        <w:pStyle w:val="B4"/>
      </w:pPr>
      <w:r>
        <w:t>4&gt;</w:t>
      </w:r>
      <w:r>
        <w:tab/>
        <w:t xml:space="preserve">set </w:t>
      </w:r>
      <w:proofErr w:type="spellStart"/>
      <w:r>
        <w:rPr>
          <w:i/>
          <w:iCs/>
        </w:rPr>
        <w:t>musim-GapLength</w:t>
      </w:r>
      <w:proofErr w:type="spellEnd"/>
      <w:r>
        <w:t xml:space="preserve"> and </w:t>
      </w:r>
      <w:proofErr w:type="spellStart"/>
      <w:r>
        <w:rPr>
          <w:i/>
          <w:iCs/>
        </w:rPr>
        <w:t>musim-GapRepetitionAndOffset</w:t>
      </w:r>
      <w:proofErr w:type="spellEnd"/>
      <w:r>
        <w:t xml:space="preserve"> </w:t>
      </w:r>
      <w:r>
        <w:rPr>
          <w:iCs/>
        </w:rPr>
        <w:t xml:space="preserve">in the </w:t>
      </w:r>
      <w:proofErr w:type="spellStart"/>
      <w:r>
        <w:rPr>
          <w:i/>
          <w:iCs/>
        </w:rPr>
        <w:t>musim-GapInfo</w:t>
      </w:r>
      <w:proofErr w:type="spellEnd"/>
      <w:r>
        <w:rPr>
          <w:iCs/>
        </w:rPr>
        <w:t xml:space="preserve"> IE</w:t>
      </w:r>
      <w:r>
        <w:rPr>
          <w:i/>
          <w:iCs/>
        </w:rPr>
        <w:t xml:space="preserve"> </w:t>
      </w:r>
      <w:r>
        <w:t>to the values of the length and the repetition/offset of the gap(s), respectively, the UE prefers to be configured with;</w:t>
      </w:r>
    </w:p>
    <w:p w14:paraId="4A899C5C" w14:textId="77777777" w:rsidR="00F47E7D" w:rsidRDefault="00F47E7D" w:rsidP="00F47E7D">
      <w:pPr>
        <w:pStyle w:val="B4"/>
      </w:pPr>
      <w:r>
        <w:t>4&gt;</w:t>
      </w:r>
      <w:r>
        <w:tab/>
      </w:r>
      <w:r>
        <w:rPr>
          <w:rStyle w:val="B3Car"/>
        </w:rPr>
        <w:t xml:space="preserve">if UE has a preference for MUSIM </w:t>
      </w:r>
      <w:r>
        <w:rPr>
          <w:rStyle w:val="B3Car"/>
          <w:rFonts w:eastAsia="DengXian"/>
        </w:rPr>
        <w:t xml:space="preserve">gap </w:t>
      </w:r>
      <w:proofErr w:type="gramStart"/>
      <w:r>
        <w:rPr>
          <w:rStyle w:val="B3Car"/>
          <w:rFonts w:eastAsia="DengXian"/>
        </w:rPr>
        <w:t>priority</w:t>
      </w:r>
      <w:r>
        <w:t>;</w:t>
      </w:r>
      <w:proofErr w:type="gramEnd"/>
    </w:p>
    <w:p w14:paraId="1C4060A6" w14:textId="77777777" w:rsidR="00F47E7D" w:rsidRDefault="00F47E7D" w:rsidP="00F47E7D">
      <w:pPr>
        <w:pStyle w:val="B5"/>
      </w:pPr>
      <w:r>
        <w:t>5&gt;</w:t>
      </w:r>
      <w:r>
        <w:tab/>
        <w:t xml:space="preserve">include the </w:t>
      </w:r>
      <w:proofErr w:type="spellStart"/>
      <w:r>
        <w:rPr>
          <w:i/>
          <w:iCs/>
        </w:rPr>
        <w:t>musim-GapPriorityPreferenceList</w:t>
      </w:r>
      <w:proofErr w:type="spellEnd"/>
      <w:r>
        <w:t xml:space="preserve"> the UE prefers to be configured;</w:t>
      </w:r>
    </w:p>
    <w:p w14:paraId="6CC87101" w14:textId="77777777" w:rsidR="00F47E7D" w:rsidRDefault="00F47E7D" w:rsidP="00F47E7D">
      <w:pPr>
        <w:pStyle w:val="B5"/>
      </w:pPr>
      <w:r>
        <w:t>5&gt;</w:t>
      </w:r>
      <w:r>
        <w:tab/>
        <w:t>if the UE has preference to keep all colliding MUSIM gaps for periodic MUSIM gap(s):</w:t>
      </w:r>
    </w:p>
    <w:p w14:paraId="60A4361D" w14:textId="77777777" w:rsidR="00F47E7D" w:rsidRDefault="00F47E7D" w:rsidP="00F47E7D">
      <w:pPr>
        <w:pStyle w:val="B6"/>
        <w:rPr>
          <w:lang w:val="en-GB"/>
        </w:rPr>
      </w:pPr>
      <w:r>
        <w:rPr>
          <w:lang w:val="en-GB"/>
        </w:rPr>
        <w:t>6&gt;</w:t>
      </w:r>
      <w:r>
        <w:rPr>
          <w:lang w:val="en-GB"/>
        </w:rPr>
        <w:tab/>
        <w:t xml:space="preserve">include the </w:t>
      </w:r>
      <w:proofErr w:type="spellStart"/>
      <w:r>
        <w:rPr>
          <w:i/>
          <w:iCs/>
          <w:lang w:val="en-GB"/>
        </w:rPr>
        <w:t>musim-GapKeepPreference</w:t>
      </w:r>
      <w:proofErr w:type="spellEnd"/>
      <w:r>
        <w:rPr>
          <w:lang w:val="en-GB"/>
        </w:rPr>
        <w:t>;</w:t>
      </w:r>
    </w:p>
    <w:p w14:paraId="16BCCF07" w14:textId="77777777" w:rsidR="00F47E7D" w:rsidRDefault="00F47E7D" w:rsidP="00F47E7D">
      <w:pPr>
        <w:pStyle w:val="B2"/>
        <w:rPr>
          <w:lang w:eastAsia="ko-KR"/>
        </w:rPr>
      </w:pPr>
      <w:r>
        <w:rPr>
          <w:lang w:eastAsia="ko-KR"/>
        </w:rPr>
        <w:t>2&gt;</w:t>
      </w:r>
      <w:r>
        <w:rPr>
          <w:lang w:eastAsia="ko-KR"/>
        </w:rPr>
        <w:tab/>
        <w:t xml:space="preserve">if the UE </w:t>
      </w:r>
      <w:proofErr w:type="gramStart"/>
      <w:r>
        <w:t>has a preference for</w:t>
      </w:r>
      <w:proofErr w:type="gramEnd"/>
      <w:r>
        <w:rPr>
          <w:lang w:eastAsia="ko-KR"/>
        </w:rPr>
        <w:t xml:space="preserve"> MUSIM aperiodic gap:</w:t>
      </w:r>
    </w:p>
    <w:p w14:paraId="645F06DF" w14:textId="77777777" w:rsidR="00F47E7D" w:rsidRDefault="00F47E7D" w:rsidP="00F47E7D">
      <w:pPr>
        <w:pStyle w:val="B3"/>
      </w:pPr>
      <w:r>
        <w:lastRenderedPageBreak/>
        <w:t>3&gt;</w:t>
      </w:r>
      <w:r>
        <w:tab/>
        <w:t xml:space="preserve">include the field </w:t>
      </w:r>
      <w:proofErr w:type="spellStart"/>
      <w:r>
        <w:rPr>
          <w:i/>
        </w:rPr>
        <w:t>musim-GapPreferenceList</w:t>
      </w:r>
      <w:proofErr w:type="spellEnd"/>
      <w:r>
        <w:t>, with one entry for the aperiodic gap the UE prefers to be configured;</w:t>
      </w:r>
    </w:p>
    <w:p w14:paraId="2C979638" w14:textId="77777777" w:rsidR="00F47E7D" w:rsidRDefault="00F47E7D" w:rsidP="00F47E7D">
      <w:pPr>
        <w:pStyle w:val="B4"/>
      </w:pPr>
      <w:r>
        <w:t>4&gt;</w:t>
      </w:r>
      <w:r>
        <w:tab/>
        <w:t xml:space="preserve">include </w:t>
      </w:r>
      <w:proofErr w:type="spellStart"/>
      <w:r>
        <w:rPr>
          <w:i/>
          <w:iCs/>
        </w:rPr>
        <w:t>musim-GapLength</w:t>
      </w:r>
      <w:proofErr w:type="spellEnd"/>
      <w:r>
        <w:t xml:space="preserve"> </w:t>
      </w:r>
      <w:r>
        <w:rPr>
          <w:iCs/>
        </w:rPr>
        <w:t xml:space="preserve">in the </w:t>
      </w:r>
      <w:proofErr w:type="spellStart"/>
      <w:r>
        <w:rPr>
          <w:i/>
          <w:iCs/>
        </w:rPr>
        <w:t>musim-GapInfo</w:t>
      </w:r>
      <w:proofErr w:type="spellEnd"/>
      <w:r>
        <w:rPr>
          <w:iCs/>
        </w:rPr>
        <w:t xml:space="preserve"> IE</w:t>
      </w:r>
      <w:r>
        <w:rPr>
          <w:i/>
          <w:iCs/>
        </w:rPr>
        <w:t xml:space="preserve"> </w:t>
      </w:r>
      <w:r>
        <w:rPr>
          <w:iCs/>
        </w:rPr>
        <w:t>and set it</w:t>
      </w:r>
      <w:r>
        <w:t xml:space="preserve"> to the values of the length of the gap the UE prefers to be configured with;</w:t>
      </w:r>
    </w:p>
    <w:p w14:paraId="4E6AA9D3" w14:textId="77777777" w:rsidR="00F47E7D" w:rsidRDefault="00F47E7D" w:rsidP="00F47E7D">
      <w:pPr>
        <w:pStyle w:val="B4"/>
      </w:pPr>
      <w:r>
        <w:t>4&gt;</w:t>
      </w:r>
      <w:r>
        <w:tab/>
        <w:t xml:space="preserve">optionally include </w:t>
      </w:r>
      <w:proofErr w:type="spellStart"/>
      <w:r>
        <w:rPr>
          <w:i/>
          <w:iCs/>
        </w:rPr>
        <w:t>musim</w:t>
      </w:r>
      <w:proofErr w:type="spellEnd"/>
      <w:r>
        <w:rPr>
          <w:i/>
          <w:iCs/>
        </w:rPr>
        <w:t>-Starting-SFN-</w:t>
      </w:r>
      <w:proofErr w:type="spellStart"/>
      <w:r>
        <w:rPr>
          <w:i/>
          <w:iCs/>
        </w:rPr>
        <w:t>AndSubframe</w:t>
      </w:r>
      <w:proofErr w:type="spellEnd"/>
      <w:r>
        <w:rPr>
          <w:iCs/>
        </w:rPr>
        <w:t xml:space="preserve"> in the </w:t>
      </w:r>
      <w:proofErr w:type="spellStart"/>
      <w:r>
        <w:rPr>
          <w:i/>
          <w:iCs/>
        </w:rPr>
        <w:t>musim-GapInfo</w:t>
      </w:r>
      <w:proofErr w:type="spellEnd"/>
      <w:r>
        <w:rPr>
          <w:iCs/>
        </w:rPr>
        <w:t xml:space="preserve"> IE and set it to </w:t>
      </w:r>
      <w:r>
        <w:t>the starting SFN/subframe of the gap the UE prefers to be configured with;</w:t>
      </w:r>
    </w:p>
    <w:p w14:paraId="6D01E86E" w14:textId="77777777" w:rsidR="00F47E7D" w:rsidRDefault="00F47E7D" w:rsidP="00F47E7D">
      <w:pPr>
        <w:pStyle w:val="B2"/>
        <w:rPr>
          <w:lang w:eastAsia="ko-KR"/>
        </w:rPr>
      </w:pPr>
      <w:r>
        <w:rPr>
          <w:lang w:eastAsia="ko-KR"/>
        </w:rPr>
        <w:t>2&gt;</w:t>
      </w:r>
      <w:r>
        <w:rPr>
          <w:lang w:eastAsia="ko-KR"/>
        </w:rPr>
        <w:tab/>
        <w:t>if the UE has no longer preference for the periodic/aperiodic gaps:</w:t>
      </w:r>
    </w:p>
    <w:p w14:paraId="7D3EA98F" w14:textId="77777777" w:rsidR="00F47E7D" w:rsidRDefault="00F47E7D" w:rsidP="00F47E7D">
      <w:pPr>
        <w:pStyle w:val="B3"/>
      </w:pPr>
      <w:r>
        <w:t>3&gt;</w:t>
      </w:r>
      <w:r>
        <w:tab/>
        <w:t xml:space="preserve">do not include </w:t>
      </w:r>
      <w:proofErr w:type="spellStart"/>
      <w:r>
        <w:rPr>
          <w:i/>
        </w:rPr>
        <w:t>musim-GapPreferenceList</w:t>
      </w:r>
      <w:proofErr w:type="spellEnd"/>
      <w:r>
        <w:t xml:space="preserve"> in the </w:t>
      </w:r>
      <w:proofErr w:type="spellStart"/>
      <w:r>
        <w:rPr>
          <w:i/>
        </w:rPr>
        <w:t>musim</w:t>
      </w:r>
      <w:proofErr w:type="spellEnd"/>
      <w:r>
        <w:rPr>
          <w:i/>
        </w:rPr>
        <w:t>-Assistance</w:t>
      </w:r>
      <w:r>
        <w:t xml:space="preserve"> IE;</w:t>
      </w:r>
    </w:p>
    <w:p w14:paraId="67FBDED7" w14:textId="77777777" w:rsidR="00F47E7D" w:rsidRDefault="00F47E7D" w:rsidP="00F47E7D">
      <w:pPr>
        <w:pStyle w:val="B2"/>
      </w:pPr>
      <w:r>
        <w:t>2&gt;</w:t>
      </w:r>
      <w:r>
        <w:tab/>
        <w:t xml:space="preserve">if UE </w:t>
      </w:r>
      <w:r>
        <w:rPr>
          <w:lang w:eastAsia="ko-KR"/>
        </w:rPr>
        <w:t xml:space="preserve">has a preference to leave </w:t>
      </w:r>
      <w:r>
        <w:t>RRC_CONNECTED state:</w:t>
      </w:r>
    </w:p>
    <w:p w14:paraId="44A0BCBD" w14:textId="77777777" w:rsidR="00F47E7D" w:rsidRDefault="00F47E7D" w:rsidP="00F47E7D">
      <w:pPr>
        <w:pStyle w:val="B3"/>
      </w:pPr>
      <w:r>
        <w:t>3&gt;</w:t>
      </w:r>
      <w:r>
        <w:tab/>
        <w:t xml:space="preserve">set </w:t>
      </w:r>
      <w:proofErr w:type="spellStart"/>
      <w:r>
        <w:rPr>
          <w:i/>
        </w:rPr>
        <w:t>musim</w:t>
      </w:r>
      <w:proofErr w:type="spellEnd"/>
      <w:r>
        <w:rPr>
          <w:i/>
        </w:rPr>
        <w:t>-</w:t>
      </w:r>
      <w:proofErr w:type="spellStart"/>
      <w:r>
        <w:rPr>
          <w:i/>
        </w:rPr>
        <w:t>PreferredRRC</w:t>
      </w:r>
      <w:proofErr w:type="spellEnd"/>
      <w:r>
        <w:rPr>
          <w:i/>
        </w:rPr>
        <w:t>-State</w:t>
      </w:r>
      <w:r>
        <w:t xml:space="preserve"> to the preferred RRC state.</w:t>
      </w:r>
    </w:p>
    <w:p w14:paraId="6575884F" w14:textId="77777777" w:rsidR="00F47E7D" w:rsidRDefault="00F47E7D" w:rsidP="00F47E7D">
      <w:pPr>
        <w:pStyle w:val="B2"/>
      </w:pPr>
      <w:r>
        <w:t>2&gt;</w:t>
      </w:r>
      <w:r>
        <w:tab/>
        <w:t xml:space="preserve">if UE </w:t>
      </w:r>
      <w:proofErr w:type="gramStart"/>
      <w:r>
        <w:rPr>
          <w:lang w:eastAsia="ko-KR"/>
        </w:rPr>
        <w:t>has a preference for</w:t>
      </w:r>
      <w:proofErr w:type="gramEnd"/>
      <w:r>
        <w:rPr>
          <w:lang w:eastAsia="ko-KR"/>
        </w:rPr>
        <w:t xml:space="preserve"> MUSIM </w:t>
      </w:r>
      <w:r>
        <w:rPr>
          <w:rFonts w:eastAsia="DengXian"/>
          <w:lang w:eastAsia="zh-CN"/>
        </w:rPr>
        <w:t>gap priority</w:t>
      </w:r>
      <w:r>
        <w:t>:</w:t>
      </w:r>
    </w:p>
    <w:p w14:paraId="68FB1CE2" w14:textId="77777777" w:rsidR="00F47E7D" w:rsidRDefault="00F47E7D" w:rsidP="00F47E7D">
      <w:pPr>
        <w:pStyle w:val="B3"/>
      </w:pPr>
      <w:r>
        <w:t>3&gt;</w:t>
      </w:r>
      <w:r>
        <w:tab/>
        <w:t xml:space="preserve">include the </w:t>
      </w:r>
      <w:proofErr w:type="spellStart"/>
      <w:r>
        <w:rPr>
          <w:i/>
        </w:rPr>
        <w:t>musim-GapPriorityPreferenceList</w:t>
      </w:r>
      <w:proofErr w:type="spellEnd"/>
      <w:r>
        <w:rPr>
          <w:i/>
        </w:rPr>
        <w:t xml:space="preserve"> </w:t>
      </w:r>
      <w:r>
        <w:t>the UE prefers to be configured;</w:t>
      </w:r>
    </w:p>
    <w:p w14:paraId="048FF04F" w14:textId="77777777" w:rsidR="00F47E7D" w:rsidRDefault="00F47E7D" w:rsidP="00F47E7D">
      <w:pPr>
        <w:pStyle w:val="B3"/>
        <w:rPr>
          <w:lang w:eastAsia="zh-CN"/>
        </w:rPr>
      </w:pPr>
      <w:r>
        <w:t>3&gt;</w:t>
      </w:r>
      <w:r>
        <w:tab/>
        <w:t>if the UE has preference to keep all colliding MUSIM</w:t>
      </w:r>
      <w:r>
        <w:rPr>
          <w:rFonts w:ascii="Segoe UI" w:hAnsi="Segoe UI" w:cs="Segoe UI"/>
          <w:sz w:val="18"/>
          <w:szCs w:val="18"/>
        </w:rPr>
        <w:t xml:space="preserve"> </w:t>
      </w:r>
      <w:r>
        <w:t xml:space="preserve">gaps </w:t>
      </w:r>
      <w:r>
        <w:rPr>
          <w:iCs/>
        </w:rPr>
        <w:t>for periodic MUSIM gap(s):</w:t>
      </w:r>
    </w:p>
    <w:p w14:paraId="2102B0E3" w14:textId="77777777" w:rsidR="00F47E7D" w:rsidRDefault="00F47E7D" w:rsidP="00F47E7D">
      <w:pPr>
        <w:pStyle w:val="B4"/>
      </w:pPr>
      <w:r>
        <w:t>4&gt;</w:t>
      </w:r>
      <w:r>
        <w:tab/>
        <w:t xml:space="preserve">include the </w:t>
      </w:r>
      <w:proofErr w:type="spellStart"/>
      <w:r>
        <w:rPr>
          <w:i/>
        </w:rPr>
        <w:t>musim-GapKeepPreference</w:t>
      </w:r>
      <w:proofErr w:type="spellEnd"/>
      <w:r>
        <w:t>;</w:t>
      </w:r>
    </w:p>
    <w:p w14:paraId="7F48B20D" w14:textId="77777777" w:rsidR="00F47E7D" w:rsidRDefault="00F47E7D" w:rsidP="00F47E7D">
      <w:pPr>
        <w:pStyle w:val="B2"/>
      </w:pPr>
      <w:r>
        <w:t>2&gt;</w:t>
      </w:r>
      <w:r>
        <w:tab/>
        <w:t xml:space="preserve">if UE </w:t>
      </w:r>
      <w:proofErr w:type="gramStart"/>
      <w:r>
        <w:rPr>
          <w:lang w:eastAsia="ko-KR"/>
        </w:rPr>
        <w:t>has a preference for</w:t>
      </w:r>
      <w:proofErr w:type="gramEnd"/>
      <w:r>
        <w:rPr>
          <w:lang w:eastAsia="ko-KR"/>
        </w:rPr>
        <w:t xml:space="preserve"> temporary capability restriction</w:t>
      </w:r>
      <w:r>
        <w:t>:</w:t>
      </w:r>
    </w:p>
    <w:p w14:paraId="22E3A8C4" w14:textId="77777777" w:rsidR="00F47E7D" w:rsidRDefault="00F47E7D" w:rsidP="00F47E7D">
      <w:pPr>
        <w:pStyle w:val="B3"/>
      </w:pPr>
      <w:r>
        <w:t>3&gt;</w:t>
      </w:r>
      <w:r>
        <w:tab/>
        <w:t xml:space="preserve">if UE </w:t>
      </w:r>
      <w:proofErr w:type="gramStart"/>
      <w:r>
        <w:rPr>
          <w:lang w:eastAsia="ko-KR"/>
        </w:rPr>
        <w:t>has a preference for</w:t>
      </w:r>
      <w:proofErr w:type="gramEnd"/>
      <w:r>
        <w:rPr>
          <w:lang w:eastAsia="ko-KR"/>
        </w:rPr>
        <w:t xml:space="preserve"> </w:t>
      </w:r>
      <w:r>
        <w:rPr>
          <w:rFonts w:eastAsia="DengXian"/>
          <w:lang w:eastAsia="zh-CN"/>
        </w:rPr>
        <w:t>serving cell(s) and/or SCG to be released</w:t>
      </w:r>
      <w:r>
        <w:t>:</w:t>
      </w:r>
    </w:p>
    <w:p w14:paraId="12CE2D6A" w14:textId="77777777" w:rsidR="00F47E7D" w:rsidRDefault="00F47E7D" w:rsidP="00F47E7D">
      <w:pPr>
        <w:pStyle w:val="B4"/>
      </w:pPr>
      <w:r>
        <w:t>4&gt;</w:t>
      </w:r>
      <w:r>
        <w:tab/>
        <w:t xml:space="preserve">include the </w:t>
      </w:r>
      <w:proofErr w:type="spellStart"/>
      <w:r>
        <w:rPr>
          <w:i/>
        </w:rPr>
        <w:t>musim</w:t>
      </w:r>
      <w:proofErr w:type="spellEnd"/>
      <w:r>
        <w:rPr>
          <w:i/>
        </w:rPr>
        <w:t>-Cell-SCG-</w:t>
      </w:r>
      <w:proofErr w:type="spellStart"/>
      <w:r>
        <w:rPr>
          <w:i/>
        </w:rPr>
        <w:t>ToRelease</w:t>
      </w:r>
      <w:proofErr w:type="spellEnd"/>
      <w:r>
        <w:t>;</w:t>
      </w:r>
    </w:p>
    <w:p w14:paraId="0AB0F68E" w14:textId="77777777" w:rsidR="00F47E7D" w:rsidRDefault="00F47E7D" w:rsidP="00F47E7D">
      <w:pPr>
        <w:pStyle w:val="B5"/>
      </w:pPr>
      <w:r>
        <w:t>5&gt;</w:t>
      </w:r>
      <w:r>
        <w:tab/>
        <w:t xml:space="preserve">set </w:t>
      </w:r>
      <w:proofErr w:type="spellStart"/>
      <w:r>
        <w:rPr>
          <w:i/>
        </w:rPr>
        <w:t>musim-CellToRelease</w:t>
      </w:r>
      <w:proofErr w:type="spellEnd"/>
      <w:r>
        <w:t xml:space="preserve"> to include the serving cell(s) the UE prefers to be released;</w:t>
      </w:r>
    </w:p>
    <w:p w14:paraId="41EF5E28" w14:textId="77777777" w:rsidR="00F47E7D" w:rsidRDefault="00F47E7D" w:rsidP="00F47E7D">
      <w:pPr>
        <w:pStyle w:val="B5"/>
      </w:pPr>
      <w:r>
        <w:t>5&gt;</w:t>
      </w:r>
      <w:r>
        <w:tab/>
        <w:t xml:space="preserve">set </w:t>
      </w:r>
      <w:proofErr w:type="spellStart"/>
      <w:r>
        <w:t>scg-ReleasePreference</w:t>
      </w:r>
      <w:proofErr w:type="spellEnd"/>
      <w:r>
        <w:t xml:space="preserve"> to </w:t>
      </w:r>
      <w:proofErr w:type="spellStart"/>
      <w:r>
        <w:rPr>
          <w:rFonts w:eastAsia="DengXian"/>
          <w:i/>
        </w:rPr>
        <w:t>scgReleasePreferred</w:t>
      </w:r>
      <w:proofErr w:type="spellEnd"/>
      <w:r>
        <w:t xml:space="preserve"> if the UE prefers the SCG to be released;</w:t>
      </w:r>
    </w:p>
    <w:p w14:paraId="16FC03B1" w14:textId="77777777" w:rsidR="00F47E7D" w:rsidRDefault="00F47E7D" w:rsidP="00F47E7D">
      <w:pPr>
        <w:pStyle w:val="B3"/>
        <w:rPr>
          <w:rStyle w:val="B3Car"/>
        </w:rPr>
      </w:pPr>
      <w:r>
        <w:rPr>
          <w:rStyle w:val="B3Car"/>
        </w:rPr>
        <w:t>3&gt;</w:t>
      </w:r>
      <w:r>
        <w:rPr>
          <w:rStyle w:val="B3Car"/>
        </w:rPr>
        <w:tab/>
        <w:t>if UE has a preference to indicate the serving cells with restricted capabilities:</w:t>
      </w:r>
    </w:p>
    <w:p w14:paraId="5D266B00" w14:textId="77777777" w:rsidR="00F47E7D" w:rsidRDefault="00F47E7D" w:rsidP="00F47E7D">
      <w:pPr>
        <w:pStyle w:val="B4"/>
      </w:pPr>
      <w:r>
        <w:t>4&gt;</w:t>
      </w:r>
      <w:r>
        <w:tab/>
        <w:t xml:space="preserve">include the </w:t>
      </w:r>
      <w:proofErr w:type="spellStart"/>
      <w:r>
        <w:rPr>
          <w:i/>
        </w:rPr>
        <w:t>musim-CellToAffectList</w:t>
      </w:r>
      <w:proofErr w:type="spellEnd"/>
      <w:r>
        <w:t xml:space="preserve"> the UE prefers to be configured;</w:t>
      </w:r>
    </w:p>
    <w:p w14:paraId="25E3C6B4" w14:textId="77777777" w:rsidR="00F47E7D" w:rsidRDefault="00F47E7D" w:rsidP="00F47E7D">
      <w:pPr>
        <w:pStyle w:val="B5"/>
      </w:pPr>
      <w:r>
        <w:t>5&gt;</w:t>
      </w:r>
      <w:r>
        <w:tab/>
        <w:t xml:space="preserve">include the </w:t>
      </w:r>
      <w:proofErr w:type="spellStart"/>
      <w:r>
        <w:rPr>
          <w:i/>
        </w:rPr>
        <w:t>musim-ServCellIndex</w:t>
      </w:r>
      <w:proofErr w:type="spellEnd"/>
      <w:r>
        <w:t xml:space="preserve"> and the </w:t>
      </w:r>
      <w:proofErr w:type="spellStart"/>
      <w:r>
        <w:rPr>
          <w:i/>
        </w:rPr>
        <w:t>musim</w:t>
      </w:r>
      <w:proofErr w:type="spellEnd"/>
      <w:r>
        <w:rPr>
          <w:i/>
        </w:rPr>
        <w:t>-MIMO-Layers-DL</w:t>
      </w:r>
      <w:r>
        <w:t xml:space="preserve">/ </w:t>
      </w:r>
      <w:proofErr w:type="spellStart"/>
      <w:r>
        <w:rPr>
          <w:i/>
        </w:rPr>
        <w:t>musim</w:t>
      </w:r>
      <w:proofErr w:type="spellEnd"/>
      <w:r>
        <w:rPr>
          <w:i/>
        </w:rPr>
        <w:t xml:space="preserve">-MIMO-Layers-UL/ </w:t>
      </w:r>
      <w:proofErr w:type="spellStart"/>
      <w:r>
        <w:rPr>
          <w:i/>
        </w:rPr>
        <w:t>musim</w:t>
      </w:r>
      <w:proofErr w:type="spellEnd"/>
      <w:r>
        <w:rPr>
          <w:i/>
        </w:rPr>
        <w:t>-</w:t>
      </w:r>
      <w:proofErr w:type="spellStart"/>
      <w:r>
        <w:rPr>
          <w:i/>
        </w:rPr>
        <w:t>SupportedBandwidth</w:t>
      </w:r>
      <w:proofErr w:type="spellEnd"/>
      <w:r>
        <w:rPr>
          <w:i/>
        </w:rPr>
        <w:t xml:space="preserve">-DL/ </w:t>
      </w:r>
      <w:proofErr w:type="spellStart"/>
      <w:r>
        <w:rPr>
          <w:i/>
        </w:rPr>
        <w:t>musim</w:t>
      </w:r>
      <w:proofErr w:type="spellEnd"/>
      <w:r>
        <w:rPr>
          <w:i/>
        </w:rPr>
        <w:t>-</w:t>
      </w:r>
      <w:proofErr w:type="spellStart"/>
      <w:r>
        <w:rPr>
          <w:i/>
        </w:rPr>
        <w:t>SupportedBandwidth</w:t>
      </w:r>
      <w:proofErr w:type="spellEnd"/>
      <w:r>
        <w:rPr>
          <w:i/>
        </w:rPr>
        <w:t>-UL for</w:t>
      </w:r>
      <w:r>
        <w:t xml:space="preserve"> the corresponding serving cell;</w:t>
      </w:r>
    </w:p>
    <w:p w14:paraId="2E4AA9DA" w14:textId="77777777" w:rsidR="00F47E7D" w:rsidRDefault="00F47E7D" w:rsidP="00F47E7D">
      <w:pPr>
        <w:pStyle w:val="B3"/>
        <w:rPr>
          <w:rStyle w:val="B3Car"/>
        </w:rPr>
      </w:pPr>
      <w:r>
        <w:rPr>
          <w:rStyle w:val="B3Car"/>
        </w:rPr>
        <w:t>3&gt;</w:t>
      </w:r>
      <w:r>
        <w:rPr>
          <w:rStyle w:val="B3Car"/>
        </w:rPr>
        <w:tab/>
        <w:t>if UE has a preference to indicate the maximum number of CCs:</w:t>
      </w:r>
    </w:p>
    <w:p w14:paraId="0162EE76" w14:textId="77777777" w:rsidR="00F47E7D" w:rsidRDefault="00F47E7D" w:rsidP="00F47E7D">
      <w:pPr>
        <w:pStyle w:val="B4"/>
      </w:pPr>
      <w:r>
        <w:t>4&gt;</w:t>
      </w:r>
      <w:r>
        <w:tab/>
        <w:t xml:space="preserve">include the </w:t>
      </w:r>
      <w:proofErr w:type="spellStart"/>
      <w:r>
        <w:rPr>
          <w:i/>
          <w:iCs/>
        </w:rPr>
        <w:t>musim-caRestriction</w:t>
      </w:r>
      <w:proofErr w:type="spellEnd"/>
      <w:r>
        <w:t xml:space="preserve"> for the corresponding </w:t>
      </w:r>
      <w:proofErr w:type="spellStart"/>
      <w:r>
        <w:rPr>
          <w:i/>
          <w:iCs/>
        </w:rPr>
        <w:t>musim-MaxCC</w:t>
      </w:r>
      <w:proofErr w:type="spellEnd"/>
      <w:r>
        <w:t xml:space="preserve"> the UE prefers to be configured;</w:t>
      </w:r>
    </w:p>
    <w:p w14:paraId="4B62C550" w14:textId="77777777" w:rsidR="00F47E7D" w:rsidRDefault="00F47E7D" w:rsidP="00F47E7D">
      <w:pPr>
        <w:pStyle w:val="B5"/>
      </w:pPr>
      <w:r>
        <w:t>5&gt;</w:t>
      </w:r>
      <w:r>
        <w:tab/>
        <w:t xml:space="preserve">include the </w:t>
      </w:r>
      <w:proofErr w:type="spellStart"/>
      <w:r>
        <w:t>the</w:t>
      </w:r>
      <w:proofErr w:type="spellEnd"/>
      <w:r>
        <w:t xml:space="preserve"> </w:t>
      </w:r>
      <w:proofErr w:type="spellStart"/>
      <w:r>
        <w:rPr>
          <w:i/>
          <w:iCs/>
        </w:rPr>
        <w:t>musim</w:t>
      </w:r>
      <w:proofErr w:type="spellEnd"/>
      <w:r>
        <w:rPr>
          <w:i/>
          <w:iCs/>
        </w:rPr>
        <w:t>-</w:t>
      </w:r>
      <w:proofErr w:type="spellStart"/>
      <w:r>
        <w:rPr>
          <w:i/>
          <w:iCs/>
        </w:rPr>
        <w:t>MaxCC</w:t>
      </w:r>
      <w:proofErr w:type="spellEnd"/>
      <w:r>
        <w:rPr>
          <w:i/>
          <w:iCs/>
        </w:rPr>
        <w:t xml:space="preserve">-DL/ </w:t>
      </w:r>
      <w:proofErr w:type="spellStart"/>
      <w:r>
        <w:rPr>
          <w:i/>
          <w:iCs/>
        </w:rPr>
        <w:t>musim</w:t>
      </w:r>
      <w:proofErr w:type="spellEnd"/>
      <w:r>
        <w:rPr>
          <w:i/>
          <w:iCs/>
        </w:rPr>
        <w:t>-</w:t>
      </w:r>
      <w:proofErr w:type="spellStart"/>
      <w:r>
        <w:rPr>
          <w:i/>
          <w:iCs/>
        </w:rPr>
        <w:t>MaxCC</w:t>
      </w:r>
      <w:proofErr w:type="spellEnd"/>
      <w:r>
        <w:rPr>
          <w:i/>
          <w:iCs/>
        </w:rPr>
        <w:t>-UL</w:t>
      </w:r>
      <w:r>
        <w:rPr>
          <w:i/>
        </w:rPr>
        <w:t xml:space="preserve"> </w:t>
      </w:r>
      <w:r>
        <w:rPr>
          <w:iCs/>
        </w:rPr>
        <w:t xml:space="preserve">for </w:t>
      </w:r>
      <w:r>
        <w:t>the corresponding maximum number of CCs;</w:t>
      </w:r>
    </w:p>
    <w:p w14:paraId="27385A7E" w14:textId="77777777" w:rsidR="00F47E7D" w:rsidRDefault="00F47E7D" w:rsidP="00F47E7D">
      <w:pPr>
        <w:pStyle w:val="B3"/>
        <w:rPr>
          <w:rFonts w:eastAsia="DengXian"/>
          <w:i/>
        </w:rPr>
      </w:pPr>
      <w:r>
        <w:t>3&gt;</w:t>
      </w:r>
      <w:r>
        <w:tab/>
        <w:t xml:space="preserve">if UE has a preference to indicate band(s) and/or combination(s) of bands with capabilities restricted which comprise of the band(s) that is/are indicated in </w:t>
      </w:r>
      <w:proofErr w:type="spellStart"/>
      <w:r>
        <w:rPr>
          <w:rFonts w:eastAsia="DengXian"/>
          <w:i/>
        </w:rPr>
        <w:t>musim-CandidateBandList</w:t>
      </w:r>
      <w:proofErr w:type="spellEnd"/>
      <w:r>
        <w:rPr>
          <w:rFonts w:eastAsia="DengXian"/>
        </w:rPr>
        <w:t>:</w:t>
      </w:r>
    </w:p>
    <w:p w14:paraId="37F45D34" w14:textId="77777777" w:rsidR="00F47E7D" w:rsidRDefault="00F47E7D" w:rsidP="00F47E7D">
      <w:pPr>
        <w:pStyle w:val="B4"/>
        <w:rPr>
          <w:rStyle w:val="B3Car"/>
        </w:rPr>
      </w:pPr>
      <w:r>
        <w:rPr>
          <w:rStyle w:val="B3Car"/>
        </w:rPr>
        <w:t>4&gt;</w:t>
      </w:r>
      <w:r>
        <w:rPr>
          <w:rStyle w:val="B3Car"/>
        </w:rPr>
        <w:tab/>
        <w:t xml:space="preserve">include the </w:t>
      </w:r>
      <w:proofErr w:type="spellStart"/>
      <w:r>
        <w:rPr>
          <w:rStyle w:val="B3Car"/>
          <w:i/>
          <w:iCs/>
        </w:rPr>
        <w:t>musim-AffectededBandsList</w:t>
      </w:r>
      <w:proofErr w:type="spellEnd"/>
      <w:r>
        <w:rPr>
          <w:rStyle w:val="B3Car"/>
        </w:rPr>
        <w:t xml:space="preserve"> the UE prefer to be configured</w:t>
      </w:r>
      <w:r>
        <w:t xml:space="preserve"> with capabilities restricted</w:t>
      </w:r>
      <w:r>
        <w:rPr>
          <w:rStyle w:val="B3Car"/>
        </w:rPr>
        <w:t>;</w:t>
      </w:r>
    </w:p>
    <w:p w14:paraId="34A86E08" w14:textId="77777777" w:rsidR="00F47E7D" w:rsidRDefault="00F47E7D" w:rsidP="00F47E7D">
      <w:pPr>
        <w:pStyle w:val="B5"/>
      </w:pPr>
      <w:r>
        <w:t>5&gt;</w:t>
      </w:r>
      <w:r>
        <w:tab/>
        <w:t>include the</w:t>
      </w:r>
      <w:r>
        <w:rPr>
          <w:i/>
          <w:iCs/>
        </w:rPr>
        <w:t xml:space="preserve"> </w:t>
      </w:r>
      <w:proofErr w:type="spellStart"/>
      <w:r>
        <w:rPr>
          <w:i/>
          <w:iCs/>
        </w:rPr>
        <w:t>musim-bandEntryIndex</w:t>
      </w:r>
      <w:proofErr w:type="spellEnd"/>
      <w:r>
        <w:rPr>
          <w:i/>
          <w:iCs/>
        </w:rPr>
        <w:t xml:space="preserve"> </w:t>
      </w:r>
      <w:r>
        <w:t>for each band or each band of the combination(s) for which capabilities are restricted;</w:t>
      </w:r>
    </w:p>
    <w:p w14:paraId="3C91F017" w14:textId="77777777" w:rsidR="00F47E7D" w:rsidRDefault="00F47E7D" w:rsidP="00F47E7D">
      <w:pPr>
        <w:pStyle w:val="B5"/>
        <w:rPr>
          <w:rFonts w:eastAsiaTheme="minorEastAsia"/>
        </w:rPr>
      </w:pPr>
      <w:r>
        <w:t>5&gt;</w:t>
      </w:r>
      <w:r>
        <w:tab/>
        <w:t xml:space="preserve">include the </w:t>
      </w:r>
      <w:proofErr w:type="spellStart"/>
      <w:r>
        <w:rPr>
          <w:i/>
        </w:rPr>
        <w:t>musim-CapabilityRestricted</w:t>
      </w:r>
      <w:proofErr w:type="spellEnd"/>
      <w:r>
        <w:t xml:space="preserve"> for the corresponding band;</w:t>
      </w:r>
    </w:p>
    <w:p w14:paraId="45B46B43" w14:textId="77777777" w:rsidR="00F47E7D" w:rsidRDefault="00F47E7D" w:rsidP="00F47E7D">
      <w:pPr>
        <w:pStyle w:val="B3"/>
        <w:rPr>
          <w:rStyle w:val="B3Car"/>
        </w:rPr>
      </w:pPr>
      <w:r>
        <w:rPr>
          <w:rStyle w:val="B3Car"/>
        </w:rPr>
        <w:t>3&gt;</w:t>
      </w:r>
      <w:r>
        <w:rPr>
          <w:rStyle w:val="B3Car"/>
        </w:rPr>
        <w:tab/>
        <w:t>if UE has a preference to indicate band(s) and/or combination(s) of bands to be avoided</w:t>
      </w:r>
      <w:r>
        <w:t xml:space="preserve"> which comprise of band(s) that is indicated in </w:t>
      </w:r>
      <w:proofErr w:type="spellStart"/>
      <w:r>
        <w:rPr>
          <w:rFonts w:eastAsia="DengXian"/>
          <w:i/>
        </w:rPr>
        <w:t>musim-CandidateBandList</w:t>
      </w:r>
      <w:proofErr w:type="spellEnd"/>
      <w:r>
        <w:rPr>
          <w:rStyle w:val="B3Car"/>
        </w:rPr>
        <w:t>:</w:t>
      </w:r>
    </w:p>
    <w:p w14:paraId="3583B911" w14:textId="77777777" w:rsidR="00F47E7D" w:rsidRDefault="00F47E7D" w:rsidP="00F47E7D">
      <w:pPr>
        <w:pStyle w:val="B4"/>
      </w:pPr>
      <w:r>
        <w:t>4&gt;</w:t>
      </w:r>
      <w:r>
        <w:tab/>
        <w:t xml:space="preserve">include the </w:t>
      </w:r>
      <w:proofErr w:type="spellStart"/>
      <w:r>
        <w:rPr>
          <w:i/>
          <w:iCs/>
        </w:rPr>
        <w:t>musim-</w:t>
      </w:r>
      <w:r>
        <w:rPr>
          <w:i/>
        </w:rPr>
        <w:t>AvoidedBandsList</w:t>
      </w:r>
      <w:proofErr w:type="spellEnd"/>
      <w:r>
        <w:t xml:space="preserve"> the UE prefers not to be configured;</w:t>
      </w:r>
    </w:p>
    <w:p w14:paraId="195F7ED8" w14:textId="77777777" w:rsidR="00F47E7D" w:rsidRDefault="00F47E7D" w:rsidP="00F47E7D">
      <w:pPr>
        <w:pStyle w:val="B5"/>
      </w:pPr>
      <w:r>
        <w:rPr>
          <w:rFonts w:eastAsia="SimSun"/>
        </w:rPr>
        <w:t>5&gt;</w:t>
      </w:r>
      <w:r>
        <w:rPr>
          <w:rFonts w:eastAsia="SimSun"/>
        </w:rPr>
        <w:tab/>
      </w:r>
      <w:r>
        <w:t xml:space="preserve">include the </w:t>
      </w:r>
      <w:proofErr w:type="spellStart"/>
      <w:r>
        <w:rPr>
          <w:i/>
          <w:iCs/>
        </w:rPr>
        <w:t>musim-bandEntryIndex</w:t>
      </w:r>
      <w:proofErr w:type="spellEnd"/>
      <w:r>
        <w:t xml:space="preserve"> for each </w:t>
      </w:r>
      <w:r>
        <w:rPr>
          <w:rFonts w:eastAsia="SimSun"/>
        </w:rPr>
        <w:t xml:space="preserve">band or each band of the </w:t>
      </w:r>
      <w:r>
        <w:t>combination(s) to be avoided;</w:t>
      </w:r>
    </w:p>
    <w:p w14:paraId="7F91EABF" w14:textId="77777777" w:rsidR="00F47E7D" w:rsidRDefault="00F47E7D" w:rsidP="00F47E7D">
      <w:pPr>
        <w:pStyle w:val="B3"/>
        <w:rPr>
          <w:rFonts w:eastAsia="DengXian"/>
          <w:i/>
        </w:rPr>
      </w:pPr>
      <w:r>
        <w:lastRenderedPageBreak/>
        <w:t>3&gt;</w:t>
      </w:r>
      <w:r>
        <w:rPr>
          <w:rStyle w:val="B3Car"/>
        </w:rPr>
        <w:tab/>
      </w:r>
      <w:r>
        <w:t xml:space="preserve">if UE </w:t>
      </w:r>
      <w:proofErr w:type="gramStart"/>
      <w:r>
        <w:t>has a preference for</w:t>
      </w:r>
      <w:proofErr w:type="gramEnd"/>
      <w:r>
        <w:t xml:space="preserve"> measurement gap requirement</w:t>
      </w:r>
      <w:r>
        <w:rPr>
          <w:rFonts w:eastAsia="DengXian"/>
        </w:rPr>
        <w:t>:</w:t>
      </w:r>
    </w:p>
    <w:p w14:paraId="1BE7B021" w14:textId="77777777" w:rsidR="00F47E7D" w:rsidRDefault="00F47E7D" w:rsidP="00F47E7D">
      <w:pPr>
        <w:pStyle w:val="B4"/>
      </w:pPr>
      <w:r>
        <w:t>4&gt;</w:t>
      </w:r>
      <w:r>
        <w:tab/>
      </w:r>
      <w:r>
        <w:rPr>
          <w:rFonts w:eastAsia="DengXian"/>
        </w:rPr>
        <w:t xml:space="preserve">if the </w:t>
      </w:r>
      <w:r>
        <w:rPr>
          <w:rFonts w:eastAsia="DengXian"/>
          <w:i/>
          <w:iCs/>
        </w:rPr>
        <w:t>TargetBandFilterNR-r16</w:t>
      </w:r>
      <w:r>
        <w:rPr>
          <w:rFonts w:eastAsia="DengXian"/>
        </w:rPr>
        <w:t xml:space="preserve"> of </w:t>
      </w:r>
      <w:proofErr w:type="spellStart"/>
      <w:r>
        <w:rPr>
          <w:rFonts w:eastAsia="DengXian"/>
          <w:i/>
          <w:iCs/>
        </w:rPr>
        <w:t>NeedForGapsConfigNR</w:t>
      </w:r>
      <w:proofErr w:type="spellEnd"/>
      <w:r>
        <w:rPr>
          <w:rFonts w:eastAsia="DengXian"/>
        </w:rPr>
        <w:t xml:space="preserve"> is configured:</w:t>
      </w:r>
    </w:p>
    <w:p w14:paraId="225C9684" w14:textId="77777777" w:rsidR="00F47E7D" w:rsidRDefault="00F47E7D" w:rsidP="00F47E7D">
      <w:pPr>
        <w:pStyle w:val="B5"/>
        <w:rPr>
          <w:rStyle w:val="15"/>
          <w:rFonts w:ascii="Times New Roman" w:eastAsia="SimSun" w:hAnsi="Times New Roman"/>
          <w:i/>
          <w:color w:val="auto"/>
          <w:u w:val="none"/>
        </w:rPr>
      </w:pPr>
      <w:r>
        <w:t>5&gt;</w:t>
      </w:r>
      <w:r>
        <w:tab/>
        <w:t>include the</w:t>
      </w:r>
      <w:r>
        <w:rPr>
          <w:rStyle w:val="15"/>
          <w:rFonts w:eastAsia="SimSun"/>
        </w:rPr>
        <w:t xml:space="preserve"> </w:t>
      </w:r>
      <w:proofErr w:type="spellStart"/>
      <w:r>
        <w:rPr>
          <w:i/>
          <w:iCs/>
        </w:rPr>
        <w:t>musim-NeedForGapsInfoNR</w:t>
      </w:r>
      <w:proofErr w:type="spellEnd"/>
      <w:r>
        <w:rPr>
          <w:iCs/>
        </w:rPr>
        <w:t xml:space="preserve"> to </w:t>
      </w:r>
      <w:r>
        <w:t xml:space="preserve">provide the measurement gap requirement information </w:t>
      </w:r>
      <w:r>
        <w:rPr>
          <w:rStyle w:val="cf01"/>
          <w:rFonts w:ascii="Times New Roman" w:hAnsi="Times New Roman"/>
        </w:rPr>
        <w:t xml:space="preserve">from the </w:t>
      </w:r>
      <w:r>
        <w:rPr>
          <w:rStyle w:val="cf01"/>
          <w:rFonts w:ascii="Times New Roman" w:hAnsi="Times New Roman"/>
          <w:i/>
          <w:iCs/>
        </w:rPr>
        <w:t>requestedTargetBandFilterNR-r16</w:t>
      </w:r>
      <w:r>
        <w:rPr>
          <w:rStyle w:val="cf01"/>
          <w:rFonts w:ascii="Times New Roman" w:hAnsi="Times New Roman"/>
        </w:rPr>
        <w:t xml:space="preserve"> of </w:t>
      </w:r>
      <w:proofErr w:type="spellStart"/>
      <w:r>
        <w:rPr>
          <w:i/>
          <w:iCs/>
        </w:rPr>
        <w:t>NeedForGapsConfigNR</w:t>
      </w:r>
      <w:proofErr w:type="spellEnd"/>
      <w:r>
        <w:rPr>
          <w:i/>
          <w:iCs/>
        </w:rPr>
        <w:t xml:space="preserve"> </w:t>
      </w:r>
      <w:r>
        <w:rPr>
          <w:rStyle w:val="cf01"/>
          <w:rFonts w:ascii="Times New Roman" w:hAnsi="Times New Roman"/>
        </w:rPr>
        <w:t xml:space="preserve">configuration in </w:t>
      </w:r>
      <w:proofErr w:type="spellStart"/>
      <w:r>
        <w:rPr>
          <w:rStyle w:val="cf01"/>
          <w:rFonts w:ascii="Times New Roman" w:hAnsi="Times New Roman"/>
        </w:rPr>
        <w:t>RRCResume</w:t>
      </w:r>
      <w:proofErr w:type="spellEnd"/>
      <w:r>
        <w:rPr>
          <w:rStyle w:val="cf01"/>
          <w:rFonts w:ascii="Times New Roman" w:hAnsi="Times New Roman"/>
        </w:rPr>
        <w:t xml:space="preserve"> message or </w:t>
      </w:r>
      <w:proofErr w:type="spellStart"/>
      <w:r>
        <w:rPr>
          <w:rStyle w:val="cf01"/>
          <w:rFonts w:ascii="Times New Roman" w:hAnsi="Times New Roman"/>
          <w:i/>
          <w:iCs/>
        </w:rPr>
        <w:t>RRCReconfiguration</w:t>
      </w:r>
      <w:proofErr w:type="spellEnd"/>
      <w:r>
        <w:rPr>
          <w:rStyle w:val="cf01"/>
          <w:rFonts w:ascii="Times New Roman" w:hAnsi="Times New Roman"/>
        </w:rPr>
        <w:t xml:space="preserve"> message </w:t>
      </w:r>
      <w:r>
        <w:t xml:space="preserve">of NR target bands </w:t>
      </w:r>
      <w:r>
        <w:rPr>
          <w:iCs/>
        </w:rPr>
        <w:t>t</w:t>
      </w:r>
      <w:r>
        <w:t>he UE prefer to be configured;</w:t>
      </w:r>
    </w:p>
    <w:p w14:paraId="55070617" w14:textId="77777777" w:rsidR="00F47E7D" w:rsidRDefault="00F47E7D" w:rsidP="00F47E7D">
      <w:pPr>
        <w:pStyle w:val="B4"/>
      </w:pPr>
      <w:r>
        <w:t>4&gt;</w:t>
      </w:r>
      <w:r>
        <w:tab/>
      </w:r>
      <w:r>
        <w:rPr>
          <w:rFonts w:eastAsia="DengXian"/>
        </w:rPr>
        <w:t>else:</w:t>
      </w:r>
    </w:p>
    <w:p w14:paraId="09818CC8" w14:textId="77777777" w:rsidR="00F47E7D" w:rsidRDefault="00F47E7D" w:rsidP="00F47E7D">
      <w:pPr>
        <w:pStyle w:val="B5"/>
      </w:pPr>
      <w:r>
        <w:rPr>
          <w:rFonts w:eastAsia="SimSun"/>
        </w:rPr>
        <w:t>5&gt;</w:t>
      </w:r>
      <w:r>
        <w:rPr>
          <w:rFonts w:eastAsia="SimSun"/>
        </w:rPr>
        <w:tab/>
      </w:r>
      <w:r>
        <w:t xml:space="preserve">include the </w:t>
      </w:r>
      <w:proofErr w:type="spellStart"/>
      <w:r>
        <w:rPr>
          <w:i/>
          <w:iCs/>
        </w:rPr>
        <w:t>musim-NeedForGapsInfoNR</w:t>
      </w:r>
      <w:proofErr w:type="spellEnd"/>
      <w:r>
        <w:t xml:space="preserve"> to provide the measurement gap requirement information   for all the supported bands;</w:t>
      </w:r>
    </w:p>
    <w:p w14:paraId="4A0281C3" w14:textId="77777777" w:rsidR="00F47E7D" w:rsidRDefault="00F47E7D" w:rsidP="00F47E7D">
      <w:pPr>
        <w:pStyle w:val="B4"/>
      </w:pPr>
      <w:r>
        <w:t>4&gt;</w:t>
      </w:r>
      <w:r>
        <w:tab/>
      </w:r>
      <w:r>
        <w:rPr>
          <w:rFonts w:eastAsia="DengXian"/>
        </w:rPr>
        <w:t>include the gap requirement information of intra-frequency measurement for each supported NR serving cell.</w:t>
      </w:r>
    </w:p>
    <w:p w14:paraId="5D38FD04" w14:textId="77777777" w:rsidR="00F47E7D" w:rsidRDefault="00F47E7D" w:rsidP="00F47E7D">
      <w:pPr>
        <w:pStyle w:val="B2"/>
        <w:rPr>
          <w:lang w:eastAsia="ko-KR"/>
        </w:rPr>
      </w:pPr>
      <w:r>
        <w:rPr>
          <w:lang w:eastAsia="ko-KR"/>
        </w:rPr>
        <w:t>2&gt;</w:t>
      </w:r>
      <w:r>
        <w:rPr>
          <w:lang w:eastAsia="ko-KR"/>
        </w:rPr>
        <w:tab/>
        <w:t>if the UE has no longer preference for temporary capability restriction:</w:t>
      </w:r>
    </w:p>
    <w:p w14:paraId="6E4F60DC" w14:textId="77777777" w:rsidR="00F47E7D" w:rsidRDefault="00F47E7D" w:rsidP="00F47E7D">
      <w:pPr>
        <w:pStyle w:val="B3"/>
      </w:pPr>
      <w:r>
        <w:t>3&gt;</w:t>
      </w:r>
      <w:r>
        <w:tab/>
        <w:t xml:space="preserve">do not include the corresponding temporary capability restriction preference in the </w:t>
      </w:r>
      <w:proofErr w:type="spellStart"/>
      <w:r>
        <w:rPr>
          <w:i/>
          <w:iCs/>
        </w:rPr>
        <w:t>musim-CapRestriction</w:t>
      </w:r>
      <w:proofErr w:type="spellEnd"/>
      <w:r>
        <w:t xml:space="preserve"> in the </w:t>
      </w:r>
      <w:proofErr w:type="spellStart"/>
      <w:r>
        <w:rPr>
          <w:i/>
        </w:rPr>
        <w:t>musim</w:t>
      </w:r>
      <w:proofErr w:type="spellEnd"/>
      <w:r>
        <w:rPr>
          <w:i/>
        </w:rPr>
        <w:t>-Assistance</w:t>
      </w:r>
      <w:r>
        <w:t xml:space="preserve"> </w:t>
      </w:r>
      <w:r>
        <w:rPr>
          <w:i/>
          <w:iCs/>
        </w:rPr>
        <w:t>IE</w:t>
      </w:r>
      <w:r>
        <w:t>;</w:t>
      </w:r>
    </w:p>
    <w:p w14:paraId="7643D307" w14:textId="77777777" w:rsidR="00F47E7D" w:rsidRDefault="00F47E7D" w:rsidP="00F47E7D">
      <w:pPr>
        <w:pStyle w:val="B1"/>
      </w:pPr>
      <w:r>
        <w:rPr>
          <w:rFonts w:eastAsia="SimSun"/>
          <w:snapToGrid w:val="0"/>
        </w:rPr>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the relaxation state of RLM measurements of a cell group</w:t>
      </w:r>
      <w:r>
        <w:rPr>
          <w:lang w:eastAsia="zh-CN"/>
        </w:rPr>
        <w:t xml:space="preserve"> according to 5.7.4.2</w:t>
      </w:r>
      <w:r>
        <w:t>:</w:t>
      </w:r>
    </w:p>
    <w:p w14:paraId="23039E2B"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if the UE performs RLM measurement relaxation on the cell group</w:t>
      </w:r>
      <w:r>
        <w:rPr>
          <w:lang w:eastAsia="zh-CN"/>
        </w:rPr>
        <w:t xml:space="preserve"> according to TS 38.133 [14]</w:t>
      </w:r>
      <w:r>
        <w:rPr>
          <w:rFonts w:eastAsia="SimSun"/>
          <w:lang w:eastAsia="en-US"/>
        </w:rPr>
        <w:t>:</w:t>
      </w:r>
    </w:p>
    <w:p w14:paraId="5CD79D61"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i/>
          <w:iCs/>
        </w:rPr>
        <w:t>rlm-MeasRelaxationState</w:t>
      </w:r>
      <w:proofErr w:type="spellEnd"/>
      <w:r>
        <w:rPr>
          <w:rFonts w:eastAsia="SimSun"/>
          <w:i/>
          <w:iCs/>
          <w:lang w:eastAsia="en-US"/>
        </w:rPr>
        <w:t xml:space="preserve"> </w:t>
      </w:r>
      <w:r>
        <w:rPr>
          <w:rFonts w:eastAsia="SimSun"/>
          <w:lang w:eastAsia="en-US"/>
        </w:rPr>
        <w:t xml:space="preserve">to </w:t>
      </w:r>
      <w:r>
        <w:rPr>
          <w:rFonts w:eastAsia="SimSun"/>
          <w:i/>
          <w:iCs/>
          <w:lang w:eastAsia="en-US"/>
        </w:rPr>
        <w:t>true</w:t>
      </w:r>
      <w:r>
        <w:rPr>
          <w:rFonts w:eastAsia="SimSun"/>
          <w:lang w:eastAsia="en-US"/>
        </w:rPr>
        <w:t>;</w:t>
      </w:r>
    </w:p>
    <w:p w14:paraId="56BD7033"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else:</w:t>
      </w:r>
    </w:p>
    <w:p w14:paraId="3C8625D3"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i/>
          <w:iCs/>
        </w:rPr>
        <w:t>rlm-MeasRelaxationState</w:t>
      </w:r>
      <w:proofErr w:type="spellEnd"/>
      <w:r>
        <w:rPr>
          <w:rFonts w:eastAsia="SimSun"/>
          <w:i/>
          <w:iCs/>
          <w:lang w:eastAsia="en-US"/>
        </w:rPr>
        <w:t xml:space="preserve"> </w:t>
      </w:r>
      <w:r>
        <w:rPr>
          <w:rFonts w:eastAsia="SimSun"/>
          <w:lang w:eastAsia="en-US"/>
        </w:rPr>
        <w:t xml:space="preserve">to </w:t>
      </w:r>
      <w:r>
        <w:rPr>
          <w:rFonts w:eastAsia="SimSun"/>
          <w:i/>
          <w:iCs/>
          <w:lang w:eastAsia="en-US"/>
        </w:rPr>
        <w:t>false</w:t>
      </w:r>
      <w:r>
        <w:rPr>
          <w:rFonts w:eastAsia="SimSun"/>
          <w:lang w:eastAsia="en-US"/>
        </w:rPr>
        <w:t>;</w:t>
      </w:r>
    </w:p>
    <w:p w14:paraId="0165EC91" w14:textId="77777777" w:rsidR="00F47E7D" w:rsidRDefault="00F47E7D" w:rsidP="00F47E7D">
      <w:pPr>
        <w:pStyle w:val="B1"/>
      </w:pPr>
      <w:r>
        <w:rPr>
          <w:rFonts w:eastAsia="SimSun"/>
          <w:snapToGrid w:val="0"/>
        </w:rPr>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the relaxation state of BFD measurements of a cell group:</w:t>
      </w:r>
    </w:p>
    <w:p w14:paraId="3E313325"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for each serving cell of the cell group:</w:t>
      </w:r>
    </w:p>
    <w:p w14:paraId="0083DC53"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if the UE performs BFD measurement relaxation on this serving cell </w:t>
      </w:r>
      <w:r>
        <w:rPr>
          <w:lang w:eastAsia="zh-CN"/>
        </w:rPr>
        <w:t>according to TS 38.133 [14]</w:t>
      </w:r>
      <w:r>
        <w:rPr>
          <w:rFonts w:eastAsia="SimSun"/>
          <w:lang w:eastAsia="en-US"/>
        </w:rPr>
        <w:t>:</w:t>
      </w:r>
    </w:p>
    <w:p w14:paraId="5DA81ED6"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set the n-</w:t>
      </w:r>
      <w:proofErr w:type="spellStart"/>
      <w:r>
        <w:rPr>
          <w:rFonts w:eastAsia="SimSun"/>
          <w:lang w:eastAsia="en-US"/>
        </w:rPr>
        <w:t>th</w:t>
      </w:r>
      <w:proofErr w:type="spellEnd"/>
      <w:r>
        <w:rPr>
          <w:rFonts w:eastAsia="SimSun"/>
          <w:lang w:eastAsia="en-US"/>
        </w:rPr>
        <w:t xml:space="preserve"> bit of </w:t>
      </w:r>
      <w:r>
        <w:rPr>
          <w:i/>
        </w:rPr>
        <w:t>bfd-</w:t>
      </w:r>
      <w:proofErr w:type="spellStart"/>
      <w:r>
        <w:rPr>
          <w:i/>
        </w:rPr>
        <w:t>MeasRelaxationState</w:t>
      </w:r>
      <w:proofErr w:type="spellEnd"/>
      <w:r>
        <w:rPr>
          <w:rFonts w:eastAsia="SimSun"/>
          <w:i/>
          <w:lang w:eastAsia="en-US"/>
        </w:rPr>
        <w:t xml:space="preserve"> </w:t>
      </w:r>
      <w:r>
        <w:rPr>
          <w:rFonts w:eastAsia="SimSun"/>
          <w:lang w:eastAsia="en-US"/>
        </w:rPr>
        <w:t xml:space="preserve">to '1', where n is equal to the </w:t>
      </w:r>
      <w:proofErr w:type="spellStart"/>
      <w:r>
        <w:rPr>
          <w:rFonts w:eastAsia="SimSun"/>
          <w:i/>
          <w:lang w:eastAsia="en-US"/>
        </w:rPr>
        <w:t>servCellIndex</w:t>
      </w:r>
      <w:proofErr w:type="spellEnd"/>
      <w:r>
        <w:rPr>
          <w:rFonts w:eastAsia="SimSun"/>
          <w:lang w:eastAsia="en-US"/>
        </w:rPr>
        <w:t xml:space="preserve"> value + 1 of the serving </w:t>
      </w:r>
      <w:proofErr w:type="gramStart"/>
      <w:r>
        <w:rPr>
          <w:rFonts w:eastAsia="SimSun"/>
          <w:lang w:eastAsia="en-US"/>
        </w:rPr>
        <w:t>cell;</w:t>
      </w:r>
      <w:proofErr w:type="gramEnd"/>
    </w:p>
    <w:p w14:paraId="15B3EAE9"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else:</w:t>
      </w:r>
    </w:p>
    <w:p w14:paraId="3247B28E" w14:textId="77777777" w:rsidR="00F47E7D" w:rsidRDefault="00F47E7D" w:rsidP="00F47E7D">
      <w:pPr>
        <w:pStyle w:val="B4"/>
        <w:rPr>
          <w:rFonts w:eastAsia="SimSun"/>
          <w:snapToGrid w:val="0"/>
        </w:rPr>
      </w:pPr>
      <w:r>
        <w:rPr>
          <w:rFonts w:eastAsia="SimSun"/>
          <w:lang w:eastAsia="en-US"/>
        </w:rPr>
        <w:t>4&gt;</w:t>
      </w:r>
      <w:r>
        <w:rPr>
          <w:rFonts w:eastAsia="SimSun"/>
          <w:lang w:eastAsia="en-US"/>
        </w:rPr>
        <w:tab/>
        <w:t>set the n-</w:t>
      </w:r>
      <w:proofErr w:type="spellStart"/>
      <w:r>
        <w:rPr>
          <w:rFonts w:eastAsia="SimSun"/>
          <w:lang w:eastAsia="en-US"/>
        </w:rPr>
        <w:t>th</w:t>
      </w:r>
      <w:proofErr w:type="spellEnd"/>
      <w:r>
        <w:rPr>
          <w:rFonts w:eastAsia="SimSun"/>
          <w:lang w:eastAsia="en-US"/>
        </w:rPr>
        <w:t xml:space="preserve"> bit of </w:t>
      </w:r>
      <w:r>
        <w:rPr>
          <w:i/>
        </w:rPr>
        <w:t>bfd-</w:t>
      </w:r>
      <w:proofErr w:type="spellStart"/>
      <w:r>
        <w:rPr>
          <w:i/>
        </w:rPr>
        <w:t>MeasRelaxationState</w:t>
      </w:r>
      <w:proofErr w:type="spellEnd"/>
      <w:r>
        <w:rPr>
          <w:rFonts w:eastAsia="SimSun"/>
          <w:i/>
          <w:lang w:eastAsia="en-US"/>
        </w:rPr>
        <w:t xml:space="preserve"> </w:t>
      </w:r>
      <w:r>
        <w:rPr>
          <w:rFonts w:eastAsia="SimSun"/>
          <w:lang w:eastAsia="en-US"/>
        </w:rPr>
        <w:t xml:space="preserve">to '0', where n is equal to the </w:t>
      </w:r>
      <w:proofErr w:type="spellStart"/>
      <w:r>
        <w:rPr>
          <w:rFonts w:eastAsia="SimSun"/>
          <w:i/>
          <w:lang w:eastAsia="en-US"/>
        </w:rPr>
        <w:t>servCellIndex</w:t>
      </w:r>
      <w:proofErr w:type="spellEnd"/>
      <w:r>
        <w:rPr>
          <w:rFonts w:eastAsia="SimSun"/>
          <w:lang w:eastAsia="en-US"/>
        </w:rPr>
        <w:t xml:space="preserve"> value + 1 of the serving </w:t>
      </w:r>
      <w:proofErr w:type="gramStart"/>
      <w:r>
        <w:rPr>
          <w:rFonts w:eastAsia="SimSun"/>
          <w:lang w:eastAsia="en-US"/>
        </w:rPr>
        <w:t>cell</w:t>
      </w:r>
      <w:proofErr w:type="gramEnd"/>
      <w:r>
        <w:rPr>
          <w:rFonts w:eastAsia="SimSun"/>
          <w:lang w:eastAsia="en-US"/>
        </w:rPr>
        <w:t>.</w:t>
      </w:r>
    </w:p>
    <w:p w14:paraId="0399B720" w14:textId="77777777" w:rsidR="00F47E7D" w:rsidRDefault="00F47E7D" w:rsidP="00F47E7D">
      <w:pPr>
        <w:pStyle w:val="B1"/>
        <w:rPr>
          <w:lang w:eastAsia="zh-CN"/>
        </w:rPr>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w:t>
      </w:r>
      <w:r>
        <w:t xml:space="preserve">indicate availability of data mapped to radio bearers not configured for SDT </w:t>
      </w:r>
      <w:r>
        <w:rPr>
          <w:lang w:eastAsia="zh-CN"/>
        </w:rPr>
        <w:t>according to 5.7.4.2:</w:t>
      </w:r>
    </w:p>
    <w:p w14:paraId="3B12E951" w14:textId="77777777" w:rsidR="00F47E7D" w:rsidRDefault="00F47E7D" w:rsidP="00F47E7D">
      <w:pPr>
        <w:pStyle w:val="B2"/>
      </w:pPr>
      <w:r>
        <w:t>2&gt;</w:t>
      </w:r>
      <w:r>
        <w:tab/>
        <w:t xml:space="preserve">include the </w:t>
      </w:r>
      <w:proofErr w:type="spellStart"/>
      <w:r>
        <w:rPr>
          <w:i/>
          <w:iCs/>
        </w:rPr>
        <w:t>nonSDT-DataIndication</w:t>
      </w:r>
      <w:proofErr w:type="spellEnd"/>
      <w:r>
        <w:t xml:space="preserve"> in the </w:t>
      </w:r>
      <w:proofErr w:type="spellStart"/>
      <w:r>
        <w:rPr>
          <w:i/>
          <w:iCs/>
        </w:rPr>
        <w:t>UEAssistanceInformation</w:t>
      </w:r>
      <w:proofErr w:type="spellEnd"/>
      <w:r>
        <w:t xml:space="preserve"> message;</w:t>
      </w:r>
    </w:p>
    <w:p w14:paraId="5F8DA616" w14:textId="77777777" w:rsidR="00F47E7D" w:rsidRDefault="00F47E7D" w:rsidP="00F47E7D">
      <w:pPr>
        <w:pStyle w:val="B2"/>
      </w:pPr>
      <w:r>
        <w:t>2&gt;</w:t>
      </w:r>
      <w:r>
        <w:tab/>
        <w:t xml:space="preserve">include and set the </w:t>
      </w:r>
      <w:proofErr w:type="spellStart"/>
      <w:r>
        <w:rPr>
          <w:i/>
          <w:iCs/>
        </w:rPr>
        <w:t>resumeCause</w:t>
      </w:r>
      <w:proofErr w:type="spellEnd"/>
      <w:r>
        <w:t xml:space="preserve"> according to the information received from the upper layers, if provided.</w:t>
      </w:r>
    </w:p>
    <w:p w14:paraId="582975C7" w14:textId="77777777"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an indication of preference for SCG deactivation according to 5.7.4.2:</w:t>
      </w:r>
    </w:p>
    <w:p w14:paraId="499840B0"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include </w:t>
      </w:r>
      <w:proofErr w:type="spellStart"/>
      <w:r>
        <w:rPr>
          <w:rFonts w:eastAsia="SimSun"/>
          <w:i/>
          <w:snapToGrid w:val="0"/>
        </w:rPr>
        <w:t>scg-DeactivationPreference</w:t>
      </w:r>
      <w:proofErr w:type="spellEnd"/>
      <w:r>
        <w:rPr>
          <w:rFonts w:eastAsia="SimSun"/>
          <w:snapToGrid w:val="0"/>
        </w:rPr>
        <w:t xml:space="preserve"> in the </w:t>
      </w:r>
      <w:proofErr w:type="spellStart"/>
      <w:r>
        <w:rPr>
          <w:rFonts w:eastAsia="SimSun"/>
          <w:i/>
          <w:snapToGrid w:val="0"/>
        </w:rPr>
        <w:t>UEAssistanceInformation</w:t>
      </w:r>
      <w:proofErr w:type="spellEnd"/>
      <w:r>
        <w:rPr>
          <w:rFonts w:eastAsia="SimSun"/>
          <w:snapToGrid w:val="0"/>
        </w:rPr>
        <w:t xml:space="preserve"> message;</w:t>
      </w:r>
    </w:p>
    <w:p w14:paraId="70F68144"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set the </w:t>
      </w:r>
      <w:proofErr w:type="spellStart"/>
      <w:r>
        <w:rPr>
          <w:rFonts w:eastAsia="SimSun"/>
          <w:i/>
          <w:snapToGrid w:val="0"/>
        </w:rPr>
        <w:t>scg-DeactivationPreference</w:t>
      </w:r>
      <w:proofErr w:type="spellEnd"/>
      <w:r>
        <w:rPr>
          <w:rFonts w:eastAsia="SimSun"/>
          <w:snapToGrid w:val="0"/>
        </w:rPr>
        <w:t xml:space="preserve"> to </w:t>
      </w:r>
      <w:proofErr w:type="spellStart"/>
      <w:r>
        <w:rPr>
          <w:rFonts w:eastAsia="SimSun"/>
          <w:i/>
          <w:snapToGrid w:val="0"/>
        </w:rPr>
        <w:t>scgDeactivationPreferred</w:t>
      </w:r>
      <w:proofErr w:type="spellEnd"/>
      <w:r>
        <w:rPr>
          <w:rFonts w:eastAsia="SimSun"/>
          <w:snapToGrid w:val="0"/>
        </w:rPr>
        <w:t xml:space="preserve"> if the UE prefers the SCG to be deactivated, otherwise set it to </w:t>
      </w:r>
      <w:proofErr w:type="spellStart"/>
      <w:r>
        <w:rPr>
          <w:rFonts w:eastAsia="SimSun"/>
          <w:i/>
          <w:iCs/>
          <w:snapToGrid w:val="0"/>
        </w:rPr>
        <w:t>noPreference</w:t>
      </w:r>
      <w:proofErr w:type="spellEnd"/>
      <w:r>
        <w:rPr>
          <w:rFonts w:eastAsia="SimSun"/>
          <w:snapToGrid w:val="0"/>
        </w:rPr>
        <w:t>;</w:t>
      </w:r>
    </w:p>
    <w:p w14:paraId="3BCA0C08" w14:textId="77777777"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an indication that the UE has uplink data related to a deactivated SCG according to 5.7.4.2:</w:t>
      </w:r>
    </w:p>
    <w:p w14:paraId="513C7256"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include </w:t>
      </w:r>
      <w:proofErr w:type="spellStart"/>
      <w:r>
        <w:rPr>
          <w:rFonts w:eastAsia="SimSun"/>
          <w:i/>
          <w:snapToGrid w:val="0"/>
        </w:rPr>
        <w:t>uplinkData</w:t>
      </w:r>
      <w:proofErr w:type="spellEnd"/>
      <w:r>
        <w:rPr>
          <w:rFonts w:eastAsia="SimSun"/>
          <w:snapToGrid w:val="0"/>
        </w:rPr>
        <w:t xml:space="preserve"> in the </w:t>
      </w:r>
      <w:proofErr w:type="spellStart"/>
      <w:r>
        <w:rPr>
          <w:rFonts w:eastAsia="SimSun"/>
          <w:i/>
          <w:snapToGrid w:val="0"/>
        </w:rPr>
        <w:t>UEAssistanceInformation</w:t>
      </w:r>
      <w:proofErr w:type="spellEnd"/>
      <w:r>
        <w:rPr>
          <w:rFonts w:eastAsia="SimSun"/>
          <w:snapToGrid w:val="0"/>
        </w:rPr>
        <w:t xml:space="preserve"> message.</w:t>
      </w:r>
    </w:p>
    <w:p w14:paraId="16FB2882" w14:textId="77777777" w:rsidR="00F47E7D" w:rsidRDefault="00F47E7D" w:rsidP="00F47E7D">
      <w:pPr>
        <w:pStyle w:val="B1"/>
      </w:pPr>
      <w:r>
        <w:rPr>
          <w:rFonts w:eastAsia="SimSun"/>
          <w:snapToGrid w:val="0"/>
        </w:rPr>
        <w:lastRenderedPageBreak/>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an indication about whether the criterion for RRM relaxation for connected mode is fulfilled or not fulfilled:</w:t>
      </w:r>
    </w:p>
    <w:p w14:paraId="3C4DBFD8"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if the criterion for RRM measurement relaxation for connected mode is fulfilled:</w:t>
      </w:r>
    </w:p>
    <w:p w14:paraId="0DC5994A"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rFonts w:eastAsia="SimSun"/>
          <w:i/>
          <w:iCs/>
          <w:lang w:eastAsia="en-US"/>
        </w:rPr>
        <w:t>rrm-MeasRelaxationFulfilment</w:t>
      </w:r>
      <w:proofErr w:type="spellEnd"/>
      <w:r>
        <w:rPr>
          <w:rFonts w:eastAsia="SimSun"/>
          <w:lang w:eastAsia="en-US"/>
        </w:rPr>
        <w:t xml:space="preserve"> to </w:t>
      </w:r>
      <w:r>
        <w:rPr>
          <w:rFonts w:eastAsia="SimSun"/>
          <w:i/>
          <w:iCs/>
          <w:lang w:eastAsia="en-US"/>
        </w:rPr>
        <w:t>true</w:t>
      </w:r>
      <w:r>
        <w:rPr>
          <w:rFonts w:eastAsia="SimSun"/>
          <w:lang w:eastAsia="en-US"/>
        </w:rPr>
        <w:t>;</w:t>
      </w:r>
    </w:p>
    <w:p w14:paraId="70965ADC"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else:</w:t>
      </w:r>
    </w:p>
    <w:p w14:paraId="5328A5DA" w14:textId="77777777" w:rsidR="00F47E7D" w:rsidRDefault="00F47E7D" w:rsidP="00F47E7D">
      <w:pPr>
        <w:pStyle w:val="B3"/>
        <w:rPr>
          <w:rFonts w:eastAsia="SimSun"/>
          <w:snapToGrid w:val="0"/>
        </w:rPr>
      </w:pPr>
      <w:r>
        <w:rPr>
          <w:rFonts w:eastAsia="SimSun"/>
          <w:lang w:eastAsia="en-US"/>
        </w:rPr>
        <w:t>3&gt;</w:t>
      </w:r>
      <w:r>
        <w:rPr>
          <w:rFonts w:eastAsia="SimSun"/>
          <w:lang w:eastAsia="en-US"/>
        </w:rPr>
        <w:tab/>
        <w:t xml:space="preserve">set the </w:t>
      </w:r>
      <w:proofErr w:type="spellStart"/>
      <w:r>
        <w:rPr>
          <w:rFonts w:eastAsia="SimSun"/>
          <w:i/>
          <w:iCs/>
          <w:lang w:eastAsia="en-US"/>
        </w:rPr>
        <w:t>rrm-MeasRelaxationFulfilment</w:t>
      </w:r>
      <w:proofErr w:type="spellEnd"/>
      <w:r>
        <w:rPr>
          <w:rFonts w:eastAsia="SimSun"/>
          <w:lang w:eastAsia="en-US"/>
        </w:rPr>
        <w:t xml:space="preserve"> to </w:t>
      </w:r>
      <w:r>
        <w:rPr>
          <w:rFonts w:eastAsia="SimSun"/>
          <w:i/>
          <w:iCs/>
          <w:lang w:eastAsia="en-US"/>
        </w:rPr>
        <w:t>false</w:t>
      </w:r>
      <w:r>
        <w:rPr>
          <w:rFonts w:eastAsia="SimSun"/>
          <w:snapToGrid w:val="0"/>
        </w:rPr>
        <w:t>.</w:t>
      </w:r>
    </w:p>
    <w:p w14:paraId="596F86D1" w14:textId="77777777" w:rsidR="00F47E7D" w:rsidRDefault="00F47E7D" w:rsidP="00F47E7D">
      <w:pPr>
        <w:pStyle w:val="B1"/>
        <w:rPr>
          <w:snapToGrid w:val="0"/>
        </w:rPr>
      </w:pPr>
      <w:r>
        <w:rPr>
          <w:snapToGrid w:val="0"/>
        </w:rPr>
        <w:t>1&gt;</w:t>
      </w:r>
      <w:r>
        <w:rPr>
          <w:snapToGrid w:val="0"/>
        </w:rPr>
        <w:tab/>
        <w:t xml:space="preserve">if transmission of the </w:t>
      </w:r>
      <w:proofErr w:type="spellStart"/>
      <w:r>
        <w:rPr>
          <w:i/>
          <w:iCs/>
          <w:lang w:eastAsia="en-US"/>
        </w:rPr>
        <w:t>UEAssistanceInformation</w:t>
      </w:r>
      <w:proofErr w:type="spellEnd"/>
      <w:r>
        <w:rPr>
          <w:snapToGrid w:val="0"/>
        </w:rPr>
        <w:t xml:space="preserve"> message is initiated to provide the service link propagation delay difference between serving cell and neighbour cell(s) according to 5.7.4.2;</w:t>
      </w:r>
    </w:p>
    <w:p w14:paraId="2693EBF9" w14:textId="77777777" w:rsidR="00F47E7D" w:rsidRDefault="00F47E7D" w:rsidP="00F47E7D">
      <w:pPr>
        <w:pStyle w:val="B2"/>
        <w:rPr>
          <w:rFonts w:eastAsia="Yu Mincho"/>
          <w:snapToGrid w:val="0"/>
        </w:rPr>
      </w:pPr>
      <w:r>
        <w:rPr>
          <w:snapToGrid w:val="0"/>
        </w:rPr>
        <w:t>2&gt;</w:t>
      </w:r>
      <w:r>
        <w:rPr>
          <w:snapToGrid w:val="0"/>
        </w:rPr>
        <w:tab/>
        <w:t xml:space="preserve">include the </w:t>
      </w:r>
      <w:proofErr w:type="spellStart"/>
      <w:r>
        <w:rPr>
          <w:i/>
          <w:iCs/>
          <w:snapToGrid w:val="0"/>
        </w:rPr>
        <w:t>propagationDelayDifference</w:t>
      </w:r>
      <w:proofErr w:type="spellEnd"/>
      <w:r>
        <w:rPr>
          <w:snapToGrid w:val="0"/>
        </w:rPr>
        <w:t xml:space="preserve"> for each neighbour cell in the </w:t>
      </w:r>
      <w:proofErr w:type="spellStart"/>
      <w:r>
        <w:rPr>
          <w:i/>
          <w:iCs/>
          <w:snapToGrid w:val="0"/>
        </w:rPr>
        <w:t>neighCellInfoList</w:t>
      </w:r>
      <w:proofErr w:type="spellEnd"/>
      <w:r>
        <w:rPr>
          <w:snapToGrid w:val="0"/>
        </w:rPr>
        <w:t>;</w:t>
      </w:r>
    </w:p>
    <w:p w14:paraId="13D08674" w14:textId="77777777" w:rsidR="00F47E7D" w:rsidRDefault="00F47E7D" w:rsidP="00F47E7D">
      <w:pPr>
        <w:pStyle w:val="B1"/>
        <w:rPr>
          <w:rFonts w:eastAsia="SimSun"/>
        </w:rPr>
      </w:pPr>
      <w:r>
        <w:rPr>
          <w:rFonts w:eastAsia="SimSun"/>
        </w:rPr>
        <w:t>1&gt;</w:t>
      </w:r>
      <w:r>
        <w:rPr>
          <w:rFonts w:eastAsia="SimSun"/>
        </w:rPr>
        <w:tab/>
        <w:t xml:space="preserve">if transmission of the </w:t>
      </w:r>
      <w:proofErr w:type="spellStart"/>
      <w:r>
        <w:rPr>
          <w:rFonts w:eastAsia="SimSun"/>
          <w:i/>
          <w:iCs/>
        </w:rPr>
        <w:t>UEAssistanceInformation</w:t>
      </w:r>
      <w:proofErr w:type="spellEnd"/>
      <w:r>
        <w:rPr>
          <w:rFonts w:eastAsia="SimSun"/>
        </w:rPr>
        <w:t xml:space="preserve"> message is initiated to provide preference </w:t>
      </w:r>
      <w:r>
        <w:rPr>
          <w:rFonts w:eastAsia="SimSun"/>
          <w:lang w:eastAsia="zh-CN"/>
        </w:rPr>
        <w:t>on multi-Rx operation for FR2</w:t>
      </w:r>
      <w:r>
        <w:rPr>
          <w:rFonts w:eastAsia="SimSun"/>
        </w:rPr>
        <w:t xml:space="preserve"> according to 5.7.4.2:</w:t>
      </w:r>
    </w:p>
    <w:p w14:paraId="41C2BF32" w14:textId="77777777" w:rsidR="00F47E7D" w:rsidRDefault="00F47E7D" w:rsidP="00F47E7D">
      <w:pPr>
        <w:pStyle w:val="B2"/>
        <w:rPr>
          <w:rFonts w:eastAsia="MS Mincho"/>
        </w:rPr>
      </w:pPr>
      <w:r>
        <w:rPr>
          <w:rFonts w:eastAsia="MS Mincho"/>
        </w:rPr>
        <w:t>2&gt;</w:t>
      </w:r>
      <w:r>
        <w:rPr>
          <w:rFonts w:eastAsia="MS Mincho"/>
        </w:rPr>
        <w:tab/>
        <w:t xml:space="preserve">if the UE has a preference for not operating on multi-Rx </w:t>
      </w:r>
      <w:r>
        <w:t>(</w:t>
      </w:r>
      <w:proofErr w:type="gramStart"/>
      <w:r>
        <w:t>i.e.</w:t>
      </w:r>
      <w:proofErr w:type="gramEnd"/>
      <w:r>
        <w:t xml:space="preserve"> not supporting </w:t>
      </w:r>
      <w:r>
        <w:rPr>
          <w:noProof/>
        </w:rPr>
        <w:t>simultaneous reception with different QCL-typeD</w:t>
      </w:r>
      <w:r>
        <w:rPr>
          <w:rFonts w:eastAsia="MS Mincho"/>
        </w:rPr>
        <w:t>) for FR2:</w:t>
      </w:r>
    </w:p>
    <w:p w14:paraId="672DBDB3" w14:textId="77777777" w:rsidR="00F47E7D" w:rsidRDefault="00F47E7D" w:rsidP="00F47E7D">
      <w:pPr>
        <w:pStyle w:val="B3"/>
        <w:rPr>
          <w:rFonts w:ascii="Courier New" w:hAnsi="Courier New"/>
          <w:noProof/>
          <w:sz w:val="16"/>
          <w:szCs w:val="24"/>
          <w:lang w:eastAsia="en-GB"/>
        </w:rPr>
      </w:pPr>
      <w:r>
        <w:rPr>
          <w:rFonts w:eastAsia="SimSun"/>
          <w:snapToGrid w:val="0"/>
          <w:lang w:eastAsia="zh-CN"/>
        </w:rPr>
        <w:t>3&gt;</w:t>
      </w:r>
      <w:r>
        <w:rPr>
          <w:rFonts w:eastAsia="SimSun"/>
          <w:snapToGrid w:val="0"/>
          <w:lang w:eastAsia="zh-CN"/>
        </w:rPr>
        <w:tab/>
        <w:t xml:space="preserve">set </w:t>
      </w:r>
      <w:r>
        <w:rPr>
          <w:rFonts w:eastAsia="SimSun"/>
          <w:i/>
          <w:iCs/>
          <w:snapToGrid w:val="0"/>
          <w:lang w:eastAsia="zh-CN"/>
        </w:rPr>
        <w:t>m</w:t>
      </w:r>
      <w:r>
        <w:rPr>
          <w:i/>
          <w:iCs/>
        </w:rPr>
        <w:t>ultiRx-PreferenceFR2</w:t>
      </w:r>
      <w:r>
        <w:t xml:space="preserve"> </w:t>
      </w:r>
      <w:r>
        <w:rPr>
          <w:rFonts w:eastAsia="SimSun"/>
          <w:snapToGrid w:val="0"/>
          <w:lang w:eastAsia="zh-CN"/>
        </w:rPr>
        <w:t xml:space="preserve">to </w:t>
      </w:r>
      <w:r>
        <w:rPr>
          <w:rFonts w:eastAsia="SimSun"/>
          <w:i/>
          <w:iCs/>
          <w:snapToGrid w:val="0"/>
          <w:lang w:eastAsia="zh-CN"/>
        </w:rPr>
        <w:t>single</w:t>
      </w:r>
      <w:r>
        <w:rPr>
          <w:rFonts w:eastAsia="SimSun"/>
          <w:snapToGrid w:val="0"/>
          <w:lang w:eastAsia="zh-CN"/>
        </w:rPr>
        <w:t>;</w:t>
      </w:r>
    </w:p>
    <w:p w14:paraId="60D36261" w14:textId="77777777" w:rsidR="00F47E7D" w:rsidRDefault="00F47E7D" w:rsidP="00F47E7D">
      <w:pPr>
        <w:pStyle w:val="B2"/>
        <w:rPr>
          <w:rFonts w:eastAsia="MS Mincho"/>
        </w:rPr>
      </w:pPr>
      <w:r>
        <w:rPr>
          <w:rFonts w:eastAsia="MS Mincho"/>
        </w:rPr>
        <w:t>2&gt;</w:t>
      </w:r>
      <w:r>
        <w:rPr>
          <w:rFonts w:eastAsia="MS Mincho"/>
        </w:rPr>
        <w:tab/>
        <w:t>else (if the UE has the preference for operating on multi-Rx for FR2):</w:t>
      </w:r>
    </w:p>
    <w:p w14:paraId="287201BA" w14:textId="77777777" w:rsidR="00F47E7D" w:rsidRDefault="00F47E7D" w:rsidP="00F47E7D">
      <w:pPr>
        <w:pStyle w:val="B3"/>
        <w:rPr>
          <w:rFonts w:eastAsia="SimSun"/>
          <w:snapToGrid w:val="0"/>
          <w:lang w:eastAsia="zh-CN"/>
        </w:rPr>
      </w:pPr>
      <w:r>
        <w:rPr>
          <w:rFonts w:eastAsia="SimSun"/>
          <w:snapToGrid w:val="0"/>
        </w:rPr>
        <w:t>3&gt;</w:t>
      </w:r>
      <w:r>
        <w:rPr>
          <w:rFonts w:eastAsia="SimSun"/>
          <w:snapToGrid w:val="0"/>
        </w:rPr>
        <w:tab/>
      </w:r>
      <w:r>
        <w:rPr>
          <w:rFonts w:eastAsia="SimSun"/>
          <w:snapToGrid w:val="0"/>
          <w:lang w:eastAsia="zh-CN"/>
        </w:rPr>
        <w:t xml:space="preserve">set </w:t>
      </w:r>
      <w:r>
        <w:rPr>
          <w:rFonts w:eastAsia="SimSun"/>
          <w:i/>
          <w:iCs/>
          <w:snapToGrid w:val="0"/>
          <w:lang w:eastAsia="zh-CN"/>
        </w:rPr>
        <w:t>m</w:t>
      </w:r>
      <w:r>
        <w:rPr>
          <w:i/>
          <w:iCs/>
        </w:rPr>
        <w:t>ultiRx-PreferenceFR2</w:t>
      </w:r>
      <w:r>
        <w:t xml:space="preserve"> </w:t>
      </w:r>
      <w:r>
        <w:rPr>
          <w:rFonts w:eastAsia="SimSun"/>
          <w:snapToGrid w:val="0"/>
          <w:lang w:eastAsia="zh-CN"/>
        </w:rPr>
        <w:t xml:space="preserve">to </w:t>
      </w:r>
      <w:r>
        <w:rPr>
          <w:rFonts w:eastAsia="SimSun"/>
          <w:i/>
          <w:iCs/>
          <w:snapToGrid w:val="0"/>
          <w:lang w:eastAsia="zh-CN"/>
        </w:rPr>
        <w:t>multiple</w:t>
      </w:r>
      <w:r>
        <w:rPr>
          <w:rFonts w:eastAsia="SimSun"/>
          <w:snapToGrid w:val="0"/>
          <w:lang w:eastAsia="zh-CN"/>
        </w:rPr>
        <w:t>.</w:t>
      </w:r>
    </w:p>
    <w:p w14:paraId="38B8F1EC" w14:textId="77777777" w:rsidR="00F47E7D" w:rsidRDefault="00F47E7D" w:rsidP="00F47E7D">
      <w:pPr>
        <w:pStyle w:val="B1"/>
        <w:rPr>
          <w:rFonts w:eastAsia="SimSun"/>
          <w:snapToGrid w:val="0"/>
          <w:lang w:eastAsia="en-US"/>
        </w:rPr>
      </w:pPr>
      <w:r>
        <w:rPr>
          <w:rFonts w:eastAsia="SimSun"/>
          <w:snapToGrid w:val="0"/>
          <w:lang w:eastAsia="en-US"/>
        </w:rPr>
        <w:t>1&gt;</w:t>
      </w:r>
      <w:r>
        <w:rPr>
          <w:rFonts w:eastAsia="SimSun"/>
          <w:snapToGrid w:val="0"/>
          <w:lang w:eastAsia="en-US"/>
        </w:rPr>
        <w:tab/>
        <w:t xml:space="preserve">if transmission of the </w:t>
      </w:r>
      <w:proofErr w:type="spellStart"/>
      <w:r>
        <w:rPr>
          <w:rFonts w:eastAsia="SimSun"/>
          <w:i/>
          <w:iCs/>
          <w:lang w:eastAsia="en-US"/>
        </w:rPr>
        <w:t>UEAssistanceInformation</w:t>
      </w:r>
      <w:proofErr w:type="spellEnd"/>
      <w:r>
        <w:rPr>
          <w:rFonts w:eastAsia="SimSun"/>
          <w:snapToGrid w:val="0"/>
          <w:lang w:eastAsia="en-US"/>
        </w:rPr>
        <w:t xml:space="preserve"> message is initiated to indicate the availability of flight path information according to 5.7.4.2 or 5.3.5.3;</w:t>
      </w:r>
    </w:p>
    <w:p w14:paraId="2A25AACD" w14:textId="77777777" w:rsidR="00F47E7D" w:rsidRDefault="00F47E7D" w:rsidP="00F47E7D">
      <w:pPr>
        <w:pStyle w:val="B2"/>
        <w:rPr>
          <w:rFonts w:eastAsia="Yu Mincho"/>
          <w:snapToGrid w:val="0"/>
        </w:rPr>
      </w:pPr>
      <w:r>
        <w:rPr>
          <w:snapToGrid w:val="0"/>
        </w:rPr>
        <w:t>2&gt;</w:t>
      </w:r>
      <w:r>
        <w:rPr>
          <w:snapToGrid w:val="0"/>
        </w:rPr>
        <w:tab/>
        <w:t xml:space="preserve">include the </w:t>
      </w:r>
      <w:proofErr w:type="spellStart"/>
      <w:r>
        <w:rPr>
          <w:i/>
          <w:iCs/>
          <w:snapToGrid w:val="0"/>
        </w:rPr>
        <w:t>flightPathInfoAvailable</w:t>
      </w:r>
      <w:proofErr w:type="spellEnd"/>
      <w:r>
        <w:rPr>
          <w:snapToGrid w:val="0"/>
        </w:rPr>
        <w:t>;</w:t>
      </w:r>
    </w:p>
    <w:p w14:paraId="02163991" w14:textId="65B34A40"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UL traffic information according to 5.7.4.2</w:t>
      </w:r>
      <w:ins w:id="6" w:author="Huawei, HiSilicon" w:date="2024-04-11T18:13:00Z">
        <w:r w:rsidR="000002B6">
          <w:rPr>
            <w:rFonts w:eastAsia="SimSun"/>
            <w:snapToGrid w:val="0"/>
          </w:rPr>
          <w:t xml:space="preserve"> or </w:t>
        </w:r>
        <w:r w:rsidR="000002B6" w:rsidRPr="000002B6">
          <w:rPr>
            <w:rFonts w:eastAsia="SimSun"/>
            <w:snapToGrid w:val="0"/>
          </w:rPr>
          <w:t>5.3.5.3</w:t>
        </w:r>
      </w:ins>
      <w:r>
        <w:rPr>
          <w:rFonts w:eastAsia="SimSun"/>
          <w:snapToGrid w:val="0"/>
        </w:rPr>
        <w:t>:</w:t>
      </w:r>
    </w:p>
    <w:p w14:paraId="29AB20E8"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for each PDU session for which the UE intends to provide UL traffic information in this </w:t>
      </w:r>
      <w:proofErr w:type="spellStart"/>
      <w:r>
        <w:rPr>
          <w:rFonts w:eastAsia="SimSun"/>
          <w:i/>
          <w:snapToGrid w:val="0"/>
        </w:rPr>
        <w:t>UEAssistanceInformation</w:t>
      </w:r>
      <w:proofErr w:type="spellEnd"/>
      <w:r>
        <w:rPr>
          <w:rFonts w:eastAsia="SimSun"/>
          <w:snapToGrid w:val="0"/>
        </w:rPr>
        <w:t xml:space="preserve"> message:</w:t>
      </w:r>
    </w:p>
    <w:p w14:paraId="251A24B9" w14:textId="08E95FA9" w:rsidR="00F47E7D" w:rsidRDefault="00F47E7D" w:rsidP="00F47E7D">
      <w:pPr>
        <w:pStyle w:val="B3"/>
        <w:rPr>
          <w:ins w:id="7" w:author="Huawei, HiSilicon" w:date="2024-04-11T18:16:00Z"/>
          <w:rFonts w:eastAsia="SimSun"/>
          <w:snapToGrid w:val="0"/>
        </w:rPr>
      </w:pPr>
      <w:r>
        <w:rPr>
          <w:rFonts w:eastAsia="SimSun"/>
          <w:snapToGrid w:val="0"/>
        </w:rPr>
        <w:t>3&gt;</w:t>
      </w:r>
      <w:r>
        <w:rPr>
          <w:rFonts w:eastAsia="SimSun"/>
          <w:snapToGrid w:val="0"/>
        </w:rPr>
        <w:tab/>
        <w:t xml:space="preserve">set </w:t>
      </w:r>
      <w:proofErr w:type="spellStart"/>
      <w:r>
        <w:rPr>
          <w:rFonts w:eastAsia="SimSun"/>
          <w:i/>
          <w:snapToGrid w:val="0"/>
        </w:rPr>
        <w:t>pdu-SessionID</w:t>
      </w:r>
      <w:proofErr w:type="spellEnd"/>
      <w:r>
        <w:rPr>
          <w:rFonts w:eastAsia="SimSun"/>
          <w:snapToGrid w:val="0"/>
        </w:rPr>
        <w:t xml:space="preserve"> to the value of the concerned PDU session ID;</w:t>
      </w:r>
    </w:p>
    <w:p w14:paraId="6B1EE9D4" w14:textId="77777777" w:rsidR="00153E8D" w:rsidRDefault="00997173" w:rsidP="00F47E7D">
      <w:pPr>
        <w:pStyle w:val="B3"/>
        <w:rPr>
          <w:ins w:id="8" w:author="Huawei, HiSilicon" w:date="2024-04-25T15:42:00Z"/>
          <w:rFonts w:eastAsia="SimSun"/>
          <w:snapToGrid w:val="0"/>
        </w:rPr>
      </w:pPr>
      <w:ins w:id="9" w:author="Huawei, HiSilicon" w:date="2024-04-11T18:16:00Z">
        <w:r>
          <w:rPr>
            <w:rFonts w:eastAsia="SimSun"/>
            <w:snapToGrid w:val="0"/>
          </w:rPr>
          <w:t>3&gt;</w:t>
        </w:r>
        <w:r>
          <w:rPr>
            <w:rFonts w:eastAsia="SimSun"/>
            <w:snapToGrid w:val="0"/>
          </w:rPr>
          <w:tab/>
        </w:r>
        <w:r w:rsidRPr="00997173">
          <w:rPr>
            <w:rFonts w:eastAsia="SimSun"/>
            <w:snapToGrid w:val="0"/>
          </w:rPr>
          <w:t xml:space="preserve">if transmission of the </w:t>
        </w:r>
        <w:proofErr w:type="spellStart"/>
        <w:r w:rsidRPr="00997173">
          <w:rPr>
            <w:rFonts w:eastAsia="SimSun"/>
            <w:i/>
            <w:snapToGrid w:val="0"/>
          </w:rPr>
          <w:t>UEAssistanceInformation</w:t>
        </w:r>
        <w:proofErr w:type="spellEnd"/>
        <w:r w:rsidRPr="00997173">
          <w:rPr>
            <w:rFonts w:eastAsia="SimSun"/>
            <w:snapToGrid w:val="0"/>
          </w:rPr>
          <w:t xml:space="preserve"> message is initiated to provide UL traffic information according to 5.3.5.3</w:t>
        </w:r>
      </w:ins>
      <w:ins w:id="10" w:author="Huawei, HiSilicon" w:date="2024-04-25T15:42:00Z">
        <w:r w:rsidR="00153E8D">
          <w:rPr>
            <w:rFonts w:eastAsia="SimSun"/>
            <w:snapToGrid w:val="0"/>
          </w:rPr>
          <w:t>:</w:t>
        </w:r>
      </w:ins>
    </w:p>
    <w:p w14:paraId="7C07975B" w14:textId="78DEA68D" w:rsidR="00997173" w:rsidRDefault="00153E8D" w:rsidP="00153E8D">
      <w:pPr>
        <w:pStyle w:val="B4"/>
        <w:rPr>
          <w:rFonts w:eastAsia="SimSun"/>
          <w:snapToGrid w:val="0"/>
        </w:rPr>
      </w:pPr>
      <w:ins w:id="11" w:author="Huawei, HiSilicon" w:date="2024-04-25T15:42:00Z">
        <w:r>
          <w:rPr>
            <w:rFonts w:eastAsia="SimSun"/>
            <w:snapToGrid w:val="0"/>
          </w:rPr>
          <w:t>4&gt;</w:t>
        </w:r>
        <w:r>
          <w:rPr>
            <w:rFonts w:eastAsia="SimSun"/>
            <w:snapToGrid w:val="0"/>
          </w:rPr>
          <w:tab/>
        </w:r>
      </w:ins>
      <w:ins w:id="12" w:author="Huawei, HiSilicon" w:date="2024-04-11T18:17:00Z">
        <w:r w:rsidR="00997173">
          <w:rPr>
            <w:rFonts w:eastAsia="SimSun"/>
            <w:snapToGrid w:val="0"/>
          </w:rPr>
          <w:t xml:space="preserve">stop timer T346l for each QoS flow </w:t>
        </w:r>
      </w:ins>
      <w:ins w:id="13" w:author="Huawei, HiSilicon" w:date="2024-04-25T15:42:00Z">
        <w:r>
          <w:rPr>
            <w:rFonts w:eastAsia="SimSun"/>
            <w:snapToGrid w:val="0"/>
          </w:rPr>
          <w:t xml:space="preserve">of this PDU session </w:t>
        </w:r>
      </w:ins>
      <w:ins w:id="14" w:author="Huawei, HiSilicon" w:date="2024-04-11T18:17:00Z">
        <w:r w:rsidR="00997173">
          <w:rPr>
            <w:rFonts w:eastAsia="SimSun"/>
            <w:snapToGrid w:val="0"/>
          </w:rPr>
          <w:t xml:space="preserve">for which the UE intends to provide UL traffic information in this </w:t>
        </w:r>
        <w:proofErr w:type="spellStart"/>
        <w:r w:rsidR="00997173">
          <w:rPr>
            <w:rFonts w:eastAsia="SimSun"/>
            <w:i/>
            <w:snapToGrid w:val="0"/>
          </w:rPr>
          <w:t>UEAssistanceInformation</w:t>
        </w:r>
        <w:proofErr w:type="spellEnd"/>
        <w:r w:rsidR="00997173">
          <w:rPr>
            <w:rFonts w:eastAsia="SimSun"/>
            <w:snapToGrid w:val="0"/>
          </w:rPr>
          <w:t xml:space="preserve"> message;</w:t>
        </w:r>
      </w:ins>
    </w:p>
    <w:p w14:paraId="76FF9FC6"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for each QoS flow of this PDU session for which timer T346l is not running and for which the UE intends to provide UL traffic information in this </w:t>
      </w:r>
      <w:proofErr w:type="spellStart"/>
      <w:r>
        <w:rPr>
          <w:rFonts w:eastAsia="SimSun"/>
          <w:i/>
          <w:snapToGrid w:val="0"/>
        </w:rPr>
        <w:t>UEAssistanceInformation</w:t>
      </w:r>
      <w:proofErr w:type="spellEnd"/>
      <w:r>
        <w:rPr>
          <w:rFonts w:eastAsia="SimSun"/>
          <w:snapToGrid w:val="0"/>
        </w:rPr>
        <w:t xml:space="preserve"> message:</w:t>
      </w:r>
    </w:p>
    <w:p w14:paraId="47A17593"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start timer T346l associated to this QoS flow</w:t>
      </w:r>
      <w:r>
        <w:t xml:space="preserve"> </w:t>
      </w:r>
      <w:r>
        <w:rPr>
          <w:rFonts w:eastAsia="SimSun"/>
          <w:lang w:eastAsia="en-US"/>
        </w:rPr>
        <w:t xml:space="preserve">with the timer value set to the value of </w:t>
      </w:r>
      <w:proofErr w:type="spellStart"/>
      <w:r>
        <w:rPr>
          <w:rFonts w:eastAsia="SimSun"/>
          <w:i/>
          <w:lang w:eastAsia="en-US"/>
        </w:rPr>
        <w:t>ul-TrafficInfoProhibitTimer</w:t>
      </w:r>
      <w:proofErr w:type="spellEnd"/>
      <w:r>
        <w:rPr>
          <w:rFonts w:eastAsia="SimSun"/>
          <w:lang w:eastAsia="en-US"/>
        </w:rPr>
        <w:t>;</w:t>
      </w:r>
    </w:p>
    <w:p w14:paraId="182871FB"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set </w:t>
      </w:r>
      <w:proofErr w:type="spellStart"/>
      <w:r>
        <w:rPr>
          <w:i/>
        </w:rPr>
        <w:t>qfi</w:t>
      </w:r>
      <w:proofErr w:type="spellEnd"/>
      <w:r>
        <w:rPr>
          <w:rFonts w:eastAsia="SimSun"/>
          <w:lang w:eastAsia="en-US"/>
        </w:rPr>
        <w:t xml:space="preserve"> to the value of the concerned QFI;</w:t>
      </w:r>
    </w:p>
    <w:p w14:paraId="62A95B09"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jitter range measurement is available; and</w:t>
      </w:r>
    </w:p>
    <w:p w14:paraId="16165298"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jitter range </w:t>
      </w:r>
      <w:r>
        <w:rPr>
          <w:rFonts w:eastAsia="MS Mincho"/>
          <w:lang w:eastAsia="en-US"/>
        </w:rPr>
        <w:t>since it was configured to provide UL traffic information</w:t>
      </w:r>
      <w:r>
        <w:rPr>
          <w:rFonts w:eastAsia="SimSun"/>
          <w:lang w:eastAsia="en-US"/>
        </w:rPr>
        <w:t xml:space="preserve">, or if the measured jitter range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rFonts w:eastAsia="MS Mincho"/>
          <w:i/>
          <w:lang w:eastAsia="en-US"/>
        </w:rPr>
        <w:t>jitterRange</w:t>
      </w:r>
      <w:proofErr w:type="spellEnd"/>
      <w:r>
        <w:rPr>
          <w:rFonts w:eastAsia="SimSun"/>
          <w:lang w:eastAsia="en-US"/>
        </w:rPr>
        <w:t>:</w:t>
      </w:r>
    </w:p>
    <w:p w14:paraId="716B6164"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rFonts w:eastAsia="SimSun"/>
          <w:i/>
          <w:lang w:eastAsia="en-US"/>
        </w:rPr>
        <w:t>jitterRange</w:t>
      </w:r>
      <w:proofErr w:type="spellEnd"/>
      <w:r>
        <w:rPr>
          <w:rFonts w:eastAsia="SimSun"/>
          <w:i/>
          <w:lang w:eastAsia="en-US"/>
        </w:rPr>
        <w:t xml:space="preserve"> </w:t>
      </w:r>
      <w:r>
        <w:rPr>
          <w:rFonts w:eastAsia="SimSun"/>
          <w:lang w:eastAsia="en-US"/>
        </w:rPr>
        <w:t>to the latest measured value of the jitter range;</w:t>
      </w:r>
    </w:p>
    <w:p w14:paraId="3F8420CE"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burst arrival time measurement is available; and</w:t>
      </w:r>
    </w:p>
    <w:p w14:paraId="4AEB52D5" w14:textId="77777777" w:rsidR="00F47E7D" w:rsidRDefault="00F47E7D" w:rsidP="00F47E7D">
      <w:pPr>
        <w:pStyle w:val="B4"/>
        <w:rPr>
          <w:rFonts w:eastAsia="SimSun"/>
          <w:lang w:eastAsia="en-US"/>
        </w:rPr>
      </w:pPr>
      <w:r>
        <w:rPr>
          <w:rFonts w:eastAsia="SimSun"/>
          <w:lang w:eastAsia="en-US"/>
        </w:rPr>
        <w:lastRenderedPageBreak/>
        <w:t>4&gt;</w:t>
      </w:r>
      <w:r>
        <w:rPr>
          <w:rFonts w:eastAsia="SimSun"/>
          <w:lang w:eastAsia="en-US"/>
        </w:rPr>
        <w:tab/>
        <w:t xml:space="preserve">if the UE did not provide burst arrival time </w:t>
      </w:r>
      <w:r>
        <w:rPr>
          <w:rFonts w:eastAsia="MS Mincho"/>
          <w:lang w:eastAsia="en-US"/>
        </w:rPr>
        <w:t>since it was configured to provide UL traffic information</w:t>
      </w:r>
      <w:r>
        <w:rPr>
          <w:rFonts w:eastAsia="SimSun"/>
          <w:lang w:eastAsia="en-US"/>
        </w:rPr>
        <w:t xml:space="preserve">, or if the measured burst arrival time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i/>
        </w:rPr>
        <w:t>burstArrivalTime</w:t>
      </w:r>
      <w:proofErr w:type="spellEnd"/>
      <w:r>
        <w:rPr>
          <w:rFonts w:eastAsia="SimSun"/>
          <w:lang w:eastAsia="en-US"/>
        </w:rPr>
        <w:t>:</w:t>
      </w:r>
    </w:p>
    <w:p w14:paraId="40D5809B"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i/>
        </w:rPr>
        <w:t>burstArrivalTime</w:t>
      </w:r>
      <w:proofErr w:type="spellEnd"/>
      <w:r>
        <w:rPr>
          <w:rFonts w:eastAsia="SimSun"/>
          <w:lang w:eastAsia="en-US"/>
        </w:rPr>
        <w:t xml:space="preserve"> to the latest measured value of the burst arrival time;</w:t>
      </w:r>
    </w:p>
    <w:p w14:paraId="59B3A23C"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traffic periodicity measurement is available; and</w:t>
      </w:r>
    </w:p>
    <w:p w14:paraId="5B63AF29"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traffic periodicity </w:t>
      </w:r>
      <w:r>
        <w:rPr>
          <w:rFonts w:eastAsia="MS Mincho"/>
          <w:lang w:eastAsia="en-US"/>
        </w:rPr>
        <w:t>since it was configured to provide UL traffic information</w:t>
      </w:r>
      <w:r>
        <w:rPr>
          <w:rFonts w:eastAsia="SimSun"/>
          <w:lang w:eastAsia="en-US"/>
        </w:rPr>
        <w:t xml:space="preserve">, or if the measured traffic periodicity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i/>
        </w:rPr>
        <w:t>trafficPeriodicity</w:t>
      </w:r>
      <w:proofErr w:type="spellEnd"/>
      <w:r>
        <w:rPr>
          <w:rFonts w:eastAsia="SimSun"/>
          <w:lang w:eastAsia="en-US"/>
        </w:rPr>
        <w:t>:</w:t>
      </w:r>
    </w:p>
    <w:p w14:paraId="1A43B028"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i/>
        </w:rPr>
        <w:t>trafficPeriodicity</w:t>
      </w:r>
      <w:proofErr w:type="spellEnd"/>
      <w:r>
        <w:rPr>
          <w:rFonts w:eastAsia="SimSun"/>
          <w:lang w:eastAsia="en-US"/>
        </w:rPr>
        <w:t xml:space="preserve"> to the latest measured value of the traffic periodicity;</w:t>
      </w:r>
    </w:p>
    <w:p w14:paraId="31C9B677"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w:t>
      </w:r>
      <w:proofErr w:type="spellStart"/>
      <w:r>
        <w:rPr>
          <w:rFonts w:eastAsia="SimSun"/>
          <w:i/>
          <w:lang w:eastAsia="en-US"/>
        </w:rPr>
        <w:t>pduSetIdentification</w:t>
      </w:r>
      <w:proofErr w:type="spellEnd"/>
      <w:r>
        <w:rPr>
          <w:rFonts w:eastAsia="SimSun"/>
          <w:lang w:eastAsia="en-US"/>
        </w:rPr>
        <w:t xml:space="preserve"> </w:t>
      </w:r>
      <w:r>
        <w:rPr>
          <w:rFonts w:eastAsia="MS Mincho"/>
          <w:lang w:eastAsia="en-US"/>
        </w:rPr>
        <w:t>since it was configured to provide UL traffic information</w:t>
      </w:r>
      <w:r>
        <w:rPr>
          <w:rFonts w:eastAsia="SimSun"/>
          <w:lang w:eastAsia="en-US"/>
        </w:rPr>
        <w:t xml:space="preserve">, or if the information previously provided in </w:t>
      </w:r>
      <w:proofErr w:type="spellStart"/>
      <w:r>
        <w:rPr>
          <w:rFonts w:eastAsia="SimSun"/>
          <w:i/>
          <w:lang w:eastAsia="en-US"/>
        </w:rPr>
        <w:t>pduSetIdentification</w:t>
      </w:r>
      <w:proofErr w:type="spellEnd"/>
      <w:r>
        <w:rPr>
          <w:rFonts w:eastAsia="SimSun"/>
          <w:lang w:eastAsia="en-US"/>
        </w:rPr>
        <w:t xml:space="preserv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rFonts w:eastAsia="SimSun"/>
          <w:i/>
          <w:lang w:eastAsia="en-US"/>
        </w:rPr>
        <w:t>pduSetIdentification</w:t>
      </w:r>
      <w:proofErr w:type="spellEnd"/>
      <w:r>
        <w:rPr>
          <w:rFonts w:eastAsia="SimSun"/>
          <w:lang w:eastAsia="en-US"/>
        </w:rPr>
        <w:t>:</w:t>
      </w:r>
    </w:p>
    <w:p w14:paraId="2269B518"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if the UE is able to identify PDU Set(s) for the QoS flow:</w:t>
      </w:r>
    </w:p>
    <w:p w14:paraId="4C552698" w14:textId="77777777" w:rsidR="00F47E7D" w:rsidRDefault="00F47E7D" w:rsidP="00F47E7D">
      <w:pPr>
        <w:pStyle w:val="B6"/>
        <w:rPr>
          <w:rFonts w:eastAsia="SimSun"/>
          <w:lang w:val="en-GB" w:eastAsia="en-US"/>
        </w:rPr>
      </w:pPr>
      <w:r>
        <w:rPr>
          <w:rFonts w:eastAsia="SimSun"/>
          <w:lang w:val="en-GB" w:eastAsia="en-US"/>
        </w:rPr>
        <w:t>6&gt;</w:t>
      </w:r>
      <w:r>
        <w:rPr>
          <w:rFonts w:eastAsia="SimSun"/>
          <w:lang w:val="en-GB" w:eastAsia="en-US"/>
        </w:rPr>
        <w:tab/>
        <w:t xml:space="preserve">set </w:t>
      </w:r>
      <w:proofErr w:type="spellStart"/>
      <w:r>
        <w:rPr>
          <w:rFonts w:eastAsia="SimSun"/>
          <w:i/>
          <w:lang w:val="en-GB" w:eastAsia="en-US"/>
        </w:rPr>
        <w:t>pduSetIdentification</w:t>
      </w:r>
      <w:proofErr w:type="spellEnd"/>
      <w:r>
        <w:rPr>
          <w:rFonts w:eastAsia="SimSun"/>
          <w:lang w:val="en-GB" w:eastAsia="en-US"/>
        </w:rPr>
        <w:t xml:space="preserve"> to </w:t>
      </w:r>
      <w:r>
        <w:rPr>
          <w:rFonts w:eastAsia="SimSun"/>
          <w:i/>
          <w:lang w:val="en-GB" w:eastAsia="en-US"/>
        </w:rPr>
        <w:t>true</w:t>
      </w:r>
      <w:r>
        <w:rPr>
          <w:rFonts w:eastAsia="SimSun"/>
          <w:lang w:val="en-GB" w:eastAsia="en-US"/>
        </w:rPr>
        <w:t>;</w:t>
      </w:r>
    </w:p>
    <w:p w14:paraId="79B67CFE"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else:</w:t>
      </w:r>
    </w:p>
    <w:p w14:paraId="68E60C10" w14:textId="77777777" w:rsidR="00F47E7D" w:rsidRDefault="00F47E7D" w:rsidP="00F47E7D">
      <w:pPr>
        <w:pStyle w:val="B6"/>
        <w:rPr>
          <w:rFonts w:eastAsia="SimSun"/>
          <w:lang w:val="en-GB" w:eastAsia="en-US"/>
        </w:rPr>
      </w:pPr>
      <w:r>
        <w:rPr>
          <w:rFonts w:eastAsia="SimSun"/>
          <w:lang w:val="en-GB" w:eastAsia="en-US"/>
        </w:rPr>
        <w:t>6&gt;</w:t>
      </w:r>
      <w:r>
        <w:rPr>
          <w:rFonts w:eastAsia="SimSun"/>
          <w:lang w:val="en-GB" w:eastAsia="en-US"/>
        </w:rPr>
        <w:tab/>
        <w:t xml:space="preserve">set </w:t>
      </w:r>
      <w:proofErr w:type="spellStart"/>
      <w:r>
        <w:rPr>
          <w:rFonts w:eastAsia="SimSun"/>
          <w:i/>
          <w:lang w:val="en-GB" w:eastAsia="en-US"/>
        </w:rPr>
        <w:t>pduSetIdentification</w:t>
      </w:r>
      <w:proofErr w:type="spellEnd"/>
      <w:r>
        <w:rPr>
          <w:rFonts w:eastAsia="SimSun"/>
          <w:lang w:val="en-GB" w:eastAsia="en-US"/>
        </w:rPr>
        <w:t xml:space="preserve"> to </w:t>
      </w:r>
      <w:r>
        <w:rPr>
          <w:rFonts w:eastAsia="SimSun"/>
          <w:i/>
          <w:lang w:val="en-GB" w:eastAsia="en-US"/>
        </w:rPr>
        <w:t>false</w:t>
      </w:r>
      <w:r>
        <w:rPr>
          <w:rFonts w:eastAsia="SimSun"/>
          <w:lang w:val="en-GB" w:eastAsia="en-US"/>
        </w:rPr>
        <w:t>.</w:t>
      </w:r>
    </w:p>
    <w:p w14:paraId="5C69C250" w14:textId="77777777" w:rsidR="00F47E7D" w:rsidRDefault="00F47E7D" w:rsidP="00F47E7D">
      <w:pPr>
        <w:pStyle w:val="B4"/>
      </w:pPr>
      <w:r>
        <w:t>4&gt;</w:t>
      </w:r>
      <w:r>
        <w:tab/>
        <w:t xml:space="preserve">if the UE did not provide </w:t>
      </w:r>
      <w:proofErr w:type="spellStart"/>
      <w:r>
        <w:rPr>
          <w:i/>
        </w:rPr>
        <w:t>psiIdentification</w:t>
      </w:r>
      <w:proofErr w:type="spellEnd"/>
      <w:r>
        <w:t xml:space="preserve"> </w:t>
      </w:r>
      <w:r>
        <w:rPr>
          <w:rFonts w:eastAsia="MS Mincho"/>
        </w:rPr>
        <w:t>since it was configured to provide UL traffic information</w:t>
      </w:r>
      <w:r>
        <w:t xml:space="preserve">, or if the information previously provided in </w:t>
      </w:r>
      <w:proofErr w:type="spellStart"/>
      <w:r>
        <w:rPr>
          <w:i/>
        </w:rPr>
        <w:t>psiIdentification</w:t>
      </w:r>
      <w:proofErr w:type="spellEnd"/>
      <w:r>
        <w:t xml:space="preserve"> has changed since the last transmission </w:t>
      </w:r>
      <w:r>
        <w:rPr>
          <w:rFonts w:eastAsia="MS Mincho"/>
        </w:rPr>
        <w:t xml:space="preserve">of the </w:t>
      </w:r>
      <w:proofErr w:type="spellStart"/>
      <w:r>
        <w:rPr>
          <w:i/>
          <w:iCs/>
        </w:rPr>
        <w:t>UEAssistanceInformation</w:t>
      </w:r>
      <w:proofErr w:type="spellEnd"/>
      <w:r>
        <w:rPr>
          <w:i/>
          <w:iCs/>
        </w:rPr>
        <w:t xml:space="preserve"> </w:t>
      </w:r>
      <w:r>
        <w:rPr>
          <w:rFonts w:eastAsia="MS Mincho"/>
        </w:rPr>
        <w:t xml:space="preserve">message containing </w:t>
      </w:r>
      <w:proofErr w:type="spellStart"/>
      <w:r>
        <w:rPr>
          <w:i/>
        </w:rPr>
        <w:t>psiIdentification</w:t>
      </w:r>
      <w:proofErr w:type="spellEnd"/>
      <w:r>
        <w:t>:</w:t>
      </w:r>
    </w:p>
    <w:p w14:paraId="6050649B" w14:textId="77777777" w:rsidR="00F47E7D" w:rsidRDefault="00F47E7D" w:rsidP="00F47E7D">
      <w:pPr>
        <w:pStyle w:val="B5"/>
      </w:pPr>
      <w:r>
        <w:t>5&gt;</w:t>
      </w:r>
      <w:r>
        <w:tab/>
        <w:t>if the UE is able to identify PSI(s) for the QoS flow:</w:t>
      </w:r>
    </w:p>
    <w:p w14:paraId="07307D95" w14:textId="77777777" w:rsidR="00F47E7D" w:rsidRDefault="00F47E7D" w:rsidP="00F47E7D">
      <w:pPr>
        <w:pStyle w:val="B6"/>
        <w:rPr>
          <w:lang w:val="en-GB"/>
        </w:rPr>
      </w:pPr>
      <w:r>
        <w:rPr>
          <w:lang w:val="en-GB"/>
        </w:rPr>
        <w:t>6&gt;</w:t>
      </w:r>
      <w:r>
        <w:rPr>
          <w:lang w:val="en-GB"/>
        </w:rPr>
        <w:tab/>
        <w:t xml:space="preserve">set </w:t>
      </w:r>
      <w:proofErr w:type="spellStart"/>
      <w:r>
        <w:rPr>
          <w:i/>
          <w:lang w:val="en-GB"/>
        </w:rPr>
        <w:t>psiIdentification</w:t>
      </w:r>
      <w:proofErr w:type="spellEnd"/>
      <w:r>
        <w:rPr>
          <w:lang w:val="en-GB"/>
        </w:rPr>
        <w:t xml:space="preserve"> to true;</w:t>
      </w:r>
    </w:p>
    <w:p w14:paraId="6A4E667D" w14:textId="77777777" w:rsidR="00F47E7D" w:rsidRDefault="00F47E7D" w:rsidP="00F47E7D">
      <w:pPr>
        <w:pStyle w:val="B5"/>
      </w:pPr>
      <w:r>
        <w:t>5&gt;</w:t>
      </w:r>
      <w:r>
        <w:tab/>
        <w:t>else:</w:t>
      </w:r>
    </w:p>
    <w:p w14:paraId="5CBEAD70" w14:textId="77777777" w:rsidR="00F47E7D" w:rsidRDefault="00F47E7D" w:rsidP="00F47E7D">
      <w:pPr>
        <w:pStyle w:val="B6"/>
        <w:rPr>
          <w:rFonts w:eastAsia="SimSun"/>
          <w:lang w:val="en-GB" w:eastAsia="en-US"/>
        </w:rPr>
      </w:pPr>
      <w:r>
        <w:rPr>
          <w:lang w:val="en-GB"/>
        </w:rPr>
        <w:t>6&gt;</w:t>
      </w:r>
      <w:r>
        <w:rPr>
          <w:lang w:val="en-GB"/>
        </w:rPr>
        <w:tab/>
        <w:t xml:space="preserve">set </w:t>
      </w:r>
      <w:proofErr w:type="spellStart"/>
      <w:r>
        <w:rPr>
          <w:i/>
          <w:lang w:val="en-GB"/>
        </w:rPr>
        <w:t>psiIdentification</w:t>
      </w:r>
      <w:proofErr w:type="spellEnd"/>
      <w:r>
        <w:rPr>
          <w:lang w:val="en-GB"/>
        </w:rPr>
        <w:t xml:space="preserve"> to </w:t>
      </w:r>
      <w:r>
        <w:rPr>
          <w:i/>
          <w:lang w:val="en-GB"/>
        </w:rPr>
        <w:t>false</w:t>
      </w:r>
      <w:r>
        <w:rPr>
          <w:lang w:val="en-GB"/>
        </w:rPr>
        <w:t>.</w:t>
      </w:r>
    </w:p>
    <w:p w14:paraId="1A108E56" w14:textId="77777777" w:rsidR="00F47E7D" w:rsidRDefault="00F47E7D" w:rsidP="00F47E7D">
      <w:pPr>
        <w:pStyle w:val="B1"/>
        <w:rPr>
          <w:rFonts w:eastAsia="SimSun"/>
        </w:rPr>
      </w:pPr>
      <w:r>
        <w:rPr>
          <w:rFonts w:eastAsia="SimSun"/>
        </w:rPr>
        <w:t>1&gt;</w:t>
      </w:r>
      <w:r>
        <w:rPr>
          <w:rFonts w:eastAsia="SimSun"/>
        </w:rPr>
        <w:tab/>
      </w:r>
      <w:r>
        <w:rPr>
          <w:rFonts w:eastAsia="SimSun"/>
          <w:lang w:eastAsia="zh-CN"/>
        </w:rPr>
        <w:t xml:space="preserve">if transmission of the </w:t>
      </w:r>
      <w:proofErr w:type="spellStart"/>
      <w:r>
        <w:rPr>
          <w:rFonts w:eastAsia="SimSun"/>
          <w:i/>
          <w:lang w:eastAsia="zh-CN"/>
        </w:rPr>
        <w:t>UEAssistanceInformation</w:t>
      </w:r>
      <w:proofErr w:type="spellEnd"/>
      <w:r>
        <w:rPr>
          <w:rFonts w:eastAsia="SimSun"/>
          <w:lang w:eastAsia="zh-CN"/>
        </w:rPr>
        <w:t xml:space="preserve"> message is initiated to report </w:t>
      </w:r>
      <w:r>
        <w:rPr>
          <w:rFonts w:eastAsia="MS Mincho"/>
        </w:rPr>
        <w:t>relay UE information with non-3GPP connection(s)</w:t>
      </w:r>
      <w:r>
        <w:rPr>
          <w:rFonts w:eastAsia="SimSun"/>
          <w:lang w:eastAsia="zh-CN"/>
        </w:rPr>
        <w:t xml:space="preserve"> according to 5.7.4.2:</w:t>
      </w:r>
    </w:p>
    <w:p w14:paraId="08313B42" w14:textId="77777777" w:rsidR="00F47E7D" w:rsidRDefault="00F47E7D" w:rsidP="00F47E7D">
      <w:pPr>
        <w:pStyle w:val="B2"/>
        <w:rPr>
          <w:rFonts w:eastAsia="Yu Mincho"/>
          <w:snapToGrid w:val="0"/>
        </w:rPr>
      </w:pPr>
      <w:r>
        <w:rPr>
          <w:lang w:eastAsia="ko-KR"/>
        </w:rPr>
        <w:t>2</w:t>
      </w:r>
      <w:r>
        <w:rPr>
          <w:rFonts w:eastAsia="SimSun"/>
        </w:rPr>
        <w:t>&gt;</w:t>
      </w:r>
      <w:r>
        <w:rPr>
          <w:rFonts w:eastAsia="SimSun"/>
          <w:lang w:eastAsia="ko-KR"/>
        </w:rPr>
        <w:tab/>
      </w:r>
      <w:r>
        <w:rPr>
          <w:rFonts w:eastAsia="SimSun"/>
        </w:rPr>
        <w:t xml:space="preserve">include </w:t>
      </w:r>
      <w:r>
        <w:rPr>
          <w:rFonts w:eastAsia="MS Mincho"/>
          <w:i/>
          <w:iCs/>
        </w:rPr>
        <w:t>n3c-relayUE-InfoList</w:t>
      </w:r>
      <w:r>
        <w:rPr>
          <w:rFonts w:eastAsia="SimSun"/>
        </w:rPr>
        <w:t xml:space="preserve"> in the </w:t>
      </w:r>
      <w:proofErr w:type="spellStart"/>
      <w:r>
        <w:rPr>
          <w:rFonts w:eastAsia="SimSun"/>
          <w:i/>
          <w:iCs/>
          <w:lang w:eastAsia="zh-CN"/>
        </w:rPr>
        <w:t>UEAssistanceInformation</w:t>
      </w:r>
      <w:proofErr w:type="spellEnd"/>
      <w:r>
        <w:rPr>
          <w:rFonts w:eastAsia="SimSun"/>
          <w:lang w:eastAsia="zh-CN"/>
        </w:rPr>
        <w:t xml:space="preserve"> message</w:t>
      </w:r>
      <w:r>
        <w:rPr>
          <w:rFonts w:eastAsia="SimSun"/>
        </w:rPr>
        <w:t>;</w:t>
      </w:r>
    </w:p>
    <w:p w14:paraId="63BB076D" w14:textId="77777777" w:rsidR="00F47E7D" w:rsidRDefault="00F47E7D" w:rsidP="00F47E7D">
      <w:r>
        <w:t xml:space="preserve">The UE shall set the contents of the </w:t>
      </w:r>
      <w:proofErr w:type="spellStart"/>
      <w:r>
        <w:rPr>
          <w:i/>
        </w:rPr>
        <w:t>UEAssistanceInformation</w:t>
      </w:r>
      <w:proofErr w:type="spellEnd"/>
      <w:r>
        <w:t xml:space="preserve"> message for configured grant assistance information</w:t>
      </w:r>
      <w:r>
        <w:rPr>
          <w:lang w:eastAsia="zh-CN"/>
        </w:rPr>
        <w:t xml:space="preserve"> for NR </w:t>
      </w:r>
      <w:proofErr w:type="spellStart"/>
      <w:r>
        <w:rPr>
          <w:lang w:eastAsia="zh-CN"/>
        </w:rPr>
        <w:t>sidelink</w:t>
      </w:r>
      <w:proofErr w:type="spellEnd"/>
      <w:r>
        <w:rPr>
          <w:lang w:eastAsia="zh-CN"/>
        </w:rPr>
        <w:t xml:space="preserve"> communication or NR </w:t>
      </w:r>
      <w:proofErr w:type="spellStart"/>
      <w:r>
        <w:rPr>
          <w:lang w:eastAsia="zh-CN"/>
        </w:rPr>
        <w:t>sidelink</w:t>
      </w:r>
      <w:proofErr w:type="spellEnd"/>
      <w:r>
        <w:rPr>
          <w:lang w:eastAsia="zh-CN"/>
        </w:rPr>
        <w:t xml:space="preserve"> positioning</w:t>
      </w:r>
      <w:r>
        <w:t>:</w:t>
      </w:r>
    </w:p>
    <w:p w14:paraId="1918C022" w14:textId="77777777" w:rsidR="00F47E7D" w:rsidRDefault="00F47E7D" w:rsidP="00F47E7D">
      <w:pPr>
        <w:pStyle w:val="B1"/>
        <w:rPr>
          <w:lang w:eastAsia="ko-KR"/>
        </w:rPr>
      </w:pPr>
      <w:r>
        <w:t>1&gt;</w:t>
      </w:r>
      <w:r>
        <w:tab/>
      </w:r>
      <w:r>
        <w:rPr>
          <w:lang w:eastAsia="zh-CN"/>
        </w:rPr>
        <w:t>if configured to provide</w:t>
      </w:r>
      <w:r>
        <w:t xml:space="preserve"> </w:t>
      </w:r>
      <w:r>
        <w:rPr>
          <w:lang w:eastAsia="zh-CN"/>
        </w:rPr>
        <w:t xml:space="preserve">configured grant assistance information for NR </w:t>
      </w:r>
      <w:proofErr w:type="spellStart"/>
      <w:r>
        <w:rPr>
          <w:lang w:eastAsia="zh-CN"/>
        </w:rPr>
        <w:t>sidelink</w:t>
      </w:r>
      <w:proofErr w:type="spellEnd"/>
      <w:r>
        <w:t>:</w:t>
      </w:r>
    </w:p>
    <w:p w14:paraId="658FA287" w14:textId="77777777" w:rsidR="00F47E7D" w:rsidRDefault="00F47E7D" w:rsidP="00F47E7D">
      <w:pPr>
        <w:pStyle w:val="B2"/>
      </w:pPr>
      <w:r>
        <w:rPr>
          <w:lang w:eastAsia="ko-KR"/>
        </w:rPr>
        <w:t>2</w:t>
      </w:r>
      <w:r>
        <w:t>&gt;</w:t>
      </w:r>
      <w:r>
        <w:rPr>
          <w:lang w:eastAsia="ko-KR"/>
        </w:rPr>
        <w:tab/>
      </w:r>
      <w:r>
        <w:t xml:space="preserve">include the </w:t>
      </w:r>
      <w:proofErr w:type="spellStart"/>
      <w:r>
        <w:rPr>
          <w:i/>
          <w:iCs/>
        </w:rPr>
        <w:t>sl</w:t>
      </w:r>
      <w:proofErr w:type="spellEnd"/>
      <w:r>
        <w:rPr>
          <w:i/>
          <w:iCs/>
        </w:rPr>
        <w:t>-UE-</w:t>
      </w:r>
      <w:proofErr w:type="spellStart"/>
      <w:r>
        <w:rPr>
          <w:i/>
          <w:iCs/>
        </w:rPr>
        <w:t>AssistanceInformationNR</w:t>
      </w:r>
      <w:proofErr w:type="spellEnd"/>
      <w:r>
        <w:t>;</w:t>
      </w:r>
    </w:p>
    <w:p w14:paraId="525B0E80" w14:textId="77777777" w:rsidR="00F47E7D" w:rsidRDefault="00F47E7D" w:rsidP="00F47E7D">
      <w:pPr>
        <w:pStyle w:val="B1"/>
        <w:rPr>
          <w:lang w:eastAsia="ko-KR"/>
        </w:rPr>
      </w:pPr>
      <w:r>
        <w:t>1&gt;</w:t>
      </w:r>
      <w:r>
        <w:tab/>
      </w:r>
      <w:r>
        <w:rPr>
          <w:lang w:eastAsia="zh-CN"/>
        </w:rPr>
        <w:t>if configured to provide</w:t>
      </w:r>
      <w:r>
        <w:t xml:space="preserve"> </w:t>
      </w:r>
      <w:r>
        <w:rPr>
          <w:lang w:eastAsia="zh-CN"/>
        </w:rPr>
        <w:t xml:space="preserve">configured grant assistance information for NR </w:t>
      </w:r>
      <w:proofErr w:type="spellStart"/>
      <w:r>
        <w:rPr>
          <w:lang w:eastAsia="zh-CN"/>
        </w:rPr>
        <w:t>sidelink</w:t>
      </w:r>
      <w:proofErr w:type="spellEnd"/>
      <w:r>
        <w:rPr>
          <w:lang w:eastAsia="zh-CN"/>
        </w:rPr>
        <w:t xml:space="preserve"> positioning</w:t>
      </w:r>
      <w:r>
        <w:t>:</w:t>
      </w:r>
    </w:p>
    <w:p w14:paraId="0A482F34" w14:textId="77777777" w:rsidR="00F47E7D" w:rsidRDefault="00F47E7D" w:rsidP="00F47E7D">
      <w:pPr>
        <w:pStyle w:val="B2"/>
      </w:pPr>
      <w:r>
        <w:rPr>
          <w:lang w:eastAsia="ko-KR"/>
        </w:rPr>
        <w:t>2</w:t>
      </w:r>
      <w:r>
        <w:t>&gt;</w:t>
      </w:r>
      <w:r>
        <w:rPr>
          <w:lang w:eastAsia="ko-KR"/>
        </w:rPr>
        <w:tab/>
      </w:r>
      <w:r>
        <w:t xml:space="preserve">include the </w:t>
      </w:r>
      <w:proofErr w:type="spellStart"/>
      <w:r>
        <w:rPr>
          <w:i/>
          <w:iCs/>
        </w:rPr>
        <w:t>sl</w:t>
      </w:r>
      <w:proofErr w:type="spellEnd"/>
      <w:r>
        <w:rPr>
          <w:i/>
          <w:iCs/>
        </w:rPr>
        <w:t>-PRS-UE-</w:t>
      </w:r>
      <w:proofErr w:type="spellStart"/>
      <w:r>
        <w:rPr>
          <w:i/>
          <w:iCs/>
        </w:rPr>
        <w:t>AssistanceInformationNR</w:t>
      </w:r>
      <w:proofErr w:type="spellEnd"/>
      <w:r>
        <w:t>;</w:t>
      </w:r>
    </w:p>
    <w:p w14:paraId="0E47842F" w14:textId="77777777" w:rsidR="00F47E7D" w:rsidRDefault="00F47E7D" w:rsidP="00F47E7D">
      <w:pPr>
        <w:pStyle w:val="NO"/>
      </w:pPr>
      <w:r>
        <w:t>NOTE 4:</w:t>
      </w:r>
      <w:r>
        <w:tab/>
      </w:r>
      <w:r>
        <w:rPr>
          <w:lang w:eastAsia="zh-CN"/>
        </w:rPr>
        <w:t xml:space="preserve">It is up to UE implementation when and how to trigger </w:t>
      </w:r>
      <w:r>
        <w:t>configured grant assistance information</w:t>
      </w:r>
      <w:r>
        <w:rPr>
          <w:lang w:eastAsia="zh-CN"/>
        </w:rPr>
        <w:t xml:space="preserve"> for NR </w:t>
      </w:r>
      <w:proofErr w:type="spellStart"/>
      <w:r>
        <w:rPr>
          <w:lang w:eastAsia="zh-CN"/>
        </w:rPr>
        <w:t>sidelink</w:t>
      </w:r>
      <w:proofErr w:type="spellEnd"/>
      <w:r>
        <w:rPr>
          <w:lang w:eastAsia="zh-CN"/>
        </w:rPr>
        <w:t xml:space="preserve"> communication or NR </w:t>
      </w:r>
      <w:proofErr w:type="spellStart"/>
      <w:r>
        <w:rPr>
          <w:lang w:eastAsia="zh-CN"/>
        </w:rPr>
        <w:t>sidelink</w:t>
      </w:r>
      <w:proofErr w:type="spellEnd"/>
      <w:r>
        <w:rPr>
          <w:lang w:eastAsia="zh-CN"/>
        </w:rPr>
        <w:t xml:space="preserve"> positioning</w:t>
      </w:r>
      <w:r>
        <w:t>.</w:t>
      </w:r>
    </w:p>
    <w:p w14:paraId="68A6AB94" w14:textId="77777777" w:rsidR="00F47E7D" w:rsidRDefault="00F47E7D" w:rsidP="00F47E7D">
      <w:r>
        <w:t>The UE shall:</w:t>
      </w:r>
    </w:p>
    <w:p w14:paraId="5D1148EC" w14:textId="77777777" w:rsidR="00F47E7D" w:rsidRDefault="00F47E7D" w:rsidP="00F47E7D">
      <w:pPr>
        <w:pStyle w:val="B1"/>
        <w:rPr>
          <w:rFonts w:eastAsia="SimSun"/>
        </w:rPr>
      </w:pPr>
      <w:r>
        <w:rPr>
          <w:rFonts w:eastAsia="SimSun"/>
        </w:rPr>
        <w:t>1&gt;</w:t>
      </w:r>
      <w:r>
        <w:rPr>
          <w:rFonts w:eastAsia="SimSun"/>
        </w:rPr>
        <w:tab/>
        <w:t xml:space="preserve">if the procedure was triggered to provide configured grant assistance information for NR </w:t>
      </w:r>
      <w:proofErr w:type="spellStart"/>
      <w:r>
        <w:rPr>
          <w:rFonts w:eastAsia="SimSun"/>
        </w:rPr>
        <w:t>sidelink</w:t>
      </w:r>
      <w:proofErr w:type="spellEnd"/>
      <w:r>
        <w:rPr>
          <w:rFonts w:eastAsia="SimSun"/>
        </w:rPr>
        <w:t xml:space="preserve"> communication by an NR </w:t>
      </w:r>
      <w:proofErr w:type="spellStart"/>
      <w:r>
        <w:rPr>
          <w:rFonts w:eastAsia="SimSun"/>
          <w:i/>
          <w:iCs/>
        </w:rPr>
        <w:t>RRCReconfiguration</w:t>
      </w:r>
      <w:proofErr w:type="spellEnd"/>
      <w:r>
        <w:rPr>
          <w:rFonts w:eastAsia="SimSun"/>
        </w:rPr>
        <w:t xml:space="preserve"> message that was embedded within an E-UTRA </w:t>
      </w:r>
      <w:proofErr w:type="spellStart"/>
      <w:r>
        <w:rPr>
          <w:rFonts w:eastAsia="SimSun"/>
          <w:i/>
          <w:iCs/>
        </w:rPr>
        <w:t>RRCConnectionReconfiguration</w:t>
      </w:r>
      <w:proofErr w:type="spellEnd"/>
      <w:r>
        <w:rPr>
          <w:rFonts w:eastAsia="SimSun"/>
        </w:rPr>
        <w:t>:</w:t>
      </w:r>
    </w:p>
    <w:p w14:paraId="7B275EBF" w14:textId="77777777" w:rsidR="00F47E7D" w:rsidRDefault="00F47E7D" w:rsidP="00F47E7D">
      <w:pPr>
        <w:pStyle w:val="B2"/>
        <w:rPr>
          <w:rFonts w:eastAsia="SimSun"/>
        </w:rPr>
      </w:pPr>
      <w:r>
        <w:rPr>
          <w:rFonts w:eastAsia="SimSun"/>
        </w:rPr>
        <w:t>2&gt;</w:t>
      </w:r>
      <w:r>
        <w:rPr>
          <w:rFonts w:eastAsia="SimSun"/>
        </w:rPr>
        <w:tab/>
        <w:t>submit</w:t>
      </w:r>
      <w:r>
        <w:rPr>
          <w:rFonts w:eastAsia="SimSun"/>
          <w:lang w:eastAsia="en-GB"/>
        </w:rPr>
        <w:t xml:space="preserve"> the </w:t>
      </w:r>
      <w:proofErr w:type="spellStart"/>
      <w:r>
        <w:rPr>
          <w:rFonts w:eastAsia="SimSun"/>
          <w:i/>
          <w:lang w:eastAsia="en-GB"/>
        </w:rPr>
        <w:t>UEAssistanceInformation</w:t>
      </w:r>
      <w:proofErr w:type="spellEnd"/>
      <w:r>
        <w:rPr>
          <w:rFonts w:eastAsia="SimSun"/>
          <w:i/>
          <w:lang w:eastAsia="en-GB"/>
        </w:rPr>
        <w:t xml:space="preserve"> </w:t>
      </w:r>
      <w:r>
        <w:rPr>
          <w:rFonts w:eastAsia="SimSun"/>
          <w:iCs/>
          <w:lang w:eastAsia="en-GB"/>
        </w:rPr>
        <w:t xml:space="preserve">to lower layers via SRB1, </w:t>
      </w:r>
      <w:r>
        <w:rPr>
          <w:rFonts w:eastAsia="SimSun"/>
        </w:rPr>
        <w:t xml:space="preserve">embedded in E-UTRA RRC message </w:t>
      </w:r>
      <w:proofErr w:type="spellStart"/>
      <w:r>
        <w:rPr>
          <w:rFonts w:eastAsia="SimSun"/>
          <w:i/>
          <w:iCs/>
        </w:rPr>
        <w:t>ULInformationTransferIRAT</w:t>
      </w:r>
      <w:proofErr w:type="spellEnd"/>
      <w:r>
        <w:rPr>
          <w:rFonts w:eastAsia="SimSun"/>
        </w:rPr>
        <w:t xml:space="preserve"> as specified in TS 36.331 [10], clause 5.6.28;</w:t>
      </w:r>
    </w:p>
    <w:p w14:paraId="306ABD80" w14:textId="77777777" w:rsidR="00F47E7D" w:rsidRDefault="00F47E7D" w:rsidP="00F47E7D">
      <w:pPr>
        <w:pStyle w:val="B1"/>
      </w:pPr>
      <w:r>
        <w:lastRenderedPageBreak/>
        <w:t>1&gt;</w:t>
      </w:r>
      <w:r>
        <w:tab/>
        <w:t>else if the procedure was triggered to provide UE preference for SCG deactivation or to indicate that the UE with a deactivate SCG has uplink data to send on a DRB for which there is no MCG RLC bearer:</w:t>
      </w:r>
    </w:p>
    <w:p w14:paraId="09F49193" w14:textId="77777777" w:rsidR="00F47E7D" w:rsidRDefault="00F47E7D" w:rsidP="00F47E7D">
      <w:pPr>
        <w:pStyle w:val="B2"/>
      </w:pPr>
      <w:r>
        <w:t>2&gt;</w:t>
      </w:r>
      <w:r>
        <w:tab/>
        <w:t xml:space="preserve">submit the </w:t>
      </w:r>
      <w:proofErr w:type="spellStart"/>
      <w:r>
        <w:rPr>
          <w:i/>
        </w:rPr>
        <w:t>UEAssistanceInformation</w:t>
      </w:r>
      <w:proofErr w:type="spellEnd"/>
      <w:r>
        <w:t xml:space="preserve"> via SRB1 to lower layers for transmission;</w:t>
      </w:r>
    </w:p>
    <w:p w14:paraId="06815F1E" w14:textId="77777777" w:rsidR="00F47E7D" w:rsidRDefault="00F47E7D" w:rsidP="00F47E7D">
      <w:pPr>
        <w:pStyle w:val="B1"/>
      </w:pPr>
      <w:r>
        <w:t>1&gt;</w:t>
      </w:r>
      <w:r>
        <w:tab/>
        <w:t>else if the UE is in (NG)EN-DC:</w:t>
      </w:r>
    </w:p>
    <w:p w14:paraId="2C2AA38B" w14:textId="77777777" w:rsidR="00F47E7D" w:rsidRDefault="00F47E7D" w:rsidP="00F47E7D">
      <w:pPr>
        <w:pStyle w:val="B2"/>
      </w:pPr>
      <w:r>
        <w:t>2&gt;</w:t>
      </w:r>
      <w:r>
        <w:tab/>
        <w:t>if SRB3 is configured and the SCG is not deactivated:</w:t>
      </w:r>
    </w:p>
    <w:p w14:paraId="7AD0D453"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message via SRB3 to lower layers for transmission;</w:t>
      </w:r>
    </w:p>
    <w:p w14:paraId="386E6346" w14:textId="77777777" w:rsidR="00F47E7D" w:rsidRDefault="00F47E7D" w:rsidP="00F47E7D">
      <w:pPr>
        <w:pStyle w:val="B2"/>
      </w:pPr>
      <w:r>
        <w:t>2&gt;</w:t>
      </w:r>
      <w:r>
        <w:tab/>
        <w:t>else:</w:t>
      </w:r>
    </w:p>
    <w:p w14:paraId="7DE3364A"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 xml:space="preserve">message via the E-UTRA MCG embedded in E-UTRA RRC message </w:t>
      </w:r>
      <w:proofErr w:type="spellStart"/>
      <w:r>
        <w:rPr>
          <w:i/>
        </w:rPr>
        <w:t>ULInformationTransferMRDC</w:t>
      </w:r>
      <w:proofErr w:type="spellEnd"/>
      <w:r>
        <w:rPr>
          <w:i/>
        </w:rPr>
        <w:t xml:space="preserve"> </w:t>
      </w:r>
      <w:r>
        <w:t>as specified in TS 36.331 [10].</w:t>
      </w:r>
    </w:p>
    <w:p w14:paraId="10A6A820" w14:textId="77777777" w:rsidR="00F47E7D" w:rsidRDefault="00F47E7D" w:rsidP="00F47E7D">
      <w:pPr>
        <w:pStyle w:val="B1"/>
      </w:pPr>
      <w:r>
        <w:t>1&gt;</w:t>
      </w:r>
      <w:r>
        <w:tab/>
        <w:t>else if the UE is in NR-DC:</w:t>
      </w:r>
    </w:p>
    <w:p w14:paraId="648C952F" w14:textId="77777777" w:rsidR="00F47E7D" w:rsidRDefault="00F47E7D" w:rsidP="00F47E7D">
      <w:pPr>
        <w:pStyle w:val="B2"/>
      </w:pPr>
      <w:r>
        <w:t>2&gt;</w:t>
      </w:r>
      <w:r>
        <w:tab/>
        <w:t>if the UE assistance configuration that triggered this UE assistance information is associated with the SCG:</w:t>
      </w:r>
    </w:p>
    <w:p w14:paraId="004429CF" w14:textId="77777777" w:rsidR="00F47E7D" w:rsidRDefault="00F47E7D" w:rsidP="00F47E7D">
      <w:pPr>
        <w:pStyle w:val="B3"/>
      </w:pPr>
      <w:r>
        <w:t>3&gt;</w:t>
      </w:r>
      <w:r>
        <w:tab/>
        <w:t>if SRB3 is configured and the SCG is not deactivated:</w:t>
      </w:r>
    </w:p>
    <w:p w14:paraId="520495BB" w14:textId="77777777" w:rsidR="00F47E7D" w:rsidRDefault="00F47E7D" w:rsidP="00F47E7D">
      <w:pPr>
        <w:pStyle w:val="B4"/>
      </w:pPr>
      <w:r>
        <w:t>4&gt;</w:t>
      </w:r>
      <w:r>
        <w:tab/>
        <w:t xml:space="preserve">submit the </w:t>
      </w:r>
      <w:proofErr w:type="spellStart"/>
      <w:r>
        <w:rPr>
          <w:i/>
          <w:lang w:eastAsia="zh-CN"/>
        </w:rPr>
        <w:t>UEAssistanceInformation</w:t>
      </w:r>
      <w:proofErr w:type="spellEnd"/>
      <w:r>
        <w:rPr>
          <w:lang w:eastAsia="zh-CN"/>
        </w:rPr>
        <w:t xml:space="preserve"> </w:t>
      </w:r>
      <w:r>
        <w:t>message via SRB3 to lower layers for transmission;</w:t>
      </w:r>
    </w:p>
    <w:p w14:paraId="14F1153C" w14:textId="77777777" w:rsidR="00F47E7D" w:rsidRDefault="00F47E7D" w:rsidP="00F47E7D">
      <w:pPr>
        <w:pStyle w:val="B3"/>
      </w:pPr>
      <w:r>
        <w:t>3&gt;</w:t>
      </w:r>
      <w:r>
        <w:tab/>
        <w:t>else:</w:t>
      </w:r>
    </w:p>
    <w:p w14:paraId="7FC848AE" w14:textId="77777777" w:rsidR="00F47E7D" w:rsidRDefault="00F47E7D" w:rsidP="00F47E7D">
      <w:pPr>
        <w:pStyle w:val="B4"/>
      </w:pPr>
      <w:r>
        <w:t>4&gt;</w:t>
      </w:r>
      <w:r>
        <w:tab/>
        <w:t xml:space="preserve">submit the </w:t>
      </w:r>
      <w:proofErr w:type="spellStart"/>
      <w:r>
        <w:rPr>
          <w:i/>
          <w:lang w:eastAsia="zh-CN"/>
        </w:rPr>
        <w:t>UEAssistanceInformation</w:t>
      </w:r>
      <w:proofErr w:type="spellEnd"/>
      <w:r>
        <w:rPr>
          <w:lang w:eastAsia="zh-CN"/>
        </w:rPr>
        <w:t xml:space="preserve"> </w:t>
      </w:r>
      <w:r>
        <w:t xml:space="preserve">message via the NR MCG embedded in NR RRC message </w:t>
      </w:r>
      <w:proofErr w:type="spellStart"/>
      <w:r>
        <w:rPr>
          <w:i/>
        </w:rPr>
        <w:t>ULInformationTransferMRDC</w:t>
      </w:r>
      <w:proofErr w:type="spellEnd"/>
      <w:r>
        <w:rPr>
          <w:i/>
        </w:rPr>
        <w:t xml:space="preserve"> </w:t>
      </w:r>
      <w:r>
        <w:t>as specified in</w:t>
      </w:r>
      <w:r>
        <w:rPr>
          <w:i/>
        </w:rPr>
        <w:t xml:space="preserve"> </w:t>
      </w:r>
      <w:r>
        <w:t>5.7.2a.3;</w:t>
      </w:r>
    </w:p>
    <w:p w14:paraId="419929A8" w14:textId="77777777" w:rsidR="00F47E7D" w:rsidRDefault="00F47E7D" w:rsidP="00F47E7D">
      <w:pPr>
        <w:pStyle w:val="B2"/>
      </w:pPr>
      <w:r>
        <w:t>2&gt;</w:t>
      </w:r>
      <w:r>
        <w:tab/>
      </w:r>
      <w:r>
        <w:rPr>
          <w:lang w:eastAsia="zh-CN"/>
        </w:rPr>
        <w:t>else</w:t>
      </w:r>
      <w:r>
        <w:t>:</w:t>
      </w:r>
    </w:p>
    <w:p w14:paraId="2BDFE1FB"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 xml:space="preserve">message </w:t>
      </w:r>
      <w:r>
        <w:rPr>
          <w:lang w:eastAsia="zh-CN"/>
        </w:rPr>
        <w:t xml:space="preserve">via SRB1 </w:t>
      </w:r>
      <w:r>
        <w:t>to lower layers for transmission;</w:t>
      </w:r>
    </w:p>
    <w:p w14:paraId="46ED2CC1" w14:textId="77777777" w:rsidR="00F47E7D" w:rsidRDefault="00F47E7D" w:rsidP="00F47E7D">
      <w:pPr>
        <w:pStyle w:val="B1"/>
      </w:pPr>
      <w:r>
        <w:t>1&gt;</w:t>
      </w:r>
      <w:r>
        <w:tab/>
        <w:t>else:</w:t>
      </w:r>
    </w:p>
    <w:p w14:paraId="13DAC866" w14:textId="77777777" w:rsidR="00F47E7D" w:rsidRDefault="00F47E7D" w:rsidP="00F47E7D">
      <w:pPr>
        <w:pStyle w:val="B2"/>
      </w:pPr>
      <w:r>
        <w:t>2&gt;</w:t>
      </w:r>
      <w:r>
        <w:tab/>
        <w:t xml:space="preserve">submit the </w:t>
      </w:r>
      <w:proofErr w:type="spellStart"/>
      <w:r>
        <w:rPr>
          <w:i/>
        </w:rPr>
        <w:t>UEAssistanceInformation</w:t>
      </w:r>
      <w:proofErr w:type="spellEnd"/>
      <w:r>
        <w:t xml:space="preserve"> message to lower layers for transmission.</w:t>
      </w:r>
    </w:p>
    <w:p w14:paraId="71A7A63B" w14:textId="77777777" w:rsidR="008C4B33" w:rsidRDefault="008C4B33" w:rsidP="00C35F7A">
      <w:pPr>
        <w:pStyle w:val="Heading3"/>
        <w:sectPr w:rsidR="008C4B33" w:rsidSect="008C4B33">
          <w:footnotePr>
            <w:numRestart w:val="eachSect"/>
          </w:footnotePr>
          <w:pgSz w:w="11907" w:h="16840"/>
          <w:pgMar w:top="1416" w:right="1133" w:bottom="1133" w:left="1133" w:header="850" w:footer="340" w:gutter="0"/>
          <w:cols w:space="720"/>
          <w:formProt w:val="0"/>
          <w:docGrid w:linePitch="272"/>
        </w:sectPr>
      </w:pPr>
    </w:p>
    <w:p w14:paraId="30D849D8" w14:textId="77777777" w:rsidR="008C4B33" w:rsidRDefault="008C4B33" w:rsidP="008C4B33"/>
    <w:p w14:paraId="14322C6E" w14:textId="77777777" w:rsidR="00A30777" w:rsidRDefault="00A30777" w:rsidP="00A3077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rPr>
        <w:t>NEXT CHANGE</w:t>
      </w:r>
    </w:p>
    <w:p w14:paraId="05E19253" w14:textId="43C9D40A" w:rsidR="00C35F7A" w:rsidRDefault="00C35F7A" w:rsidP="00C35F7A">
      <w:pPr>
        <w:pStyle w:val="Heading3"/>
      </w:pPr>
      <w:r>
        <w:t>6.3.2</w:t>
      </w:r>
      <w:r>
        <w:tab/>
        <w:t>Radio resource control information elements</w:t>
      </w:r>
      <w:bookmarkEnd w:id="3"/>
      <w:bookmarkEnd w:id="4"/>
      <w:bookmarkEnd w:id="5"/>
    </w:p>
    <w:p w14:paraId="1AA162BC" w14:textId="77777777" w:rsidR="00FD2CD1" w:rsidRPr="00C35F7A" w:rsidRDefault="00FD2CD1" w:rsidP="00FD2CD1">
      <w:pPr>
        <w:pStyle w:val="NormalWeb"/>
        <w:rPr>
          <w:b/>
          <w:sz w:val="20"/>
        </w:rPr>
      </w:pPr>
      <w:bookmarkStart w:id="15" w:name="_Toc162894777"/>
      <w:bookmarkStart w:id="16" w:name="_Toc60777234"/>
      <w:r w:rsidRPr="00C35F7A">
        <w:rPr>
          <w:b/>
          <w:sz w:val="20"/>
          <w:highlight w:val="yellow"/>
        </w:rPr>
        <w:t>&lt;UNCHANGED TEXT OMITTED&gt;</w:t>
      </w:r>
    </w:p>
    <w:p w14:paraId="0F40D3DB" w14:textId="77777777" w:rsidR="00FD2CD1" w:rsidRDefault="00FD2CD1" w:rsidP="00FD2CD1">
      <w:pPr>
        <w:pStyle w:val="Heading4"/>
      </w:pPr>
      <w:bookmarkStart w:id="17" w:name="_Toc162894739"/>
      <w:bookmarkStart w:id="18" w:name="_Toc60777202"/>
      <w:r>
        <w:t>–</w:t>
      </w:r>
      <w:r>
        <w:tab/>
      </w:r>
      <w:proofErr w:type="spellStart"/>
      <w:r>
        <w:rPr>
          <w:i/>
        </w:rPr>
        <w:t>ConfiguredGrantConfig</w:t>
      </w:r>
      <w:bookmarkEnd w:id="17"/>
      <w:bookmarkEnd w:id="18"/>
      <w:proofErr w:type="spellEnd"/>
    </w:p>
    <w:p w14:paraId="450C2092" w14:textId="77777777" w:rsidR="00FD2CD1" w:rsidRDefault="00FD2CD1" w:rsidP="00FD2CD1">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7D4A5ABA" w14:textId="77777777" w:rsidR="00FD2CD1" w:rsidRDefault="00FD2CD1" w:rsidP="00FD2CD1">
      <w:pPr>
        <w:pStyle w:val="TH"/>
      </w:pPr>
      <w:proofErr w:type="spellStart"/>
      <w:r>
        <w:rPr>
          <w:i/>
        </w:rPr>
        <w:t>ConfiguredGrantConfig</w:t>
      </w:r>
      <w:proofErr w:type="spellEnd"/>
      <w:r>
        <w:t xml:space="preserve"> information element</w:t>
      </w:r>
    </w:p>
    <w:p w14:paraId="28877BAC" w14:textId="77777777" w:rsidR="00FD2CD1" w:rsidRDefault="00FD2CD1" w:rsidP="00FD2CD1">
      <w:pPr>
        <w:pStyle w:val="PL"/>
        <w:rPr>
          <w:color w:val="808080"/>
        </w:rPr>
      </w:pPr>
      <w:r>
        <w:rPr>
          <w:color w:val="808080"/>
        </w:rPr>
        <w:t>-- ASN1START</w:t>
      </w:r>
    </w:p>
    <w:p w14:paraId="70A030C0" w14:textId="77777777" w:rsidR="00FD2CD1" w:rsidRDefault="00FD2CD1" w:rsidP="00FD2CD1">
      <w:pPr>
        <w:pStyle w:val="PL"/>
        <w:rPr>
          <w:color w:val="808080"/>
        </w:rPr>
      </w:pPr>
      <w:r>
        <w:rPr>
          <w:color w:val="808080"/>
        </w:rPr>
        <w:t>-- TAG-CONFIGUREDGRANTCONFIG-START</w:t>
      </w:r>
    </w:p>
    <w:p w14:paraId="4C7B2997" w14:textId="77777777" w:rsidR="00FD2CD1" w:rsidRDefault="00FD2CD1" w:rsidP="00FD2CD1">
      <w:pPr>
        <w:pStyle w:val="PL"/>
      </w:pPr>
    </w:p>
    <w:p w14:paraId="2BF758CD" w14:textId="77777777" w:rsidR="00FD2CD1" w:rsidRDefault="00FD2CD1" w:rsidP="00FD2CD1">
      <w:pPr>
        <w:pStyle w:val="PL"/>
      </w:pPr>
      <w:r>
        <w:t xml:space="preserve">ConfiguredGrantConfig ::=           </w:t>
      </w:r>
      <w:r>
        <w:rPr>
          <w:color w:val="993366"/>
        </w:rPr>
        <w:t>SEQUENCE</w:t>
      </w:r>
      <w:r>
        <w:t xml:space="preserve"> {</w:t>
      </w:r>
    </w:p>
    <w:p w14:paraId="4B168D3C" w14:textId="77777777" w:rsidR="00FD2CD1" w:rsidRDefault="00FD2CD1" w:rsidP="00FD2CD1">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3B350BB1" w14:textId="77777777" w:rsidR="00FD2CD1" w:rsidRDefault="00FD2CD1" w:rsidP="00FD2CD1">
      <w:pPr>
        <w:pStyle w:val="PL"/>
      </w:pPr>
      <w:r>
        <w:t xml:space="preserve">    cg-DMRS-Configuration               DMRS-UplinkConfig,</w:t>
      </w:r>
    </w:p>
    <w:p w14:paraId="7D0E576B" w14:textId="77777777" w:rsidR="00FD2CD1" w:rsidRDefault="00FD2CD1" w:rsidP="00FD2CD1">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2A3CA712" w14:textId="77777777" w:rsidR="00FD2CD1" w:rsidRDefault="00FD2CD1" w:rsidP="00FD2CD1">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73E23979" w14:textId="77777777" w:rsidR="00FD2CD1" w:rsidRDefault="00FD2CD1" w:rsidP="00FD2CD1">
      <w:pPr>
        <w:pStyle w:val="PL"/>
        <w:rPr>
          <w:color w:val="808080"/>
        </w:rPr>
      </w:pPr>
      <w:r>
        <w:t xml:space="preserve">    uci-OnPUSCH                         SetupRelease { CG-UCI-OnPUSCH }                                         </w:t>
      </w:r>
      <w:r>
        <w:rPr>
          <w:color w:val="993366"/>
        </w:rPr>
        <w:t>OPTIONAL</w:t>
      </w:r>
      <w:r>
        <w:t xml:space="preserve">,   </w:t>
      </w:r>
      <w:r>
        <w:rPr>
          <w:color w:val="808080"/>
        </w:rPr>
        <w:t>-- Need M</w:t>
      </w:r>
    </w:p>
    <w:p w14:paraId="48C3D24A" w14:textId="77777777" w:rsidR="00FD2CD1" w:rsidRDefault="00FD2CD1" w:rsidP="00FD2CD1">
      <w:pPr>
        <w:pStyle w:val="PL"/>
      </w:pPr>
      <w:r>
        <w:t xml:space="preserve">    resourceAllocation                  </w:t>
      </w:r>
      <w:r>
        <w:rPr>
          <w:color w:val="993366"/>
        </w:rPr>
        <w:t>ENUMERATED</w:t>
      </w:r>
      <w:r>
        <w:t xml:space="preserve"> { resourceAllocationType0, resourceAllocationType1, dynamicSwitch },</w:t>
      </w:r>
    </w:p>
    <w:p w14:paraId="1B673A20" w14:textId="77777777" w:rsidR="00FD2CD1" w:rsidRDefault="00FD2CD1" w:rsidP="00FD2CD1">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622D9DE9" w14:textId="77777777" w:rsidR="00FD2CD1" w:rsidRDefault="00FD2CD1" w:rsidP="00FD2CD1">
      <w:pPr>
        <w:pStyle w:val="PL"/>
      </w:pPr>
      <w:r>
        <w:t xml:space="preserve">    powerControlLoopToUse               </w:t>
      </w:r>
      <w:r>
        <w:rPr>
          <w:color w:val="993366"/>
        </w:rPr>
        <w:t>ENUMERATED</w:t>
      </w:r>
      <w:r>
        <w:t xml:space="preserve"> {n0, n1},</w:t>
      </w:r>
    </w:p>
    <w:p w14:paraId="0B0FEE02" w14:textId="77777777" w:rsidR="00FD2CD1" w:rsidRDefault="00FD2CD1" w:rsidP="00FD2CD1">
      <w:pPr>
        <w:pStyle w:val="PL"/>
      </w:pPr>
      <w:r>
        <w:t xml:space="preserve">    p0-PUSCH-Alpha                      P0-PUSCH-AlphaSetId,</w:t>
      </w:r>
    </w:p>
    <w:p w14:paraId="7D2A6796" w14:textId="77777777" w:rsidR="00FD2CD1" w:rsidRDefault="00FD2CD1" w:rsidP="00FD2CD1">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5ED4F3C8" w14:textId="77777777" w:rsidR="00FD2CD1" w:rsidRDefault="00FD2CD1" w:rsidP="00FD2CD1">
      <w:pPr>
        <w:pStyle w:val="PL"/>
      </w:pPr>
      <w:r>
        <w:t xml:space="preserve">    nrofHARQ-Processes                  </w:t>
      </w:r>
      <w:r>
        <w:rPr>
          <w:color w:val="993366"/>
        </w:rPr>
        <w:t>INTEGER</w:t>
      </w:r>
      <w:r>
        <w:t>(1..16),</w:t>
      </w:r>
    </w:p>
    <w:p w14:paraId="2A991719" w14:textId="77777777" w:rsidR="00FD2CD1" w:rsidRDefault="00FD2CD1" w:rsidP="00FD2CD1">
      <w:pPr>
        <w:pStyle w:val="PL"/>
      </w:pPr>
      <w:r>
        <w:t xml:space="preserve">    repK                                </w:t>
      </w:r>
      <w:r>
        <w:rPr>
          <w:color w:val="993366"/>
        </w:rPr>
        <w:t>ENUMERATED</w:t>
      </w:r>
      <w:r>
        <w:t xml:space="preserve"> {n1, n2, n4, n8},</w:t>
      </w:r>
    </w:p>
    <w:p w14:paraId="4E17F2F2" w14:textId="77777777" w:rsidR="00FD2CD1" w:rsidRDefault="00FD2CD1" w:rsidP="00FD2CD1">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07D01817" w14:textId="77777777" w:rsidR="00FD2CD1" w:rsidRDefault="00FD2CD1" w:rsidP="00FD2CD1">
      <w:pPr>
        <w:pStyle w:val="PL"/>
      </w:pPr>
      <w:r>
        <w:t xml:space="preserve">    periodicity                         </w:t>
      </w:r>
      <w:r>
        <w:rPr>
          <w:color w:val="993366"/>
        </w:rPr>
        <w:t>ENUMERATED</w:t>
      </w:r>
      <w:r>
        <w:t xml:space="preserve"> {</w:t>
      </w:r>
    </w:p>
    <w:p w14:paraId="5538EC97" w14:textId="77777777" w:rsidR="00FD2CD1" w:rsidRDefault="00FD2CD1" w:rsidP="00FD2CD1">
      <w:pPr>
        <w:pStyle w:val="PL"/>
      </w:pPr>
      <w:r>
        <w:t xml:space="preserve">                                                sym2, sym7, sym1x14, sym2x14, sym4x14, sym5x14, sym8x14, sym10x14, sym16x14, sym20x14,</w:t>
      </w:r>
    </w:p>
    <w:p w14:paraId="03D94C94" w14:textId="77777777" w:rsidR="00FD2CD1" w:rsidRDefault="00FD2CD1" w:rsidP="00FD2CD1">
      <w:pPr>
        <w:pStyle w:val="PL"/>
      </w:pPr>
      <w:r>
        <w:t xml:space="preserve">                                                sym32x14, sym40x14, sym64x14, sym80x14, sym128x14, sym160x14, sym256x14, sym320x14, sym512x14,</w:t>
      </w:r>
    </w:p>
    <w:p w14:paraId="425B7693" w14:textId="77777777" w:rsidR="00FD2CD1" w:rsidRDefault="00FD2CD1" w:rsidP="00FD2CD1">
      <w:pPr>
        <w:pStyle w:val="PL"/>
      </w:pPr>
      <w:r>
        <w:t xml:space="preserve">                                                sym640x14, sym1024x14, sym1280x14, sym2560x14, sym5120x14,</w:t>
      </w:r>
    </w:p>
    <w:p w14:paraId="49E0B0B4" w14:textId="77777777" w:rsidR="00FD2CD1" w:rsidRDefault="00FD2CD1" w:rsidP="00FD2CD1">
      <w:pPr>
        <w:pStyle w:val="PL"/>
      </w:pPr>
      <w:r>
        <w:t xml:space="preserve">                                                sym6, sym1x12, sym2x12, sym4x12, sym5x12, sym8x12, sym10x12, sym16x12, sym20x12, sym32x12,</w:t>
      </w:r>
    </w:p>
    <w:p w14:paraId="4BE7D849" w14:textId="77777777" w:rsidR="00FD2CD1" w:rsidRDefault="00FD2CD1" w:rsidP="00FD2CD1">
      <w:pPr>
        <w:pStyle w:val="PL"/>
      </w:pPr>
      <w:r>
        <w:t xml:space="preserve">                                                sym40x12, sym64x12, sym80x12, sym128x12, sym160x12, sym256x12, sym320x12, sym512x12, sym640x12,</w:t>
      </w:r>
    </w:p>
    <w:p w14:paraId="18613BC5" w14:textId="77777777" w:rsidR="00FD2CD1" w:rsidRDefault="00FD2CD1" w:rsidP="00FD2CD1">
      <w:pPr>
        <w:pStyle w:val="PL"/>
      </w:pPr>
      <w:r>
        <w:t xml:space="preserve">                                                sym1280x12, sym2560x12</w:t>
      </w:r>
    </w:p>
    <w:p w14:paraId="653EA079" w14:textId="77777777" w:rsidR="00FD2CD1" w:rsidRDefault="00FD2CD1" w:rsidP="00FD2CD1">
      <w:pPr>
        <w:pStyle w:val="PL"/>
      </w:pPr>
      <w:r>
        <w:t xml:space="preserve">    },</w:t>
      </w:r>
    </w:p>
    <w:p w14:paraId="2E9F2CBB" w14:textId="77777777" w:rsidR="00FD2CD1" w:rsidRDefault="00FD2CD1" w:rsidP="00FD2CD1">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2B83D58E" w14:textId="77777777" w:rsidR="00FD2CD1" w:rsidRDefault="00FD2CD1" w:rsidP="00FD2CD1">
      <w:pPr>
        <w:pStyle w:val="PL"/>
      </w:pPr>
      <w:r>
        <w:t xml:space="preserve">    rrc-ConfiguredUplinkGrant           </w:t>
      </w:r>
      <w:r>
        <w:rPr>
          <w:color w:val="993366"/>
        </w:rPr>
        <w:t>SEQUENCE</w:t>
      </w:r>
      <w:r>
        <w:t xml:space="preserve"> {</w:t>
      </w:r>
    </w:p>
    <w:p w14:paraId="7BA47755" w14:textId="77777777" w:rsidR="00FD2CD1" w:rsidRDefault="00FD2CD1" w:rsidP="00FD2CD1">
      <w:pPr>
        <w:pStyle w:val="PL"/>
      </w:pPr>
      <w:r>
        <w:t xml:space="preserve">        timeDomainOffset                    </w:t>
      </w:r>
      <w:r>
        <w:rPr>
          <w:color w:val="993366"/>
        </w:rPr>
        <w:t>INTEGER</w:t>
      </w:r>
      <w:r>
        <w:t xml:space="preserve"> (0..5119),</w:t>
      </w:r>
    </w:p>
    <w:p w14:paraId="6F82F468" w14:textId="77777777" w:rsidR="00FD2CD1" w:rsidRDefault="00FD2CD1" w:rsidP="00FD2CD1">
      <w:pPr>
        <w:pStyle w:val="PL"/>
      </w:pPr>
      <w:r>
        <w:t xml:space="preserve">        timeDomainAllocation                </w:t>
      </w:r>
      <w:r>
        <w:rPr>
          <w:color w:val="993366"/>
        </w:rPr>
        <w:t>INTEGER</w:t>
      </w:r>
      <w:r>
        <w:t xml:space="preserve"> (0..15),</w:t>
      </w:r>
    </w:p>
    <w:p w14:paraId="0DE735CA" w14:textId="77777777" w:rsidR="00FD2CD1" w:rsidRDefault="00FD2CD1" w:rsidP="00FD2CD1">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7A075188" w14:textId="77777777" w:rsidR="00FD2CD1" w:rsidRDefault="00FD2CD1" w:rsidP="00FD2CD1">
      <w:pPr>
        <w:pStyle w:val="PL"/>
      </w:pPr>
      <w:r>
        <w:lastRenderedPageBreak/>
        <w:t xml:space="preserve">        antennaPort                         </w:t>
      </w:r>
      <w:r>
        <w:rPr>
          <w:color w:val="993366"/>
        </w:rPr>
        <w:t>INTEGER</w:t>
      </w:r>
      <w:r>
        <w:t xml:space="preserve"> (0..31),</w:t>
      </w:r>
    </w:p>
    <w:p w14:paraId="05CFD5BB" w14:textId="77777777" w:rsidR="00FD2CD1" w:rsidRDefault="00FD2CD1" w:rsidP="00FD2CD1">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1471C36" w14:textId="77777777" w:rsidR="00FD2CD1" w:rsidRDefault="00FD2CD1" w:rsidP="00FD2CD1">
      <w:pPr>
        <w:pStyle w:val="PL"/>
      </w:pPr>
      <w:r>
        <w:t xml:space="preserve">        precodingAndNumberOfLayers          </w:t>
      </w:r>
      <w:r>
        <w:rPr>
          <w:color w:val="993366"/>
        </w:rPr>
        <w:t>INTEGER</w:t>
      </w:r>
      <w:r>
        <w:t xml:space="preserve"> (0..63),</w:t>
      </w:r>
    </w:p>
    <w:p w14:paraId="7011FCB6" w14:textId="77777777" w:rsidR="00FD2CD1" w:rsidRDefault="00FD2CD1" w:rsidP="00FD2CD1">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7D18BBB0" w14:textId="77777777" w:rsidR="00FD2CD1" w:rsidRDefault="00FD2CD1" w:rsidP="00FD2CD1">
      <w:pPr>
        <w:pStyle w:val="PL"/>
      </w:pPr>
      <w:r>
        <w:t xml:space="preserve">        mcsAndTBS                           </w:t>
      </w:r>
      <w:r>
        <w:rPr>
          <w:color w:val="993366"/>
        </w:rPr>
        <w:t>INTEGER</w:t>
      </w:r>
      <w:r>
        <w:t xml:space="preserve"> (0..31),</w:t>
      </w:r>
    </w:p>
    <w:p w14:paraId="38E54C98" w14:textId="77777777" w:rsidR="00FD2CD1" w:rsidRDefault="00FD2CD1" w:rsidP="00FD2CD1">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4FB82E39" w14:textId="77777777" w:rsidR="00FD2CD1" w:rsidRDefault="00FD2CD1" w:rsidP="00FD2CD1">
      <w:pPr>
        <w:pStyle w:val="PL"/>
      </w:pPr>
      <w:r>
        <w:t xml:space="preserve">        pathlossReferenceIndex              </w:t>
      </w:r>
      <w:r>
        <w:rPr>
          <w:color w:val="993366"/>
        </w:rPr>
        <w:t>INTEGER</w:t>
      </w:r>
      <w:r>
        <w:t xml:space="preserve"> (0..maxNrofPUSCH-PathlossReferenceRSs-1),</w:t>
      </w:r>
    </w:p>
    <w:p w14:paraId="67D213BA" w14:textId="77777777" w:rsidR="00FD2CD1" w:rsidRDefault="00FD2CD1" w:rsidP="00FD2CD1">
      <w:pPr>
        <w:pStyle w:val="PL"/>
      </w:pPr>
      <w:r>
        <w:t xml:space="preserve">        ...,</w:t>
      </w:r>
    </w:p>
    <w:p w14:paraId="014BAA4E" w14:textId="77777777" w:rsidR="00FD2CD1" w:rsidRDefault="00FD2CD1" w:rsidP="00FD2CD1">
      <w:pPr>
        <w:pStyle w:val="PL"/>
      </w:pPr>
      <w:r>
        <w:t xml:space="preserve">        [[</w:t>
      </w:r>
    </w:p>
    <w:p w14:paraId="4ED11CBF" w14:textId="77777777" w:rsidR="00FD2CD1" w:rsidRDefault="00FD2CD1" w:rsidP="00FD2CD1">
      <w:pPr>
        <w:pStyle w:val="PL"/>
        <w:rPr>
          <w:color w:val="808080"/>
        </w:rPr>
      </w:pPr>
      <w:r>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47489DE2" w14:textId="77777777" w:rsidR="00FD2CD1" w:rsidRDefault="00FD2CD1" w:rsidP="00FD2CD1">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47DDCBE1" w14:textId="77777777" w:rsidR="00FD2CD1" w:rsidRDefault="00FD2CD1" w:rsidP="00FD2CD1">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22E35C58" w14:textId="77777777" w:rsidR="00FD2CD1" w:rsidRDefault="00FD2CD1" w:rsidP="00FD2CD1">
      <w:pPr>
        <w:pStyle w:val="PL"/>
      </w:pPr>
      <w:r>
        <w:t xml:space="preserve">        ]],</w:t>
      </w:r>
    </w:p>
    <w:p w14:paraId="075A5B23" w14:textId="77777777" w:rsidR="00FD2CD1" w:rsidRDefault="00FD2CD1" w:rsidP="00FD2CD1">
      <w:pPr>
        <w:pStyle w:val="PL"/>
      </w:pPr>
      <w:r>
        <w:t xml:space="preserve">        [[</w:t>
      </w:r>
    </w:p>
    <w:p w14:paraId="306705EA" w14:textId="77777777" w:rsidR="00FD2CD1" w:rsidRDefault="00FD2CD1" w:rsidP="00FD2CD1">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7B5A9E52" w14:textId="77777777" w:rsidR="00FD2CD1" w:rsidRDefault="00FD2CD1" w:rsidP="00FD2CD1">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5E78B875" w14:textId="77777777" w:rsidR="00FD2CD1" w:rsidRDefault="00FD2CD1" w:rsidP="00FD2CD1">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8494655" w14:textId="77777777" w:rsidR="00FD2CD1" w:rsidRDefault="00FD2CD1" w:rsidP="00FD2CD1">
      <w:pPr>
        <w:pStyle w:val="PL"/>
        <w:rPr>
          <w:rFonts w:eastAsia="SimSun"/>
          <w:color w:val="808080"/>
        </w:rPr>
      </w:pPr>
      <w:r>
        <w:t xml:space="preserve">        timeDomainAllocation</w:t>
      </w:r>
      <w:r>
        <w:rPr>
          <w:rFonts w:eastAsia="SimSun"/>
        </w:rPr>
        <w:t>-v1710</w:t>
      </w:r>
      <w:r>
        <w:t xml:space="preserve">          </w:t>
      </w:r>
      <w:r>
        <w:rPr>
          <w:color w:val="993366"/>
        </w:rPr>
        <w:t>INTEGER</w:t>
      </w:r>
      <w:r>
        <w:t xml:space="preserve"> (16..</w:t>
      </w:r>
      <w:r>
        <w:rPr>
          <w:rFonts w:eastAsia="SimSun"/>
        </w:rPr>
        <w:t>63</w:t>
      </w:r>
      <w:r>
        <w:t xml:space="preserve">)                                                       </w:t>
      </w:r>
      <w:r>
        <w:rPr>
          <w:rFonts w:eastAsia="SimSun"/>
          <w:color w:val="993366"/>
        </w:rPr>
        <w:t>OPTIONAL</w:t>
      </w:r>
      <w:r>
        <w:rPr>
          <w:rFonts w:eastAsia="SimSun"/>
        </w:rPr>
        <w:t xml:space="preserve">,   </w:t>
      </w:r>
      <w:r>
        <w:rPr>
          <w:rFonts w:eastAsia="SimSun"/>
          <w:color w:val="808080"/>
        </w:rPr>
        <w:t>-- Need M</w:t>
      </w:r>
    </w:p>
    <w:p w14:paraId="0E1BFEF4" w14:textId="77777777" w:rsidR="00FD2CD1" w:rsidRDefault="00FD2CD1" w:rsidP="00FD2CD1">
      <w:pPr>
        <w:pStyle w:val="PL"/>
        <w:rPr>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63108279" w14:textId="77777777" w:rsidR="00FD2CD1" w:rsidRDefault="00FD2CD1" w:rsidP="00FD2CD1">
      <w:pPr>
        <w:pStyle w:val="PL"/>
        <w:rPr>
          <w:color w:val="808080"/>
        </w:rPr>
      </w:pPr>
      <w:r>
        <w:t xml:space="preserve">        cg-SDT-Configuration-r17            CG-SDT-Configuration-r17                                               </w:t>
      </w:r>
      <w:r>
        <w:rPr>
          <w:color w:val="993366"/>
        </w:rPr>
        <w:t>OPTIONAL</w:t>
      </w:r>
      <w:r>
        <w:t xml:space="preserve">    </w:t>
      </w:r>
      <w:r>
        <w:rPr>
          <w:color w:val="808080"/>
        </w:rPr>
        <w:t>-- Need M</w:t>
      </w:r>
    </w:p>
    <w:p w14:paraId="0B6A3FC4" w14:textId="77777777" w:rsidR="00FD2CD1" w:rsidRDefault="00FD2CD1" w:rsidP="00FD2CD1">
      <w:pPr>
        <w:pStyle w:val="PL"/>
      </w:pPr>
      <w:r>
        <w:t xml:space="preserve">        ]],</w:t>
      </w:r>
    </w:p>
    <w:p w14:paraId="061CF396" w14:textId="77777777" w:rsidR="00FD2CD1" w:rsidRDefault="00FD2CD1" w:rsidP="00FD2CD1">
      <w:pPr>
        <w:pStyle w:val="PL"/>
      </w:pPr>
      <w:r>
        <w:t xml:space="preserve">        [[</w:t>
      </w:r>
    </w:p>
    <w:p w14:paraId="1FB96982" w14:textId="77777777" w:rsidR="00FD2CD1" w:rsidRDefault="00FD2CD1" w:rsidP="00FD2CD1">
      <w:pPr>
        <w:pStyle w:val="PL"/>
        <w:rPr>
          <w:color w:val="808080"/>
        </w:rPr>
      </w:pPr>
      <w:r>
        <w:t xml:space="preserve">        srs-ResourceSetId-r18               SRS-ResourceSetId                                                      </w:t>
      </w:r>
      <w:r>
        <w:rPr>
          <w:color w:val="993366"/>
        </w:rPr>
        <w:t>OPTIONAL</w:t>
      </w:r>
      <w:r>
        <w:t xml:space="preserve">,   </w:t>
      </w:r>
      <w:r>
        <w:rPr>
          <w:color w:val="808080"/>
        </w:rPr>
        <w:t>-- Need R</w:t>
      </w:r>
    </w:p>
    <w:p w14:paraId="2711538E" w14:textId="77777777" w:rsidR="00FD2CD1" w:rsidRDefault="00FD2CD1" w:rsidP="00FD2CD1">
      <w:pPr>
        <w:pStyle w:val="PL"/>
        <w:rPr>
          <w:color w:val="808080"/>
        </w:rPr>
      </w:pPr>
      <w:r>
        <w:t xml:space="preserve">        cg-LTM-Configuration-r18            CG-RRC-Configuration-r18                                               </w:t>
      </w:r>
      <w:r>
        <w:rPr>
          <w:color w:val="993366"/>
        </w:rPr>
        <w:t>OPTIONAL</w:t>
      </w:r>
      <w:r>
        <w:t xml:space="preserve">, </w:t>
      </w:r>
      <w:r>
        <w:rPr>
          <w:color w:val="808080"/>
        </w:rPr>
        <w:t>-- Cond LTM</w:t>
      </w:r>
    </w:p>
    <w:p w14:paraId="5EBF3252" w14:textId="77777777" w:rsidR="00FD2CD1" w:rsidRDefault="00FD2CD1" w:rsidP="00FD2CD1">
      <w:pPr>
        <w:pStyle w:val="PL"/>
      </w:pPr>
      <w:r>
        <w:t xml:space="preserve">        cg-SDT-PeriodicityExt-r18          </w:t>
      </w:r>
      <w:r>
        <w:rPr>
          <w:color w:val="993366"/>
        </w:rPr>
        <w:t>ENUMERATED</w:t>
      </w:r>
      <w:r>
        <w:t xml:space="preserve"> {</w:t>
      </w:r>
    </w:p>
    <w:p w14:paraId="67FA556B" w14:textId="77777777" w:rsidR="00FD2CD1" w:rsidRDefault="00FD2CD1" w:rsidP="00FD2CD1">
      <w:pPr>
        <w:pStyle w:val="PL"/>
      </w:pPr>
      <w:r>
        <w:t xml:space="preserve">                                               sym1x14x1280, sym2x14x1280, sym4x14x1280 , sym8x14x1280, sym16x14x1280,</w:t>
      </w:r>
    </w:p>
    <w:p w14:paraId="09ABDDB7" w14:textId="77777777" w:rsidR="00FD2CD1" w:rsidRDefault="00FD2CD1" w:rsidP="00FD2CD1">
      <w:pPr>
        <w:pStyle w:val="PL"/>
      </w:pPr>
      <w:r>
        <w:t xml:space="preserve">                                               sym32x14x1280, sym48x14x1280, sym64x14x1280, sym96x14x1280, sym128x14x1280,</w:t>
      </w:r>
    </w:p>
    <w:p w14:paraId="216561EA" w14:textId="77777777" w:rsidR="00FD2CD1" w:rsidRDefault="00FD2CD1" w:rsidP="00FD2CD1">
      <w:pPr>
        <w:pStyle w:val="PL"/>
      </w:pPr>
      <w:r>
        <w:t xml:space="preserve">                                               sym192x14x1280, sym240x14x1280, sym256x14x1280, sym384x14x1280, sym472x14x1280,</w:t>
      </w:r>
    </w:p>
    <w:p w14:paraId="496A1CD5" w14:textId="77777777" w:rsidR="00FD2CD1" w:rsidRDefault="00FD2CD1" w:rsidP="00FD2CD1">
      <w:pPr>
        <w:pStyle w:val="PL"/>
      </w:pPr>
      <w:r>
        <w:t xml:space="preserve">                                               sym480x14x1280, sym512x14x1280, sym768x14x1280, sym944x14x1280, sym960x14x1280,</w:t>
      </w:r>
    </w:p>
    <w:p w14:paraId="06E0F485" w14:textId="77777777" w:rsidR="00FD2CD1" w:rsidRDefault="00FD2CD1" w:rsidP="00FD2CD1">
      <w:pPr>
        <w:pStyle w:val="PL"/>
      </w:pPr>
      <w:r>
        <w:t xml:space="preserve">                                               sym1408x14x1280, sym1536x14x1280, sym1888x14x1280, sym1920x14x1280,</w:t>
      </w:r>
    </w:p>
    <w:p w14:paraId="7F113D52" w14:textId="77777777" w:rsidR="00FD2CD1" w:rsidRDefault="00FD2CD1" w:rsidP="00FD2CD1">
      <w:pPr>
        <w:pStyle w:val="PL"/>
      </w:pPr>
      <w:r>
        <w:t xml:space="preserve">                                               sym2816x14x1280, sym3072x14x1280, sym3776x14x1280, sym5632x14x1280,</w:t>
      </w:r>
    </w:p>
    <w:p w14:paraId="536A7D08" w14:textId="77777777" w:rsidR="00FD2CD1" w:rsidRDefault="00FD2CD1" w:rsidP="00FD2CD1">
      <w:pPr>
        <w:pStyle w:val="PL"/>
      </w:pPr>
      <w:r>
        <w:t xml:space="preserve">                                               sym6144x14x1280, sym7552x14x1280, sym7680x14x1280, sym11264x14x1280,</w:t>
      </w:r>
    </w:p>
    <w:p w14:paraId="374B7AB1" w14:textId="77777777" w:rsidR="00FD2CD1" w:rsidRDefault="00FD2CD1" w:rsidP="00FD2CD1">
      <w:pPr>
        <w:pStyle w:val="PL"/>
      </w:pPr>
      <w:r>
        <w:t xml:space="preserve">                                               sym15104x14x1280, sym15360x14x1280, sym22528x14x1280, sym30208x14x1280,</w:t>
      </w:r>
    </w:p>
    <w:p w14:paraId="65AEA985" w14:textId="77777777" w:rsidR="00FD2CD1" w:rsidRDefault="00FD2CD1" w:rsidP="00FD2CD1">
      <w:pPr>
        <w:pStyle w:val="PL"/>
      </w:pPr>
      <w:r>
        <w:t xml:space="preserve">                                               sym45056x14x1280, sym60416x14x1280, sym90112x14x1280, sym180224x14x1280,</w:t>
      </w:r>
    </w:p>
    <w:p w14:paraId="78AA4F9F" w14:textId="77777777" w:rsidR="00FD2CD1" w:rsidRDefault="00FD2CD1" w:rsidP="00FD2CD1">
      <w:pPr>
        <w:pStyle w:val="PL"/>
      </w:pPr>
      <w:r>
        <w:t xml:space="preserve">                                               sym4x12x1280, sym8x12x1280, sym16x12x1280, sym32x12x1280, sym192x12x1280,</w:t>
      </w:r>
    </w:p>
    <w:p w14:paraId="38BD6DB7" w14:textId="77777777" w:rsidR="00FD2CD1" w:rsidRDefault="00FD2CD1" w:rsidP="00FD2CD1">
      <w:pPr>
        <w:pStyle w:val="PL"/>
      </w:pPr>
      <w:r>
        <w:t xml:space="preserve">                                               sym384x12x1280, sym960x12x1280, sym1888x12x1280, sym3776x12x1280,</w:t>
      </w:r>
    </w:p>
    <w:p w14:paraId="5626CF22" w14:textId="77777777" w:rsidR="00FD2CD1" w:rsidRDefault="00FD2CD1" w:rsidP="00FD2CD1">
      <w:pPr>
        <w:pStyle w:val="PL"/>
      </w:pPr>
      <w:r>
        <w:t xml:space="preserve">                                               sym5632x12x1280, sym11264x12x1280, spare13, spare12, spare11, spare10, spare9,</w:t>
      </w:r>
    </w:p>
    <w:p w14:paraId="29E53A66" w14:textId="77777777" w:rsidR="00FD2CD1" w:rsidRDefault="00FD2CD1" w:rsidP="00FD2CD1">
      <w:pPr>
        <w:pStyle w:val="PL"/>
      </w:pPr>
      <w:r>
        <w:t xml:space="preserve">                                               spare8, spare7, spare6, spare5, spare4, spare3, spare2, spare1</w:t>
      </w:r>
    </w:p>
    <w:p w14:paraId="59FE15DF"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0399FC68" w14:textId="77777777" w:rsidR="00FD2CD1" w:rsidRDefault="00FD2CD1" w:rsidP="00FD2CD1">
      <w:pPr>
        <w:pStyle w:val="PL"/>
        <w:rPr>
          <w:color w:val="808080"/>
        </w:rPr>
      </w:pPr>
      <w:r>
        <w:t xml:space="preserve">        timeReferenceHyperSFN-r18           </w:t>
      </w:r>
      <w:r>
        <w:rPr>
          <w:color w:val="993366"/>
        </w:rPr>
        <w:t>INTEGER</w:t>
      </w:r>
      <w:r>
        <w:t xml:space="preserve"> (0..1023)                                                      </w:t>
      </w:r>
      <w:r>
        <w:rPr>
          <w:color w:val="993366"/>
        </w:rPr>
        <w:t>OPTIONAL</w:t>
      </w:r>
      <w:r>
        <w:t xml:space="preserve">,   </w:t>
      </w:r>
      <w:r>
        <w:rPr>
          <w:color w:val="808080"/>
        </w:rPr>
        <w:t>-- Need R</w:t>
      </w:r>
    </w:p>
    <w:p w14:paraId="4574E6F1" w14:textId="77777777" w:rsidR="00FD2CD1" w:rsidRDefault="00FD2CD1" w:rsidP="00FD2CD1">
      <w:pPr>
        <w:pStyle w:val="PL"/>
        <w:rPr>
          <w:color w:val="808080"/>
        </w:rPr>
      </w:pPr>
      <w:r>
        <w:t xml:space="preserve">        cg-RRC-Configuration-r18            CG-RRC-Configuration-r18                                       </w:t>
      </w:r>
      <w:r>
        <w:rPr>
          <w:color w:val="993366"/>
        </w:rPr>
        <w:t>OPTIONAL</w:t>
      </w:r>
      <w:r>
        <w:t xml:space="preserve">, </w:t>
      </w:r>
      <w:r>
        <w:rPr>
          <w:color w:val="808080"/>
        </w:rPr>
        <w:t>-- Cond RACH-LessHO</w:t>
      </w:r>
    </w:p>
    <w:p w14:paraId="30CC7821" w14:textId="77777777" w:rsidR="00FD2CD1" w:rsidRDefault="00FD2CD1" w:rsidP="00FD2CD1">
      <w:pPr>
        <w:pStyle w:val="PL"/>
        <w:rPr>
          <w:color w:val="808080"/>
        </w:rPr>
      </w:pPr>
      <w:r>
        <w:t xml:space="preserve">        applyIndicatedTCI-State-r18         </w:t>
      </w:r>
      <w:r>
        <w:rPr>
          <w:color w:val="993366"/>
        </w:rPr>
        <w:t>ENUMERATED</w:t>
      </w:r>
      <w:r>
        <w:t xml:space="preserve"> {first, second, both}                                       </w:t>
      </w:r>
      <w:r>
        <w:rPr>
          <w:color w:val="993366"/>
        </w:rPr>
        <w:t>OPTIONAL</w:t>
      </w:r>
      <w:r>
        <w:t xml:space="preserve">    </w:t>
      </w:r>
      <w:r>
        <w:rPr>
          <w:color w:val="808080"/>
        </w:rPr>
        <w:t>-- Need R</w:t>
      </w:r>
    </w:p>
    <w:p w14:paraId="2F2955E4" w14:textId="77777777" w:rsidR="00FD2CD1" w:rsidRDefault="00FD2CD1" w:rsidP="00FD2CD1">
      <w:pPr>
        <w:pStyle w:val="PL"/>
      </w:pPr>
      <w:r>
        <w:t xml:space="preserve">        ]]</w:t>
      </w:r>
    </w:p>
    <w:p w14:paraId="5FD0E5BE"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6C0A82A9" w14:textId="77777777" w:rsidR="00FD2CD1" w:rsidRDefault="00FD2CD1" w:rsidP="00FD2CD1">
      <w:pPr>
        <w:pStyle w:val="PL"/>
      </w:pPr>
      <w:r>
        <w:t xml:space="preserve">    ...,</w:t>
      </w:r>
    </w:p>
    <w:p w14:paraId="6A438906" w14:textId="77777777" w:rsidR="00FD2CD1" w:rsidRDefault="00FD2CD1" w:rsidP="00FD2CD1">
      <w:pPr>
        <w:pStyle w:val="PL"/>
      </w:pPr>
      <w:r>
        <w:t xml:space="preserve">    [[</w:t>
      </w:r>
    </w:p>
    <w:p w14:paraId="3BECA04B" w14:textId="77777777" w:rsidR="00FD2CD1" w:rsidRDefault="00FD2CD1" w:rsidP="00FD2CD1">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7FCE3369" w14:textId="77777777" w:rsidR="00FD2CD1" w:rsidRDefault="00FD2CD1" w:rsidP="00FD2CD1">
      <w:pPr>
        <w:pStyle w:val="PL"/>
      </w:pPr>
      <w:r>
        <w:t xml:space="preserve">    cg-minDFI-Delay-r16                 </w:t>
      </w:r>
      <w:r>
        <w:rPr>
          <w:color w:val="993366"/>
        </w:rPr>
        <w:t>ENUMERATED</w:t>
      </w:r>
    </w:p>
    <w:p w14:paraId="24973F01" w14:textId="77777777" w:rsidR="00FD2CD1" w:rsidRDefault="00FD2CD1" w:rsidP="00FD2CD1">
      <w:pPr>
        <w:pStyle w:val="PL"/>
      </w:pPr>
      <w:r>
        <w:t xml:space="preserve">                                                    {sym7, sym1x14, sym2x14, sym3x14, sym4x14, sym5x14, sym6x14, sym7x14, sym8x14,</w:t>
      </w:r>
    </w:p>
    <w:p w14:paraId="5958C694" w14:textId="77777777" w:rsidR="00FD2CD1" w:rsidRDefault="00FD2CD1" w:rsidP="00FD2CD1">
      <w:pPr>
        <w:pStyle w:val="PL"/>
      </w:pPr>
      <w:r>
        <w:t xml:space="preserve">                                                     sym9x14, sym10x14, sym11x14, sym12x14, sym13x14, sym14x14,sym15x14, sym16x14</w:t>
      </w:r>
    </w:p>
    <w:p w14:paraId="3DC704F7"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17165279" w14:textId="77777777" w:rsidR="00FD2CD1" w:rsidRDefault="00FD2CD1" w:rsidP="00FD2CD1">
      <w:pPr>
        <w:pStyle w:val="PL"/>
        <w:rPr>
          <w:color w:val="808080"/>
        </w:rPr>
      </w:pPr>
      <w:r>
        <w:lastRenderedPageBreak/>
        <w:t xml:space="preserve">    cg-nrofPUSCH-InSlot-r16             </w:t>
      </w:r>
      <w:r>
        <w:rPr>
          <w:color w:val="993366"/>
        </w:rPr>
        <w:t>INTEGER</w:t>
      </w:r>
      <w:r>
        <w:t xml:space="preserve"> (1..7)                                                  </w:t>
      </w:r>
      <w:r>
        <w:rPr>
          <w:color w:val="993366"/>
        </w:rPr>
        <w:t>OPTIONAL</w:t>
      </w:r>
      <w:r>
        <w:t xml:space="preserve">,   </w:t>
      </w:r>
      <w:r>
        <w:rPr>
          <w:color w:val="808080"/>
        </w:rPr>
        <w:t>-- Need R</w:t>
      </w:r>
    </w:p>
    <w:p w14:paraId="4E669E29" w14:textId="77777777" w:rsidR="00FD2CD1" w:rsidRDefault="00FD2CD1" w:rsidP="00FD2CD1">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51CE5932" w14:textId="77777777" w:rsidR="00FD2CD1" w:rsidRDefault="00FD2CD1" w:rsidP="00FD2CD1">
      <w:pPr>
        <w:pStyle w:val="PL"/>
        <w:rPr>
          <w:color w:val="808080"/>
        </w:rPr>
      </w:pPr>
      <w:r>
        <w:t xml:space="preserve">    cg-StartingOffsets-r16              CG-StartingOffsets-r16                                          </w:t>
      </w:r>
      <w:r>
        <w:rPr>
          <w:color w:val="993366"/>
        </w:rPr>
        <w:t>OPTIONAL</w:t>
      </w:r>
      <w:r>
        <w:t xml:space="preserve">,   </w:t>
      </w:r>
      <w:r>
        <w:rPr>
          <w:color w:val="808080"/>
        </w:rPr>
        <w:t>-- Need R</w:t>
      </w:r>
    </w:p>
    <w:p w14:paraId="7440A5E2" w14:textId="77777777" w:rsidR="00FD2CD1" w:rsidRDefault="00FD2CD1" w:rsidP="00FD2CD1">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6F28BD52" w14:textId="77777777" w:rsidR="00FD2CD1" w:rsidRDefault="00FD2CD1" w:rsidP="00FD2CD1">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08F3D420" w14:textId="77777777" w:rsidR="00FD2CD1" w:rsidRDefault="00FD2CD1" w:rsidP="00FD2CD1">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0D1D814E" w14:textId="77777777" w:rsidR="00FD2CD1" w:rsidRDefault="00FD2CD1" w:rsidP="00FD2CD1">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3FF65139" w14:textId="77777777" w:rsidR="00FD2CD1" w:rsidRDefault="00FD2CD1" w:rsidP="00FD2CD1">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6796C0E9" w14:textId="77777777" w:rsidR="00FD2CD1" w:rsidRDefault="00FD2CD1" w:rsidP="00FD2CD1">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1D73963E" w14:textId="77777777" w:rsidR="00FD2CD1" w:rsidRDefault="00FD2CD1" w:rsidP="00FD2CD1">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76579C11" w14:textId="77777777" w:rsidR="00FD2CD1" w:rsidRDefault="00FD2CD1" w:rsidP="00FD2CD1">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1A0B2653" w14:textId="77777777" w:rsidR="00FD2CD1" w:rsidRDefault="00FD2CD1" w:rsidP="00FD2CD1">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8C9F23A" w14:textId="77777777" w:rsidR="00FD2CD1" w:rsidRDefault="00FD2CD1" w:rsidP="00FD2CD1">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365E7E20" w14:textId="77777777" w:rsidR="00FD2CD1" w:rsidRDefault="00FD2CD1" w:rsidP="00FD2CD1">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62197068" w14:textId="77777777" w:rsidR="00FD2CD1" w:rsidRDefault="00FD2CD1" w:rsidP="00FD2CD1">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4FA3D5F" w14:textId="77777777" w:rsidR="00FD2CD1" w:rsidRDefault="00FD2CD1" w:rsidP="00FD2CD1">
      <w:pPr>
        <w:pStyle w:val="PL"/>
      </w:pPr>
      <w:r>
        <w:t xml:space="preserve">    ]],</w:t>
      </w:r>
    </w:p>
    <w:p w14:paraId="0F111518" w14:textId="77777777" w:rsidR="00FD2CD1" w:rsidRDefault="00FD2CD1" w:rsidP="00FD2CD1">
      <w:pPr>
        <w:pStyle w:val="PL"/>
      </w:pPr>
      <w:r>
        <w:t xml:space="preserve">    [[</w:t>
      </w:r>
    </w:p>
    <w:p w14:paraId="1D62FA4F" w14:textId="77777777" w:rsidR="00FD2CD1" w:rsidRDefault="00FD2CD1" w:rsidP="00FD2CD1">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79297233" w14:textId="77777777" w:rsidR="00FD2CD1" w:rsidRDefault="00FD2CD1" w:rsidP="00FD2CD1">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60F15FF" w14:textId="77777777" w:rsidR="00FD2CD1" w:rsidRDefault="00FD2CD1" w:rsidP="00FD2CD1">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4BCBC10F" w14:textId="77777777" w:rsidR="00FD2CD1" w:rsidRDefault="00FD2CD1" w:rsidP="00FD2CD1">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2BA4C17" w14:textId="77777777" w:rsidR="00FD2CD1" w:rsidRDefault="00FD2CD1" w:rsidP="00FD2CD1">
      <w:pPr>
        <w:pStyle w:val="PL"/>
        <w:rPr>
          <w:color w:val="808080"/>
        </w:rPr>
      </w:pPr>
      <w:r>
        <w:t xml:space="preserve">    p0-PUSCH-Alpha2-r17                 P0-PUSCH-AlphaSetId                                             </w:t>
      </w:r>
      <w:r>
        <w:rPr>
          <w:color w:val="993366"/>
        </w:rPr>
        <w:t>OPTIONAL</w:t>
      </w:r>
      <w:r>
        <w:t xml:space="preserve">,   </w:t>
      </w:r>
      <w:r>
        <w:rPr>
          <w:color w:val="808080"/>
        </w:rPr>
        <w:t>-- Need R</w:t>
      </w:r>
    </w:p>
    <w:p w14:paraId="200600EC" w14:textId="77777777" w:rsidR="00FD2CD1" w:rsidRDefault="00FD2CD1" w:rsidP="00FD2CD1">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215E2D29" w14:textId="77777777" w:rsidR="00FD2CD1" w:rsidRDefault="00FD2CD1" w:rsidP="00FD2CD1">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34F7460D" w14:textId="77777777" w:rsidR="00FD2CD1" w:rsidRDefault="00FD2CD1" w:rsidP="00FD2CD1">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0D47377E" w14:textId="77777777" w:rsidR="00FD2CD1" w:rsidRDefault="00FD2CD1" w:rsidP="00FD2CD1">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00289D4A" w14:textId="77777777" w:rsidR="00FD2CD1" w:rsidRDefault="00FD2CD1" w:rsidP="00FD2CD1">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3126E26C" w14:textId="77777777" w:rsidR="00FD2CD1" w:rsidRDefault="00FD2CD1" w:rsidP="00FD2CD1">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3BC9081A" w14:textId="77777777" w:rsidR="00FD2CD1" w:rsidRDefault="00FD2CD1" w:rsidP="00FD2CD1">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2A489E85" w14:textId="77777777" w:rsidR="00FD2CD1" w:rsidRDefault="00FD2CD1" w:rsidP="00FD2CD1">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3EF61C53" w14:textId="77777777" w:rsidR="00FD2CD1" w:rsidRDefault="00FD2CD1" w:rsidP="00FD2CD1">
      <w:pPr>
        <w:pStyle w:val="PL"/>
      </w:pPr>
      <w:r>
        <w:t xml:space="preserve">    ]],</w:t>
      </w:r>
    </w:p>
    <w:p w14:paraId="02A964FD" w14:textId="77777777" w:rsidR="00FD2CD1" w:rsidRDefault="00FD2CD1" w:rsidP="00FD2CD1">
      <w:pPr>
        <w:pStyle w:val="PL"/>
      </w:pPr>
      <w:r>
        <w:t xml:space="preserve">    [[</w:t>
      </w:r>
    </w:p>
    <w:p w14:paraId="3793E04E" w14:textId="77777777" w:rsidR="00FD2CD1" w:rsidRDefault="00FD2CD1" w:rsidP="00FD2CD1">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3F10D220" w14:textId="77777777" w:rsidR="00FD2CD1" w:rsidRDefault="00FD2CD1" w:rsidP="00FD2CD1">
      <w:pPr>
        <w:pStyle w:val="PL"/>
        <w:rPr>
          <w:color w:val="808080"/>
        </w:rPr>
      </w:pPr>
      <w:r>
        <w:t xml:space="preserve">    cg-nrofSlots-r17                    </w:t>
      </w:r>
      <w:r>
        <w:rPr>
          <w:color w:val="993366"/>
        </w:rPr>
        <w:t>INTEGER</w:t>
      </w:r>
      <w:r>
        <w:t xml:space="preserve"> (1..320)                                                </w:t>
      </w:r>
      <w:r>
        <w:rPr>
          <w:color w:val="993366"/>
        </w:rPr>
        <w:t>OPTIONAL</w:t>
      </w:r>
      <w:r>
        <w:t xml:space="preserve">    </w:t>
      </w:r>
      <w:r>
        <w:rPr>
          <w:color w:val="808080"/>
        </w:rPr>
        <w:t>-- Need R</w:t>
      </w:r>
    </w:p>
    <w:p w14:paraId="0359F28A" w14:textId="77777777" w:rsidR="00FD2CD1" w:rsidRDefault="00FD2CD1" w:rsidP="00FD2CD1">
      <w:pPr>
        <w:pStyle w:val="PL"/>
      </w:pPr>
      <w:r>
        <w:t xml:space="preserve">    ]],</w:t>
      </w:r>
    </w:p>
    <w:p w14:paraId="2CBA549A" w14:textId="77777777" w:rsidR="00FD2CD1" w:rsidRDefault="00FD2CD1" w:rsidP="00FD2CD1">
      <w:pPr>
        <w:pStyle w:val="PL"/>
      </w:pPr>
      <w:r>
        <w:t xml:space="preserve">    [[</w:t>
      </w:r>
    </w:p>
    <w:p w14:paraId="034C61D4" w14:textId="77777777" w:rsidR="00FD2CD1" w:rsidRDefault="00FD2CD1" w:rsidP="00FD2CD1">
      <w:pPr>
        <w:pStyle w:val="PL"/>
        <w:rPr>
          <w:color w:val="808080"/>
        </w:rPr>
      </w:pPr>
      <w:r>
        <w:t xml:space="preserve">    disableCG-RetransmissionMonitoring-r18  </w:t>
      </w:r>
      <w:r>
        <w:rPr>
          <w:color w:val="993366"/>
        </w:rPr>
        <w:t>ENUMERATED</w:t>
      </w:r>
      <w:r>
        <w:t xml:space="preserve"> {true}                                           </w:t>
      </w:r>
      <w:r>
        <w:rPr>
          <w:color w:val="993366"/>
        </w:rPr>
        <w:t>OPTIONAL</w:t>
      </w:r>
      <w:r>
        <w:t xml:space="preserve">,   </w:t>
      </w:r>
      <w:r>
        <w:rPr>
          <w:color w:val="808080"/>
        </w:rPr>
        <w:t>-- Need R</w:t>
      </w:r>
    </w:p>
    <w:p w14:paraId="2451B93D" w14:textId="77777777" w:rsidR="00FD2CD1" w:rsidRDefault="00FD2CD1" w:rsidP="00FD2CD1">
      <w:pPr>
        <w:pStyle w:val="PL"/>
        <w:rPr>
          <w:color w:val="808080"/>
        </w:rPr>
      </w:pPr>
      <w:r>
        <w:t xml:space="preserve">    nrofSlotsInCG-Period-r18            </w:t>
      </w:r>
      <w:r>
        <w:rPr>
          <w:color w:val="993366"/>
        </w:rPr>
        <w:t>INTEGER</w:t>
      </w:r>
      <w:r>
        <w:t xml:space="preserve"> (2..32)                                                 </w:t>
      </w:r>
      <w:r>
        <w:rPr>
          <w:color w:val="993366"/>
        </w:rPr>
        <w:t>OPTIONAL</w:t>
      </w:r>
      <w:r>
        <w:t xml:space="preserve">,   </w:t>
      </w:r>
      <w:r>
        <w:rPr>
          <w:color w:val="808080"/>
        </w:rPr>
        <w:t>-- Need R</w:t>
      </w:r>
    </w:p>
    <w:p w14:paraId="6E3C2DFB" w14:textId="77777777" w:rsidR="00FD2CD1" w:rsidRDefault="00FD2CD1" w:rsidP="00FD2CD1">
      <w:pPr>
        <w:pStyle w:val="PL"/>
      </w:pPr>
      <w:r>
        <w:t xml:space="preserve">    uto-UCI-Config-r18                      </w:t>
      </w:r>
      <w:r>
        <w:rPr>
          <w:color w:val="993366"/>
        </w:rPr>
        <w:t>SEQUENCE</w:t>
      </w:r>
      <w:r>
        <w:t xml:space="preserve"> {</w:t>
      </w:r>
    </w:p>
    <w:p w14:paraId="15BCD858" w14:textId="77777777" w:rsidR="00FD2CD1" w:rsidRDefault="00FD2CD1" w:rsidP="00FD2CD1">
      <w:pPr>
        <w:pStyle w:val="PL"/>
      </w:pPr>
      <w:r>
        <w:t xml:space="preserve">        nrofBitsInUTO-UCI-r18               </w:t>
      </w:r>
      <w:r>
        <w:rPr>
          <w:color w:val="993366"/>
        </w:rPr>
        <w:t>INTEGER</w:t>
      </w:r>
      <w:r>
        <w:t xml:space="preserve"> (3..8),</w:t>
      </w:r>
    </w:p>
    <w:p w14:paraId="08C459A6" w14:textId="77777777" w:rsidR="00FD2CD1" w:rsidRDefault="00FD2CD1" w:rsidP="00FD2CD1">
      <w:pPr>
        <w:pStyle w:val="PL"/>
      </w:pPr>
      <w:r>
        <w:t xml:space="preserve">        betaOffsetUTO-UCI-r18               </w:t>
      </w:r>
      <w:r>
        <w:rPr>
          <w:color w:val="993366"/>
        </w:rPr>
        <w:t>INTEGER</w:t>
      </w:r>
      <w:r>
        <w:t xml:space="preserve"> (0..31),</w:t>
      </w:r>
    </w:p>
    <w:p w14:paraId="6FAFF930" w14:textId="77777777" w:rsidR="00FD2CD1" w:rsidRDefault="00FD2CD1" w:rsidP="00FD2CD1">
      <w:pPr>
        <w:pStyle w:val="PL"/>
      </w:pPr>
      <w:r>
        <w:t xml:space="preserve">         ...</w:t>
      </w:r>
    </w:p>
    <w:p w14:paraId="4CF79601"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51429009" w14:textId="77777777" w:rsidR="00FD2CD1" w:rsidRDefault="00FD2CD1" w:rsidP="00FD2CD1">
      <w:pPr>
        <w:pStyle w:val="PL"/>
      </w:pPr>
      <w:r>
        <w:t xml:space="preserve">    ]]</w:t>
      </w:r>
    </w:p>
    <w:p w14:paraId="019C83C9" w14:textId="77777777" w:rsidR="00FD2CD1" w:rsidRDefault="00FD2CD1" w:rsidP="00FD2CD1">
      <w:pPr>
        <w:pStyle w:val="PL"/>
      </w:pPr>
      <w:r>
        <w:t>}</w:t>
      </w:r>
    </w:p>
    <w:p w14:paraId="6C7879AD" w14:textId="77777777" w:rsidR="00FD2CD1" w:rsidRDefault="00FD2CD1" w:rsidP="00FD2CD1">
      <w:pPr>
        <w:pStyle w:val="PL"/>
      </w:pPr>
    </w:p>
    <w:p w14:paraId="64E0E2E0" w14:textId="77777777" w:rsidR="00FD2CD1" w:rsidRDefault="00FD2CD1" w:rsidP="00FD2CD1">
      <w:pPr>
        <w:pStyle w:val="PL"/>
      </w:pPr>
      <w:r>
        <w:t xml:space="preserve">CG-UCI-OnPUSCH ::= </w:t>
      </w:r>
      <w:r>
        <w:rPr>
          <w:color w:val="993366"/>
        </w:rPr>
        <w:t>CHOICE</w:t>
      </w:r>
      <w:r>
        <w:t xml:space="preserve"> {</w:t>
      </w:r>
    </w:p>
    <w:p w14:paraId="226C8883" w14:textId="77777777" w:rsidR="00FD2CD1" w:rsidRDefault="00FD2CD1" w:rsidP="00FD2CD1">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8BDDAF6" w14:textId="77777777" w:rsidR="00FD2CD1" w:rsidRDefault="00FD2CD1" w:rsidP="00FD2CD1">
      <w:pPr>
        <w:pStyle w:val="PL"/>
      </w:pPr>
      <w:r>
        <w:t xml:space="preserve">    semiStatic                              BetaOffsets</w:t>
      </w:r>
    </w:p>
    <w:p w14:paraId="6685F33F" w14:textId="77777777" w:rsidR="00FD2CD1" w:rsidRDefault="00FD2CD1" w:rsidP="00FD2CD1">
      <w:pPr>
        <w:pStyle w:val="PL"/>
      </w:pPr>
      <w:r>
        <w:t>}</w:t>
      </w:r>
    </w:p>
    <w:p w14:paraId="3BD19699" w14:textId="77777777" w:rsidR="00FD2CD1" w:rsidRDefault="00FD2CD1" w:rsidP="00FD2CD1">
      <w:pPr>
        <w:pStyle w:val="PL"/>
      </w:pPr>
    </w:p>
    <w:p w14:paraId="728B35D5" w14:textId="77777777" w:rsidR="00FD2CD1" w:rsidRDefault="00FD2CD1" w:rsidP="00FD2CD1">
      <w:pPr>
        <w:pStyle w:val="PL"/>
      </w:pPr>
      <w:r>
        <w:lastRenderedPageBreak/>
        <w:t xml:space="preserve">CG-COT-Sharing-r16 ::= </w:t>
      </w:r>
      <w:r>
        <w:rPr>
          <w:color w:val="993366"/>
        </w:rPr>
        <w:t>CHOICE</w:t>
      </w:r>
      <w:r>
        <w:t xml:space="preserve"> {</w:t>
      </w:r>
    </w:p>
    <w:p w14:paraId="619D2CCE" w14:textId="77777777" w:rsidR="00FD2CD1" w:rsidRDefault="00FD2CD1" w:rsidP="00FD2CD1">
      <w:pPr>
        <w:pStyle w:val="PL"/>
      </w:pPr>
      <w:r>
        <w:t xml:space="preserve">    noCOT-Sharing-r16                   </w:t>
      </w:r>
      <w:r>
        <w:rPr>
          <w:color w:val="993366"/>
        </w:rPr>
        <w:t>NULL</w:t>
      </w:r>
      <w:r>
        <w:t>,</w:t>
      </w:r>
    </w:p>
    <w:p w14:paraId="65CCC190" w14:textId="77777777" w:rsidR="00FD2CD1" w:rsidRDefault="00FD2CD1" w:rsidP="00FD2CD1">
      <w:pPr>
        <w:pStyle w:val="PL"/>
      </w:pPr>
      <w:r>
        <w:t xml:space="preserve">    cot-Sharing-r16                     </w:t>
      </w:r>
      <w:r>
        <w:rPr>
          <w:color w:val="993366"/>
        </w:rPr>
        <w:t>SEQUENCE</w:t>
      </w:r>
      <w:r>
        <w:t xml:space="preserve"> {</w:t>
      </w:r>
    </w:p>
    <w:p w14:paraId="7B2A8C46" w14:textId="77777777" w:rsidR="00FD2CD1" w:rsidRDefault="00FD2CD1" w:rsidP="00FD2CD1">
      <w:pPr>
        <w:pStyle w:val="PL"/>
      </w:pPr>
      <w:r>
        <w:t xml:space="preserve">         duration-r16                       </w:t>
      </w:r>
      <w:r>
        <w:rPr>
          <w:color w:val="993366"/>
        </w:rPr>
        <w:t>INTEGER</w:t>
      </w:r>
      <w:r>
        <w:t xml:space="preserve"> (1..39),</w:t>
      </w:r>
    </w:p>
    <w:p w14:paraId="2A5446E7" w14:textId="77777777" w:rsidR="00FD2CD1" w:rsidRDefault="00FD2CD1" w:rsidP="00FD2CD1">
      <w:pPr>
        <w:pStyle w:val="PL"/>
      </w:pPr>
      <w:r>
        <w:t xml:space="preserve">         offset-r16                         </w:t>
      </w:r>
      <w:r>
        <w:rPr>
          <w:color w:val="993366"/>
        </w:rPr>
        <w:t>INTEGER</w:t>
      </w:r>
      <w:r>
        <w:t xml:space="preserve"> (1..39),</w:t>
      </w:r>
    </w:p>
    <w:p w14:paraId="7E30CDED" w14:textId="77777777" w:rsidR="00FD2CD1" w:rsidRDefault="00FD2CD1" w:rsidP="00FD2CD1">
      <w:pPr>
        <w:pStyle w:val="PL"/>
      </w:pPr>
      <w:r>
        <w:t xml:space="preserve">         channelAccessPriority-r16          </w:t>
      </w:r>
      <w:r>
        <w:rPr>
          <w:color w:val="993366"/>
        </w:rPr>
        <w:t>INTEGER</w:t>
      </w:r>
      <w:r>
        <w:t xml:space="preserve"> (1..4)</w:t>
      </w:r>
    </w:p>
    <w:p w14:paraId="3158FE46" w14:textId="77777777" w:rsidR="00FD2CD1" w:rsidRDefault="00FD2CD1" w:rsidP="00FD2CD1">
      <w:pPr>
        <w:pStyle w:val="PL"/>
      </w:pPr>
      <w:r>
        <w:t xml:space="preserve">    }</w:t>
      </w:r>
    </w:p>
    <w:p w14:paraId="3E1FA2F7" w14:textId="77777777" w:rsidR="00FD2CD1" w:rsidRDefault="00FD2CD1" w:rsidP="00FD2CD1">
      <w:pPr>
        <w:pStyle w:val="PL"/>
      </w:pPr>
      <w:r>
        <w:t>}</w:t>
      </w:r>
    </w:p>
    <w:p w14:paraId="5EBBA7E8" w14:textId="77777777" w:rsidR="00FD2CD1" w:rsidRDefault="00FD2CD1" w:rsidP="00FD2CD1">
      <w:pPr>
        <w:pStyle w:val="PL"/>
      </w:pPr>
    </w:p>
    <w:p w14:paraId="602568BD" w14:textId="77777777" w:rsidR="00FD2CD1" w:rsidRDefault="00FD2CD1" w:rsidP="00FD2CD1">
      <w:pPr>
        <w:pStyle w:val="PL"/>
      </w:pPr>
      <w:r>
        <w:t xml:space="preserve">CG-COT-Sharing-r17 ::=  </w:t>
      </w:r>
      <w:r>
        <w:rPr>
          <w:color w:val="993366"/>
        </w:rPr>
        <w:t>CHOICE</w:t>
      </w:r>
      <w:r>
        <w:t xml:space="preserve"> {</w:t>
      </w:r>
    </w:p>
    <w:p w14:paraId="1630055C" w14:textId="77777777" w:rsidR="00FD2CD1" w:rsidRDefault="00FD2CD1" w:rsidP="00FD2CD1">
      <w:pPr>
        <w:pStyle w:val="PL"/>
      </w:pPr>
      <w:r>
        <w:t xml:space="preserve">    noCOT-Sharing-r17                   </w:t>
      </w:r>
      <w:r>
        <w:rPr>
          <w:color w:val="993366"/>
        </w:rPr>
        <w:t>NULL</w:t>
      </w:r>
      <w:r>
        <w:t>,</w:t>
      </w:r>
    </w:p>
    <w:p w14:paraId="4B4A6713" w14:textId="77777777" w:rsidR="00FD2CD1" w:rsidRDefault="00FD2CD1" w:rsidP="00FD2CD1">
      <w:pPr>
        <w:pStyle w:val="PL"/>
      </w:pPr>
      <w:r>
        <w:t xml:space="preserve">    cot-Sharing-r17                     </w:t>
      </w:r>
      <w:r>
        <w:rPr>
          <w:color w:val="993366"/>
        </w:rPr>
        <w:t>SEQUENCE</w:t>
      </w:r>
      <w:r>
        <w:t xml:space="preserve"> {</w:t>
      </w:r>
    </w:p>
    <w:p w14:paraId="006116C7" w14:textId="77777777" w:rsidR="00FD2CD1" w:rsidRDefault="00FD2CD1" w:rsidP="00FD2CD1">
      <w:pPr>
        <w:pStyle w:val="PL"/>
      </w:pPr>
      <w:r>
        <w:t xml:space="preserve">         duration-r17                       </w:t>
      </w:r>
      <w:r>
        <w:rPr>
          <w:color w:val="993366"/>
        </w:rPr>
        <w:t>INTEGER</w:t>
      </w:r>
      <w:r>
        <w:t xml:space="preserve"> (1..319),</w:t>
      </w:r>
    </w:p>
    <w:p w14:paraId="27B37FB9" w14:textId="77777777" w:rsidR="00FD2CD1" w:rsidRDefault="00FD2CD1" w:rsidP="00FD2CD1">
      <w:pPr>
        <w:pStyle w:val="PL"/>
      </w:pPr>
      <w:r>
        <w:t xml:space="preserve">         offset-r17                         </w:t>
      </w:r>
      <w:r>
        <w:rPr>
          <w:color w:val="993366"/>
        </w:rPr>
        <w:t>INTEGER</w:t>
      </w:r>
      <w:r>
        <w:t xml:space="preserve"> (1..319)</w:t>
      </w:r>
    </w:p>
    <w:p w14:paraId="2C37B53A" w14:textId="77777777" w:rsidR="00FD2CD1" w:rsidRDefault="00FD2CD1" w:rsidP="00FD2CD1">
      <w:pPr>
        <w:pStyle w:val="PL"/>
      </w:pPr>
      <w:r>
        <w:t xml:space="preserve">    }</w:t>
      </w:r>
    </w:p>
    <w:p w14:paraId="70302BD6" w14:textId="77777777" w:rsidR="00FD2CD1" w:rsidRDefault="00FD2CD1" w:rsidP="00FD2CD1">
      <w:pPr>
        <w:pStyle w:val="PL"/>
      </w:pPr>
      <w:r>
        <w:t>}</w:t>
      </w:r>
    </w:p>
    <w:p w14:paraId="030EB2AC" w14:textId="77777777" w:rsidR="00FD2CD1" w:rsidRDefault="00FD2CD1" w:rsidP="00FD2CD1">
      <w:pPr>
        <w:pStyle w:val="PL"/>
      </w:pPr>
    </w:p>
    <w:p w14:paraId="65E922C2" w14:textId="77777777" w:rsidR="00FD2CD1" w:rsidRDefault="00FD2CD1" w:rsidP="00FD2CD1">
      <w:pPr>
        <w:pStyle w:val="PL"/>
      </w:pPr>
      <w:r>
        <w:t xml:space="preserve">CG-StartingOffsets-r16 ::= </w:t>
      </w:r>
      <w:r>
        <w:rPr>
          <w:color w:val="993366"/>
        </w:rPr>
        <w:t>SEQUENCE</w:t>
      </w:r>
      <w:r>
        <w:t xml:space="preserve"> {</w:t>
      </w:r>
    </w:p>
    <w:p w14:paraId="3BE7681C" w14:textId="77777777" w:rsidR="00FD2CD1" w:rsidRDefault="00FD2CD1" w:rsidP="00FD2CD1">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791DFC7" w14:textId="77777777" w:rsidR="00FD2CD1" w:rsidRDefault="00FD2CD1" w:rsidP="00FD2CD1">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72429474" w14:textId="77777777" w:rsidR="00FD2CD1" w:rsidRDefault="00FD2CD1" w:rsidP="00FD2CD1">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7F462B0F" w14:textId="77777777" w:rsidR="00FD2CD1" w:rsidRDefault="00FD2CD1" w:rsidP="00FD2CD1">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41EEE7A5" w14:textId="77777777" w:rsidR="00FD2CD1" w:rsidRDefault="00FD2CD1" w:rsidP="00FD2CD1">
      <w:pPr>
        <w:pStyle w:val="PL"/>
      </w:pPr>
      <w:r>
        <w:t>}</w:t>
      </w:r>
    </w:p>
    <w:p w14:paraId="05396EE6" w14:textId="77777777" w:rsidR="00FD2CD1" w:rsidRDefault="00FD2CD1" w:rsidP="00FD2CD1">
      <w:pPr>
        <w:pStyle w:val="PL"/>
      </w:pPr>
    </w:p>
    <w:p w14:paraId="07602BC0" w14:textId="77777777" w:rsidR="00FD2CD1" w:rsidRDefault="00FD2CD1" w:rsidP="00FD2CD1">
      <w:pPr>
        <w:pStyle w:val="PL"/>
      </w:pPr>
      <w:r>
        <w:t xml:space="preserve">BetaOffsetsCrossPriSelCG-r17 ::= </w:t>
      </w:r>
      <w:r>
        <w:rPr>
          <w:color w:val="993366"/>
        </w:rPr>
        <w:t>CHOICE</w:t>
      </w:r>
      <w:r>
        <w:t xml:space="preserve"> {</w:t>
      </w:r>
    </w:p>
    <w:p w14:paraId="0F7B0F16" w14:textId="77777777" w:rsidR="00FD2CD1" w:rsidRDefault="00FD2CD1" w:rsidP="00FD2CD1">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7EFE8A84" w14:textId="77777777" w:rsidR="00FD2CD1" w:rsidRDefault="00FD2CD1" w:rsidP="00FD2CD1">
      <w:pPr>
        <w:pStyle w:val="PL"/>
      </w:pPr>
      <w:r>
        <w:t xml:space="preserve">    semiStatic-r17      BetaOffsetsCrossPri-r17</w:t>
      </w:r>
    </w:p>
    <w:p w14:paraId="0614EDC1" w14:textId="77777777" w:rsidR="00FD2CD1" w:rsidRDefault="00FD2CD1" w:rsidP="00FD2CD1">
      <w:pPr>
        <w:pStyle w:val="PL"/>
      </w:pPr>
      <w:r>
        <w:t>}</w:t>
      </w:r>
    </w:p>
    <w:p w14:paraId="6BF1CC11" w14:textId="77777777" w:rsidR="00FD2CD1" w:rsidRDefault="00FD2CD1" w:rsidP="00FD2CD1">
      <w:pPr>
        <w:pStyle w:val="PL"/>
      </w:pPr>
    </w:p>
    <w:p w14:paraId="362EA8E7" w14:textId="77777777" w:rsidR="00FD2CD1" w:rsidRDefault="00FD2CD1" w:rsidP="00FD2CD1">
      <w:pPr>
        <w:pStyle w:val="PL"/>
      </w:pPr>
      <w:r>
        <w:rPr>
          <w:rFonts w:eastAsia="SimSun"/>
        </w:rPr>
        <w:t>CG-SDT-Configuration-r17</w:t>
      </w:r>
      <w:r>
        <w:t xml:space="preserve"> ::= </w:t>
      </w:r>
      <w:r>
        <w:rPr>
          <w:color w:val="993366"/>
        </w:rPr>
        <w:t>SEQUENCE</w:t>
      </w:r>
      <w:r>
        <w:t xml:space="preserve"> {</w:t>
      </w:r>
    </w:p>
    <w:p w14:paraId="37128228" w14:textId="77777777" w:rsidR="00FD2CD1" w:rsidRDefault="00FD2CD1" w:rsidP="00FD2CD1">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5C180302" w14:textId="77777777" w:rsidR="00FD2CD1" w:rsidRDefault="00FD2CD1" w:rsidP="00FD2CD1">
      <w:pPr>
        <w:pStyle w:val="PL"/>
        <w:rPr>
          <w:rFonts w:eastAsia="SimSun"/>
        </w:rPr>
      </w:pPr>
      <w:r>
        <w:t xml:space="preserve">    </w:t>
      </w:r>
      <w:r>
        <w:rPr>
          <w:rFonts w:eastAsia="SimSun"/>
        </w:rPr>
        <w:t>sdt-SSB-Subset-r17</w:t>
      </w:r>
      <w:r>
        <w:t xml:space="preserve">       </w:t>
      </w:r>
      <w:r>
        <w:rPr>
          <w:color w:val="993366"/>
        </w:rPr>
        <w:t>CHOICE</w:t>
      </w:r>
      <w:r>
        <w:rPr>
          <w:rFonts w:eastAsia="SimSun"/>
        </w:rPr>
        <w:t xml:space="preserve"> {</w:t>
      </w:r>
    </w:p>
    <w:p w14:paraId="203852B3" w14:textId="77777777" w:rsidR="00FD2CD1" w:rsidRDefault="00FD2CD1" w:rsidP="00FD2CD1">
      <w:pPr>
        <w:pStyle w:val="PL"/>
        <w:rPr>
          <w:rFonts w:eastAsia="SimSun"/>
        </w:rPr>
      </w:pPr>
      <w:r>
        <w:t xml:space="preserve">        </w:t>
      </w:r>
      <w:r>
        <w:rPr>
          <w:rFonts w:eastAsia="SimSun"/>
        </w:rPr>
        <w:t>shortBitmap-r17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2BC950E1" w14:textId="77777777" w:rsidR="00FD2CD1" w:rsidRDefault="00FD2CD1" w:rsidP="00FD2CD1">
      <w:pPr>
        <w:pStyle w:val="PL"/>
        <w:rPr>
          <w:rFonts w:eastAsia="SimSun"/>
        </w:rPr>
      </w:pPr>
      <w:r>
        <w:t xml:space="preserve">        </w:t>
      </w:r>
      <w:r>
        <w:rPr>
          <w:rFonts w:eastAsia="SimSun"/>
        </w:rPr>
        <w:t>mediumBitmap-r17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653095E3" w14:textId="77777777" w:rsidR="00FD2CD1" w:rsidRDefault="00FD2CD1" w:rsidP="00FD2CD1">
      <w:pPr>
        <w:pStyle w:val="PL"/>
        <w:rPr>
          <w:rFonts w:eastAsia="SimSun"/>
        </w:rPr>
      </w:pPr>
      <w:r>
        <w:t xml:space="preserve">        </w:t>
      </w:r>
      <w:r>
        <w:rPr>
          <w:rFonts w:eastAsia="SimSun"/>
        </w:rPr>
        <w:t>longBitmap-r17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13F3109E" w14:textId="77777777" w:rsidR="00FD2CD1" w:rsidRDefault="00FD2CD1" w:rsidP="00FD2CD1">
      <w:pPr>
        <w:pStyle w:val="PL"/>
        <w:rPr>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6ED12722" w14:textId="77777777" w:rsidR="00FD2CD1" w:rsidRDefault="00FD2CD1" w:rsidP="00FD2CD1">
      <w:pPr>
        <w:pStyle w:val="PL"/>
        <w:rPr>
          <w:rFonts w:eastAsia="SimSun"/>
          <w:color w:val="808080"/>
        </w:rPr>
      </w:pPr>
      <w:r>
        <w:t xml:space="preserve">    </w:t>
      </w:r>
      <w:r>
        <w:rPr>
          <w:rFonts w:eastAsia="SimSun"/>
        </w:rPr>
        <w:t xml:space="preserve">sdt-SSB-PerCG-PUSCH-r17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68D723DB" w14:textId="77777777" w:rsidR="00FD2CD1" w:rsidRDefault="00FD2CD1" w:rsidP="00FD2CD1">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208786F7" w14:textId="77777777" w:rsidR="00FD2CD1" w:rsidRDefault="00FD2CD1" w:rsidP="00FD2CD1">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0A51759E" w14:textId="77777777" w:rsidR="00FD2CD1" w:rsidRDefault="00FD2CD1" w:rsidP="00FD2CD1">
      <w:pPr>
        <w:pStyle w:val="PL"/>
      </w:pPr>
      <w:r>
        <w:t xml:space="preserve">    sdt-DMRS-Ports-r17       </w:t>
      </w:r>
      <w:r>
        <w:rPr>
          <w:color w:val="993366"/>
        </w:rPr>
        <w:t>CHOICE</w:t>
      </w:r>
      <w:r>
        <w:t xml:space="preserve"> {</w:t>
      </w:r>
    </w:p>
    <w:p w14:paraId="7219F79A" w14:textId="77777777" w:rsidR="00FD2CD1" w:rsidRDefault="00FD2CD1" w:rsidP="00FD2CD1">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693CBA8A" w14:textId="77777777" w:rsidR="00FD2CD1" w:rsidRDefault="00FD2CD1" w:rsidP="00FD2CD1">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59CD3A0A" w14:textId="77777777" w:rsidR="00FD2CD1" w:rsidRDefault="00FD2CD1" w:rsidP="00FD2CD1">
      <w:pPr>
        <w:pStyle w:val="PL"/>
        <w:rPr>
          <w:color w:val="808080"/>
        </w:rPr>
      </w:pPr>
      <w:r>
        <w:t xml:space="preserve">    }                                                                                            </w:t>
      </w:r>
      <w:r>
        <w:rPr>
          <w:color w:val="993366"/>
        </w:rPr>
        <w:t>OPTIONAL</w:t>
      </w:r>
      <w:r>
        <w:t xml:space="preserve">,  </w:t>
      </w:r>
      <w:r>
        <w:rPr>
          <w:color w:val="808080"/>
        </w:rPr>
        <w:t>-- Need M</w:t>
      </w:r>
    </w:p>
    <w:p w14:paraId="31387FC7" w14:textId="77777777" w:rsidR="00FD2CD1" w:rsidRDefault="00FD2CD1" w:rsidP="00FD2CD1">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5F8ACF94" w14:textId="77777777" w:rsidR="00FD2CD1" w:rsidRDefault="00FD2CD1" w:rsidP="00FD2CD1">
      <w:pPr>
        <w:pStyle w:val="PL"/>
      </w:pPr>
      <w:r>
        <w:t>}</w:t>
      </w:r>
    </w:p>
    <w:p w14:paraId="6B4A5C3F" w14:textId="77777777" w:rsidR="00FD2CD1" w:rsidRDefault="00FD2CD1" w:rsidP="00FD2CD1">
      <w:pPr>
        <w:pStyle w:val="PL"/>
      </w:pPr>
    </w:p>
    <w:p w14:paraId="1EC1C3EA" w14:textId="77777777" w:rsidR="00FD2CD1" w:rsidRDefault="00FD2CD1" w:rsidP="00FD2CD1">
      <w:pPr>
        <w:pStyle w:val="PL"/>
      </w:pPr>
      <w:r>
        <w:rPr>
          <w:rFonts w:eastAsia="SimSun"/>
        </w:rPr>
        <w:t>CG-RRC-Configuration-r18</w:t>
      </w:r>
      <w:r>
        <w:t xml:space="preserve"> ::=   </w:t>
      </w:r>
      <w:r>
        <w:rPr>
          <w:color w:val="993366"/>
        </w:rPr>
        <w:t>SEQUENCE</w:t>
      </w:r>
      <w:r>
        <w:t xml:space="preserve"> {</w:t>
      </w:r>
    </w:p>
    <w:p w14:paraId="0A85B88F" w14:textId="77777777" w:rsidR="00FD2CD1" w:rsidRDefault="00FD2CD1" w:rsidP="00FD2CD1">
      <w:pPr>
        <w:pStyle w:val="PL"/>
        <w:rPr>
          <w:color w:val="808080"/>
        </w:rPr>
      </w:pPr>
      <w:r>
        <w:t xml:space="preserve">    cg-RRC-RetransmissionTimer-r18 </w:t>
      </w:r>
      <w:r>
        <w:rPr>
          <w:color w:val="993366"/>
        </w:rPr>
        <w:t>INTEGER</w:t>
      </w:r>
      <w:r>
        <w:t xml:space="preserve"> (1..64)                                               </w:t>
      </w:r>
      <w:r>
        <w:rPr>
          <w:color w:val="993366"/>
        </w:rPr>
        <w:t>OPTIONAL</w:t>
      </w:r>
      <w:r>
        <w:t xml:space="preserve">,   </w:t>
      </w:r>
      <w:r>
        <w:rPr>
          <w:color w:val="808080"/>
        </w:rPr>
        <w:t>-- Need R</w:t>
      </w:r>
    </w:p>
    <w:p w14:paraId="4706038A" w14:textId="77777777" w:rsidR="00FD2CD1" w:rsidRDefault="00FD2CD1" w:rsidP="00FD2CD1">
      <w:pPr>
        <w:pStyle w:val="PL"/>
        <w:rPr>
          <w:color w:val="808080"/>
        </w:rPr>
      </w:pPr>
      <w:r>
        <w:t xml:space="preserve">    cg-RRC-RSRP-ThresholdSSB-r18   RSRP-Range                                                    </w:t>
      </w:r>
      <w:r>
        <w:rPr>
          <w:color w:val="993366"/>
        </w:rPr>
        <w:t>OPTIONAL</w:t>
      </w:r>
      <w:r>
        <w:t xml:space="preserve">,   </w:t>
      </w:r>
      <w:r>
        <w:rPr>
          <w:color w:val="808080"/>
        </w:rPr>
        <w:t>-- Need R</w:t>
      </w:r>
    </w:p>
    <w:p w14:paraId="4CC2AACF" w14:textId="77777777" w:rsidR="00FD2CD1" w:rsidRDefault="00FD2CD1" w:rsidP="00FD2CD1">
      <w:pPr>
        <w:pStyle w:val="PL"/>
        <w:rPr>
          <w:rFonts w:eastAsia="SimSun"/>
        </w:rPr>
      </w:pPr>
      <w:r>
        <w:t xml:space="preserve">    </w:t>
      </w:r>
      <w:r>
        <w:rPr>
          <w:rFonts w:eastAsia="SimSun"/>
        </w:rPr>
        <w:t>rrc-SSB-Subset-r18</w:t>
      </w:r>
      <w:r>
        <w:t xml:space="preserve">             </w:t>
      </w:r>
      <w:r>
        <w:rPr>
          <w:color w:val="993366"/>
        </w:rPr>
        <w:t>CHOICE</w:t>
      </w:r>
      <w:r>
        <w:rPr>
          <w:rFonts w:eastAsia="SimSun"/>
        </w:rPr>
        <w:t xml:space="preserve"> {</w:t>
      </w:r>
    </w:p>
    <w:p w14:paraId="631FB3B2" w14:textId="77777777" w:rsidR="00FD2CD1" w:rsidRDefault="00FD2CD1" w:rsidP="00FD2CD1">
      <w:pPr>
        <w:pStyle w:val="PL"/>
        <w:rPr>
          <w:rFonts w:eastAsia="SimSun"/>
        </w:rPr>
      </w:pPr>
      <w:r>
        <w:t xml:space="preserve">        </w:t>
      </w:r>
      <w:r>
        <w:rPr>
          <w:rFonts w:eastAsia="SimSun"/>
        </w:rPr>
        <w:t>shortBitmap-r18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523D8E1A" w14:textId="77777777" w:rsidR="00FD2CD1" w:rsidRDefault="00FD2CD1" w:rsidP="00FD2CD1">
      <w:pPr>
        <w:pStyle w:val="PL"/>
        <w:rPr>
          <w:rFonts w:eastAsia="SimSun"/>
        </w:rPr>
      </w:pPr>
      <w:r>
        <w:lastRenderedPageBreak/>
        <w:t xml:space="preserve">        </w:t>
      </w:r>
      <w:r>
        <w:rPr>
          <w:rFonts w:eastAsia="SimSun"/>
        </w:rPr>
        <w:t>mediumBitmap-r18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1E815E81" w14:textId="77777777" w:rsidR="00FD2CD1" w:rsidRDefault="00FD2CD1" w:rsidP="00FD2CD1">
      <w:pPr>
        <w:pStyle w:val="PL"/>
        <w:rPr>
          <w:rFonts w:eastAsia="SimSun"/>
        </w:rPr>
      </w:pPr>
      <w:r>
        <w:t xml:space="preserve">        </w:t>
      </w:r>
      <w:r>
        <w:rPr>
          <w:rFonts w:eastAsia="SimSun"/>
        </w:rPr>
        <w:t>longBitmap-r18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64133348" w14:textId="77777777" w:rsidR="00FD2CD1" w:rsidRDefault="00FD2CD1" w:rsidP="00FD2CD1">
      <w:pPr>
        <w:pStyle w:val="PL"/>
        <w:rPr>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4FA348BE" w14:textId="77777777" w:rsidR="00FD2CD1" w:rsidRDefault="00FD2CD1" w:rsidP="00FD2CD1">
      <w:pPr>
        <w:pStyle w:val="PL"/>
        <w:rPr>
          <w:rFonts w:eastAsia="SimSun"/>
          <w:color w:val="808080"/>
        </w:rPr>
      </w:pPr>
      <w:r>
        <w:t xml:space="preserve">    </w:t>
      </w:r>
      <w:r>
        <w:rPr>
          <w:rFonts w:eastAsia="SimSun"/>
        </w:rPr>
        <w:t xml:space="preserve">rrc-SSB-PerCG-PUSCH-r18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462A76F7" w14:textId="77777777" w:rsidR="00FD2CD1" w:rsidRDefault="00FD2CD1" w:rsidP="00FD2CD1">
      <w:pPr>
        <w:pStyle w:val="PL"/>
        <w:rPr>
          <w:rFonts w:eastAsia="SimSun"/>
          <w:color w:val="808080"/>
        </w:rPr>
      </w:pPr>
      <w:r>
        <w:t xml:space="preserve">    rrc-P</w:t>
      </w:r>
      <w:r>
        <w:rPr>
          <w:rFonts w:eastAsia="SimSun"/>
        </w:rPr>
        <w:t>0-PUSCH-r18</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6622C8AE" w14:textId="77777777" w:rsidR="00FD2CD1" w:rsidRDefault="00FD2CD1" w:rsidP="00FD2CD1">
      <w:pPr>
        <w:pStyle w:val="PL"/>
        <w:rPr>
          <w:color w:val="808080"/>
        </w:rPr>
      </w:pPr>
      <w:r>
        <w:t xml:space="preserve">    rrc-A</w:t>
      </w:r>
      <w:r>
        <w:rPr>
          <w:rFonts w:eastAsia="SimSun"/>
        </w:rPr>
        <w:t>lpha-r18</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5F79AB14" w14:textId="77777777" w:rsidR="00FD2CD1" w:rsidRDefault="00FD2CD1" w:rsidP="00FD2CD1">
      <w:pPr>
        <w:pStyle w:val="PL"/>
      </w:pPr>
      <w:r>
        <w:t xml:space="preserve">    rrc-DMRS-Ports-r18             </w:t>
      </w:r>
      <w:r>
        <w:rPr>
          <w:color w:val="993366"/>
        </w:rPr>
        <w:t>CHOICE</w:t>
      </w:r>
      <w:r>
        <w:t xml:space="preserve"> {</w:t>
      </w:r>
    </w:p>
    <w:p w14:paraId="59A4FF5F" w14:textId="77777777" w:rsidR="00FD2CD1" w:rsidRDefault="00FD2CD1" w:rsidP="00FD2CD1">
      <w:pPr>
        <w:pStyle w:val="PL"/>
      </w:pPr>
      <w:r>
        <w:t xml:space="preserve">        dmrsType1-r18                  </w:t>
      </w:r>
      <w:r>
        <w:rPr>
          <w:color w:val="993366"/>
        </w:rPr>
        <w:t>BIT</w:t>
      </w:r>
      <w:r>
        <w:t xml:space="preserve"> </w:t>
      </w:r>
      <w:r>
        <w:rPr>
          <w:color w:val="993366"/>
        </w:rPr>
        <w:t>STRING</w:t>
      </w:r>
      <w:r>
        <w:t xml:space="preserve"> (</w:t>
      </w:r>
      <w:r>
        <w:rPr>
          <w:color w:val="993366"/>
        </w:rPr>
        <w:t>SIZE</w:t>
      </w:r>
      <w:r>
        <w:t xml:space="preserve"> (8)),</w:t>
      </w:r>
    </w:p>
    <w:p w14:paraId="29E5C8F0" w14:textId="77777777" w:rsidR="00FD2CD1" w:rsidRDefault="00FD2CD1" w:rsidP="00FD2CD1">
      <w:pPr>
        <w:pStyle w:val="PL"/>
      </w:pPr>
      <w:r>
        <w:t xml:space="preserve">        dmrsType2-r18                  </w:t>
      </w:r>
      <w:r>
        <w:rPr>
          <w:color w:val="993366"/>
        </w:rPr>
        <w:t>BIT</w:t>
      </w:r>
      <w:r>
        <w:t xml:space="preserve"> </w:t>
      </w:r>
      <w:r>
        <w:rPr>
          <w:color w:val="993366"/>
        </w:rPr>
        <w:t>STRING</w:t>
      </w:r>
      <w:r>
        <w:t xml:space="preserve"> (</w:t>
      </w:r>
      <w:r>
        <w:rPr>
          <w:color w:val="993366"/>
        </w:rPr>
        <w:t>SIZE</w:t>
      </w:r>
      <w:r>
        <w:t xml:space="preserve"> (12))</w:t>
      </w:r>
    </w:p>
    <w:p w14:paraId="6F5A6877" w14:textId="77777777" w:rsidR="00FD2CD1" w:rsidRDefault="00FD2CD1" w:rsidP="00FD2CD1">
      <w:pPr>
        <w:pStyle w:val="PL"/>
        <w:rPr>
          <w:color w:val="808080"/>
        </w:rPr>
      </w:pPr>
      <w:r>
        <w:t xml:space="preserve">    }                                                                                             </w:t>
      </w:r>
      <w:r>
        <w:rPr>
          <w:color w:val="993366"/>
        </w:rPr>
        <w:t>OPTIONAL</w:t>
      </w:r>
      <w:r>
        <w:t xml:space="preserve">,  </w:t>
      </w:r>
      <w:r>
        <w:rPr>
          <w:color w:val="808080"/>
        </w:rPr>
        <w:t>-- Need M</w:t>
      </w:r>
    </w:p>
    <w:p w14:paraId="7A668FCB" w14:textId="77777777" w:rsidR="00FD2CD1" w:rsidRDefault="00FD2CD1" w:rsidP="00FD2CD1">
      <w:pPr>
        <w:pStyle w:val="PL"/>
        <w:rPr>
          <w:color w:val="808080"/>
        </w:rPr>
      </w:pPr>
      <w:r>
        <w:t xml:space="preserve">    rrc-NrofDMRS-Sequences-r18  </w:t>
      </w:r>
      <w:r>
        <w:rPr>
          <w:color w:val="993366"/>
        </w:rPr>
        <w:t>INTEGER</w:t>
      </w:r>
      <w:r>
        <w:t xml:space="preserve"> (1..2)                                                    </w:t>
      </w:r>
      <w:r>
        <w:rPr>
          <w:color w:val="993366"/>
        </w:rPr>
        <w:t>OPTIONAL</w:t>
      </w:r>
      <w:r>
        <w:t xml:space="preserve">,  </w:t>
      </w:r>
      <w:r>
        <w:rPr>
          <w:color w:val="808080"/>
        </w:rPr>
        <w:t>-- Need M</w:t>
      </w:r>
    </w:p>
    <w:p w14:paraId="4BA7549C" w14:textId="77777777" w:rsidR="00FD2CD1" w:rsidRDefault="00FD2CD1" w:rsidP="00FD2CD1">
      <w:pPr>
        <w:pStyle w:val="PL"/>
        <w:rPr>
          <w:rFonts w:eastAsia="SimSun"/>
        </w:rPr>
      </w:pPr>
      <w:r>
        <w:t xml:space="preserve">    ...</w:t>
      </w:r>
    </w:p>
    <w:p w14:paraId="6D65B3DE" w14:textId="77777777" w:rsidR="00FD2CD1" w:rsidRDefault="00FD2CD1" w:rsidP="00FD2CD1">
      <w:pPr>
        <w:pStyle w:val="PL"/>
      </w:pPr>
      <w:r>
        <w:t>}</w:t>
      </w:r>
    </w:p>
    <w:p w14:paraId="71B24BA0" w14:textId="77777777" w:rsidR="00FD2CD1" w:rsidRDefault="00FD2CD1" w:rsidP="00FD2CD1">
      <w:pPr>
        <w:pStyle w:val="PL"/>
        <w:rPr>
          <w:color w:val="808080"/>
        </w:rPr>
      </w:pPr>
      <w:r>
        <w:rPr>
          <w:color w:val="808080"/>
        </w:rPr>
        <w:t>-- TAG-CONFIGUREDGRANTCONFIG-STOP</w:t>
      </w:r>
    </w:p>
    <w:p w14:paraId="600C1C41" w14:textId="77777777" w:rsidR="00FD2CD1" w:rsidRDefault="00FD2CD1" w:rsidP="00FD2CD1">
      <w:pPr>
        <w:pStyle w:val="PL"/>
        <w:rPr>
          <w:color w:val="808080"/>
        </w:rPr>
      </w:pPr>
      <w:r>
        <w:rPr>
          <w:color w:val="808080"/>
        </w:rPr>
        <w:t>-- ASN1STOP</w:t>
      </w:r>
    </w:p>
    <w:p w14:paraId="4BA4CF71" w14:textId="77777777" w:rsidR="00FD2CD1" w:rsidRDefault="00FD2CD1" w:rsidP="00FD2C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2CD1" w14:paraId="620CD575"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CB6F620" w14:textId="77777777" w:rsidR="00FD2CD1" w:rsidRDefault="00FD2CD1">
            <w:pPr>
              <w:pStyle w:val="TAH"/>
              <w:rPr>
                <w:szCs w:val="22"/>
                <w:lang w:eastAsia="sv-SE"/>
              </w:rPr>
            </w:pPr>
            <w:proofErr w:type="spellStart"/>
            <w:r>
              <w:rPr>
                <w:i/>
                <w:szCs w:val="22"/>
                <w:lang w:eastAsia="sv-SE"/>
              </w:rPr>
              <w:lastRenderedPageBreak/>
              <w:t>ConfiguredGrantConfig</w:t>
            </w:r>
            <w:proofErr w:type="spellEnd"/>
            <w:r>
              <w:rPr>
                <w:i/>
                <w:szCs w:val="22"/>
                <w:lang w:eastAsia="sv-SE"/>
              </w:rPr>
              <w:t xml:space="preserve"> </w:t>
            </w:r>
            <w:r>
              <w:rPr>
                <w:szCs w:val="22"/>
                <w:lang w:eastAsia="sv-SE"/>
              </w:rPr>
              <w:t>field descriptions</w:t>
            </w:r>
          </w:p>
        </w:tc>
      </w:tr>
      <w:tr w:rsidR="00FD2CD1" w14:paraId="712FE86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65CD50" w14:textId="77777777" w:rsidR="00FD2CD1" w:rsidRDefault="00FD2CD1">
            <w:pPr>
              <w:pStyle w:val="TAL"/>
              <w:rPr>
                <w:szCs w:val="22"/>
                <w:lang w:eastAsia="sv-SE"/>
              </w:rPr>
            </w:pPr>
            <w:proofErr w:type="spellStart"/>
            <w:r>
              <w:rPr>
                <w:b/>
                <w:i/>
                <w:szCs w:val="22"/>
                <w:lang w:eastAsia="sv-SE"/>
              </w:rPr>
              <w:t>antennaPort</w:t>
            </w:r>
            <w:proofErr w:type="spellEnd"/>
          </w:p>
          <w:p w14:paraId="59822770" w14:textId="77777777" w:rsidR="00FD2CD1" w:rsidRDefault="00FD2CD1">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FD2CD1" w14:paraId="3EFA0FE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5F47749" w14:textId="77777777" w:rsidR="00FD2CD1" w:rsidRDefault="00FD2CD1">
            <w:pPr>
              <w:pStyle w:val="TAL"/>
              <w:rPr>
                <w:b/>
                <w:i/>
                <w:szCs w:val="22"/>
                <w:lang w:eastAsia="sv-SE"/>
              </w:rPr>
            </w:pPr>
            <w:proofErr w:type="spellStart"/>
            <w:r>
              <w:rPr>
                <w:b/>
                <w:i/>
                <w:szCs w:val="22"/>
                <w:lang w:eastAsia="sv-SE"/>
              </w:rPr>
              <w:t>applyIndicatedTCI</w:t>
            </w:r>
            <w:proofErr w:type="spellEnd"/>
            <w:r>
              <w:rPr>
                <w:b/>
                <w:i/>
                <w:szCs w:val="22"/>
                <w:lang w:eastAsia="sv-SE"/>
              </w:rPr>
              <w:t>-State</w:t>
            </w:r>
          </w:p>
          <w:p w14:paraId="1E9115B2" w14:textId="77777777" w:rsidR="00FD2CD1" w:rsidRDefault="00FD2CD1">
            <w:pPr>
              <w:pStyle w:val="TAL"/>
              <w:rPr>
                <w:b/>
                <w:i/>
                <w:szCs w:val="22"/>
                <w:lang w:eastAsia="sv-SE"/>
              </w:rPr>
            </w:pPr>
            <w:r>
              <w:rPr>
                <w:lang w:eastAsia="zh-CN"/>
              </w:rPr>
              <w:t xml:space="preserve">This field indicates, for PUSCH transmission(s) corresponding a Type1-CG configuration, if UE applies the first, the second or both "indicated" UL only TCI or joint TCI as specified in TS 38.214 [19], clause 5.1.5. </w:t>
            </w:r>
            <w:bookmarkStart w:id="19" w:name="OLE_LINK3"/>
            <w:r>
              <w:rPr>
                <w:lang w:eastAsia="zh-CN"/>
              </w:rPr>
              <w:t xml:space="preserve">If more than one value for the field </w:t>
            </w:r>
            <w:proofErr w:type="spellStart"/>
            <w:r>
              <w:rPr>
                <w:i/>
                <w:iCs/>
                <w:lang w:eastAsia="zh-CN"/>
              </w:rPr>
              <w:t>coresetPoolIndex</w:t>
            </w:r>
            <w:proofErr w:type="spellEnd"/>
            <w:r>
              <w:rPr>
                <w:i/>
                <w:iCs/>
                <w:lang w:eastAsia="zh-CN"/>
              </w:rPr>
              <w:t xml:space="preserve"> </w:t>
            </w:r>
            <w:r>
              <w:rPr>
                <w:lang w:eastAsia="zh-CN"/>
              </w:rPr>
              <w:t xml:space="preserve">is configured in IE </w:t>
            </w:r>
            <w:proofErr w:type="spellStart"/>
            <w:r>
              <w:rPr>
                <w:i/>
                <w:iCs/>
                <w:lang w:eastAsia="zh-CN"/>
              </w:rPr>
              <w:t>controlResourceSet</w:t>
            </w:r>
            <w:proofErr w:type="spellEnd"/>
            <w:r>
              <w:rPr>
                <w:lang w:eastAsia="zh-CN"/>
              </w:rPr>
              <w:t xml:space="preserve"> for the BWP</w:t>
            </w:r>
            <w:bookmarkEnd w:id="19"/>
            <w:r>
              <w:rPr>
                <w:lang w:eastAsia="zh-CN"/>
              </w:rPr>
              <w:t>, the value 'first'</w:t>
            </w:r>
            <w:r>
              <w:t xml:space="preserve"> </w:t>
            </w:r>
            <w:r>
              <w:rPr>
                <w:lang w:eastAsia="zh-CN"/>
              </w:rPr>
              <w:t xml:space="preserve">corresponds to the "indicated" joint/UL TCI states specific to </w:t>
            </w:r>
            <w:proofErr w:type="spellStart"/>
            <w:r>
              <w:rPr>
                <w:i/>
                <w:iCs/>
                <w:lang w:eastAsia="zh-CN"/>
              </w:rPr>
              <w:t>coresetPoolIndex</w:t>
            </w:r>
            <w:proofErr w:type="spellEnd"/>
            <w:r>
              <w:rPr>
                <w:lang w:eastAsia="zh-CN"/>
              </w:rPr>
              <w:t xml:space="preserve"> value 0 and the value 'second'</w:t>
            </w:r>
            <w:r>
              <w:t xml:space="preserve"> </w:t>
            </w:r>
            <w:r>
              <w:rPr>
                <w:lang w:eastAsia="zh-CN"/>
              </w:rPr>
              <w:t xml:space="preserve">correspond to the </w:t>
            </w:r>
            <w:proofErr w:type="spellStart"/>
            <w:r>
              <w:rPr>
                <w:i/>
                <w:iCs/>
                <w:lang w:eastAsia="zh-CN"/>
              </w:rPr>
              <w:t>coresetPoolIndex</w:t>
            </w:r>
            <w:proofErr w:type="spellEnd"/>
            <w:r>
              <w:rPr>
                <w:lang w:eastAsia="zh-CN"/>
              </w:rPr>
              <w:t xml:space="preserve"> value 1, respectively. In this case, network does not configure the value 'both'.</w:t>
            </w:r>
          </w:p>
        </w:tc>
      </w:tr>
      <w:tr w:rsidR="00FD2CD1" w14:paraId="0C59194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A40DA47" w14:textId="77777777" w:rsidR="00FD2CD1" w:rsidRDefault="00FD2CD1">
            <w:pPr>
              <w:pStyle w:val="TAL"/>
              <w:rPr>
                <w:b/>
                <w:bCs/>
                <w:i/>
                <w:iCs/>
                <w:lang w:eastAsia="sv-SE"/>
              </w:rPr>
            </w:pPr>
            <w:proofErr w:type="spellStart"/>
            <w:r>
              <w:rPr>
                <w:b/>
                <w:bCs/>
                <w:i/>
                <w:iCs/>
                <w:lang w:eastAsia="sv-SE"/>
              </w:rPr>
              <w:t>autonomousTx</w:t>
            </w:r>
            <w:proofErr w:type="spellEnd"/>
          </w:p>
          <w:p w14:paraId="4502829A" w14:textId="77777777" w:rsidR="00FD2CD1" w:rsidRDefault="00FD2CD1">
            <w:pPr>
              <w:pStyle w:val="TAL"/>
              <w:rPr>
                <w:lang w:eastAsia="sv-SE"/>
              </w:rPr>
            </w:pPr>
            <w:r>
              <w:rPr>
                <w:lang w:eastAsia="sv-SE"/>
              </w:rPr>
              <w:t>If this field is present, the Configured Grant configuration is configured with autonomous transmission, see TS 38.321 [3].</w:t>
            </w:r>
          </w:p>
        </w:tc>
      </w:tr>
      <w:tr w:rsidR="00FD2CD1" w14:paraId="71D6433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12A74C8" w14:textId="77777777" w:rsidR="00FD2CD1" w:rsidRDefault="00FD2CD1">
            <w:pPr>
              <w:pStyle w:val="TAL"/>
              <w:rPr>
                <w:b/>
                <w:i/>
                <w:lang w:eastAsia="sv-SE"/>
              </w:rPr>
            </w:pPr>
            <w:proofErr w:type="spellStart"/>
            <w:r>
              <w:rPr>
                <w:b/>
                <w:i/>
                <w:lang w:eastAsia="sv-SE"/>
              </w:rPr>
              <w:t>betaOffsetCG</w:t>
            </w:r>
            <w:proofErr w:type="spellEnd"/>
            <w:r>
              <w:rPr>
                <w:b/>
                <w:i/>
                <w:lang w:eastAsia="sv-SE"/>
              </w:rPr>
              <w:t>-UCI</w:t>
            </w:r>
          </w:p>
          <w:p w14:paraId="64CEEFE6" w14:textId="77777777" w:rsidR="00FD2CD1" w:rsidRDefault="00FD2CD1">
            <w:pPr>
              <w:pStyle w:val="TAL"/>
              <w:rPr>
                <w:b/>
                <w:i/>
                <w:szCs w:val="22"/>
                <w:lang w:eastAsia="sv-SE"/>
              </w:rPr>
            </w:pPr>
            <w:r>
              <w:rPr>
                <w:lang w:eastAsia="sv-SE"/>
              </w:rPr>
              <w:t>Beta offset for CG-UCI in CG-PUSCH, see TS 38.213 [13], clause 9.3</w:t>
            </w:r>
          </w:p>
        </w:tc>
      </w:tr>
      <w:tr w:rsidR="00FD2CD1" w14:paraId="62917CC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3DC7336" w14:textId="77777777" w:rsidR="00FD2CD1" w:rsidRDefault="00FD2CD1">
            <w:pPr>
              <w:pStyle w:val="TAL"/>
              <w:rPr>
                <w:b/>
                <w:i/>
                <w:szCs w:val="22"/>
                <w:lang w:eastAsia="sv-SE"/>
              </w:rPr>
            </w:pPr>
            <w:proofErr w:type="spellStart"/>
            <w:r>
              <w:rPr>
                <w:b/>
                <w:i/>
                <w:szCs w:val="22"/>
                <w:lang w:eastAsia="sv-SE"/>
              </w:rPr>
              <w:t>betaOffsetUTO</w:t>
            </w:r>
            <w:proofErr w:type="spellEnd"/>
            <w:r>
              <w:rPr>
                <w:b/>
                <w:i/>
                <w:szCs w:val="22"/>
                <w:lang w:eastAsia="sv-SE"/>
              </w:rPr>
              <w:t>-UCI</w:t>
            </w:r>
          </w:p>
          <w:p w14:paraId="7B3CB24F" w14:textId="77777777" w:rsidR="00FD2CD1" w:rsidRDefault="00FD2CD1">
            <w:pPr>
              <w:pStyle w:val="TAL"/>
              <w:rPr>
                <w:b/>
                <w:i/>
                <w:lang w:eastAsia="sv-SE"/>
              </w:rPr>
            </w:pPr>
            <w:r>
              <w:rPr>
                <w:szCs w:val="22"/>
                <w:lang w:eastAsia="sv-SE"/>
              </w:rPr>
              <w:t>Beta offset value for UTO-UCI multiplexing on CG PUSCH, see TS 38.213 [13], clause 9.3.</w:t>
            </w:r>
          </w:p>
        </w:tc>
      </w:tr>
      <w:tr w:rsidR="00FD2CD1" w14:paraId="3236074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26CD6B5" w14:textId="77777777" w:rsidR="00FD2CD1" w:rsidRDefault="00FD2CD1">
            <w:pPr>
              <w:pStyle w:val="TAL"/>
              <w:rPr>
                <w:b/>
                <w:i/>
                <w:lang w:eastAsia="sv-SE"/>
              </w:rPr>
            </w:pPr>
            <w:r>
              <w:rPr>
                <w:b/>
                <w:i/>
                <w:lang w:eastAsia="sv-SE"/>
              </w:rPr>
              <w:t>cg-betaOffsetsCrossPri0, cg-betaOffsetsCrossPri1</w:t>
            </w:r>
          </w:p>
          <w:p w14:paraId="24758D43" w14:textId="77777777" w:rsidR="00FD2CD1" w:rsidRDefault="00FD2CD1">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4CB8FCF6" w14:textId="77777777" w:rsidR="00FD2CD1" w:rsidRDefault="00FD2CD1">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FCD4DFE" w14:textId="77777777" w:rsidR="00FD2CD1" w:rsidRDefault="00FD2CD1">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FD2CD1" w14:paraId="0D1878E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DC302E4" w14:textId="77777777" w:rsidR="00FD2CD1" w:rsidRDefault="00FD2CD1">
            <w:pPr>
              <w:pStyle w:val="TAL"/>
              <w:rPr>
                <w:b/>
                <w:i/>
              </w:rPr>
            </w:pPr>
            <w:r>
              <w:rPr>
                <w:b/>
                <w:i/>
              </w:rPr>
              <w:t>cg-COT-</w:t>
            </w:r>
            <w:proofErr w:type="spellStart"/>
            <w:r>
              <w:rPr>
                <w:b/>
                <w:i/>
              </w:rPr>
              <w:t>SharingList</w:t>
            </w:r>
            <w:proofErr w:type="spellEnd"/>
          </w:p>
          <w:p w14:paraId="1D52D094" w14:textId="77777777" w:rsidR="00FD2CD1" w:rsidRDefault="00FD2CD1">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FD2CD1" w14:paraId="3EA1D69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EE25C00" w14:textId="77777777" w:rsidR="00FD2CD1" w:rsidRDefault="00FD2CD1">
            <w:pPr>
              <w:pStyle w:val="TAL"/>
              <w:rPr>
                <w:b/>
                <w:i/>
                <w:lang w:eastAsia="sv-SE"/>
              </w:rPr>
            </w:pPr>
            <w:r>
              <w:rPr>
                <w:b/>
                <w:i/>
                <w:lang w:eastAsia="sv-SE"/>
              </w:rPr>
              <w:t>cg-COT-</w:t>
            </w:r>
            <w:proofErr w:type="spellStart"/>
            <w:r>
              <w:rPr>
                <w:b/>
                <w:i/>
                <w:lang w:eastAsia="sv-SE"/>
              </w:rPr>
              <w:t>SharingOffset</w:t>
            </w:r>
            <w:proofErr w:type="spellEnd"/>
          </w:p>
          <w:p w14:paraId="4CF06D67" w14:textId="77777777" w:rsidR="00FD2CD1" w:rsidRDefault="00FD2CD1">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w:t>
            </w:r>
            <w:proofErr w:type="spellStart"/>
            <w:r>
              <w:t>signaled</w:t>
            </w:r>
            <w:proofErr w:type="spellEnd"/>
            <w:r>
              <w:t xml:space="preserve">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FD2CD1" w14:paraId="19FF574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1B163D2" w14:textId="77777777" w:rsidR="00FD2CD1" w:rsidRDefault="00FD2CD1">
            <w:pPr>
              <w:pStyle w:val="TAL"/>
              <w:rPr>
                <w:szCs w:val="22"/>
                <w:lang w:eastAsia="sv-SE"/>
              </w:rPr>
            </w:pPr>
            <w:r>
              <w:rPr>
                <w:b/>
                <w:i/>
                <w:szCs w:val="22"/>
                <w:lang w:eastAsia="sv-SE"/>
              </w:rPr>
              <w:t>cg-DMRS-Configuration</w:t>
            </w:r>
          </w:p>
          <w:p w14:paraId="6D4F65C0" w14:textId="77777777" w:rsidR="00FD2CD1" w:rsidRDefault="00FD2CD1">
            <w:pPr>
              <w:pStyle w:val="TAL"/>
              <w:rPr>
                <w:szCs w:val="22"/>
                <w:lang w:eastAsia="sv-SE"/>
              </w:rPr>
            </w:pPr>
            <w:r>
              <w:rPr>
                <w:szCs w:val="22"/>
                <w:lang w:eastAsia="sv-SE"/>
              </w:rPr>
              <w:t>DMRS configuration (see TS 38.214 [19], clause 6.1.2.3).</w:t>
            </w:r>
          </w:p>
        </w:tc>
      </w:tr>
      <w:tr w:rsidR="00FD2CD1" w14:paraId="79349BC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3C35704"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27EE1EB4" w14:textId="77777777" w:rsidR="00FD2CD1" w:rsidRDefault="00FD2CD1">
            <w:pPr>
              <w:pStyle w:val="TAL"/>
              <w:rPr>
                <w:bCs/>
                <w:iCs/>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751CA8BE" w14:textId="77777777" w:rsidR="00FD2CD1" w:rsidRDefault="00FD2CD1">
            <w:pPr>
              <w:pStyle w:val="TAL"/>
              <w:rPr>
                <w:bCs/>
                <w:iCs/>
              </w:rPr>
            </w:pPr>
            <w:r>
              <w:rPr>
                <w:bCs/>
                <w:iCs/>
              </w:rPr>
              <w:t>15 kHz:</w:t>
            </w:r>
            <w:r>
              <w:rPr>
                <w:bCs/>
                <w:iCs/>
              </w:rPr>
              <w:tab/>
              <w:t>7, m*14, where m = {1, 2, 3, 4}</w:t>
            </w:r>
          </w:p>
          <w:p w14:paraId="67827A8E" w14:textId="77777777" w:rsidR="00FD2CD1" w:rsidRDefault="00FD2CD1">
            <w:pPr>
              <w:pStyle w:val="TAL"/>
              <w:rPr>
                <w:bCs/>
                <w:iCs/>
              </w:rPr>
            </w:pPr>
            <w:r>
              <w:rPr>
                <w:bCs/>
                <w:iCs/>
              </w:rPr>
              <w:t>30 kHz:</w:t>
            </w:r>
            <w:r>
              <w:rPr>
                <w:bCs/>
                <w:iCs/>
              </w:rPr>
              <w:tab/>
              <w:t>7, m*14, where m = {1, 2, 3, 4, 5, 6, 7, 8}</w:t>
            </w:r>
          </w:p>
          <w:p w14:paraId="13A48B68" w14:textId="77777777" w:rsidR="00FD2CD1" w:rsidRDefault="00FD2CD1">
            <w:pPr>
              <w:pStyle w:val="TAL"/>
              <w:rPr>
                <w:bCs/>
                <w:iCs/>
              </w:rPr>
            </w:pPr>
            <w:r>
              <w:rPr>
                <w:bCs/>
                <w:iCs/>
              </w:rPr>
              <w:t>60 kHz:</w:t>
            </w:r>
            <w:r>
              <w:rPr>
                <w:bCs/>
                <w:iCs/>
              </w:rPr>
              <w:tab/>
              <w:t>7, m*14, where m = {1, 2, 3, 4, 5, 6, 7, 8, 9, 10, 11, 12, 13, 14, 15, 16}</w:t>
            </w:r>
          </w:p>
          <w:p w14:paraId="2A84C4E3" w14:textId="77777777" w:rsidR="00FD2CD1" w:rsidRDefault="00FD2CD1">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42820378" w14:textId="77777777" w:rsidR="00FD2CD1" w:rsidRDefault="00FD2CD1">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10CBE59E" w14:textId="77777777" w:rsidR="00FD2CD1" w:rsidRDefault="00FD2CD1">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FD2CD1" w14:paraId="352A2F8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2487EF9"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623C0F77" w14:textId="77777777" w:rsidR="00FD2CD1" w:rsidRDefault="00FD2CD1">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FD2CD1" w14:paraId="091C5A7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E6F46EF" w14:textId="77777777" w:rsidR="00FD2CD1" w:rsidRDefault="00FD2CD1">
            <w:pPr>
              <w:pStyle w:val="TAL"/>
              <w:rPr>
                <w:szCs w:val="22"/>
                <w:lang w:eastAsia="sv-SE"/>
              </w:rPr>
            </w:pPr>
            <w:r>
              <w:rPr>
                <w:rFonts w:cs="Arial"/>
                <w:b/>
                <w:i/>
                <w:szCs w:val="22"/>
                <w:lang w:eastAsia="sv-SE"/>
              </w:rPr>
              <w:lastRenderedPageBreak/>
              <w:t>cg-</w:t>
            </w:r>
            <w:proofErr w:type="spellStart"/>
            <w:r>
              <w:rPr>
                <w:rFonts w:cs="Arial"/>
                <w:b/>
                <w:i/>
                <w:szCs w:val="22"/>
                <w:lang w:eastAsia="sv-SE"/>
              </w:rPr>
              <w:t>nrofSlots</w:t>
            </w:r>
            <w:proofErr w:type="spellEnd"/>
          </w:p>
          <w:p w14:paraId="7E010B53" w14:textId="77777777" w:rsidR="00FD2CD1" w:rsidRDefault="00FD2CD1">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SimSun"/>
                <w:i/>
                <w:iCs/>
                <w:lang w:eastAsia="zh-CN"/>
              </w:rPr>
              <w:t>7</w:t>
            </w:r>
            <w:r>
              <w:rPr>
                <w:rFonts w:eastAsia="SimSun"/>
                <w:lang w:eastAsia="zh-CN"/>
              </w:rPr>
              <w:t xml:space="preserve"> is only applicable for operation with shared spectrum channel access in FR2-2. </w:t>
            </w:r>
            <w:r>
              <w:rPr>
                <w:rFonts w:eastAsia="SimSun" w:cs="Arial"/>
                <w:szCs w:val="22"/>
                <w:lang w:eastAsia="zh-CN"/>
              </w:rPr>
              <w:t xml:space="preserve">When </w:t>
            </w:r>
            <w:r>
              <w:rPr>
                <w:i/>
                <w:iCs/>
              </w:rPr>
              <w:t>cg-nrofSlots-r1</w:t>
            </w:r>
            <w:r>
              <w:rPr>
                <w:rFonts w:eastAsia="SimSun"/>
                <w:i/>
                <w:iCs/>
                <w:lang w:eastAsia="zh-CN"/>
              </w:rPr>
              <w:t>7</w:t>
            </w:r>
            <w:r>
              <w:rPr>
                <w:rFonts w:eastAsia="SimSun"/>
                <w:lang w:eastAsia="zh-CN"/>
              </w:rPr>
              <w:t xml:space="preserve"> is configured, the UE shall ignore </w:t>
            </w:r>
            <w:r>
              <w:rPr>
                <w:i/>
                <w:iCs/>
              </w:rPr>
              <w:t>cg-nrofSlots-r1</w:t>
            </w:r>
            <w:r>
              <w:rPr>
                <w:rFonts w:eastAsia="SimSun"/>
                <w:i/>
                <w:iCs/>
                <w:lang w:eastAsia="zh-CN"/>
              </w:rPr>
              <w:t>6</w:t>
            </w:r>
            <w:r>
              <w:rPr>
                <w:rFonts w:eastAsia="SimSun"/>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FD2CD1" w14:paraId="2E9017C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FC6CBD1"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2885C2D4" w14:textId="77777777" w:rsidR="00FD2CD1" w:rsidRDefault="00FD2CD1">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FD2CD1" w14:paraId="6759AA0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8EE1D0A" w14:textId="77777777" w:rsidR="00FD2CD1" w:rsidRDefault="00FD2CD1">
            <w:pPr>
              <w:pStyle w:val="TAL"/>
              <w:rPr>
                <w:rFonts w:cs="Arial"/>
                <w:b/>
                <w:i/>
                <w:szCs w:val="22"/>
                <w:lang w:eastAsia="sv-SE"/>
              </w:rPr>
            </w:pPr>
            <w:r>
              <w:rPr>
                <w:rFonts w:cs="Arial"/>
                <w:b/>
                <w:i/>
                <w:szCs w:val="22"/>
                <w:lang w:eastAsia="sv-SE"/>
              </w:rPr>
              <w:t>cg-SDT-</w:t>
            </w:r>
            <w:proofErr w:type="spellStart"/>
            <w:r>
              <w:rPr>
                <w:rFonts w:cs="Arial"/>
                <w:b/>
                <w:i/>
                <w:szCs w:val="22"/>
                <w:lang w:eastAsia="sv-SE"/>
              </w:rPr>
              <w:t>PeriodicityExt</w:t>
            </w:r>
            <w:proofErr w:type="spellEnd"/>
          </w:p>
          <w:p w14:paraId="11DCF55B" w14:textId="77777777" w:rsidR="00FD2CD1" w:rsidRDefault="00FD2CD1">
            <w:pPr>
              <w:pStyle w:val="TAL"/>
              <w:rPr>
                <w:lang w:eastAsia="sv-SE"/>
              </w:rPr>
            </w:pPr>
            <w:r>
              <w:rPr>
                <w:lang w:eastAsia="sv-SE"/>
              </w:rPr>
              <w:t xml:space="preserve">This field is used to calculate the periodicity for UL transmission without UL grant for type 1 (see TS 38.321 [3], clause 5.8.2) for extended CG-SDT periodicities. If this field is present, the fields </w:t>
            </w:r>
            <w:r>
              <w:rPr>
                <w:i/>
                <w:lang w:eastAsia="sv-SE"/>
              </w:rPr>
              <w:t>periodicity</w:t>
            </w:r>
            <w:r>
              <w:rPr>
                <w:lang w:eastAsia="sv-SE"/>
              </w:rPr>
              <w:t xml:space="preserve"> and </w:t>
            </w:r>
            <w:proofErr w:type="spellStart"/>
            <w:r>
              <w:rPr>
                <w:lang w:eastAsia="sv-SE"/>
              </w:rPr>
              <w:t>periodicityExt</w:t>
            </w:r>
            <w:proofErr w:type="spellEnd"/>
            <w:r>
              <w:rPr>
                <w:lang w:eastAsia="sv-SE"/>
              </w:rPr>
              <w:t xml:space="preserve"> are ignored.</w:t>
            </w:r>
          </w:p>
          <w:p w14:paraId="64BD6D09" w14:textId="77777777" w:rsidR="00FD2CD1" w:rsidRDefault="00FD2CD1">
            <w:pPr>
              <w:pStyle w:val="TAL"/>
              <w:rPr>
                <w:szCs w:val="22"/>
                <w:lang w:eastAsia="sv-SE"/>
              </w:rPr>
            </w:pPr>
            <w:r>
              <w:rPr>
                <w:szCs w:val="22"/>
                <w:lang w:eastAsia="sv-SE"/>
              </w:rPr>
              <w:t>The following periodicities are supported depending on the configured subcarrier spacing [symbols]:</w:t>
            </w:r>
          </w:p>
          <w:p w14:paraId="520CEF53" w14:textId="77777777" w:rsidR="00FD2CD1" w:rsidRDefault="00FD2CD1">
            <w:pPr>
              <w:pStyle w:val="TAL"/>
              <w:tabs>
                <w:tab w:val="left" w:pos="2014"/>
              </w:tabs>
              <w:rPr>
                <w:szCs w:val="22"/>
                <w:lang w:eastAsia="sv-SE"/>
              </w:rPr>
            </w:pPr>
            <w:r>
              <w:rPr>
                <w:szCs w:val="22"/>
                <w:lang w:eastAsia="sv-SE"/>
              </w:rPr>
              <w:t>15 kHz:</w:t>
            </w:r>
            <w:r>
              <w:rPr>
                <w:szCs w:val="22"/>
                <w:lang w:eastAsia="sv-SE"/>
              </w:rPr>
              <w:tab/>
              <w:t>n*14*1280, where n</w:t>
            </w:r>
            <w:proofErr w:type="gramStart"/>
            <w:r>
              <w:rPr>
                <w:szCs w:val="22"/>
                <w:lang w:eastAsia="sv-SE"/>
              </w:rPr>
              <w:t>={</w:t>
            </w:r>
            <w:proofErr w:type="gramEnd"/>
            <w:r>
              <w:rPr>
                <w:szCs w:val="22"/>
                <w:lang w:eastAsia="sv-SE"/>
              </w:rPr>
              <w:t>1, 2, 4, 8, 48, 96, 240, 472, 944, 1408, 2816}</w:t>
            </w:r>
          </w:p>
          <w:p w14:paraId="5546230F" w14:textId="77777777" w:rsidR="00FD2CD1" w:rsidRDefault="00FD2CD1">
            <w:pPr>
              <w:pStyle w:val="TAL"/>
              <w:tabs>
                <w:tab w:val="left" w:pos="2014"/>
              </w:tabs>
              <w:rPr>
                <w:szCs w:val="22"/>
                <w:lang w:eastAsia="sv-SE"/>
              </w:rPr>
            </w:pPr>
            <w:r>
              <w:rPr>
                <w:szCs w:val="22"/>
                <w:lang w:eastAsia="sv-SE"/>
              </w:rPr>
              <w:t>30 kHz:</w:t>
            </w:r>
            <w:r>
              <w:rPr>
                <w:szCs w:val="22"/>
                <w:lang w:eastAsia="sv-SE"/>
              </w:rPr>
              <w:tab/>
              <w:t>n*14*1280, where n</w:t>
            </w:r>
            <w:proofErr w:type="gramStart"/>
            <w:r>
              <w:rPr>
                <w:szCs w:val="22"/>
                <w:lang w:eastAsia="sv-SE"/>
              </w:rPr>
              <w:t>={</w:t>
            </w:r>
            <w:proofErr w:type="gramEnd"/>
            <w:r>
              <w:rPr>
                <w:szCs w:val="22"/>
                <w:lang w:eastAsia="sv-SE"/>
              </w:rPr>
              <w:t>2, 4, 8, 16, 96, 192, 480, 944, 1888, 2816, 5632}</w:t>
            </w:r>
          </w:p>
          <w:p w14:paraId="7EBBE377"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t>n*14*1280, where n</w:t>
            </w:r>
            <w:proofErr w:type="gramStart"/>
            <w:r>
              <w:rPr>
                <w:szCs w:val="22"/>
                <w:lang w:eastAsia="sv-SE"/>
              </w:rPr>
              <w:t>={</w:t>
            </w:r>
            <w:proofErr w:type="gramEnd"/>
            <w:r>
              <w:rPr>
                <w:szCs w:val="22"/>
                <w:lang w:eastAsia="sv-SE"/>
              </w:rPr>
              <w:t>4, 8, 16, 32, 192, 384, 960, 1888, 3776, 5632,11264}</w:t>
            </w:r>
          </w:p>
          <w:p w14:paraId="09125773"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t>n*12*1280, where n</w:t>
            </w:r>
            <w:proofErr w:type="gramStart"/>
            <w:r>
              <w:rPr>
                <w:szCs w:val="22"/>
                <w:lang w:eastAsia="sv-SE"/>
              </w:rPr>
              <w:t>={</w:t>
            </w:r>
            <w:proofErr w:type="gramEnd"/>
            <w:r>
              <w:rPr>
                <w:szCs w:val="22"/>
                <w:lang w:eastAsia="sv-SE"/>
              </w:rPr>
              <w:t>4, 8, 16, 32, 192, 384, 960, 1888, 3776, 5632,11264}</w:t>
            </w:r>
          </w:p>
          <w:p w14:paraId="1FB19D23" w14:textId="77777777" w:rsidR="00FD2CD1" w:rsidRDefault="00FD2CD1">
            <w:pPr>
              <w:pStyle w:val="TAL"/>
              <w:tabs>
                <w:tab w:val="left" w:pos="2014"/>
              </w:tabs>
              <w:rPr>
                <w:szCs w:val="22"/>
                <w:lang w:eastAsia="sv-SE"/>
              </w:rPr>
            </w:pPr>
            <w:r>
              <w:rPr>
                <w:szCs w:val="22"/>
                <w:lang w:eastAsia="sv-SE"/>
              </w:rPr>
              <w:t>120 kHz:</w:t>
            </w:r>
            <w:r>
              <w:rPr>
                <w:szCs w:val="22"/>
                <w:lang w:eastAsia="sv-SE"/>
              </w:rPr>
              <w:tab/>
              <w:t>n*14*1280, where n</w:t>
            </w:r>
            <w:proofErr w:type="gramStart"/>
            <w:r>
              <w:rPr>
                <w:szCs w:val="22"/>
                <w:lang w:eastAsia="sv-SE"/>
              </w:rPr>
              <w:t>={</w:t>
            </w:r>
            <w:proofErr w:type="gramEnd"/>
            <w:r>
              <w:rPr>
                <w:szCs w:val="22"/>
                <w:lang w:eastAsia="sv-SE"/>
              </w:rPr>
              <w:t>8, 16, 32, 64, 384, 768, 1920, 3776, 7552, 11264, 22528}</w:t>
            </w:r>
          </w:p>
          <w:p w14:paraId="7BE610B1" w14:textId="77777777" w:rsidR="00FD2CD1" w:rsidRDefault="00FD2CD1">
            <w:pPr>
              <w:pStyle w:val="TAL"/>
              <w:tabs>
                <w:tab w:val="left" w:pos="2014"/>
              </w:tabs>
              <w:rPr>
                <w:szCs w:val="22"/>
                <w:lang w:eastAsia="sv-SE"/>
              </w:rPr>
            </w:pPr>
            <w:r>
              <w:rPr>
                <w:szCs w:val="22"/>
                <w:lang w:eastAsia="sv-SE"/>
              </w:rPr>
              <w:t>480 kHz:</w:t>
            </w:r>
            <w:r>
              <w:rPr>
                <w:szCs w:val="22"/>
                <w:lang w:eastAsia="sv-SE"/>
              </w:rPr>
              <w:tab/>
              <w:t>n*14*1280, where n</w:t>
            </w:r>
            <w:proofErr w:type="gramStart"/>
            <w:r>
              <w:rPr>
                <w:szCs w:val="22"/>
                <w:lang w:eastAsia="sv-SE"/>
              </w:rPr>
              <w:t>={</w:t>
            </w:r>
            <w:proofErr w:type="gramEnd"/>
            <w:r>
              <w:rPr>
                <w:szCs w:val="22"/>
                <w:lang w:eastAsia="sv-SE"/>
              </w:rPr>
              <w:t>32, 64, 128, 256, 1536, 3072, 7680, 15104, 30208, 45056, 90112}</w:t>
            </w:r>
          </w:p>
          <w:p w14:paraId="441B535B" w14:textId="77777777" w:rsidR="00FD2CD1" w:rsidRDefault="00FD2CD1">
            <w:pPr>
              <w:pStyle w:val="TAL"/>
              <w:rPr>
                <w:rFonts w:cs="Arial"/>
                <w:b/>
                <w:i/>
                <w:szCs w:val="22"/>
                <w:lang w:eastAsia="sv-SE"/>
              </w:rPr>
            </w:pPr>
            <w:r>
              <w:rPr>
                <w:szCs w:val="22"/>
                <w:lang w:eastAsia="sv-SE"/>
              </w:rPr>
              <w:t>960 kHz:</w:t>
            </w:r>
            <w:r>
              <w:rPr>
                <w:szCs w:val="22"/>
                <w:lang w:eastAsia="sv-SE"/>
              </w:rPr>
              <w:tab/>
              <w:t>n*14*1280, where n</w:t>
            </w:r>
            <w:proofErr w:type="gramStart"/>
            <w:r>
              <w:rPr>
                <w:szCs w:val="22"/>
                <w:lang w:eastAsia="sv-SE"/>
              </w:rPr>
              <w:t>={</w:t>
            </w:r>
            <w:proofErr w:type="gramEnd"/>
            <w:r>
              <w:rPr>
                <w:szCs w:val="22"/>
                <w:lang w:eastAsia="sv-SE"/>
              </w:rPr>
              <w:t>64, 128, 256, 512, 3072, 6144, 15360, 30208, 60416, 90112, 180224}</w:t>
            </w:r>
          </w:p>
        </w:tc>
      </w:tr>
      <w:tr w:rsidR="00FD2CD1" w14:paraId="4FFCCFCB"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5DD359E" w14:textId="77777777" w:rsidR="00FD2CD1" w:rsidRDefault="00FD2CD1">
            <w:pPr>
              <w:pStyle w:val="TAL"/>
              <w:rPr>
                <w:rFonts w:cs="Arial"/>
                <w:b/>
                <w:i/>
                <w:szCs w:val="22"/>
                <w:lang w:eastAsia="sv-SE"/>
              </w:rPr>
            </w:pPr>
            <w:r>
              <w:rPr>
                <w:rFonts w:cs="Arial"/>
                <w:b/>
                <w:i/>
                <w:szCs w:val="22"/>
                <w:lang w:eastAsia="sv-SE"/>
              </w:rPr>
              <w:t>cg-</w:t>
            </w:r>
            <w:proofErr w:type="spellStart"/>
            <w:r>
              <w:rPr>
                <w:rFonts w:cs="Arial"/>
                <w:b/>
                <w:i/>
                <w:szCs w:val="22"/>
                <w:lang w:eastAsia="sv-SE"/>
              </w:rPr>
              <w:t>StartingOffsets</w:t>
            </w:r>
            <w:proofErr w:type="spellEnd"/>
          </w:p>
          <w:p w14:paraId="425EF57F" w14:textId="77777777" w:rsidR="00FD2CD1" w:rsidRDefault="00FD2CD1">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FD2CD1" w14:paraId="772EC69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0BC839A" w14:textId="77777777" w:rsidR="00FD2CD1" w:rsidRDefault="00FD2CD1">
            <w:pPr>
              <w:pStyle w:val="TAL"/>
              <w:rPr>
                <w:szCs w:val="22"/>
                <w:lang w:eastAsia="sv-SE"/>
              </w:rPr>
            </w:pPr>
            <w:r>
              <w:rPr>
                <w:rFonts w:cs="Arial"/>
                <w:b/>
                <w:i/>
                <w:szCs w:val="22"/>
                <w:lang w:eastAsia="sv-SE"/>
              </w:rPr>
              <w:t>cg-UCI-Multiplexing</w:t>
            </w:r>
          </w:p>
          <w:p w14:paraId="4B117127" w14:textId="77777777" w:rsidR="00FD2CD1" w:rsidRDefault="00FD2CD1">
            <w:pPr>
              <w:pStyle w:val="TAL"/>
              <w:rPr>
                <w:b/>
                <w:i/>
                <w:szCs w:val="22"/>
                <w:lang w:eastAsia="sv-SE"/>
              </w:rPr>
            </w:pPr>
            <w:r>
              <w:rPr>
                <w:rFonts w:cs="Arial"/>
                <w:szCs w:val="22"/>
                <w:lang w:eastAsia="sv-SE"/>
              </w:rPr>
              <w:t xml:space="preserve">If present, this field indicates that in the case of PUCCH overlapping with CG-PUSCH(s) including CG-UCI within a PUCCH group, HARQ-ACK is multiplexed on the CG-PUSCH including CG-UCI (see </w:t>
            </w:r>
            <w:r>
              <w:rPr>
                <w:lang w:eastAsia="sv-SE"/>
              </w:rPr>
              <w:t>TS 38.213 [13], clause 9</w:t>
            </w:r>
            <w:r>
              <w:rPr>
                <w:rFonts w:cs="Arial"/>
                <w:szCs w:val="22"/>
                <w:lang w:eastAsia="sv-SE"/>
              </w:rPr>
              <w:t>).</w:t>
            </w:r>
          </w:p>
        </w:tc>
      </w:tr>
      <w:tr w:rsidR="00FD2CD1" w14:paraId="03150AF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884D456" w14:textId="77777777" w:rsidR="00FD2CD1" w:rsidRDefault="00FD2CD1">
            <w:pPr>
              <w:pStyle w:val="TAL"/>
              <w:rPr>
                <w:b/>
                <w:i/>
                <w:szCs w:val="22"/>
                <w:lang w:eastAsia="sv-SE"/>
              </w:rPr>
            </w:pPr>
            <w:proofErr w:type="spellStart"/>
            <w:r>
              <w:rPr>
                <w:b/>
                <w:i/>
                <w:szCs w:val="22"/>
                <w:lang w:eastAsia="sv-SE"/>
              </w:rPr>
              <w:t>configuredGrantConfigIndex</w:t>
            </w:r>
            <w:proofErr w:type="spellEnd"/>
          </w:p>
          <w:p w14:paraId="7AD2C679" w14:textId="77777777" w:rsidR="00FD2CD1" w:rsidRDefault="00FD2CD1">
            <w:pPr>
              <w:pStyle w:val="TAL"/>
              <w:rPr>
                <w:b/>
                <w:i/>
                <w:szCs w:val="22"/>
                <w:lang w:eastAsia="sv-SE"/>
              </w:rPr>
            </w:pPr>
            <w:r>
              <w:rPr>
                <w:szCs w:val="22"/>
                <w:lang w:eastAsia="sv-SE"/>
              </w:rPr>
              <w:t>Indicates the index of the Configured Grant configurations within the BWP.</w:t>
            </w:r>
          </w:p>
        </w:tc>
      </w:tr>
      <w:tr w:rsidR="00FD2CD1" w14:paraId="10FCE13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9536FA3" w14:textId="77777777" w:rsidR="00FD2CD1" w:rsidRDefault="00FD2CD1">
            <w:pPr>
              <w:pStyle w:val="TAL"/>
              <w:rPr>
                <w:b/>
                <w:i/>
                <w:szCs w:val="22"/>
                <w:lang w:eastAsia="sv-SE"/>
              </w:rPr>
            </w:pPr>
            <w:proofErr w:type="spellStart"/>
            <w:r>
              <w:rPr>
                <w:b/>
                <w:i/>
                <w:szCs w:val="22"/>
                <w:lang w:eastAsia="sv-SE"/>
              </w:rPr>
              <w:t>configuredGrantConfigIndexMAC</w:t>
            </w:r>
            <w:proofErr w:type="spellEnd"/>
          </w:p>
          <w:p w14:paraId="70EEB75A" w14:textId="77777777" w:rsidR="00FD2CD1" w:rsidRDefault="00FD2CD1">
            <w:pPr>
              <w:pStyle w:val="TAL"/>
              <w:rPr>
                <w:b/>
                <w:i/>
                <w:szCs w:val="22"/>
                <w:lang w:eastAsia="sv-SE"/>
              </w:rPr>
            </w:pPr>
            <w:r>
              <w:rPr>
                <w:szCs w:val="22"/>
                <w:lang w:eastAsia="sv-SE"/>
              </w:rPr>
              <w:t>Indicates the index of the Configured Grant configurations within the MAC entity.</w:t>
            </w:r>
          </w:p>
        </w:tc>
      </w:tr>
      <w:tr w:rsidR="00FD2CD1" w14:paraId="0008D5A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0580B69" w14:textId="77777777" w:rsidR="00FD2CD1" w:rsidRDefault="00FD2CD1">
            <w:pPr>
              <w:pStyle w:val="TAL"/>
              <w:rPr>
                <w:b/>
                <w:i/>
                <w:szCs w:val="22"/>
                <w:lang w:eastAsia="sv-SE"/>
              </w:rPr>
            </w:pPr>
            <w:proofErr w:type="spellStart"/>
            <w:r>
              <w:rPr>
                <w:b/>
                <w:i/>
                <w:szCs w:val="22"/>
                <w:lang w:eastAsia="sv-SE"/>
              </w:rPr>
              <w:t>disableCG-RetransmissionMonitoring</w:t>
            </w:r>
            <w:proofErr w:type="spellEnd"/>
          </w:p>
          <w:p w14:paraId="5CBAA996" w14:textId="77777777" w:rsidR="00FD2CD1" w:rsidRDefault="00FD2CD1">
            <w:pPr>
              <w:pStyle w:val="TAL"/>
              <w:rPr>
                <w:b/>
                <w:i/>
                <w:szCs w:val="22"/>
                <w:lang w:eastAsia="sv-SE"/>
              </w:rPr>
            </w:pPr>
            <w:r>
              <w:rPr>
                <w:szCs w:val="22"/>
                <w:lang w:eastAsia="sv-SE"/>
              </w:rPr>
              <w:t xml:space="preserve">Indicates that the UE shall disable waking-up to monitor possible grants for retransmissions corresponding to this </w:t>
            </w:r>
            <w:proofErr w:type="spellStart"/>
            <w:r>
              <w:rPr>
                <w:i/>
                <w:szCs w:val="22"/>
                <w:lang w:eastAsia="sv-SE"/>
              </w:rPr>
              <w:t>ConfiguredGrantConfig</w:t>
            </w:r>
            <w:proofErr w:type="spellEnd"/>
            <w:r>
              <w:rPr>
                <w:szCs w:val="22"/>
                <w:lang w:eastAsia="sv-SE"/>
              </w:rPr>
              <w:t xml:space="preserve"> when DRX is configured. When this field is configured, the UE does not start the </w:t>
            </w:r>
            <w:proofErr w:type="spellStart"/>
            <w:r>
              <w:rPr>
                <w:i/>
                <w:szCs w:val="22"/>
                <w:lang w:eastAsia="sv-SE"/>
              </w:rPr>
              <w:t>drx</w:t>
            </w:r>
            <w:proofErr w:type="spellEnd"/>
            <w:r>
              <w:rPr>
                <w:i/>
                <w:szCs w:val="22"/>
                <w:lang w:eastAsia="sv-SE"/>
              </w:rPr>
              <w:t>-HARQ-RTT-</w:t>
            </w:r>
            <w:proofErr w:type="spellStart"/>
            <w:r>
              <w:rPr>
                <w:i/>
                <w:szCs w:val="22"/>
                <w:lang w:eastAsia="sv-SE"/>
              </w:rPr>
              <w:t>TimerUL</w:t>
            </w:r>
            <w:proofErr w:type="spellEnd"/>
            <w:r>
              <w:rPr>
                <w:szCs w:val="22"/>
                <w:lang w:eastAsia="sv-SE"/>
              </w:rPr>
              <w:t xml:space="preserve"> for PUSCH </w:t>
            </w:r>
            <w:r>
              <w:rPr>
                <w:szCs w:val="22"/>
                <w:lang w:eastAsia="zh-TW"/>
              </w:rPr>
              <w:t>t</w:t>
            </w:r>
            <w:r>
              <w:rPr>
                <w:szCs w:val="22"/>
                <w:lang w:eastAsia="sv-SE"/>
              </w:rPr>
              <w:t xml:space="preserve">ransmissions using configured uplink grants corresponding to this </w:t>
            </w:r>
            <w:proofErr w:type="spellStart"/>
            <w:r>
              <w:rPr>
                <w:i/>
                <w:szCs w:val="22"/>
                <w:lang w:eastAsia="sv-SE"/>
              </w:rPr>
              <w:t>ConfiguredGrantConfig</w:t>
            </w:r>
            <w:proofErr w:type="spellEnd"/>
            <w:r>
              <w:rPr>
                <w:szCs w:val="22"/>
                <w:lang w:eastAsia="sv-SE"/>
              </w:rPr>
              <w:t>. See TS 38.321 [3], clause 5.7.</w:t>
            </w:r>
          </w:p>
        </w:tc>
      </w:tr>
      <w:tr w:rsidR="00FD2CD1" w14:paraId="42E0BC9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DF952AA" w14:textId="77777777" w:rsidR="00FD2CD1" w:rsidRDefault="00FD2CD1">
            <w:pPr>
              <w:pStyle w:val="TAL"/>
              <w:rPr>
                <w:szCs w:val="22"/>
                <w:lang w:eastAsia="sv-SE"/>
              </w:rPr>
            </w:pPr>
            <w:proofErr w:type="spellStart"/>
            <w:r>
              <w:rPr>
                <w:b/>
                <w:i/>
                <w:szCs w:val="22"/>
                <w:lang w:eastAsia="sv-SE"/>
              </w:rPr>
              <w:t>configuredGrantTimer</w:t>
            </w:r>
            <w:proofErr w:type="spellEnd"/>
          </w:p>
          <w:p w14:paraId="10E52C4A" w14:textId="77777777" w:rsidR="00FD2CD1" w:rsidRDefault="00FD2CD1">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FD2CD1" w14:paraId="609C410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2B0D9E8" w14:textId="77777777" w:rsidR="00FD2CD1" w:rsidRDefault="00FD2CD1">
            <w:pPr>
              <w:pStyle w:val="TAL"/>
              <w:rPr>
                <w:szCs w:val="22"/>
                <w:lang w:eastAsia="sv-SE"/>
              </w:rPr>
            </w:pPr>
            <w:proofErr w:type="spellStart"/>
            <w:r>
              <w:rPr>
                <w:b/>
                <w:i/>
                <w:szCs w:val="22"/>
                <w:lang w:eastAsia="sv-SE"/>
              </w:rPr>
              <w:t>dmrs-SeqInitialization</w:t>
            </w:r>
            <w:proofErr w:type="spellEnd"/>
          </w:p>
          <w:p w14:paraId="15A47153" w14:textId="77777777" w:rsidR="00FD2CD1" w:rsidRDefault="00FD2CD1">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proofErr w:type="spellStart"/>
            <w:r>
              <w:rPr>
                <w:i/>
                <w:iCs/>
                <w:szCs w:val="22"/>
                <w:lang w:eastAsia="sv-SE"/>
              </w:rPr>
              <w:t>sdt</w:t>
            </w:r>
            <w:proofErr w:type="spellEnd"/>
            <w:r>
              <w:rPr>
                <w:i/>
                <w:iCs/>
                <w:szCs w:val="22"/>
                <w:lang w:eastAsia="sv-SE"/>
              </w:rPr>
              <w: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FD2CD1" w14:paraId="3233932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577E5D6" w14:textId="77777777" w:rsidR="00FD2CD1" w:rsidRDefault="00FD2CD1">
            <w:pPr>
              <w:pStyle w:val="TAL"/>
              <w:rPr>
                <w:szCs w:val="22"/>
                <w:lang w:eastAsia="sv-SE"/>
              </w:rPr>
            </w:pPr>
            <w:proofErr w:type="spellStart"/>
            <w:r>
              <w:rPr>
                <w:b/>
                <w:i/>
                <w:szCs w:val="22"/>
                <w:lang w:eastAsia="sv-SE"/>
              </w:rPr>
              <w:t>frequencyDomainAllocation</w:t>
            </w:r>
            <w:proofErr w:type="spellEnd"/>
          </w:p>
          <w:p w14:paraId="43B92E57" w14:textId="77777777" w:rsidR="00FD2CD1" w:rsidRDefault="00FD2CD1">
            <w:pPr>
              <w:pStyle w:val="TAL"/>
              <w:rPr>
                <w:szCs w:val="22"/>
                <w:lang w:eastAsia="sv-SE"/>
              </w:rPr>
            </w:pPr>
            <w:r>
              <w:rPr>
                <w:szCs w:val="22"/>
                <w:lang w:eastAsia="sv-SE"/>
              </w:rPr>
              <w:t>Indicates the frequency domain resource allocation, see TS 38.214 [19], clause 6.1.2, and TS 38.212 [17], clause 7.3.1).</w:t>
            </w:r>
          </w:p>
        </w:tc>
      </w:tr>
      <w:tr w:rsidR="00FD2CD1" w14:paraId="5CFBF9D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FA106F2" w14:textId="77777777" w:rsidR="00FD2CD1" w:rsidRDefault="00FD2CD1">
            <w:pPr>
              <w:pStyle w:val="TAL"/>
              <w:rPr>
                <w:szCs w:val="22"/>
                <w:lang w:eastAsia="sv-SE"/>
              </w:rPr>
            </w:pPr>
            <w:proofErr w:type="spellStart"/>
            <w:r>
              <w:rPr>
                <w:b/>
                <w:i/>
                <w:szCs w:val="22"/>
                <w:lang w:eastAsia="sv-SE"/>
              </w:rPr>
              <w:t>frequencyHopping</w:t>
            </w:r>
            <w:proofErr w:type="spellEnd"/>
          </w:p>
          <w:p w14:paraId="5F947290" w14:textId="77777777" w:rsidR="00FD2CD1" w:rsidRDefault="00FD2CD1">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FD2CD1" w14:paraId="3040E79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9ADA7A5" w14:textId="77777777" w:rsidR="00FD2CD1" w:rsidRDefault="00FD2CD1">
            <w:pPr>
              <w:pStyle w:val="TAL"/>
              <w:rPr>
                <w:szCs w:val="22"/>
                <w:lang w:eastAsia="sv-SE"/>
              </w:rPr>
            </w:pPr>
            <w:proofErr w:type="spellStart"/>
            <w:r>
              <w:rPr>
                <w:b/>
                <w:i/>
                <w:szCs w:val="22"/>
                <w:lang w:eastAsia="sv-SE"/>
              </w:rPr>
              <w:lastRenderedPageBreak/>
              <w:t>frequencyHoppingOffset</w:t>
            </w:r>
            <w:proofErr w:type="spellEnd"/>
          </w:p>
          <w:p w14:paraId="2605314C" w14:textId="77777777" w:rsidR="00FD2CD1" w:rsidRDefault="00FD2CD1">
            <w:pPr>
              <w:pStyle w:val="TAL"/>
              <w:rPr>
                <w:szCs w:val="22"/>
                <w:lang w:eastAsia="sv-SE"/>
              </w:rPr>
            </w:pPr>
            <w:r>
              <w:rPr>
                <w:szCs w:val="22"/>
                <w:lang w:eastAsia="sv-SE"/>
              </w:rPr>
              <w:t>Frequency hopping offset used when frequency hopping is enabled (see TS 38.214 [19], clause 6.1.2 and clause 6.3).</w:t>
            </w:r>
          </w:p>
        </w:tc>
      </w:tr>
      <w:tr w:rsidR="00FD2CD1" w14:paraId="1AC7999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5020B96" w14:textId="77777777" w:rsidR="00FD2CD1" w:rsidRDefault="00FD2CD1">
            <w:pPr>
              <w:pStyle w:val="TAL"/>
              <w:rPr>
                <w:b/>
                <w:bCs/>
                <w:i/>
                <w:iCs/>
                <w:lang w:eastAsia="x-none"/>
              </w:rPr>
            </w:pPr>
            <w:proofErr w:type="spellStart"/>
            <w:r>
              <w:rPr>
                <w:b/>
                <w:bCs/>
                <w:i/>
                <w:iCs/>
                <w:lang w:eastAsia="x-none"/>
              </w:rPr>
              <w:t>frequencyHoppingPUSCH-RepTypeB</w:t>
            </w:r>
            <w:proofErr w:type="spellEnd"/>
          </w:p>
          <w:p w14:paraId="7A835101" w14:textId="77777777" w:rsidR="00FD2CD1" w:rsidRDefault="00FD2CD1">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FD2CD1" w14:paraId="29FEDFB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65AE913" w14:textId="77777777" w:rsidR="00FD2CD1" w:rsidRDefault="00FD2CD1">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18AC6DD9" w14:textId="77777777" w:rsidR="00FD2CD1" w:rsidRDefault="00FD2CD1">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w:t>
            </w:r>
            <w:proofErr w:type="gramStart"/>
            <w:r>
              <w:rPr>
                <w:i/>
                <w:iCs/>
                <w:lang w:eastAsia="sv-SE"/>
              </w:rPr>
              <w:t>offset, ..</w:t>
            </w:r>
            <w:proofErr w:type="gramEnd"/>
            <w:r>
              <w:rPr>
                <w:i/>
                <w:iCs/>
                <w:lang w:eastAsia="sv-SE"/>
              </w:rPr>
              <w:t xml:space="preserve">,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SimSun"/>
                <w:lang w:eastAsia="zh-CN"/>
              </w:rPr>
              <w:t xml:space="preserve"> is only applicable for operation with shared spectrum channel access in FR2-2</w:t>
            </w:r>
            <w:r>
              <w:rPr>
                <w:rFonts w:eastAsia="SimSun"/>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FD2CD1" w14:paraId="6D06311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1D87C8B" w14:textId="77777777" w:rsidR="00FD2CD1" w:rsidRDefault="00FD2CD1">
            <w:pPr>
              <w:pStyle w:val="TAL"/>
              <w:rPr>
                <w:b/>
                <w:i/>
                <w:szCs w:val="22"/>
                <w:lang w:eastAsia="sv-SE"/>
              </w:rPr>
            </w:pPr>
            <w:r>
              <w:rPr>
                <w:b/>
                <w:i/>
                <w:szCs w:val="22"/>
                <w:lang w:eastAsia="sv-SE"/>
              </w:rPr>
              <w:t>harq-ProcID-Offset2</w:t>
            </w:r>
          </w:p>
          <w:p w14:paraId="592EA1E8" w14:textId="77777777" w:rsidR="00FD2CD1" w:rsidRDefault="00FD2CD1">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FD2CD1" w14:paraId="5163A67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95800B" w14:textId="77777777" w:rsidR="00FD2CD1" w:rsidRDefault="00FD2CD1">
            <w:pPr>
              <w:pStyle w:val="TAL"/>
              <w:rPr>
                <w:b/>
                <w:bCs/>
                <w:i/>
                <w:iCs/>
                <w:lang w:eastAsia="x-none"/>
              </w:rPr>
            </w:pPr>
            <w:proofErr w:type="spellStart"/>
            <w:r>
              <w:rPr>
                <w:b/>
                <w:bCs/>
                <w:i/>
                <w:iCs/>
                <w:lang w:eastAsia="x-none"/>
              </w:rPr>
              <w:t>mappingPattern</w:t>
            </w:r>
            <w:proofErr w:type="spellEnd"/>
          </w:p>
          <w:p w14:paraId="7F5DED40" w14:textId="77777777" w:rsidR="00FD2CD1" w:rsidRDefault="00FD2CD1">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FD2CD1" w14:paraId="547D76D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6F6D529" w14:textId="77777777" w:rsidR="00FD2CD1" w:rsidRDefault="00FD2CD1">
            <w:pPr>
              <w:pStyle w:val="TAL"/>
              <w:rPr>
                <w:szCs w:val="22"/>
                <w:lang w:eastAsia="sv-SE"/>
              </w:rPr>
            </w:pPr>
            <w:proofErr w:type="spellStart"/>
            <w:r>
              <w:rPr>
                <w:b/>
                <w:i/>
                <w:szCs w:val="22"/>
                <w:lang w:eastAsia="sv-SE"/>
              </w:rPr>
              <w:t>mcs</w:t>
            </w:r>
            <w:proofErr w:type="spellEnd"/>
            <w:r>
              <w:rPr>
                <w:b/>
                <w:i/>
                <w:szCs w:val="22"/>
                <w:lang w:eastAsia="sv-SE"/>
              </w:rPr>
              <w:t>-Table</w:t>
            </w:r>
          </w:p>
          <w:p w14:paraId="765C783B" w14:textId="77777777" w:rsidR="00FD2CD1" w:rsidRDefault="00FD2CD1">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FD2CD1" w14:paraId="4E153F4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C44858B" w14:textId="77777777" w:rsidR="00FD2CD1" w:rsidRDefault="00FD2CD1">
            <w:pPr>
              <w:pStyle w:val="TAL"/>
              <w:rPr>
                <w:szCs w:val="22"/>
                <w:lang w:eastAsia="sv-SE"/>
              </w:rPr>
            </w:pPr>
            <w:proofErr w:type="spellStart"/>
            <w:r>
              <w:rPr>
                <w:b/>
                <w:i/>
                <w:szCs w:val="22"/>
                <w:lang w:eastAsia="sv-SE"/>
              </w:rPr>
              <w:t>mcs-TableTransformPrecoder</w:t>
            </w:r>
            <w:proofErr w:type="spellEnd"/>
          </w:p>
          <w:p w14:paraId="1BC4203B" w14:textId="77777777" w:rsidR="00FD2CD1" w:rsidRDefault="00FD2CD1">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FD2CD1" w14:paraId="313D514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029DB24" w14:textId="77777777" w:rsidR="00FD2CD1" w:rsidRDefault="00FD2CD1">
            <w:pPr>
              <w:pStyle w:val="TAL"/>
              <w:rPr>
                <w:szCs w:val="22"/>
                <w:lang w:eastAsia="sv-SE"/>
              </w:rPr>
            </w:pPr>
            <w:proofErr w:type="spellStart"/>
            <w:r>
              <w:rPr>
                <w:b/>
                <w:i/>
                <w:szCs w:val="22"/>
                <w:lang w:eastAsia="sv-SE"/>
              </w:rPr>
              <w:t>mcsAndTBS</w:t>
            </w:r>
            <w:proofErr w:type="spellEnd"/>
          </w:p>
          <w:p w14:paraId="00C8C514" w14:textId="77777777" w:rsidR="00FD2CD1" w:rsidRDefault="00FD2CD1">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FD2CD1" w14:paraId="3D93EF2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864EA4B" w14:textId="77777777" w:rsidR="00FD2CD1" w:rsidRDefault="00FD2CD1">
            <w:pPr>
              <w:pStyle w:val="TAL"/>
              <w:rPr>
                <w:b/>
                <w:i/>
                <w:szCs w:val="22"/>
                <w:lang w:eastAsia="sv-SE"/>
              </w:rPr>
            </w:pPr>
            <w:proofErr w:type="spellStart"/>
            <w:r>
              <w:rPr>
                <w:b/>
                <w:i/>
                <w:szCs w:val="22"/>
                <w:lang w:eastAsia="sv-SE"/>
              </w:rPr>
              <w:t>nrofBitsInUTO</w:t>
            </w:r>
            <w:proofErr w:type="spellEnd"/>
            <w:r>
              <w:rPr>
                <w:b/>
                <w:i/>
                <w:szCs w:val="22"/>
                <w:lang w:eastAsia="sv-SE"/>
              </w:rPr>
              <w:t>-UCI</w:t>
            </w:r>
          </w:p>
          <w:p w14:paraId="727CECC3" w14:textId="77777777" w:rsidR="00FD2CD1" w:rsidRDefault="00FD2CD1">
            <w:pPr>
              <w:pStyle w:val="TAL"/>
              <w:rPr>
                <w:b/>
                <w:i/>
                <w:szCs w:val="22"/>
                <w:lang w:eastAsia="sv-SE"/>
              </w:rPr>
            </w:pPr>
            <w:r>
              <w:t>Indicates the number of bits in the UTO-UCI bitmap (see TS 38.212 [17], clause 6.2.7, 6.3.2, TS 38.213 [13], clause 9.3.1, TS 38.214 [19], clause 5.2.3). When this field is configured, UTO-UCI is enabled for the UE.</w:t>
            </w:r>
          </w:p>
        </w:tc>
      </w:tr>
      <w:tr w:rsidR="00FD2CD1" w14:paraId="0015A3E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4AD2EE" w14:textId="77777777" w:rsidR="00FD2CD1" w:rsidRDefault="00FD2CD1">
            <w:pPr>
              <w:pStyle w:val="TAL"/>
              <w:rPr>
                <w:szCs w:val="22"/>
                <w:lang w:eastAsia="sv-SE"/>
              </w:rPr>
            </w:pPr>
            <w:proofErr w:type="spellStart"/>
            <w:r>
              <w:rPr>
                <w:b/>
                <w:i/>
                <w:szCs w:val="22"/>
                <w:lang w:eastAsia="sv-SE"/>
              </w:rPr>
              <w:t>nrofHARQ</w:t>
            </w:r>
            <w:proofErr w:type="spellEnd"/>
            <w:r>
              <w:rPr>
                <w:b/>
                <w:i/>
                <w:szCs w:val="22"/>
                <w:lang w:eastAsia="sv-SE"/>
              </w:rPr>
              <w:t>-Processes</w:t>
            </w:r>
          </w:p>
          <w:p w14:paraId="248AE8E7" w14:textId="77777777" w:rsidR="00FD2CD1" w:rsidRDefault="00FD2CD1">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FD2CD1" w14:paraId="2E6B0C9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93CF742" w14:textId="77777777" w:rsidR="00FD2CD1" w:rsidRDefault="00FD2CD1">
            <w:pPr>
              <w:pStyle w:val="TAL"/>
              <w:rPr>
                <w:b/>
                <w:i/>
                <w:szCs w:val="22"/>
                <w:lang w:eastAsia="sv-SE"/>
              </w:rPr>
            </w:pPr>
            <w:proofErr w:type="spellStart"/>
            <w:r>
              <w:rPr>
                <w:b/>
                <w:i/>
                <w:szCs w:val="22"/>
                <w:lang w:eastAsia="sv-SE"/>
              </w:rPr>
              <w:t>nrofSlotsInCG</w:t>
            </w:r>
            <w:proofErr w:type="spellEnd"/>
            <w:r>
              <w:rPr>
                <w:b/>
                <w:i/>
                <w:szCs w:val="22"/>
                <w:lang w:eastAsia="sv-SE"/>
              </w:rPr>
              <w:t>-Period</w:t>
            </w:r>
          </w:p>
          <w:p w14:paraId="12E676DF" w14:textId="77777777" w:rsidR="00FD2CD1" w:rsidRDefault="00FD2CD1">
            <w:pPr>
              <w:pStyle w:val="TAL"/>
              <w:rPr>
                <w:b/>
                <w:i/>
                <w:szCs w:val="22"/>
                <w:lang w:eastAsia="sv-SE"/>
              </w:rPr>
            </w:pPr>
            <w:r>
              <w:rPr>
                <w:szCs w:val="22"/>
                <w:lang w:eastAsia="sv-SE"/>
              </w:rPr>
              <w:t>Number of consecutive slots for CG PUSCH transmission occasions in a period of a single CG PUSCH configuration, see TS 38.214 [19], clause 6.1. The network does not configure this field for operation on shared spectrum.</w:t>
            </w:r>
          </w:p>
        </w:tc>
      </w:tr>
      <w:tr w:rsidR="00FD2CD1" w14:paraId="0FA42DA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BCF1D47" w14:textId="77777777" w:rsidR="00FD2CD1" w:rsidRDefault="00FD2CD1">
            <w:pPr>
              <w:pStyle w:val="TAL"/>
              <w:rPr>
                <w:b/>
                <w:bCs/>
                <w:i/>
                <w:iCs/>
              </w:rPr>
            </w:pPr>
            <w:proofErr w:type="spellStart"/>
            <w:r>
              <w:rPr>
                <w:b/>
                <w:bCs/>
                <w:i/>
                <w:iCs/>
              </w:rPr>
              <w:t>pathlossReferenceIndex</w:t>
            </w:r>
            <w:proofErr w:type="spellEnd"/>
          </w:p>
          <w:p w14:paraId="33A30283" w14:textId="77777777" w:rsidR="00FD2CD1" w:rsidRDefault="00FD2CD1">
            <w:pPr>
              <w:pStyle w:val="TAL"/>
              <w:rPr>
                <w:b/>
                <w:i/>
                <w:szCs w:val="22"/>
                <w:lang w:eastAsia="sv-SE"/>
              </w:rPr>
            </w:pPr>
            <w:r>
              <w:t>Indicates the reference signal index used as PUSCH pathloss reference (see TS 38.213 [13], clause 7.1.1). In case of CG-SDT, the UE does not use this field.</w:t>
            </w:r>
          </w:p>
        </w:tc>
      </w:tr>
      <w:tr w:rsidR="00FD2CD1" w14:paraId="48C9A1A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8779C16" w14:textId="77777777" w:rsidR="00FD2CD1" w:rsidRDefault="00FD2CD1">
            <w:pPr>
              <w:pStyle w:val="TAL"/>
              <w:rPr>
                <w:b/>
                <w:bCs/>
                <w:i/>
                <w:iCs/>
              </w:rPr>
            </w:pPr>
            <w:r>
              <w:rPr>
                <w:b/>
                <w:bCs/>
                <w:i/>
                <w:iCs/>
              </w:rPr>
              <w:t>pathlossReferenceIndex2</w:t>
            </w:r>
          </w:p>
          <w:p w14:paraId="0FABB19E" w14:textId="77777777" w:rsidR="00FD2CD1" w:rsidRDefault="00FD2CD1">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FD2CD1" w14:paraId="07FD901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A4BB120" w14:textId="77777777" w:rsidR="00FD2CD1" w:rsidRDefault="00FD2CD1">
            <w:pPr>
              <w:pStyle w:val="TAL"/>
              <w:rPr>
                <w:szCs w:val="22"/>
                <w:lang w:eastAsia="sv-SE"/>
              </w:rPr>
            </w:pPr>
            <w:r>
              <w:rPr>
                <w:b/>
                <w:i/>
                <w:szCs w:val="22"/>
                <w:lang w:eastAsia="sv-SE"/>
              </w:rPr>
              <w:t>p0-PUSCH-Alpha</w:t>
            </w:r>
          </w:p>
          <w:p w14:paraId="44D70592" w14:textId="77777777" w:rsidR="00FD2CD1" w:rsidRDefault="00FD2CD1">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FD2CD1" w14:paraId="228D4A5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58D012B" w14:textId="77777777" w:rsidR="00FD2CD1" w:rsidRDefault="00FD2CD1">
            <w:pPr>
              <w:pStyle w:val="TAL"/>
              <w:rPr>
                <w:szCs w:val="22"/>
                <w:lang w:eastAsia="sv-SE"/>
              </w:rPr>
            </w:pPr>
            <w:r>
              <w:rPr>
                <w:b/>
                <w:i/>
                <w:szCs w:val="22"/>
                <w:lang w:eastAsia="sv-SE"/>
              </w:rPr>
              <w:t>p0-PUSCH-Alpha2</w:t>
            </w:r>
          </w:p>
          <w:p w14:paraId="2D72A76A" w14:textId="77777777" w:rsidR="00FD2CD1" w:rsidRDefault="00FD2CD1">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FD2CD1" w14:paraId="5632F82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6A250E" w14:textId="77777777" w:rsidR="00FD2CD1" w:rsidRDefault="00FD2CD1">
            <w:pPr>
              <w:pStyle w:val="TAL"/>
              <w:rPr>
                <w:szCs w:val="22"/>
                <w:lang w:eastAsia="sv-SE"/>
              </w:rPr>
            </w:pPr>
            <w:r>
              <w:rPr>
                <w:b/>
                <w:i/>
                <w:szCs w:val="22"/>
                <w:lang w:eastAsia="sv-SE"/>
              </w:rPr>
              <w:lastRenderedPageBreak/>
              <w:t>periodicity</w:t>
            </w:r>
          </w:p>
          <w:p w14:paraId="001C5312" w14:textId="77777777" w:rsidR="00FD2CD1" w:rsidRDefault="00FD2CD1">
            <w:pPr>
              <w:pStyle w:val="TAL"/>
              <w:rPr>
                <w:szCs w:val="22"/>
                <w:lang w:eastAsia="sv-SE"/>
              </w:rPr>
            </w:pPr>
            <w:r>
              <w:rPr>
                <w:szCs w:val="22"/>
                <w:lang w:eastAsia="sv-SE"/>
              </w:rPr>
              <w:t>Periodicity for UL transmission without UL grant for type 1 and type 2 (see TS 38.321 [3], clause 5.8.2).</w:t>
            </w:r>
          </w:p>
          <w:p w14:paraId="59AB89DE" w14:textId="77777777" w:rsidR="00FD2CD1" w:rsidRDefault="00FD2CD1">
            <w:pPr>
              <w:pStyle w:val="TAL"/>
              <w:rPr>
                <w:szCs w:val="22"/>
                <w:lang w:eastAsia="sv-SE"/>
              </w:rPr>
            </w:pPr>
            <w:r>
              <w:rPr>
                <w:szCs w:val="22"/>
                <w:lang w:eastAsia="sv-SE"/>
              </w:rPr>
              <w:t>The following periodicities are supported depending on the configured subcarrier spacing [symbols]:</w:t>
            </w:r>
          </w:p>
          <w:p w14:paraId="24D4E98F" w14:textId="77777777" w:rsidR="00FD2CD1" w:rsidRDefault="00FD2CD1">
            <w:pPr>
              <w:pStyle w:val="TAL"/>
              <w:tabs>
                <w:tab w:val="left" w:pos="2014"/>
              </w:tabs>
              <w:rPr>
                <w:szCs w:val="22"/>
                <w:lang w:eastAsia="sv-SE"/>
              </w:rPr>
            </w:pPr>
            <w:r>
              <w:rPr>
                <w:szCs w:val="22"/>
                <w:lang w:eastAsia="sv-SE"/>
              </w:rPr>
              <w:t>15 kHz:</w:t>
            </w:r>
            <w:r>
              <w:rPr>
                <w:szCs w:val="22"/>
                <w:lang w:eastAsia="sv-SE"/>
              </w:rPr>
              <w:tab/>
              <w:t>2, 7, n*14, where n</w:t>
            </w:r>
            <w:proofErr w:type="gramStart"/>
            <w:r>
              <w:rPr>
                <w:szCs w:val="22"/>
                <w:lang w:eastAsia="sv-SE"/>
              </w:rPr>
              <w:t>={</w:t>
            </w:r>
            <w:proofErr w:type="gramEnd"/>
            <w:r>
              <w:rPr>
                <w:szCs w:val="22"/>
                <w:lang w:eastAsia="sv-SE"/>
              </w:rPr>
              <w:t>1, 2, 4, 5, 8, 10, 16, 20, 32, 40, 64, 80, 128, 160, 320, 640}</w:t>
            </w:r>
          </w:p>
          <w:p w14:paraId="1710E7FF" w14:textId="77777777" w:rsidR="00FD2CD1" w:rsidRDefault="00FD2CD1">
            <w:pPr>
              <w:pStyle w:val="TAL"/>
              <w:tabs>
                <w:tab w:val="left" w:pos="2014"/>
              </w:tabs>
              <w:rPr>
                <w:szCs w:val="22"/>
                <w:lang w:eastAsia="sv-SE"/>
              </w:rPr>
            </w:pPr>
            <w:r>
              <w:rPr>
                <w:szCs w:val="22"/>
                <w:lang w:eastAsia="sv-SE"/>
              </w:rPr>
              <w:t>30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640, 1280}</w:t>
            </w:r>
          </w:p>
          <w:p w14:paraId="7EA0DB54"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1280, 2560}</w:t>
            </w:r>
          </w:p>
          <w:p w14:paraId="7C0B2078"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t>2, 6, n*12, where n</w:t>
            </w:r>
            <w:proofErr w:type="gramStart"/>
            <w:r>
              <w:rPr>
                <w:szCs w:val="22"/>
                <w:lang w:eastAsia="sv-SE"/>
              </w:rPr>
              <w:t>={</w:t>
            </w:r>
            <w:proofErr w:type="gramEnd"/>
            <w:r>
              <w:rPr>
                <w:szCs w:val="22"/>
                <w:lang w:eastAsia="sv-SE"/>
              </w:rPr>
              <w:t>1, 2, 4, 5, 8, 10, 16, 20, 32, 40, 64, 80, 128, 160, 256, 320, 512, 640, 1280, 2560}</w:t>
            </w:r>
          </w:p>
          <w:p w14:paraId="51E99EA4" w14:textId="77777777" w:rsidR="00FD2CD1" w:rsidRDefault="00FD2CD1">
            <w:pPr>
              <w:pStyle w:val="TAL"/>
              <w:tabs>
                <w:tab w:val="left" w:pos="2014"/>
              </w:tabs>
              <w:rPr>
                <w:szCs w:val="22"/>
                <w:lang w:eastAsia="sv-SE"/>
              </w:rPr>
            </w:pPr>
            <w:r>
              <w:rPr>
                <w:szCs w:val="22"/>
                <w:lang w:eastAsia="sv-SE"/>
              </w:rPr>
              <w:t>120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1024, 1280, 2560, 5120}</w:t>
            </w:r>
          </w:p>
          <w:p w14:paraId="0A77EDF2" w14:textId="77777777" w:rsidR="00FD2CD1" w:rsidRDefault="00FD2CD1">
            <w:pPr>
              <w:pStyle w:val="TAL"/>
              <w:tabs>
                <w:tab w:val="left" w:pos="2014"/>
              </w:tabs>
              <w:rPr>
                <w:szCs w:val="22"/>
                <w:lang w:eastAsia="sv-SE"/>
              </w:rPr>
            </w:pPr>
            <w:r>
              <w:rPr>
                <w:szCs w:val="22"/>
                <w:lang w:eastAsia="sv-SE"/>
              </w:rPr>
              <w:t>480 and 960 kHz:</w:t>
            </w:r>
            <w:r>
              <w:rPr>
                <w:szCs w:val="22"/>
                <w:lang w:eastAsia="sv-SE"/>
              </w:rPr>
              <w:tab/>
              <w:t>n*14, where n</w:t>
            </w:r>
            <w:proofErr w:type="gramStart"/>
            <w:r>
              <w:rPr>
                <w:szCs w:val="22"/>
                <w:lang w:eastAsia="sv-SE"/>
              </w:rPr>
              <w:t>={</w:t>
            </w:r>
            <w:proofErr w:type="gramEnd"/>
            <w:r>
              <w:rPr>
                <w:szCs w:val="22"/>
                <w:lang w:eastAsia="sv-SE"/>
              </w:rPr>
              <w:t>1, 2, 4, 5, 8, 10, 16, 20, 32, 40, 64, 80, 128, 160, 256, 320, 512, 640, 1024, 1280, 2560, 5120}</w:t>
            </w:r>
          </w:p>
          <w:p w14:paraId="35F013C3" w14:textId="77777777" w:rsidR="00FD2CD1" w:rsidRDefault="00FD2CD1">
            <w:pPr>
              <w:pStyle w:val="TAL"/>
              <w:tabs>
                <w:tab w:val="left" w:pos="2014"/>
              </w:tabs>
              <w:rPr>
                <w:szCs w:val="22"/>
                <w:lang w:eastAsia="sv-SE"/>
              </w:rPr>
            </w:pPr>
            <w:r>
              <w:rPr>
                <w:szCs w:val="22"/>
                <w:lang w:eastAsia="sv-SE"/>
              </w:rPr>
              <w:t>In case of SDT, the network does not configure periodicity values less than 5ms.</w:t>
            </w:r>
          </w:p>
        </w:tc>
      </w:tr>
      <w:tr w:rsidR="00FD2CD1" w14:paraId="5A4BE116"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C67DC77" w14:textId="77777777" w:rsidR="00FD2CD1" w:rsidRDefault="00FD2CD1">
            <w:pPr>
              <w:pStyle w:val="TAL"/>
              <w:rPr>
                <w:b/>
                <w:i/>
                <w:szCs w:val="22"/>
                <w:lang w:eastAsia="sv-SE"/>
              </w:rPr>
            </w:pPr>
            <w:proofErr w:type="spellStart"/>
            <w:r>
              <w:rPr>
                <w:b/>
                <w:i/>
                <w:szCs w:val="22"/>
                <w:lang w:eastAsia="sv-SE"/>
              </w:rPr>
              <w:t>periodicityExt</w:t>
            </w:r>
            <w:proofErr w:type="spellEnd"/>
          </w:p>
          <w:p w14:paraId="3781C6AE" w14:textId="77777777" w:rsidR="00FD2CD1" w:rsidRDefault="00FD2CD1">
            <w:pPr>
              <w:pStyle w:val="TAL"/>
              <w:rPr>
                <w:lang w:eastAsia="sv-SE"/>
              </w:rPr>
            </w:pPr>
            <w:r>
              <w:rPr>
                <w:lang w:eastAsia="sv-SE"/>
              </w:rPr>
              <w:t xml:space="preserve">This field is used to calculate the periodicity for UL transmission without UL grant for type 1 and type 2 (see TS 38.321 [3], clause 5.8.2). If this field is present, the UE shall ignore field </w:t>
            </w:r>
            <w:r>
              <w:rPr>
                <w:i/>
                <w:lang w:eastAsia="sv-SE"/>
              </w:rPr>
              <w:t>periodicity</w:t>
            </w:r>
            <w:r>
              <w:rPr>
                <w:lang w:eastAsia="sv-SE"/>
              </w:rPr>
              <w:t xml:space="preserve"> (without suffix).</w:t>
            </w:r>
            <w:r>
              <w:rPr>
                <w:noProof/>
              </w:rPr>
              <w:t xml:space="preserve"> Network does not configure </w:t>
            </w:r>
            <w:r>
              <w:rPr>
                <w:i/>
                <w:iCs/>
              </w:rPr>
              <w:t>periodicityExt-r17</w:t>
            </w:r>
            <w:r>
              <w:t xml:space="preserve"> together with </w:t>
            </w:r>
            <w:r>
              <w:rPr>
                <w:i/>
                <w:iCs/>
              </w:rPr>
              <w:t>periodicityExt-r16</w:t>
            </w:r>
            <w:r>
              <w:t>.</w:t>
            </w:r>
          </w:p>
          <w:p w14:paraId="08AFC806" w14:textId="77777777" w:rsidR="00FD2CD1" w:rsidRDefault="00FD2CD1">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5A99343E" w14:textId="77777777" w:rsidR="00FD2CD1" w:rsidRDefault="00FD2CD1">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7612DA" w14:textId="77777777" w:rsidR="00FD2CD1" w:rsidRDefault="00FD2CD1">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46BE175A"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0592AF97"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766E9CD" w14:textId="77777777" w:rsidR="00FD2CD1" w:rsidRDefault="00FD2CD1">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72245548" w14:textId="77777777" w:rsidR="00FD2CD1" w:rsidRDefault="00FD2CD1">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76E89600" w14:textId="77777777" w:rsidR="00FD2CD1" w:rsidRDefault="00FD2CD1">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53CF7F1A" w14:textId="77777777" w:rsidR="00FD2CD1" w:rsidRDefault="00FD2CD1">
            <w:pPr>
              <w:pStyle w:val="TAL"/>
              <w:tabs>
                <w:tab w:val="left" w:pos="2014"/>
              </w:tabs>
              <w:rPr>
                <w:b/>
                <w:i/>
                <w:szCs w:val="22"/>
                <w:lang w:eastAsia="sv-SE"/>
              </w:rPr>
            </w:pPr>
            <w:r>
              <w:rPr>
                <w:szCs w:val="22"/>
                <w:lang w:eastAsia="sv-SE"/>
              </w:rPr>
              <w:t>In case of SDT, the network does not configure periodicity values less than 5ms.</w:t>
            </w:r>
          </w:p>
        </w:tc>
      </w:tr>
      <w:tr w:rsidR="00FD2CD1" w14:paraId="1BD7ABC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C06DE43" w14:textId="77777777" w:rsidR="00FD2CD1" w:rsidRDefault="00FD2CD1">
            <w:pPr>
              <w:pStyle w:val="TAL"/>
              <w:rPr>
                <w:b/>
                <w:i/>
                <w:szCs w:val="22"/>
                <w:lang w:eastAsia="sv-SE"/>
              </w:rPr>
            </w:pPr>
            <w:proofErr w:type="spellStart"/>
            <w:r>
              <w:rPr>
                <w:b/>
                <w:i/>
                <w:szCs w:val="22"/>
                <w:lang w:eastAsia="sv-SE"/>
              </w:rPr>
              <w:t>phy-PriorityIndex</w:t>
            </w:r>
            <w:proofErr w:type="spellEnd"/>
          </w:p>
          <w:p w14:paraId="1E897EF1" w14:textId="77777777" w:rsidR="00FD2CD1" w:rsidRDefault="00FD2CD1">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FD2CD1" w14:paraId="2FB86EE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BE5F564" w14:textId="77777777" w:rsidR="00FD2CD1" w:rsidRDefault="00FD2CD1">
            <w:pPr>
              <w:pStyle w:val="TAL"/>
              <w:rPr>
                <w:szCs w:val="22"/>
                <w:lang w:eastAsia="sv-SE"/>
              </w:rPr>
            </w:pPr>
            <w:proofErr w:type="spellStart"/>
            <w:r>
              <w:rPr>
                <w:b/>
                <w:i/>
                <w:szCs w:val="22"/>
                <w:lang w:eastAsia="sv-SE"/>
              </w:rPr>
              <w:t>powerControlLoopToUse</w:t>
            </w:r>
            <w:proofErr w:type="spellEnd"/>
          </w:p>
          <w:p w14:paraId="0003E016" w14:textId="77777777" w:rsidR="00FD2CD1" w:rsidRDefault="00FD2CD1">
            <w:pPr>
              <w:pStyle w:val="TAL"/>
              <w:rPr>
                <w:szCs w:val="22"/>
                <w:lang w:eastAsia="sv-SE"/>
              </w:rPr>
            </w:pPr>
            <w:r>
              <w:rPr>
                <w:szCs w:val="22"/>
                <w:lang w:eastAsia="sv-SE"/>
              </w:rPr>
              <w:t>Closed control loop to apply (see TS 38.213 [13], clause 7.1.1).</w:t>
            </w:r>
          </w:p>
        </w:tc>
      </w:tr>
      <w:tr w:rsidR="00FD2CD1" w14:paraId="48BFBAD1"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18375A0" w14:textId="77777777" w:rsidR="00FD2CD1" w:rsidRDefault="00FD2CD1">
            <w:pPr>
              <w:pStyle w:val="TAL"/>
              <w:rPr>
                <w:szCs w:val="22"/>
                <w:lang w:eastAsia="sv-SE"/>
              </w:rPr>
            </w:pPr>
            <w:r>
              <w:rPr>
                <w:b/>
                <w:i/>
                <w:szCs w:val="22"/>
                <w:lang w:eastAsia="sv-SE"/>
              </w:rPr>
              <w:t>powerControlLoopToUse2</w:t>
            </w:r>
          </w:p>
          <w:p w14:paraId="3B445D65" w14:textId="77777777" w:rsidR="00FD2CD1" w:rsidRDefault="00FD2CD1">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FD2CD1" w14:paraId="6BB58A6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E6EB691" w14:textId="77777777" w:rsidR="00FD2CD1" w:rsidRDefault="00FD2CD1">
            <w:pPr>
              <w:pStyle w:val="TAL"/>
              <w:rPr>
                <w:szCs w:val="22"/>
                <w:lang w:eastAsia="sv-SE"/>
              </w:rPr>
            </w:pPr>
            <w:proofErr w:type="spellStart"/>
            <w:r>
              <w:rPr>
                <w:b/>
                <w:i/>
                <w:szCs w:val="22"/>
                <w:lang w:eastAsia="sv-SE"/>
              </w:rPr>
              <w:t>precodingAndNumberOfLayers</w:t>
            </w:r>
            <w:proofErr w:type="spellEnd"/>
          </w:p>
          <w:p w14:paraId="785EE64A" w14:textId="77777777" w:rsidR="00FD2CD1" w:rsidRDefault="00FD2CD1">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FD2CD1" w14:paraId="4AFE669B"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E8BBCC8" w14:textId="77777777" w:rsidR="00FD2CD1" w:rsidRDefault="00FD2CD1">
            <w:pPr>
              <w:pStyle w:val="TAL"/>
              <w:rPr>
                <w:b/>
                <w:bCs/>
                <w:i/>
                <w:iCs/>
              </w:rPr>
            </w:pPr>
            <w:r>
              <w:rPr>
                <w:b/>
                <w:bCs/>
                <w:i/>
                <w:iCs/>
              </w:rPr>
              <w:t>precodingAndNumberOfLayers2</w:t>
            </w:r>
          </w:p>
          <w:p w14:paraId="41D60804" w14:textId="77777777" w:rsidR="00FD2CD1" w:rsidRDefault="00FD2CD1">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FD2CD1" w14:paraId="394BEAA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CB32A64" w14:textId="77777777" w:rsidR="00FD2CD1" w:rsidRDefault="00FD2CD1">
            <w:pPr>
              <w:pStyle w:val="TAL"/>
              <w:rPr>
                <w:b/>
                <w:bCs/>
                <w:i/>
                <w:iCs/>
                <w:lang w:eastAsia="x-none"/>
              </w:rPr>
            </w:pPr>
            <w:proofErr w:type="spellStart"/>
            <w:r>
              <w:rPr>
                <w:b/>
                <w:bCs/>
                <w:i/>
                <w:iCs/>
                <w:lang w:eastAsia="x-none"/>
              </w:rPr>
              <w:t>pusch-RepTypeIndicator</w:t>
            </w:r>
            <w:proofErr w:type="spellEnd"/>
          </w:p>
          <w:p w14:paraId="206E0F41" w14:textId="275CEFCC" w:rsidR="00FD2CD1" w:rsidRDefault="00FD2CD1">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w:t>
            </w:r>
            <w:ins w:id="20" w:author="Huawei, HiSilicon" w:date="2024-04-20T20:17:00Z">
              <w:r w:rsidR="007215AA">
                <w:rPr>
                  <w:lang w:eastAsia="sv-SE"/>
                </w:rPr>
                <w:t>T</w:t>
              </w:r>
              <w:r w:rsidR="007215AA" w:rsidRPr="0095250E">
                <w:rPr>
                  <w:lang w:eastAsia="sv-SE"/>
                </w:rPr>
                <w:t xml:space="preserve">he value </w:t>
              </w:r>
              <w:proofErr w:type="spellStart"/>
              <w:r w:rsidR="007215AA" w:rsidRPr="0095250E">
                <w:rPr>
                  <w:i/>
                  <w:lang w:eastAsia="sv-SE"/>
                </w:rPr>
                <w:t>pusch-RepTypeB</w:t>
              </w:r>
              <w:proofErr w:type="spellEnd"/>
              <w:r w:rsidR="007215AA" w:rsidRPr="0095250E">
                <w:rPr>
                  <w:lang w:eastAsia="sv-SE"/>
                </w:rPr>
                <w:t xml:space="preserve"> is not configured simultaneously with </w:t>
              </w:r>
              <w:r w:rsidR="007215AA" w:rsidRPr="00755264">
                <w:rPr>
                  <w:i/>
                  <w:iCs/>
                  <w:lang w:eastAsia="sv-SE"/>
                </w:rPr>
                <w:t>nrofSlotsInCG-Period-r18</w:t>
              </w:r>
              <w:r w:rsidR="007215AA" w:rsidRPr="0095250E">
                <w:rPr>
                  <w:lang w:eastAsia="sv-SE"/>
                </w:rPr>
                <w:t>.</w:t>
              </w:r>
              <w:r w:rsidR="007215AA">
                <w:rPr>
                  <w:lang w:eastAsia="sv-SE"/>
                </w:rPr>
                <w:t xml:space="preserve"> </w:t>
              </w:r>
            </w:ins>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FD2CD1" w14:paraId="740B39E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0770CA6" w14:textId="77777777" w:rsidR="00FD2CD1" w:rsidRDefault="00FD2CD1">
            <w:pPr>
              <w:pStyle w:val="TAL"/>
              <w:rPr>
                <w:szCs w:val="22"/>
                <w:lang w:eastAsia="sv-SE"/>
              </w:rPr>
            </w:pPr>
            <w:proofErr w:type="spellStart"/>
            <w:r>
              <w:rPr>
                <w:b/>
                <w:i/>
                <w:szCs w:val="22"/>
                <w:lang w:eastAsia="sv-SE"/>
              </w:rPr>
              <w:t>rbg</w:t>
            </w:r>
            <w:proofErr w:type="spellEnd"/>
            <w:r>
              <w:rPr>
                <w:b/>
                <w:i/>
                <w:szCs w:val="22"/>
                <w:lang w:eastAsia="sv-SE"/>
              </w:rPr>
              <w:t>-Size</w:t>
            </w:r>
          </w:p>
          <w:p w14:paraId="622D044F" w14:textId="77777777" w:rsidR="00FD2CD1" w:rsidRDefault="00FD2CD1">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FD2CD1" w14:paraId="10A6EC0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DB8CEF2" w14:textId="77777777" w:rsidR="00FD2CD1" w:rsidRDefault="00FD2CD1">
            <w:pPr>
              <w:pStyle w:val="TAL"/>
              <w:rPr>
                <w:szCs w:val="22"/>
                <w:lang w:eastAsia="sv-SE"/>
              </w:rPr>
            </w:pPr>
            <w:proofErr w:type="spellStart"/>
            <w:r>
              <w:rPr>
                <w:b/>
                <w:i/>
                <w:szCs w:val="22"/>
                <w:lang w:eastAsia="sv-SE"/>
              </w:rPr>
              <w:lastRenderedPageBreak/>
              <w:t>repK</w:t>
            </w:r>
            <w:proofErr w:type="spellEnd"/>
            <w:r>
              <w:rPr>
                <w:b/>
                <w:i/>
                <w:szCs w:val="22"/>
                <w:lang w:eastAsia="sv-SE"/>
              </w:rPr>
              <w:t>-RV</w:t>
            </w:r>
          </w:p>
          <w:p w14:paraId="65E80223" w14:textId="77777777" w:rsidR="00FD2CD1" w:rsidRDefault="00FD2CD1">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FD2CD1" w14:paraId="1252CD6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EB9B749" w14:textId="77777777" w:rsidR="00FD2CD1" w:rsidRDefault="00FD2CD1">
            <w:pPr>
              <w:pStyle w:val="TAL"/>
              <w:rPr>
                <w:szCs w:val="22"/>
                <w:lang w:eastAsia="sv-SE"/>
              </w:rPr>
            </w:pPr>
            <w:proofErr w:type="spellStart"/>
            <w:r>
              <w:rPr>
                <w:b/>
                <w:i/>
                <w:szCs w:val="22"/>
                <w:lang w:eastAsia="sv-SE"/>
              </w:rPr>
              <w:t>repK</w:t>
            </w:r>
            <w:proofErr w:type="spellEnd"/>
          </w:p>
          <w:p w14:paraId="65B95731" w14:textId="77777777" w:rsidR="00FD2CD1" w:rsidRDefault="00FD2CD1">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FD2CD1" w14:paraId="5DD27CD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D9E3FF6" w14:textId="77777777" w:rsidR="00FD2CD1" w:rsidRDefault="00FD2CD1">
            <w:pPr>
              <w:pStyle w:val="TAL"/>
              <w:rPr>
                <w:szCs w:val="22"/>
                <w:lang w:eastAsia="sv-SE"/>
              </w:rPr>
            </w:pPr>
            <w:proofErr w:type="spellStart"/>
            <w:r>
              <w:rPr>
                <w:b/>
                <w:i/>
                <w:szCs w:val="22"/>
                <w:lang w:eastAsia="sv-SE"/>
              </w:rPr>
              <w:t>resourceAllocation</w:t>
            </w:r>
            <w:proofErr w:type="spellEnd"/>
          </w:p>
          <w:p w14:paraId="0B08708D" w14:textId="77777777" w:rsidR="00FD2CD1" w:rsidRDefault="00FD2CD1">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FD2CD1" w14:paraId="0C31C5C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0BC647" w14:textId="77777777" w:rsidR="00FD2CD1" w:rsidRDefault="00FD2CD1">
            <w:pPr>
              <w:pStyle w:val="TAL"/>
              <w:rPr>
                <w:szCs w:val="22"/>
                <w:lang w:eastAsia="sv-SE"/>
              </w:rPr>
            </w:pPr>
            <w:proofErr w:type="spellStart"/>
            <w:r>
              <w:rPr>
                <w:b/>
                <w:i/>
                <w:szCs w:val="22"/>
                <w:lang w:eastAsia="sv-SE"/>
              </w:rPr>
              <w:t>rrc-ConfiguredUplinkGrant</w:t>
            </w:r>
            <w:proofErr w:type="spellEnd"/>
          </w:p>
          <w:p w14:paraId="31C275E6" w14:textId="77777777" w:rsidR="00FD2CD1" w:rsidRDefault="00FD2CD1">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FD2CD1" w14:paraId="7AAF9D9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C7E5416" w14:textId="77777777" w:rsidR="00FD2CD1" w:rsidRDefault="00FD2CD1">
            <w:pPr>
              <w:pStyle w:val="TAL"/>
              <w:rPr>
                <w:b/>
                <w:i/>
                <w:szCs w:val="22"/>
                <w:lang w:eastAsia="sv-SE"/>
              </w:rPr>
            </w:pPr>
            <w:proofErr w:type="spellStart"/>
            <w:r>
              <w:rPr>
                <w:b/>
                <w:i/>
                <w:szCs w:val="22"/>
                <w:lang w:eastAsia="sv-SE"/>
              </w:rPr>
              <w:t>sequenceOffsetForRV</w:t>
            </w:r>
            <w:proofErr w:type="spellEnd"/>
          </w:p>
          <w:p w14:paraId="456CD18B" w14:textId="77777777" w:rsidR="00FD2CD1" w:rsidRDefault="00FD2CD1">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FD2CD1" w14:paraId="5FC9DA5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E3D4009" w14:textId="77777777" w:rsidR="00FD2CD1" w:rsidRDefault="00FD2CD1">
            <w:pPr>
              <w:pStyle w:val="TAL"/>
              <w:rPr>
                <w:b/>
                <w:i/>
                <w:szCs w:val="22"/>
                <w:lang w:eastAsia="sv-SE"/>
              </w:rPr>
            </w:pPr>
            <w:proofErr w:type="spellStart"/>
            <w:r>
              <w:rPr>
                <w:b/>
                <w:i/>
                <w:szCs w:val="22"/>
                <w:lang w:eastAsia="sv-SE"/>
              </w:rPr>
              <w:t>srs-ResourceSetId</w:t>
            </w:r>
            <w:proofErr w:type="spellEnd"/>
          </w:p>
          <w:p w14:paraId="4ECE6A1E" w14:textId="77777777" w:rsidR="00FD2CD1" w:rsidRDefault="00FD2CD1">
            <w:pPr>
              <w:pStyle w:val="TAL"/>
              <w:rPr>
                <w:b/>
                <w:i/>
                <w:szCs w:val="22"/>
                <w:lang w:eastAsia="sv-SE"/>
              </w:rPr>
            </w:pPr>
            <w:r>
              <w:rPr>
                <w:szCs w:val="22"/>
                <w:lang w:eastAsia="sv-SE"/>
              </w:rPr>
              <w:t xml:space="preserve">Indicates the associated SRS resource set for PUSCH+PUSCH simultaneous uplink </w:t>
            </w:r>
            <w:proofErr w:type="spellStart"/>
            <w:r>
              <w:rPr>
                <w:szCs w:val="22"/>
                <w:lang w:eastAsia="sv-SE"/>
              </w:rPr>
              <w:t>transmsision</w:t>
            </w:r>
            <w:proofErr w:type="spellEnd"/>
            <w:r>
              <w:rPr>
                <w:szCs w:val="22"/>
                <w:lang w:eastAsia="sv-SE"/>
              </w:rPr>
              <w:t xml:space="preserve"> for CG-type 1 PUSCH.</w:t>
            </w:r>
          </w:p>
        </w:tc>
      </w:tr>
      <w:tr w:rsidR="00FD2CD1" w14:paraId="7D4B9846"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DCAF6FA" w14:textId="77777777" w:rsidR="00FD2CD1" w:rsidRDefault="00FD2CD1">
            <w:pPr>
              <w:pStyle w:val="TAL"/>
              <w:rPr>
                <w:szCs w:val="22"/>
                <w:lang w:eastAsia="sv-SE"/>
              </w:rPr>
            </w:pPr>
            <w:proofErr w:type="spellStart"/>
            <w:r>
              <w:rPr>
                <w:b/>
                <w:i/>
                <w:szCs w:val="22"/>
                <w:lang w:eastAsia="sv-SE"/>
              </w:rPr>
              <w:t>srs-ResourceIndicator</w:t>
            </w:r>
            <w:proofErr w:type="spellEnd"/>
          </w:p>
          <w:p w14:paraId="4E71C2D1" w14:textId="77777777" w:rsidR="00FD2CD1" w:rsidRDefault="00FD2CD1">
            <w:pPr>
              <w:pStyle w:val="TAL"/>
              <w:rPr>
                <w:szCs w:val="22"/>
                <w:lang w:eastAsia="sv-SE"/>
              </w:rPr>
            </w:pPr>
            <w:r>
              <w:rPr>
                <w:szCs w:val="22"/>
                <w:lang w:eastAsia="sv-SE"/>
              </w:rPr>
              <w:t>Indicates the SRS resource to be used. The network does not configure this for CG-SDT.</w:t>
            </w:r>
          </w:p>
        </w:tc>
      </w:tr>
      <w:tr w:rsidR="00FD2CD1" w14:paraId="6111F3A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81DB927" w14:textId="77777777" w:rsidR="00FD2CD1" w:rsidRDefault="00FD2CD1">
            <w:pPr>
              <w:pStyle w:val="TAL"/>
              <w:rPr>
                <w:szCs w:val="22"/>
                <w:lang w:eastAsia="sv-SE"/>
              </w:rPr>
            </w:pPr>
            <w:r>
              <w:rPr>
                <w:b/>
                <w:i/>
                <w:szCs w:val="22"/>
                <w:lang w:eastAsia="sv-SE"/>
              </w:rPr>
              <w:t>srs-ResourceIndicator2</w:t>
            </w:r>
          </w:p>
          <w:p w14:paraId="0754F399" w14:textId="77777777" w:rsidR="00FD2CD1" w:rsidRDefault="00FD2CD1">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FD2CD1" w14:paraId="30640B5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8BDE514" w14:textId="77777777" w:rsidR="00FD2CD1" w:rsidRDefault="00FD2CD1">
            <w:pPr>
              <w:pStyle w:val="TAL"/>
              <w:rPr>
                <w:b/>
                <w:i/>
                <w:szCs w:val="22"/>
                <w:lang w:eastAsia="sv-SE"/>
              </w:rPr>
            </w:pPr>
            <w:r>
              <w:rPr>
                <w:b/>
                <w:i/>
                <w:szCs w:val="22"/>
                <w:lang w:eastAsia="sv-SE"/>
              </w:rPr>
              <w:t>startingFromRV0</w:t>
            </w:r>
          </w:p>
          <w:p w14:paraId="7809F0B3" w14:textId="77777777" w:rsidR="00FD2CD1" w:rsidRDefault="00FD2CD1">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FD2CD1" w14:paraId="3B4EDAE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9133238" w14:textId="77777777" w:rsidR="00FD2CD1" w:rsidRDefault="00FD2CD1">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SimSun"/>
                <w:b/>
                <w:i/>
                <w:lang w:eastAsia="zh-CN"/>
              </w:rPr>
              <w:t>-v1710</w:t>
            </w:r>
          </w:p>
          <w:p w14:paraId="407A3143" w14:textId="77777777" w:rsidR="00FD2CD1" w:rsidRDefault="00FD2CD1">
            <w:pPr>
              <w:pStyle w:val="TAL"/>
              <w:rPr>
                <w:szCs w:val="22"/>
                <w:lang w:eastAsia="sv-SE"/>
              </w:rPr>
            </w:pPr>
            <w:r>
              <w:rPr>
                <w:szCs w:val="22"/>
                <w:lang w:eastAsia="sv-SE"/>
              </w:rPr>
              <w:t>Indicates a combination of start symbol and length and PUSCH mapping type, see TS 38.214 [19], clause 6.1.2 and TS 38.212 [17], clause 7.3.1.</w:t>
            </w:r>
          </w:p>
          <w:p w14:paraId="2AC0A38B" w14:textId="77777777" w:rsidR="00FD2CD1" w:rsidRDefault="00FD2CD1">
            <w:pPr>
              <w:pStyle w:val="TAL"/>
              <w:rPr>
                <w:szCs w:val="22"/>
                <w:lang w:eastAsia="sv-SE"/>
              </w:rPr>
            </w:pPr>
            <w:r>
              <w:rPr>
                <w:rFonts w:eastAsia="SimSun"/>
                <w:szCs w:val="22"/>
                <w:lang w:eastAsia="zh-CN"/>
              </w:rPr>
              <w:t xml:space="preserve">If the field </w:t>
            </w:r>
            <w:r>
              <w:rPr>
                <w:rFonts w:eastAsia="SimSun"/>
                <w:i/>
                <w:iCs/>
                <w:szCs w:val="22"/>
                <w:lang w:eastAsia="zh-CN"/>
              </w:rPr>
              <w:t xml:space="preserve">timeDomainAllocation-v1710 </w:t>
            </w:r>
            <w:r>
              <w:rPr>
                <w:rFonts w:eastAsia="SimSun"/>
                <w:szCs w:val="22"/>
                <w:lang w:eastAsia="zh-CN"/>
              </w:rPr>
              <w:t xml:space="preserve">is present, the UE shall ignore </w:t>
            </w:r>
            <w:proofErr w:type="spellStart"/>
            <w:r>
              <w:rPr>
                <w:rFonts w:eastAsia="SimSun"/>
                <w:i/>
                <w:iCs/>
                <w:szCs w:val="22"/>
                <w:lang w:eastAsia="zh-CN"/>
              </w:rPr>
              <w:t>timeDomainAllocation</w:t>
            </w:r>
            <w:proofErr w:type="spellEnd"/>
            <w:r>
              <w:rPr>
                <w:rFonts w:eastAsia="SimSun"/>
                <w:szCs w:val="22"/>
                <w:lang w:eastAsia="zh-CN"/>
              </w:rPr>
              <w:t xml:space="preserve"> field (without suffix).</w:t>
            </w:r>
          </w:p>
        </w:tc>
      </w:tr>
      <w:tr w:rsidR="00FD2CD1" w14:paraId="65555A1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B3157E4" w14:textId="77777777" w:rsidR="00FD2CD1" w:rsidRDefault="00FD2CD1">
            <w:pPr>
              <w:pStyle w:val="TAL"/>
              <w:rPr>
                <w:szCs w:val="22"/>
                <w:lang w:eastAsia="sv-SE"/>
              </w:rPr>
            </w:pPr>
            <w:proofErr w:type="spellStart"/>
            <w:r>
              <w:rPr>
                <w:b/>
                <w:i/>
                <w:szCs w:val="22"/>
                <w:lang w:eastAsia="sv-SE"/>
              </w:rPr>
              <w:t>timeDomainOffset</w:t>
            </w:r>
            <w:proofErr w:type="spellEnd"/>
          </w:p>
          <w:p w14:paraId="0F059C99" w14:textId="77777777" w:rsidR="00FD2CD1" w:rsidRDefault="00FD2CD1">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FD2CD1" w14:paraId="6A46F82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66E339F" w14:textId="77777777" w:rsidR="00FD2CD1" w:rsidRDefault="00FD2CD1">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timeReferenceHyperSFN</w:t>
            </w:r>
            <w:proofErr w:type="spellEnd"/>
          </w:p>
          <w:p w14:paraId="1CBF19A1" w14:textId="77777777" w:rsidR="00FD2CD1" w:rsidRDefault="00FD2CD1">
            <w:pPr>
              <w:pStyle w:val="TAL"/>
              <w:rPr>
                <w:b/>
                <w:i/>
                <w:szCs w:val="22"/>
                <w:lang w:eastAsia="sv-SE"/>
              </w:rPr>
            </w:pPr>
            <w:r>
              <w:rPr>
                <w:rFonts w:eastAsia="MS Mincho"/>
                <w:szCs w:val="18"/>
                <w:lang w:eastAsia="sv-SE"/>
              </w:rPr>
              <w:t>Indicates H-SFN used for determination of the offset of a resource in time domain. The UE uses the closest H-SFN with the indicated number preceding the reception of the configured grant configuration, see TS 38.321 [3], clause 5.8.2.</w:t>
            </w:r>
          </w:p>
        </w:tc>
      </w:tr>
      <w:tr w:rsidR="00FD2CD1" w14:paraId="04A9599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FABA326" w14:textId="77777777" w:rsidR="00FD2CD1" w:rsidRDefault="00FD2CD1">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369EC99D" w14:textId="77777777" w:rsidR="00FD2CD1" w:rsidRDefault="00FD2CD1">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FD2CD1" w14:paraId="1FCFD7C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DEA941" w14:textId="77777777" w:rsidR="00FD2CD1" w:rsidRDefault="00FD2CD1">
            <w:pPr>
              <w:pStyle w:val="TAL"/>
              <w:rPr>
                <w:szCs w:val="22"/>
                <w:lang w:eastAsia="sv-SE"/>
              </w:rPr>
            </w:pPr>
            <w:proofErr w:type="spellStart"/>
            <w:r>
              <w:rPr>
                <w:b/>
                <w:i/>
                <w:szCs w:val="22"/>
                <w:lang w:eastAsia="sv-SE"/>
              </w:rPr>
              <w:t>transformPrecoder</w:t>
            </w:r>
            <w:proofErr w:type="spellEnd"/>
          </w:p>
          <w:p w14:paraId="4C1013AE" w14:textId="77777777" w:rsidR="00FD2CD1" w:rsidRDefault="00FD2CD1">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w:t>
            </w:r>
            <w:proofErr w:type="spellStart"/>
            <w:r>
              <w:rPr>
                <w:i/>
                <w:lang w:eastAsia="sv-SE"/>
              </w:rPr>
              <w:t>ConfigCommon</w:t>
            </w:r>
            <w:proofErr w:type="spellEnd"/>
            <w:r>
              <w:rPr>
                <w:rFonts w:cs="Arial"/>
                <w:lang w:eastAsia="sv-SE"/>
              </w:rPr>
              <w:t xml:space="preserve"> from </w:t>
            </w:r>
            <w:proofErr w:type="spellStart"/>
            <w:r>
              <w:rPr>
                <w:rFonts w:cs="Arial"/>
                <w:i/>
                <w:lang w:eastAsia="sv-SE"/>
              </w:rPr>
              <w:t>rach-ConfigCommon</w:t>
            </w:r>
            <w:proofErr w:type="spellEnd"/>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FD2CD1" w14:paraId="5A8531F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39681EF" w14:textId="77777777" w:rsidR="00FD2CD1" w:rsidRDefault="00FD2CD1">
            <w:pPr>
              <w:pStyle w:val="TAL"/>
              <w:rPr>
                <w:szCs w:val="22"/>
                <w:lang w:eastAsia="sv-SE"/>
              </w:rPr>
            </w:pPr>
            <w:proofErr w:type="spellStart"/>
            <w:r>
              <w:rPr>
                <w:b/>
                <w:i/>
                <w:szCs w:val="22"/>
                <w:lang w:eastAsia="sv-SE"/>
              </w:rPr>
              <w:t>uci-OnPUSCH</w:t>
            </w:r>
            <w:proofErr w:type="spellEnd"/>
          </w:p>
          <w:p w14:paraId="4003529D" w14:textId="77777777" w:rsidR="00FD2CD1" w:rsidRDefault="00FD2CD1">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42DBB8C3"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3437D53D"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024BE25E" w14:textId="77777777" w:rsidR="00FD2CD1" w:rsidRDefault="00FD2CD1">
            <w:pPr>
              <w:pStyle w:val="TAH"/>
              <w:rPr>
                <w:szCs w:val="22"/>
                <w:lang w:eastAsia="sv-SE"/>
              </w:rPr>
            </w:pPr>
            <w:r>
              <w:rPr>
                <w:i/>
                <w:szCs w:val="22"/>
                <w:lang w:eastAsia="sv-SE"/>
              </w:rPr>
              <w:lastRenderedPageBreak/>
              <w:t xml:space="preserve">CG-COT-Sharing </w:t>
            </w:r>
            <w:r>
              <w:rPr>
                <w:szCs w:val="22"/>
                <w:lang w:eastAsia="sv-SE"/>
              </w:rPr>
              <w:t>field descriptions</w:t>
            </w:r>
          </w:p>
        </w:tc>
      </w:tr>
      <w:tr w:rsidR="00FD2CD1" w14:paraId="2C2FFF18"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CFC5BA1" w14:textId="77777777" w:rsidR="00FD2CD1" w:rsidRDefault="00FD2CD1">
            <w:pPr>
              <w:pStyle w:val="TAL"/>
              <w:rPr>
                <w:b/>
                <w:i/>
              </w:rPr>
            </w:pPr>
            <w:proofErr w:type="spellStart"/>
            <w:r>
              <w:rPr>
                <w:b/>
                <w:i/>
              </w:rPr>
              <w:t>channelAccessPriority</w:t>
            </w:r>
            <w:proofErr w:type="spellEnd"/>
          </w:p>
          <w:p w14:paraId="5854117E" w14:textId="77777777" w:rsidR="00FD2CD1" w:rsidRDefault="00FD2CD1">
            <w:pPr>
              <w:pStyle w:val="TAL"/>
              <w:rPr>
                <w:lang w:eastAsia="sv-SE"/>
              </w:rPr>
            </w:pPr>
            <w:r>
              <w:t xml:space="preserve">Indicates the Channel Access Priority Class that the </w:t>
            </w:r>
            <w:proofErr w:type="spellStart"/>
            <w:r>
              <w:t>gNB</w:t>
            </w:r>
            <w:proofErr w:type="spellEnd"/>
            <w:r>
              <w:t xml:space="preserve"> can assume when sharing the UE initiated COT (see 37.213 [48], clause 4.1.3).</w:t>
            </w:r>
          </w:p>
        </w:tc>
      </w:tr>
      <w:tr w:rsidR="00FD2CD1" w14:paraId="13AC6B80"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859F9E9" w14:textId="77777777" w:rsidR="00FD2CD1" w:rsidRDefault="00FD2CD1">
            <w:pPr>
              <w:pStyle w:val="TAL"/>
              <w:rPr>
                <w:szCs w:val="22"/>
                <w:lang w:eastAsia="sv-SE"/>
              </w:rPr>
            </w:pPr>
            <w:r>
              <w:rPr>
                <w:b/>
                <w:i/>
                <w:szCs w:val="22"/>
                <w:lang w:eastAsia="sv-SE"/>
              </w:rPr>
              <w:t>duration</w:t>
            </w:r>
          </w:p>
          <w:p w14:paraId="3ED53058" w14:textId="77777777" w:rsidR="00FD2CD1" w:rsidRDefault="00FD2CD1">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FD2CD1" w14:paraId="1B627DE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8A4C492" w14:textId="77777777" w:rsidR="00FD2CD1" w:rsidRDefault="00FD2CD1">
            <w:pPr>
              <w:pStyle w:val="TAL"/>
              <w:rPr>
                <w:szCs w:val="22"/>
                <w:lang w:eastAsia="sv-SE"/>
              </w:rPr>
            </w:pPr>
            <w:r>
              <w:rPr>
                <w:b/>
                <w:i/>
                <w:szCs w:val="22"/>
                <w:lang w:eastAsia="sv-SE"/>
              </w:rPr>
              <w:t>offset</w:t>
            </w:r>
          </w:p>
          <w:p w14:paraId="44160249" w14:textId="77777777" w:rsidR="00FD2CD1" w:rsidRDefault="00FD2CD1">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2C855A38"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22B2BFF6"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12E2D284" w14:textId="77777777" w:rsidR="00FD2CD1" w:rsidRDefault="00FD2CD1">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FD2CD1" w14:paraId="1ED027F3"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E7B0813" w14:textId="77777777" w:rsidR="00FD2CD1" w:rsidRDefault="00FD2CD1">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10F1943A" w14:textId="77777777" w:rsidR="00FD2CD1" w:rsidRDefault="00FD2CD1">
            <w:pPr>
              <w:pStyle w:val="TAL"/>
              <w:rPr>
                <w:b/>
                <w:i/>
                <w:szCs w:val="22"/>
              </w:rPr>
            </w:pPr>
            <w:r>
              <w:rPr>
                <w:rFonts w:cs="Arial"/>
                <w:szCs w:val="22"/>
              </w:rPr>
              <w:t xml:space="preserve">A set of configured grant PUSCH transmission starting offsets (see TS 38.211[16], Table 5.3.1-2) which indicates the length of a CP extension of the first symbol that is located before the configured resource when frequency domain resource allocation includes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FD2CD1" w14:paraId="70ECE4B6"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2995591" w14:textId="77777777" w:rsidR="00FD2CD1" w:rsidRDefault="00FD2CD1">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3F746FAC" w14:textId="77777777" w:rsidR="00FD2CD1" w:rsidRDefault="00FD2CD1">
            <w:pPr>
              <w:pStyle w:val="TAL"/>
              <w:rPr>
                <w:szCs w:val="22"/>
              </w:rPr>
            </w:pPr>
            <w:r>
              <w:rPr>
                <w:rFonts w:cs="Arial"/>
                <w:szCs w:val="22"/>
              </w:rPr>
              <w:t xml:space="preserve">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r w:rsidR="00FD2CD1" w14:paraId="17319C8E"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B0F020B" w14:textId="77777777" w:rsidR="00FD2CD1" w:rsidRDefault="00FD2CD1">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19CE3771" w14:textId="77777777" w:rsidR="00FD2CD1" w:rsidRDefault="00FD2CD1">
            <w:pPr>
              <w:pStyle w:val="TAL"/>
            </w:pPr>
            <w:r>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FD2CD1" w14:paraId="0C9BB49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654FB765" w14:textId="77777777" w:rsidR="00FD2CD1" w:rsidRDefault="00FD2CD1">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3E3B864B" w14:textId="77777777" w:rsidR="00FD2CD1" w:rsidRDefault="00FD2CD1">
            <w:pPr>
              <w:pStyle w:val="TAL"/>
              <w:rPr>
                <w:b/>
                <w:i/>
                <w:szCs w:val="22"/>
              </w:rPr>
            </w:pPr>
            <w:r>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bl>
    <w:p w14:paraId="4C6C4B1E"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6ABE586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18A8933" w14:textId="77777777" w:rsidR="00FD2CD1" w:rsidRDefault="00FD2CD1">
            <w:pPr>
              <w:pStyle w:val="TAH"/>
              <w:rPr>
                <w:szCs w:val="22"/>
                <w:lang w:eastAsia="sv-SE"/>
              </w:rPr>
            </w:pPr>
            <w:r>
              <w:rPr>
                <w:i/>
                <w:szCs w:val="22"/>
                <w:lang w:eastAsia="sv-SE"/>
              </w:rPr>
              <w:lastRenderedPageBreak/>
              <w:t xml:space="preserve">CG-SDT-Configuration </w:t>
            </w:r>
            <w:r>
              <w:rPr>
                <w:iCs/>
                <w:szCs w:val="22"/>
                <w:lang w:eastAsia="sv-SE"/>
              </w:rPr>
              <w:t>and</w:t>
            </w:r>
            <w:r>
              <w:rPr>
                <w:i/>
                <w:szCs w:val="22"/>
                <w:lang w:eastAsia="sv-SE"/>
              </w:rPr>
              <w:t xml:space="preserve"> CG-RRC-Configuration </w:t>
            </w:r>
            <w:r>
              <w:rPr>
                <w:szCs w:val="22"/>
                <w:lang w:eastAsia="sv-SE"/>
              </w:rPr>
              <w:t>field descriptions</w:t>
            </w:r>
          </w:p>
        </w:tc>
      </w:tr>
      <w:tr w:rsidR="00FD2CD1" w14:paraId="1DC4056A"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2352FA7B" w14:textId="77777777" w:rsidR="00FD2CD1" w:rsidRDefault="00FD2CD1">
            <w:pPr>
              <w:pStyle w:val="TAL"/>
              <w:rPr>
                <w:b/>
                <w:i/>
              </w:rPr>
            </w:pPr>
            <w:r>
              <w:rPr>
                <w:b/>
                <w:i/>
              </w:rPr>
              <w:t>cg-RRC-RSRP-</w:t>
            </w:r>
            <w:proofErr w:type="spellStart"/>
            <w:r>
              <w:rPr>
                <w:b/>
                <w:i/>
              </w:rPr>
              <w:t>ThresholdSSB</w:t>
            </w:r>
            <w:proofErr w:type="spellEnd"/>
          </w:p>
          <w:p w14:paraId="416012F5" w14:textId="77777777" w:rsidR="00FD2CD1" w:rsidRDefault="00FD2CD1">
            <w:pPr>
              <w:pStyle w:val="TAL"/>
              <w:rPr>
                <w:b/>
                <w:i/>
                <w:szCs w:val="22"/>
                <w:lang w:eastAsia="sv-SE"/>
              </w:rPr>
            </w:pPr>
            <w:r>
              <w:rPr>
                <w:bCs/>
                <w:iCs/>
              </w:rPr>
              <w:t xml:space="preserve">An RSRP threshold configured for SSB selection for the CG as specified in TS 38.321 [3]. This field is absent in case </w:t>
            </w:r>
            <w:r>
              <w:rPr>
                <w:bCs/>
                <w:i/>
              </w:rPr>
              <w:t>CG-RRC-Configuration</w:t>
            </w:r>
            <w:r>
              <w:rPr>
                <w:bCs/>
                <w:iCs/>
              </w:rPr>
              <w:t xml:space="preserve"> IE is received as part of an LTM-Candidate IE.</w:t>
            </w:r>
          </w:p>
        </w:tc>
      </w:tr>
      <w:tr w:rsidR="00FD2CD1" w14:paraId="30C0E7D4"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04108722" w14:textId="77777777" w:rsidR="00FD2CD1" w:rsidRDefault="00FD2CD1">
            <w:pPr>
              <w:pStyle w:val="TAL"/>
              <w:rPr>
                <w:szCs w:val="22"/>
                <w:lang w:eastAsia="sv-SE"/>
              </w:rPr>
            </w:pPr>
            <w:r>
              <w:rPr>
                <w:b/>
                <w:i/>
                <w:szCs w:val="22"/>
                <w:lang w:eastAsia="sv-SE"/>
              </w:rPr>
              <w:t>cg-SDT-</w:t>
            </w:r>
            <w:proofErr w:type="spellStart"/>
            <w:r>
              <w:rPr>
                <w:b/>
                <w:i/>
                <w:szCs w:val="22"/>
                <w:lang w:eastAsia="sv-SE"/>
              </w:rPr>
              <w:t>RetransmissionTimer</w:t>
            </w:r>
            <w:proofErr w:type="spellEnd"/>
            <w:r>
              <w:rPr>
                <w:b/>
                <w:i/>
                <w:szCs w:val="22"/>
                <w:lang w:eastAsia="sv-SE"/>
              </w:rPr>
              <w:t>, cg-RRC-</w:t>
            </w:r>
            <w:proofErr w:type="spellStart"/>
            <w:r>
              <w:rPr>
                <w:b/>
                <w:i/>
                <w:szCs w:val="22"/>
                <w:lang w:eastAsia="sv-SE"/>
              </w:rPr>
              <w:t>RetransmissionTimer</w:t>
            </w:r>
            <w:proofErr w:type="spellEnd"/>
          </w:p>
          <w:p w14:paraId="091CCBBE" w14:textId="77777777" w:rsidR="00FD2CD1" w:rsidRDefault="00FD2CD1">
            <w:pPr>
              <w:pStyle w:val="TAL"/>
              <w:rPr>
                <w:lang w:eastAsia="sv-SE"/>
              </w:rPr>
            </w:pPr>
            <w:r>
              <w:rPr>
                <w:rFonts w:cs="Arial"/>
                <w:szCs w:val="22"/>
                <w:lang w:eastAsia="sv-SE"/>
              </w:rPr>
              <w:t xml:space="preserve">Indicates the initial value of the configured grant retransmission timer used for the initial transmission of CG with CCCH (for CG-SDT) or DCCH message (see TS 38.321 [3]) in multiples of </w:t>
            </w:r>
            <w:r>
              <w:rPr>
                <w:rFonts w:cs="Arial"/>
                <w:i/>
                <w:szCs w:val="22"/>
                <w:lang w:eastAsia="sv-SE"/>
              </w:rPr>
              <w:t>periodicity</w:t>
            </w:r>
            <w:r>
              <w:rPr>
                <w:rFonts w:cs="Arial"/>
                <w:szCs w:val="22"/>
                <w:lang w:eastAsia="sv-SE"/>
              </w:rPr>
              <w:t>.</w:t>
            </w:r>
          </w:p>
        </w:tc>
      </w:tr>
      <w:tr w:rsidR="00FD2CD1" w14:paraId="7AD27B29"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38A8582"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 xml:space="preserve">-DMRS-Ports, </w:t>
            </w:r>
            <w:proofErr w:type="spellStart"/>
            <w:r>
              <w:rPr>
                <w:b/>
                <w:i/>
                <w:szCs w:val="22"/>
                <w:lang w:eastAsia="sv-SE"/>
              </w:rPr>
              <w:t>rrc</w:t>
            </w:r>
            <w:proofErr w:type="spellEnd"/>
            <w:r>
              <w:rPr>
                <w:b/>
                <w:i/>
                <w:szCs w:val="22"/>
                <w:lang w:eastAsia="sv-SE"/>
              </w:rPr>
              <w:t>-DMRS-Ports</w:t>
            </w:r>
          </w:p>
          <w:p w14:paraId="2430AFBC" w14:textId="77777777" w:rsidR="00FD2CD1" w:rsidRDefault="00FD2CD1">
            <w:pPr>
              <w:pStyle w:val="TAL"/>
              <w:rPr>
                <w:b/>
                <w:i/>
              </w:rPr>
            </w:pPr>
            <w:r>
              <w:rPr>
                <w:szCs w:val="22"/>
                <w:lang w:eastAsia="sv-SE"/>
              </w:rPr>
              <w:t>Indicates the set of DMRS ports for SSB to PUSCH mapping (see TS 38.213 [13]).</w:t>
            </w:r>
            <w:r>
              <w:t xml:space="preserve"> </w:t>
            </w:r>
            <w:r>
              <w:rPr>
                <w:rFonts w:cs="Arial"/>
                <w:szCs w:val="18"/>
                <w:lang w:eastAsia="zh-CN"/>
              </w:rPr>
              <w:t>T</w:t>
            </w:r>
            <w:r>
              <w:rPr>
                <w:rFonts w:cs="Arial"/>
                <w:szCs w:val="18"/>
                <w:lang w:eastAsia="sv-SE"/>
              </w:rPr>
              <w:t xml:space="preserve">he first (left-most / most significant) bit corresponds to </w:t>
            </w:r>
            <w:r>
              <w:rPr>
                <w:rFonts w:cs="Arial"/>
                <w:szCs w:val="18"/>
                <w:lang w:eastAsia="zh-CN"/>
              </w:rPr>
              <w:t>DMRS port 0</w:t>
            </w:r>
            <w:r>
              <w:rPr>
                <w:rFonts w:cs="Arial"/>
                <w:szCs w:val="18"/>
                <w:lang w:eastAsia="sv-SE"/>
              </w:rPr>
              <w:t>, the second most significant bit</w:t>
            </w:r>
            <w:r>
              <w:rPr>
                <w:rFonts w:cs="Arial"/>
                <w:szCs w:val="18"/>
                <w:lang w:eastAsia="zh-CN"/>
              </w:rPr>
              <w:t xml:space="preserve"> </w:t>
            </w:r>
            <w:r>
              <w:rPr>
                <w:rFonts w:cs="Arial"/>
                <w:szCs w:val="18"/>
                <w:lang w:eastAsia="sv-SE"/>
              </w:rPr>
              <w:t xml:space="preserve">corresponds to </w:t>
            </w:r>
            <w:r>
              <w:rPr>
                <w:rFonts w:cs="Arial"/>
                <w:szCs w:val="18"/>
                <w:lang w:eastAsia="zh-CN"/>
              </w:rPr>
              <w:t xml:space="preserve">DMRS port 1, </w:t>
            </w:r>
            <w:r>
              <w:rPr>
                <w:rFonts w:cs="Arial"/>
                <w:szCs w:val="18"/>
                <w:lang w:eastAsia="sv-SE"/>
              </w:rPr>
              <w:t>and so on.</w:t>
            </w:r>
            <w:r>
              <w:rPr>
                <w:rFonts w:cs="Arial"/>
                <w:szCs w:val="18"/>
                <w:lang w:eastAsia="zh-CN"/>
              </w:rPr>
              <w:t xml:space="preserve"> </w:t>
            </w:r>
            <w:r>
              <w:rPr>
                <w:rFonts w:cs="Arial"/>
                <w:szCs w:val="18"/>
                <w:lang w:eastAsia="sv-SE"/>
              </w:rPr>
              <w:t xml:space="preserve">A bit set to 1 indicates that </w:t>
            </w:r>
            <w:r>
              <w:rPr>
                <w:rFonts w:cs="Arial"/>
                <w:szCs w:val="18"/>
                <w:lang w:eastAsia="zh-CN"/>
              </w:rPr>
              <w:t xml:space="preserve">this DMRS port is used for mapping.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88EFFFE"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7CBD91D" w14:textId="77777777" w:rsidR="00FD2CD1" w:rsidRDefault="00FD2CD1">
            <w:pPr>
              <w:pStyle w:val="TAL"/>
              <w:rPr>
                <w:b/>
                <w:i/>
                <w:szCs w:val="22"/>
                <w:lang w:eastAsia="sv-SE"/>
              </w:rPr>
            </w:pPr>
            <w:proofErr w:type="spellStart"/>
            <w:r>
              <w:rPr>
                <w:b/>
                <w:i/>
                <w:szCs w:val="22"/>
                <w:lang w:eastAsia="sv-SE"/>
              </w:rPr>
              <w:t>sdt</w:t>
            </w:r>
            <w:proofErr w:type="spellEnd"/>
            <w:r>
              <w:rPr>
                <w:b/>
                <w:i/>
                <w:szCs w:val="22"/>
                <w:lang w:eastAsia="sv-SE"/>
              </w:rPr>
              <w:t>-</w:t>
            </w:r>
            <w:proofErr w:type="spellStart"/>
            <w:r>
              <w:rPr>
                <w:b/>
                <w:i/>
                <w:szCs w:val="22"/>
                <w:lang w:eastAsia="sv-SE"/>
              </w:rPr>
              <w:t>NrofDMRS</w:t>
            </w:r>
            <w:proofErr w:type="spellEnd"/>
            <w:r>
              <w:rPr>
                <w:b/>
                <w:i/>
                <w:szCs w:val="22"/>
                <w:lang w:eastAsia="sv-SE"/>
              </w:rPr>
              <w:t xml:space="preserve">-Sequences, </w:t>
            </w:r>
            <w:proofErr w:type="spellStart"/>
            <w:r>
              <w:rPr>
                <w:b/>
                <w:i/>
                <w:szCs w:val="22"/>
                <w:lang w:eastAsia="sv-SE"/>
              </w:rPr>
              <w:t>rrc</w:t>
            </w:r>
            <w:proofErr w:type="spellEnd"/>
            <w:r>
              <w:rPr>
                <w:b/>
                <w:i/>
                <w:szCs w:val="22"/>
                <w:lang w:eastAsia="sv-SE"/>
              </w:rPr>
              <w:t>-</w:t>
            </w:r>
            <w:proofErr w:type="spellStart"/>
            <w:r>
              <w:rPr>
                <w:b/>
                <w:i/>
                <w:szCs w:val="22"/>
                <w:lang w:eastAsia="sv-SE"/>
              </w:rPr>
              <w:t>NrofDMRS</w:t>
            </w:r>
            <w:proofErr w:type="spellEnd"/>
            <w:r>
              <w:rPr>
                <w:b/>
                <w:i/>
                <w:szCs w:val="22"/>
                <w:lang w:eastAsia="sv-SE"/>
              </w:rPr>
              <w:t>-Sequences</w:t>
            </w:r>
          </w:p>
          <w:p w14:paraId="62552C3D" w14:textId="77777777" w:rsidR="00FD2CD1" w:rsidRDefault="00FD2CD1">
            <w:pPr>
              <w:pStyle w:val="TAL"/>
              <w:rPr>
                <w:b/>
                <w:i/>
              </w:rPr>
            </w:pPr>
            <w:r>
              <w:rPr>
                <w:szCs w:val="22"/>
                <w:lang w:eastAsia="sv-SE"/>
              </w:rPr>
              <w:t xml:space="preserve">Indicates the number of DMRS sequences for SSB to PUSCH mapping (see TS 38.213 [13]).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A26ED8F"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20FF9954" w14:textId="77777777" w:rsidR="00FD2CD1" w:rsidRDefault="00FD2CD1">
            <w:pPr>
              <w:pStyle w:val="TAL"/>
              <w:rPr>
                <w:b/>
                <w:i/>
              </w:rPr>
            </w:pPr>
            <w:proofErr w:type="spellStart"/>
            <w:r>
              <w:rPr>
                <w:b/>
                <w:i/>
              </w:rPr>
              <w:t>sdt</w:t>
            </w:r>
            <w:proofErr w:type="spellEnd"/>
            <w:r>
              <w:rPr>
                <w:b/>
                <w:i/>
              </w:rPr>
              <w:t xml:space="preserve">-SSB-Subset, </w:t>
            </w:r>
            <w:proofErr w:type="spellStart"/>
            <w:r>
              <w:rPr>
                <w:b/>
                <w:i/>
              </w:rPr>
              <w:t>rrc</w:t>
            </w:r>
            <w:proofErr w:type="spellEnd"/>
            <w:r>
              <w:rPr>
                <w:b/>
                <w:i/>
              </w:rPr>
              <w:t>-SSB-Subset</w:t>
            </w:r>
          </w:p>
          <w:p w14:paraId="08A9EE48" w14:textId="77777777" w:rsidR="00FD2CD1" w:rsidRDefault="00FD2CD1">
            <w:pPr>
              <w:pStyle w:val="TAL"/>
              <w:rPr>
                <w:lang w:eastAsia="sv-SE"/>
              </w:rPr>
            </w:pPr>
            <w:r>
              <w:t xml:space="preserve">Indicates SSB subset for SSB to CG PUSCH mapping within one CG configuration. </w:t>
            </w:r>
            <w:r>
              <w:rPr>
                <w:szCs w:val="22"/>
                <w:lang w:eastAsia="sv-SE"/>
              </w:rPr>
              <w:t xml:space="preserve">The first/leftmost bit corresponds to SS/PBCH block index 0, the second bit corresponds to SS/PBCH block index 1, and so on. Value 0 in the bitmap indicates that the corresponding SS/PBCH block is not included in the </w:t>
            </w:r>
            <w:r>
              <w:t>SSB subset for SSB to CG PUSCH mapping</w:t>
            </w:r>
            <w:r>
              <w:rPr>
                <w:szCs w:val="22"/>
                <w:lang w:eastAsia="sv-SE"/>
              </w:rPr>
              <w:t xml:space="preserve"> while value 1 indicates that the corresponding SS/PBCH block is included in </w:t>
            </w:r>
            <w:r>
              <w:t>SSB subset for SSB to CG PUSCH mapping</w:t>
            </w:r>
            <w:r>
              <w:rPr>
                <w:szCs w:val="22"/>
                <w:lang w:eastAsia="sv-SE"/>
              </w:rPr>
              <w:t xml:space="preserve">. </w:t>
            </w:r>
            <w:r>
              <w:t xml:space="preserve">If this field is absent, UE assumes the SSB set includes all actually transmitted SSBs. 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02AA0D37"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2748A00"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-SSB-</w:t>
            </w:r>
            <w:proofErr w:type="spellStart"/>
            <w:r>
              <w:rPr>
                <w:b/>
                <w:i/>
                <w:szCs w:val="22"/>
                <w:lang w:eastAsia="sv-SE"/>
              </w:rPr>
              <w:t>PerCG</w:t>
            </w:r>
            <w:proofErr w:type="spellEnd"/>
            <w:r>
              <w:rPr>
                <w:b/>
                <w:i/>
                <w:szCs w:val="22"/>
                <w:lang w:eastAsia="sv-SE"/>
              </w:rPr>
              <w:t xml:space="preserve">-PUSCH, </w:t>
            </w:r>
            <w:proofErr w:type="spellStart"/>
            <w:r>
              <w:rPr>
                <w:b/>
                <w:i/>
                <w:szCs w:val="22"/>
                <w:lang w:eastAsia="sv-SE"/>
              </w:rPr>
              <w:t>rrc</w:t>
            </w:r>
            <w:proofErr w:type="spellEnd"/>
            <w:r>
              <w:rPr>
                <w:b/>
                <w:i/>
                <w:szCs w:val="22"/>
                <w:lang w:eastAsia="sv-SE"/>
              </w:rPr>
              <w:t>-SSB-</w:t>
            </w:r>
            <w:proofErr w:type="spellStart"/>
            <w:r>
              <w:rPr>
                <w:b/>
                <w:i/>
                <w:szCs w:val="22"/>
                <w:lang w:eastAsia="sv-SE"/>
              </w:rPr>
              <w:t>PerCG</w:t>
            </w:r>
            <w:proofErr w:type="spellEnd"/>
            <w:r>
              <w:rPr>
                <w:b/>
                <w:i/>
                <w:szCs w:val="22"/>
                <w:lang w:eastAsia="sv-SE"/>
              </w:rPr>
              <w:t>-PUSCH</w:t>
            </w:r>
          </w:p>
          <w:p w14:paraId="0BDEF001" w14:textId="77777777" w:rsidR="00FD2CD1" w:rsidRDefault="00FD2CD1">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FCE94EC"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0C9A8F5" w14:textId="77777777" w:rsidR="00FD2CD1" w:rsidRDefault="00FD2CD1">
            <w:pPr>
              <w:pStyle w:val="TAL"/>
              <w:rPr>
                <w:szCs w:val="22"/>
                <w:lang w:eastAsia="sv-SE"/>
              </w:rPr>
            </w:pPr>
            <w:r>
              <w:rPr>
                <w:b/>
                <w:i/>
                <w:szCs w:val="22"/>
                <w:lang w:eastAsia="sv-SE"/>
              </w:rPr>
              <w:t>sdt-P0-PUSCH, rrc-P0-PUSCH</w:t>
            </w:r>
          </w:p>
          <w:p w14:paraId="63639EC3" w14:textId="77777777" w:rsidR="00FD2CD1" w:rsidRDefault="00FD2CD1">
            <w:pPr>
              <w:pStyle w:val="TAL"/>
              <w:rPr>
                <w:lang w:eastAsia="sv-SE"/>
              </w:rPr>
            </w:pPr>
            <w:r>
              <w:rPr>
                <w:rFonts w:cs="Arial"/>
                <w:szCs w:val="18"/>
                <w:lang w:eastAsia="sv-SE"/>
              </w:rPr>
              <w:t xml:space="preserve">Indicates P0 value for PUSCH in steps of 1dB </w:t>
            </w:r>
            <w:r>
              <w:rPr>
                <w:szCs w:val="22"/>
                <w:lang w:eastAsia="sv-SE"/>
              </w:rPr>
              <w:t xml:space="preserve">(see TS 38.213 [13]). When this field is configured, the UE ignores the </w:t>
            </w:r>
            <w:r>
              <w:rPr>
                <w:i/>
                <w:iCs/>
              </w:rPr>
              <w:t>p0-PUSCH-Alpha</w:t>
            </w:r>
            <w:r>
              <w:t>.</w:t>
            </w:r>
          </w:p>
        </w:tc>
      </w:tr>
      <w:tr w:rsidR="00FD2CD1" w14:paraId="1E4C8351"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3342C21"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 xml:space="preserve">-Alpha, </w:t>
            </w:r>
            <w:proofErr w:type="spellStart"/>
            <w:r>
              <w:rPr>
                <w:b/>
                <w:i/>
                <w:szCs w:val="22"/>
                <w:lang w:eastAsia="sv-SE"/>
              </w:rPr>
              <w:t>rrc</w:t>
            </w:r>
            <w:proofErr w:type="spellEnd"/>
            <w:r>
              <w:rPr>
                <w:b/>
                <w:i/>
                <w:szCs w:val="22"/>
                <w:lang w:eastAsia="sv-SE"/>
              </w:rPr>
              <w:t>-Alpha</w:t>
            </w:r>
          </w:p>
          <w:p w14:paraId="738DB458" w14:textId="77777777" w:rsidR="00FD2CD1" w:rsidRDefault="00FD2CD1">
            <w:pPr>
              <w:pStyle w:val="TAL"/>
              <w:rPr>
                <w:b/>
                <w:i/>
                <w:szCs w:val="22"/>
                <w:lang w:eastAsia="sv-SE"/>
              </w:rPr>
            </w:pPr>
            <w:r>
              <w:rPr>
                <w:rFonts w:cs="Arial"/>
                <w:szCs w:val="18"/>
                <w:lang w:eastAsia="sv-SE"/>
              </w:rPr>
              <w:t xml:space="preserve">Indicates alpha value for PUSCH. </w:t>
            </w:r>
            <w:r>
              <w:rPr>
                <w:rFonts w:eastAsia="SimSun"/>
                <w:i/>
                <w:iCs/>
                <w:lang w:eastAsia="zh-CN"/>
              </w:rPr>
              <w:t>alpha0</w:t>
            </w:r>
            <w:r>
              <w:rPr>
                <w:rFonts w:eastAsia="SimSun"/>
                <w:lang w:eastAsia="zh-CN"/>
              </w:rPr>
              <w:t xml:space="preserve"> indicates value 0 is used, </w:t>
            </w:r>
            <w:r>
              <w:rPr>
                <w:rFonts w:eastAsia="SimSun"/>
                <w:i/>
                <w:iCs/>
                <w:lang w:eastAsia="zh-CN"/>
              </w:rPr>
              <w:t>alpha04</w:t>
            </w:r>
            <w:r>
              <w:rPr>
                <w:rFonts w:eastAsia="SimSun"/>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78566AE7" w14:textId="77777777" w:rsidR="00FD2CD1" w:rsidRDefault="00FD2CD1" w:rsidP="00FD2C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2CD1" w14:paraId="1B3810BF"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6500DC4" w14:textId="77777777" w:rsidR="00FD2CD1" w:rsidRDefault="00FD2CD1">
            <w:pPr>
              <w:pStyle w:val="TAH"/>
              <w:rPr>
                <w:b w:val="0"/>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82CD6C4" w14:textId="77777777" w:rsidR="00FD2CD1" w:rsidRDefault="00FD2CD1">
            <w:pPr>
              <w:pStyle w:val="TAH"/>
              <w:rPr>
                <w:b w:val="0"/>
                <w:lang w:eastAsia="sv-SE"/>
              </w:rPr>
            </w:pPr>
            <w:r>
              <w:rPr>
                <w:lang w:eastAsia="sv-SE"/>
              </w:rPr>
              <w:t>Explanation</w:t>
            </w:r>
          </w:p>
        </w:tc>
      </w:tr>
      <w:tr w:rsidR="00FD2CD1" w14:paraId="24961C5E"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50E7264F" w14:textId="77777777" w:rsidR="00FD2CD1" w:rsidRDefault="00FD2CD1">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EB58402" w14:textId="77777777" w:rsidR="00FD2CD1" w:rsidRDefault="00FD2CD1">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FD2CD1" w14:paraId="52878D4C"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DCAFB3F" w14:textId="77777777" w:rsidR="00FD2CD1" w:rsidRDefault="00FD2CD1">
            <w:pPr>
              <w:pStyle w:val="TAL"/>
              <w:rPr>
                <w:i/>
                <w:szCs w:val="22"/>
                <w:lang w:eastAsia="sv-SE"/>
              </w:rPr>
            </w:pPr>
            <w:r>
              <w:rPr>
                <w:i/>
                <w:szCs w:val="22"/>
                <w:lang w:eastAsia="sv-SE"/>
              </w:rPr>
              <w:t>RACH-</w:t>
            </w:r>
            <w:proofErr w:type="spellStart"/>
            <w:r>
              <w:rPr>
                <w:i/>
                <w:szCs w:val="22"/>
                <w:lang w:eastAsia="sv-SE"/>
              </w:rPr>
              <w:t>LessHO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156319" w14:textId="77777777" w:rsidR="00FD2CD1" w:rsidRDefault="00FD2CD1">
            <w:pPr>
              <w:pStyle w:val="TAL"/>
              <w:rPr>
                <w:szCs w:val="22"/>
                <w:lang w:eastAsia="sv-SE"/>
              </w:rPr>
            </w:pPr>
            <w:r>
              <w:rPr>
                <w:lang w:eastAsia="sv-SE"/>
              </w:rPr>
              <w:t xml:space="preserve">The field is optionally present, Need N, if </w:t>
            </w:r>
            <w:proofErr w:type="spellStart"/>
            <w:r>
              <w:rPr>
                <w:i/>
                <w:iCs/>
                <w:lang w:eastAsia="sv-SE"/>
              </w:rPr>
              <w:t>rach-LessHO</w:t>
            </w:r>
            <w:proofErr w:type="spellEnd"/>
            <w:r>
              <w:rPr>
                <w:lang w:eastAsia="sv-SE"/>
              </w:rPr>
              <w:t xml:space="preserve"> is present in </w:t>
            </w:r>
            <w:proofErr w:type="spellStart"/>
            <w:r>
              <w:rPr>
                <w:i/>
                <w:iCs/>
                <w:lang w:eastAsia="sv-SE"/>
              </w:rPr>
              <w:t>reconfigurationWithSync</w:t>
            </w:r>
            <w:proofErr w:type="spellEnd"/>
            <w:r>
              <w:rPr>
                <w:lang w:eastAsia="sv-SE"/>
              </w:rPr>
              <w:t>. It is absent otherwise.</w:t>
            </w:r>
          </w:p>
        </w:tc>
      </w:tr>
      <w:tr w:rsidR="00FD2CD1" w14:paraId="1758741E"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354486EF" w14:textId="77777777" w:rsidR="00FD2CD1" w:rsidRDefault="00FD2CD1">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0F94F00" w14:textId="77777777" w:rsidR="00FD2CD1" w:rsidRDefault="00FD2CD1">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FD2CD1" w14:paraId="61C590E2"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376B5075" w14:textId="77777777" w:rsidR="00FD2CD1" w:rsidRDefault="00FD2CD1">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AFA5CC4" w14:textId="77777777" w:rsidR="00FD2CD1" w:rsidRDefault="00FD2CD1">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FD2CD1" w14:paraId="3CDAC645"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73542B74" w14:textId="77777777" w:rsidR="00FD2CD1" w:rsidRDefault="00FD2CD1">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F13FCEB" w14:textId="77777777" w:rsidR="00FD2CD1" w:rsidRDefault="00FD2CD1">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FD2CD1" w14:paraId="6A6896A9"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FF52B7F" w14:textId="77777777" w:rsidR="00FD2CD1" w:rsidRDefault="00FD2CD1">
            <w:pPr>
              <w:pStyle w:val="TAL"/>
              <w:rPr>
                <w:i/>
                <w:iCs/>
                <w:lang w:eastAsia="x-none"/>
              </w:rPr>
            </w:pPr>
            <w:r>
              <w:rPr>
                <w:i/>
                <w:iCs/>
                <w:lang w:eastAsia="x-none"/>
              </w:rPr>
              <w:t>LTM</w:t>
            </w:r>
          </w:p>
        </w:tc>
        <w:tc>
          <w:tcPr>
            <w:tcW w:w="10146" w:type="dxa"/>
            <w:tcBorders>
              <w:top w:val="single" w:sz="4" w:space="0" w:color="auto"/>
              <w:left w:val="single" w:sz="4" w:space="0" w:color="auto"/>
              <w:bottom w:val="single" w:sz="4" w:space="0" w:color="auto"/>
              <w:right w:val="single" w:sz="4" w:space="0" w:color="auto"/>
            </w:tcBorders>
            <w:hideMark/>
          </w:tcPr>
          <w:p w14:paraId="6B926639" w14:textId="77777777" w:rsidR="00FD2CD1" w:rsidRDefault="00FD2CD1">
            <w:pPr>
              <w:pStyle w:val="TAL"/>
              <w:rPr>
                <w:lang w:eastAsia="sv-SE"/>
              </w:rPr>
            </w:pPr>
            <w:r>
              <w:rPr>
                <w:lang w:eastAsia="sv-SE"/>
              </w:rPr>
              <w:t xml:space="preserve">The field is optionally present, </w:t>
            </w:r>
            <w:r>
              <w:t>Need R, if the UE is configured with at least an LTM candidate configuration. Otherwise, the field is absent.</w:t>
            </w:r>
          </w:p>
        </w:tc>
      </w:tr>
      <w:tr w:rsidR="00FD2CD1" w14:paraId="210E43F6"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4968B845" w14:textId="77777777" w:rsidR="00FD2CD1" w:rsidRDefault="00FD2CD1">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7217F7" w14:textId="77777777" w:rsidR="00FD2CD1" w:rsidRDefault="00FD2CD1">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6EA6D09A" w14:textId="77777777" w:rsidR="00FD2CD1" w:rsidRDefault="00FD2CD1" w:rsidP="00FD2CD1">
      <w:pPr>
        <w:pStyle w:val="NormalWeb"/>
        <w:rPr>
          <w:b/>
          <w:sz w:val="20"/>
          <w:highlight w:val="yellow"/>
        </w:rPr>
      </w:pPr>
    </w:p>
    <w:p w14:paraId="5D1DA685" w14:textId="20F83F73" w:rsidR="00FD2CD1" w:rsidRPr="00C35F7A" w:rsidRDefault="00FD2CD1" w:rsidP="00FD2CD1">
      <w:pPr>
        <w:pStyle w:val="NormalWeb"/>
        <w:rPr>
          <w:b/>
          <w:sz w:val="20"/>
        </w:rPr>
      </w:pPr>
      <w:r w:rsidRPr="00C35F7A">
        <w:rPr>
          <w:b/>
          <w:sz w:val="20"/>
          <w:highlight w:val="yellow"/>
        </w:rPr>
        <w:t>&lt;UNCHANGED TEXT OMITTED&gt;</w:t>
      </w:r>
    </w:p>
    <w:p w14:paraId="642BB6B7" w14:textId="77777777" w:rsidR="00C35F7A" w:rsidRDefault="00C35F7A" w:rsidP="00C35F7A">
      <w:pPr>
        <w:pStyle w:val="Heading4"/>
      </w:pPr>
      <w:r>
        <w:t>–</w:t>
      </w:r>
      <w:r>
        <w:tab/>
      </w:r>
      <w:r>
        <w:rPr>
          <w:i/>
        </w:rPr>
        <w:t>DRX-Config</w:t>
      </w:r>
      <w:bookmarkEnd w:id="15"/>
      <w:bookmarkEnd w:id="16"/>
    </w:p>
    <w:p w14:paraId="7C0D7A58" w14:textId="77777777" w:rsidR="00C35F7A" w:rsidRDefault="00C35F7A" w:rsidP="00C35F7A">
      <w:r>
        <w:t xml:space="preserve">The IE </w:t>
      </w:r>
      <w:r>
        <w:rPr>
          <w:i/>
        </w:rPr>
        <w:t>DRX-Config</w:t>
      </w:r>
      <w:r>
        <w:t xml:space="preserve"> is used to configure DRX related parameters.</w:t>
      </w:r>
    </w:p>
    <w:p w14:paraId="2C1B8971" w14:textId="77777777" w:rsidR="00C35F7A" w:rsidRDefault="00C35F7A" w:rsidP="00C35F7A">
      <w:pPr>
        <w:pStyle w:val="TH"/>
      </w:pPr>
      <w:r>
        <w:rPr>
          <w:i/>
        </w:rPr>
        <w:t>DRX-Config</w:t>
      </w:r>
      <w:r>
        <w:t xml:space="preserve"> information element</w:t>
      </w:r>
    </w:p>
    <w:p w14:paraId="3774771D" w14:textId="77777777" w:rsidR="00C35F7A" w:rsidRDefault="00C35F7A" w:rsidP="00C35F7A">
      <w:pPr>
        <w:pStyle w:val="PL"/>
        <w:rPr>
          <w:color w:val="808080"/>
        </w:rPr>
      </w:pPr>
      <w:r>
        <w:rPr>
          <w:color w:val="808080"/>
        </w:rPr>
        <w:t>-- ASN1START</w:t>
      </w:r>
    </w:p>
    <w:p w14:paraId="0A0A5CD2" w14:textId="77777777" w:rsidR="00C35F7A" w:rsidRDefault="00C35F7A" w:rsidP="00C35F7A">
      <w:pPr>
        <w:pStyle w:val="PL"/>
        <w:rPr>
          <w:color w:val="808080"/>
        </w:rPr>
      </w:pPr>
      <w:r>
        <w:rPr>
          <w:color w:val="808080"/>
        </w:rPr>
        <w:t>-- TAG-DRX-CONFIG-START</w:t>
      </w:r>
    </w:p>
    <w:p w14:paraId="4A978A21" w14:textId="77777777" w:rsidR="00C35F7A" w:rsidRDefault="00C35F7A" w:rsidP="00C35F7A">
      <w:pPr>
        <w:pStyle w:val="PL"/>
      </w:pPr>
    </w:p>
    <w:p w14:paraId="329AE36A" w14:textId="77777777" w:rsidR="00C35F7A" w:rsidRDefault="00C35F7A" w:rsidP="00C35F7A">
      <w:pPr>
        <w:pStyle w:val="PL"/>
      </w:pPr>
      <w:r>
        <w:t xml:space="preserve">DRX-Config ::=                      </w:t>
      </w:r>
      <w:r>
        <w:rPr>
          <w:color w:val="993366"/>
        </w:rPr>
        <w:t>SEQUENCE</w:t>
      </w:r>
      <w:r>
        <w:t xml:space="preserve"> {</w:t>
      </w:r>
    </w:p>
    <w:p w14:paraId="7B1321A9" w14:textId="77777777" w:rsidR="00C35F7A" w:rsidRDefault="00C35F7A" w:rsidP="00C35F7A">
      <w:pPr>
        <w:pStyle w:val="PL"/>
      </w:pPr>
      <w:r>
        <w:t xml:space="preserve">    drx-onDurationTimer                 </w:t>
      </w:r>
      <w:r>
        <w:rPr>
          <w:color w:val="993366"/>
        </w:rPr>
        <w:t>CHOICE</w:t>
      </w:r>
      <w:r>
        <w:t xml:space="preserve"> {</w:t>
      </w:r>
    </w:p>
    <w:p w14:paraId="27FF4D87" w14:textId="77777777" w:rsidR="00C35F7A" w:rsidRDefault="00C35F7A" w:rsidP="00C35F7A">
      <w:pPr>
        <w:pStyle w:val="PL"/>
      </w:pPr>
      <w:r>
        <w:t xml:space="preserve">                                            subMilliSeconds </w:t>
      </w:r>
      <w:r>
        <w:rPr>
          <w:color w:val="993366"/>
        </w:rPr>
        <w:t>INTEGER</w:t>
      </w:r>
      <w:r>
        <w:t xml:space="preserve"> (1..31),</w:t>
      </w:r>
    </w:p>
    <w:p w14:paraId="084DF4B6" w14:textId="77777777" w:rsidR="00C35F7A" w:rsidRDefault="00C35F7A" w:rsidP="00C35F7A">
      <w:pPr>
        <w:pStyle w:val="PL"/>
      </w:pPr>
      <w:r>
        <w:t xml:space="preserve">                                            milliSeconds    </w:t>
      </w:r>
      <w:r>
        <w:rPr>
          <w:color w:val="993366"/>
        </w:rPr>
        <w:t>ENUMERATED</w:t>
      </w:r>
      <w:r>
        <w:t xml:space="preserve"> {</w:t>
      </w:r>
    </w:p>
    <w:p w14:paraId="31B1943A" w14:textId="77777777" w:rsidR="00C35F7A" w:rsidRDefault="00C35F7A" w:rsidP="00C35F7A">
      <w:pPr>
        <w:pStyle w:val="PL"/>
      </w:pPr>
      <w:r>
        <w:t xml:space="preserve">                                                ms1, ms2, ms3, ms4, ms5, ms6, ms8, ms10, ms20, ms30, ms40, ms50, ms60,</w:t>
      </w:r>
    </w:p>
    <w:p w14:paraId="0490520F" w14:textId="77777777" w:rsidR="00C35F7A" w:rsidRDefault="00C35F7A" w:rsidP="00C35F7A">
      <w:pPr>
        <w:pStyle w:val="PL"/>
      </w:pPr>
      <w:r>
        <w:t xml:space="preserve">                                                ms80, ms100, ms200, ms300, ms400, ms500, ms600, ms800, ms1000, ms1200,</w:t>
      </w:r>
    </w:p>
    <w:p w14:paraId="2FA8CCE3" w14:textId="77777777" w:rsidR="00C35F7A" w:rsidRDefault="00C35F7A" w:rsidP="00C35F7A">
      <w:pPr>
        <w:pStyle w:val="PL"/>
      </w:pPr>
      <w:r>
        <w:t xml:space="preserve">                                                ms1600, spare8, spare7, spare6, spare5, spare4, spare3, spare2, spare1 }</w:t>
      </w:r>
    </w:p>
    <w:p w14:paraId="79C8E638" w14:textId="77777777" w:rsidR="00C35F7A" w:rsidRDefault="00C35F7A" w:rsidP="00C35F7A">
      <w:pPr>
        <w:pStyle w:val="PL"/>
      </w:pPr>
      <w:r>
        <w:t xml:space="preserve">                                            },</w:t>
      </w:r>
    </w:p>
    <w:p w14:paraId="2B34F6AB" w14:textId="77777777" w:rsidR="00C35F7A" w:rsidRDefault="00C35F7A" w:rsidP="00C35F7A">
      <w:pPr>
        <w:pStyle w:val="PL"/>
      </w:pPr>
      <w:r>
        <w:t xml:space="preserve">    drx-InactivityTimer                 </w:t>
      </w:r>
      <w:r>
        <w:rPr>
          <w:color w:val="993366"/>
        </w:rPr>
        <w:t>ENUMERATED</w:t>
      </w:r>
      <w:r>
        <w:t xml:space="preserve"> {</w:t>
      </w:r>
    </w:p>
    <w:p w14:paraId="29E7CF92" w14:textId="77777777" w:rsidR="00C35F7A" w:rsidRDefault="00C35F7A" w:rsidP="00C35F7A">
      <w:pPr>
        <w:pStyle w:val="PL"/>
      </w:pPr>
      <w:r>
        <w:t xml:space="preserve">                                            ms0, ms1, ms2, ms3, ms4, ms5, ms6, ms8, ms10, ms20, ms30, ms40, ms50, ms60, ms80,</w:t>
      </w:r>
    </w:p>
    <w:p w14:paraId="3D12D886" w14:textId="77777777" w:rsidR="00C35F7A" w:rsidRDefault="00C35F7A" w:rsidP="00C35F7A">
      <w:pPr>
        <w:pStyle w:val="PL"/>
      </w:pPr>
      <w:r>
        <w:t xml:space="preserve">                                            ms100, ms200, ms300, ms500, ms750, ms1280, ms1920, ms2560, spare9, spare8,</w:t>
      </w:r>
    </w:p>
    <w:p w14:paraId="17096745" w14:textId="77777777" w:rsidR="00C35F7A" w:rsidRDefault="00C35F7A" w:rsidP="00C35F7A">
      <w:pPr>
        <w:pStyle w:val="PL"/>
      </w:pPr>
      <w:r>
        <w:t xml:space="preserve">                                            spare7, spare6, spare5, spare4, spare3, spare2, spare1},</w:t>
      </w:r>
    </w:p>
    <w:p w14:paraId="5ECB8CB2" w14:textId="77777777" w:rsidR="00C35F7A" w:rsidRDefault="00C35F7A" w:rsidP="00C35F7A">
      <w:pPr>
        <w:pStyle w:val="PL"/>
      </w:pPr>
      <w:r>
        <w:t xml:space="preserve">    drx-HARQ-RTT-TimerDL                </w:t>
      </w:r>
      <w:r>
        <w:rPr>
          <w:color w:val="993366"/>
        </w:rPr>
        <w:t>INTEGER</w:t>
      </w:r>
      <w:r>
        <w:t xml:space="preserve"> (0..56),</w:t>
      </w:r>
    </w:p>
    <w:p w14:paraId="41E15F35" w14:textId="77777777" w:rsidR="00C35F7A" w:rsidRDefault="00C35F7A" w:rsidP="00C35F7A">
      <w:pPr>
        <w:pStyle w:val="PL"/>
      </w:pPr>
      <w:r>
        <w:t xml:space="preserve">    drx-HARQ-RTT-TimerUL                </w:t>
      </w:r>
      <w:r>
        <w:rPr>
          <w:color w:val="993366"/>
        </w:rPr>
        <w:t>INTEGER</w:t>
      </w:r>
      <w:r>
        <w:t xml:space="preserve"> (0..56),</w:t>
      </w:r>
    </w:p>
    <w:p w14:paraId="7E0E4639" w14:textId="77777777" w:rsidR="00C35F7A" w:rsidRDefault="00C35F7A" w:rsidP="00C35F7A">
      <w:pPr>
        <w:pStyle w:val="PL"/>
      </w:pPr>
      <w:r>
        <w:t xml:space="preserve">    drx-RetransmissionTimerDL           </w:t>
      </w:r>
      <w:r>
        <w:rPr>
          <w:color w:val="993366"/>
        </w:rPr>
        <w:t>ENUMERATED</w:t>
      </w:r>
      <w:r>
        <w:t xml:space="preserve"> {</w:t>
      </w:r>
    </w:p>
    <w:p w14:paraId="04A8EDF9" w14:textId="77777777" w:rsidR="00C35F7A" w:rsidRDefault="00C35F7A" w:rsidP="00C35F7A">
      <w:pPr>
        <w:pStyle w:val="PL"/>
      </w:pPr>
      <w:r>
        <w:t xml:space="preserve">                                            sl0, sl1, sl2, sl4, sl6, sl8, sl16, sl24, sl33, sl40, sl64, sl80, sl96, sl112, sl128,</w:t>
      </w:r>
    </w:p>
    <w:p w14:paraId="5FBE2745" w14:textId="77777777" w:rsidR="00C35F7A" w:rsidRDefault="00C35F7A" w:rsidP="00C35F7A">
      <w:pPr>
        <w:pStyle w:val="PL"/>
      </w:pPr>
      <w:r>
        <w:t xml:space="preserve">                                            sl160, sl320, spare15, spare14, spare13, spare12, spare11, spare10, spare9,</w:t>
      </w:r>
    </w:p>
    <w:p w14:paraId="1CF57CA7" w14:textId="77777777" w:rsidR="00C35F7A" w:rsidRDefault="00C35F7A" w:rsidP="00C35F7A">
      <w:pPr>
        <w:pStyle w:val="PL"/>
      </w:pPr>
      <w:r>
        <w:t xml:space="preserve">                                            spare8, spare7, spare6, spare5, spare4, spare3, spare2, spare1},</w:t>
      </w:r>
    </w:p>
    <w:p w14:paraId="10BBCC71" w14:textId="77777777" w:rsidR="00C35F7A" w:rsidRDefault="00C35F7A" w:rsidP="00C35F7A">
      <w:pPr>
        <w:pStyle w:val="PL"/>
      </w:pPr>
      <w:r>
        <w:t xml:space="preserve">    drx-RetransmissionTimerUL           </w:t>
      </w:r>
      <w:r>
        <w:rPr>
          <w:color w:val="993366"/>
        </w:rPr>
        <w:t>ENUMERATED</w:t>
      </w:r>
      <w:r>
        <w:t xml:space="preserve"> {</w:t>
      </w:r>
    </w:p>
    <w:p w14:paraId="0F9EC041" w14:textId="77777777" w:rsidR="00C35F7A" w:rsidRDefault="00C35F7A" w:rsidP="00C35F7A">
      <w:pPr>
        <w:pStyle w:val="PL"/>
      </w:pPr>
      <w:r>
        <w:lastRenderedPageBreak/>
        <w:t xml:space="preserve">                                            sl0, sl1, sl2, sl4, sl6, sl8, sl16, sl24, sl33, sl40, sl64, sl80, sl96, sl112, sl128,</w:t>
      </w:r>
    </w:p>
    <w:p w14:paraId="58422FBD" w14:textId="77777777" w:rsidR="00C35F7A" w:rsidRDefault="00C35F7A" w:rsidP="00C35F7A">
      <w:pPr>
        <w:pStyle w:val="PL"/>
      </w:pPr>
      <w:r>
        <w:t xml:space="preserve">                                            sl160, sl320, spare15, spare14, spare13, spare12, spare11, spare10, spare9,</w:t>
      </w:r>
    </w:p>
    <w:p w14:paraId="7E2E535A" w14:textId="77777777" w:rsidR="00C35F7A" w:rsidRDefault="00C35F7A" w:rsidP="00C35F7A">
      <w:pPr>
        <w:pStyle w:val="PL"/>
      </w:pPr>
      <w:r>
        <w:t xml:space="preserve">                                            spare8, spare7, spare6, spare5, spare4, spare3, spare2, spare1 },</w:t>
      </w:r>
    </w:p>
    <w:p w14:paraId="5240A0E6" w14:textId="77777777" w:rsidR="00C35F7A" w:rsidRDefault="00C35F7A" w:rsidP="00C35F7A">
      <w:pPr>
        <w:pStyle w:val="PL"/>
      </w:pPr>
      <w:r>
        <w:t xml:space="preserve">    drx-LongCycleStartOffset            </w:t>
      </w:r>
      <w:r>
        <w:rPr>
          <w:color w:val="993366"/>
        </w:rPr>
        <w:t>CHOICE</w:t>
      </w:r>
      <w:r>
        <w:t xml:space="preserve"> {</w:t>
      </w:r>
    </w:p>
    <w:p w14:paraId="1469857A" w14:textId="77777777" w:rsidR="00C35F7A" w:rsidRDefault="00C35F7A" w:rsidP="00C35F7A">
      <w:pPr>
        <w:pStyle w:val="PL"/>
      </w:pPr>
      <w:r>
        <w:t xml:space="preserve">        ms10                                </w:t>
      </w:r>
      <w:r>
        <w:rPr>
          <w:color w:val="993366"/>
        </w:rPr>
        <w:t>INTEGER</w:t>
      </w:r>
      <w:r>
        <w:t>(0..9),</w:t>
      </w:r>
    </w:p>
    <w:p w14:paraId="2F325EB5" w14:textId="77777777" w:rsidR="00C35F7A" w:rsidRDefault="00C35F7A" w:rsidP="00C35F7A">
      <w:pPr>
        <w:pStyle w:val="PL"/>
      </w:pPr>
      <w:r>
        <w:t xml:space="preserve">        ms20                                </w:t>
      </w:r>
      <w:r>
        <w:rPr>
          <w:color w:val="993366"/>
        </w:rPr>
        <w:t>INTEGER</w:t>
      </w:r>
      <w:r>
        <w:t>(0..19),</w:t>
      </w:r>
    </w:p>
    <w:p w14:paraId="3A6800DF" w14:textId="77777777" w:rsidR="00C35F7A" w:rsidRDefault="00C35F7A" w:rsidP="00C35F7A">
      <w:pPr>
        <w:pStyle w:val="PL"/>
      </w:pPr>
      <w:r>
        <w:t xml:space="preserve">        ms32                                </w:t>
      </w:r>
      <w:r>
        <w:rPr>
          <w:color w:val="993366"/>
        </w:rPr>
        <w:t>INTEGER</w:t>
      </w:r>
      <w:r>
        <w:t>(0..31),</w:t>
      </w:r>
    </w:p>
    <w:p w14:paraId="42F650EA" w14:textId="77777777" w:rsidR="00C35F7A" w:rsidRDefault="00C35F7A" w:rsidP="00C35F7A">
      <w:pPr>
        <w:pStyle w:val="PL"/>
      </w:pPr>
      <w:r>
        <w:t xml:space="preserve">        ms40                                </w:t>
      </w:r>
      <w:r>
        <w:rPr>
          <w:color w:val="993366"/>
        </w:rPr>
        <w:t>INTEGER</w:t>
      </w:r>
      <w:r>
        <w:t>(0..39),</w:t>
      </w:r>
    </w:p>
    <w:p w14:paraId="7E8AFC0B" w14:textId="77777777" w:rsidR="00C35F7A" w:rsidRDefault="00C35F7A" w:rsidP="00C35F7A">
      <w:pPr>
        <w:pStyle w:val="PL"/>
      </w:pPr>
      <w:r>
        <w:t xml:space="preserve">        ms60                                </w:t>
      </w:r>
      <w:r>
        <w:rPr>
          <w:color w:val="993366"/>
        </w:rPr>
        <w:t>INTEGER</w:t>
      </w:r>
      <w:r>
        <w:t>(0..59),</w:t>
      </w:r>
    </w:p>
    <w:p w14:paraId="34F42670" w14:textId="77777777" w:rsidR="00C35F7A" w:rsidRDefault="00C35F7A" w:rsidP="00C35F7A">
      <w:pPr>
        <w:pStyle w:val="PL"/>
      </w:pPr>
      <w:r>
        <w:t xml:space="preserve">        ms64                                </w:t>
      </w:r>
      <w:r>
        <w:rPr>
          <w:color w:val="993366"/>
        </w:rPr>
        <w:t>INTEGER</w:t>
      </w:r>
      <w:r>
        <w:t>(0..63),</w:t>
      </w:r>
    </w:p>
    <w:p w14:paraId="157354A8" w14:textId="77777777" w:rsidR="00C35F7A" w:rsidRDefault="00C35F7A" w:rsidP="00C35F7A">
      <w:pPr>
        <w:pStyle w:val="PL"/>
      </w:pPr>
      <w:r>
        <w:t xml:space="preserve">        ms70                                </w:t>
      </w:r>
      <w:r>
        <w:rPr>
          <w:color w:val="993366"/>
        </w:rPr>
        <w:t>INTEGER</w:t>
      </w:r>
      <w:r>
        <w:t>(0..69),</w:t>
      </w:r>
    </w:p>
    <w:p w14:paraId="04836CD4" w14:textId="77777777" w:rsidR="00C35F7A" w:rsidRDefault="00C35F7A" w:rsidP="00C35F7A">
      <w:pPr>
        <w:pStyle w:val="PL"/>
      </w:pPr>
      <w:r>
        <w:t xml:space="preserve">        ms80                                </w:t>
      </w:r>
      <w:r>
        <w:rPr>
          <w:color w:val="993366"/>
        </w:rPr>
        <w:t>INTEGER</w:t>
      </w:r>
      <w:r>
        <w:t>(0..79),</w:t>
      </w:r>
    </w:p>
    <w:p w14:paraId="40F2B28B" w14:textId="77777777" w:rsidR="00C35F7A" w:rsidRDefault="00C35F7A" w:rsidP="00C35F7A">
      <w:pPr>
        <w:pStyle w:val="PL"/>
      </w:pPr>
      <w:r>
        <w:t xml:space="preserve">        ms128                               </w:t>
      </w:r>
      <w:r>
        <w:rPr>
          <w:color w:val="993366"/>
        </w:rPr>
        <w:t>INTEGER</w:t>
      </w:r>
      <w:r>
        <w:t>(0..127),</w:t>
      </w:r>
    </w:p>
    <w:p w14:paraId="39B85ACF" w14:textId="77777777" w:rsidR="00C35F7A" w:rsidRDefault="00C35F7A" w:rsidP="00C35F7A">
      <w:pPr>
        <w:pStyle w:val="PL"/>
      </w:pPr>
      <w:r>
        <w:t xml:space="preserve">        ms160                               </w:t>
      </w:r>
      <w:r>
        <w:rPr>
          <w:color w:val="993366"/>
        </w:rPr>
        <w:t>INTEGER</w:t>
      </w:r>
      <w:r>
        <w:t>(0..159),</w:t>
      </w:r>
    </w:p>
    <w:p w14:paraId="708088A5" w14:textId="77777777" w:rsidR="00C35F7A" w:rsidRDefault="00C35F7A" w:rsidP="00C35F7A">
      <w:pPr>
        <w:pStyle w:val="PL"/>
      </w:pPr>
      <w:r>
        <w:t xml:space="preserve">        ms256                               </w:t>
      </w:r>
      <w:r>
        <w:rPr>
          <w:color w:val="993366"/>
        </w:rPr>
        <w:t>INTEGER</w:t>
      </w:r>
      <w:r>
        <w:t>(0..255),</w:t>
      </w:r>
    </w:p>
    <w:p w14:paraId="0E070CCB" w14:textId="77777777" w:rsidR="00C35F7A" w:rsidRDefault="00C35F7A" w:rsidP="00C35F7A">
      <w:pPr>
        <w:pStyle w:val="PL"/>
      </w:pPr>
      <w:r>
        <w:t xml:space="preserve">        ms320                               </w:t>
      </w:r>
      <w:r>
        <w:rPr>
          <w:color w:val="993366"/>
        </w:rPr>
        <w:t>INTEGER</w:t>
      </w:r>
      <w:r>
        <w:t>(0..319),</w:t>
      </w:r>
    </w:p>
    <w:p w14:paraId="3F827C1F" w14:textId="77777777" w:rsidR="00C35F7A" w:rsidRDefault="00C35F7A" w:rsidP="00C35F7A">
      <w:pPr>
        <w:pStyle w:val="PL"/>
      </w:pPr>
      <w:r>
        <w:t xml:space="preserve">        ms512                               </w:t>
      </w:r>
      <w:r>
        <w:rPr>
          <w:color w:val="993366"/>
        </w:rPr>
        <w:t>INTEGER</w:t>
      </w:r>
      <w:r>
        <w:t>(0..511),</w:t>
      </w:r>
    </w:p>
    <w:p w14:paraId="0BE089D5" w14:textId="77777777" w:rsidR="00C35F7A" w:rsidRDefault="00C35F7A" w:rsidP="00C35F7A">
      <w:pPr>
        <w:pStyle w:val="PL"/>
      </w:pPr>
      <w:r>
        <w:t xml:space="preserve">        ms640                               </w:t>
      </w:r>
      <w:r>
        <w:rPr>
          <w:color w:val="993366"/>
        </w:rPr>
        <w:t>INTEGER</w:t>
      </w:r>
      <w:r>
        <w:t>(0..639),</w:t>
      </w:r>
    </w:p>
    <w:p w14:paraId="40145851" w14:textId="77777777" w:rsidR="00C35F7A" w:rsidRDefault="00C35F7A" w:rsidP="00C35F7A">
      <w:pPr>
        <w:pStyle w:val="PL"/>
      </w:pPr>
      <w:r>
        <w:t xml:space="preserve">        ms1024                              </w:t>
      </w:r>
      <w:r>
        <w:rPr>
          <w:color w:val="993366"/>
        </w:rPr>
        <w:t>INTEGER</w:t>
      </w:r>
      <w:r>
        <w:t>(0..1023),</w:t>
      </w:r>
    </w:p>
    <w:p w14:paraId="678CEE25" w14:textId="77777777" w:rsidR="00C35F7A" w:rsidRDefault="00C35F7A" w:rsidP="00C35F7A">
      <w:pPr>
        <w:pStyle w:val="PL"/>
      </w:pPr>
      <w:r>
        <w:t xml:space="preserve">        ms1280                              </w:t>
      </w:r>
      <w:r>
        <w:rPr>
          <w:color w:val="993366"/>
        </w:rPr>
        <w:t>INTEGER</w:t>
      </w:r>
      <w:r>
        <w:t>(0..1279),</w:t>
      </w:r>
    </w:p>
    <w:p w14:paraId="2498EFAA" w14:textId="77777777" w:rsidR="00C35F7A" w:rsidRDefault="00C35F7A" w:rsidP="00C35F7A">
      <w:pPr>
        <w:pStyle w:val="PL"/>
      </w:pPr>
      <w:r>
        <w:t xml:space="preserve">        ms2048                              </w:t>
      </w:r>
      <w:r>
        <w:rPr>
          <w:color w:val="993366"/>
        </w:rPr>
        <w:t>INTEGER</w:t>
      </w:r>
      <w:r>
        <w:t>(0..2047),</w:t>
      </w:r>
    </w:p>
    <w:p w14:paraId="1A2F07A7" w14:textId="77777777" w:rsidR="00C35F7A" w:rsidRDefault="00C35F7A" w:rsidP="00C35F7A">
      <w:pPr>
        <w:pStyle w:val="PL"/>
      </w:pPr>
      <w:r>
        <w:t xml:space="preserve">        ms2560                              </w:t>
      </w:r>
      <w:r>
        <w:rPr>
          <w:color w:val="993366"/>
        </w:rPr>
        <w:t>INTEGER</w:t>
      </w:r>
      <w:r>
        <w:t>(0..2559),</w:t>
      </w:r>
    </w:p>
    <w:p w14:paraId="194562AB" w14:textId="77777777" w:rsidR="00C35F7A" w:rsidRDefault="00C35F7A" w:rsidP="00C35F7A">
      <w:pPr>
        <w:pStyle w:val="PL"/>
      </w:pPr>
      <w:r>
        <w:t xml:space="preserve">        ms5120                              </w:t>
      </w:r>
      <w:r>
        <w:rPr>
          <w:color w:val="993366"/>
        </w:rPr>
        <w:t>INTEGER</w:t>
      </w:r>
      <w:r>
        <w:t>(0..5119),</w:t>
      </w:r>
    </w:p>
    <w:p w14:paraId="15E6FB29" w14:textId="77777777" w:rsidR="00C35F7A" w:rsidRDefault="00C35F7A" w:rsidP="00C35F7A">
      <w:pPr>
        <w:pStyle w:val="PL"/>
      </w:pPr>
      <w:r>
        <w:t xml:space="preserve">        ms10240                             </w:t>
      </w:r>
      <w:r>
        <w:rPr>
          <w:color w:val="993366"/>
        </w:rPr>
        <w:t>INTEGER</w:t>
      </w:r>
      <w:r>
        <w:t>(0..10239)</w:t>
      </w:r>
    </w:p>
    <w:p w14:paraId="593E20D8" w14:textId="77777777" w:rsidR="00C35F7A" w:rsidRDefault="00C35F7A" w:rsidP="00C35F7A">
      <w:pPr>
        <w:pStyle w:val="PL"/>
      </w:pPr>
      <w:r>
        <w:t xml:space="preserve">    },</w:t>
      </w:r>
    </w:p>
    <w:p w14:paraId="3F7EED37" w14:textId="77777777" w:rsidR="00C35F7A" w:rsidRDefault="00C35F7A" w:rsidP="00C35F7A">
      <w:pPr>
        <w:pStyle w:val="PL"/>
      </w:pPr>
      <w:r>
        <w:t xml:space="preserve">    shortDRX                            </w:t>
      </w:r>
      <w:r>
        <w:rPr>
          <w:color w:val="993366"/>
        </w:rPr>
        <w:t>SEQUENCE</w:t>
      </w:r>
      <w:r>
        <w:t xml:space="preserve"> {</w:t>
      </w:r>
    </w:p>
    <w:p w14:paraId="035F1C4B" w14:textId="77777777" w:rsidR="00C35F7A" w:rsidRDefault="00C35F7A" w:rsidP="00C35F7A">
      <w:pPr>
        <w:pStyle w:val="PL"/>
      </w:pPr>
      <w:r>
        <w:t xml:space="preserve">        drx-ShortCycle                      </w:t>
      </w:r>
      <w:r>
        <w:rPr>
          <w:color w:val="993366"/>
        </w:rPr>
        <w:t>ENUMERATED</w:t>
      </w:r>
      <w:r>
        <w:t xml:space="preserve">  {</w:t>
      </w:r>
    </w:p>
    <w:p w14:paraId="72CD1D65" w14:textId="77777777" w:rsidR="00C35F7A" w:rsidRDefault="00C35F7A" w:rsidP="00C35F7A">
      <w:pPr>
        <w:pStyle w:val="PL"/>
      </w:pPr>
      <w:r>
        <w:t xml:space="preserve">                                                ms2, ms3, ms4, ms5, ms6, ms7, ms8, ms10, ms14, ms16, ms20, ms30, ms32,</w:t>
      </w:r>
    </w:p>
    <w:p w14:paraId="41ED95B7" w14:textId="77777777" w:rsidR="00C35F7A" w:rsidRDefault="00C35F7A" w:rsidP="00C35F7A">
      <w:pPr>
        <w:pStyle w:val="PL"/>
      </w:pPr>
      <w:r>
        <w:t xml:space="preserve">                                                ms35, ms40, ms64, ms80, ms128, ms160, ms256, ms320, ms512, ms640, spare9,</w:t>
      </w:r>
    </w:p>
    <w:p w14:paraId="52956838" w14:textId="77777777" w:rsidR="00C35F7A" w:rsidRDefault="00C35F7A" w:rsidP="00C35F7A">
      <w:pPr>
        <w:pStyle w:val="PL"/>
      </w:pPr>
      <w:r>
        <w:t xml:space="preserve">                                                spare8, spare7, spare6, spare5, spare4, spare3, spare2, spare1 },</w:t>
      </w:r>
    </w:p>
    <w:p w14:paraId="48CC04E9" w14:textId="77777777" w:rsidR="00C35F7A" w:rsidRDefault="00C35F7A" w:rsidP="00C35F7A">
      <w:pPr>
        <w:pStyle w:val="PL"/>
      </w:pPr>
      <w:r>
        <w:t xml:space="preserve">        drx-ShortCycleTimer                 </w:t>
      </w:r>
      <w:r>
        <w:rPr>
          <w:color w:val="993366"/>
        </w:rPr>
        <w:t>INTEGER</w:t>
      </w:r>
      <w:r>
        <w:t xml:space="preserve"> (1..16)</w:t>
      </w:r>
    </w:p>
    <w:p w14:paraId="55E52CF2" w14:textId="77777777" w:rsidR="00C35F7A" w:rsidRDefault="00C35F7A" w:rsidP="00C35F7A">
      <w:pPr>
        <w:pStyle w:val="PL"/>
        <w:rPr>
          <w:color w:val="808080"/>
        </w:rPr>
      </w:pPr>
      <w:r>
        <w:t xml:space="preserve">    }                                                                                                           </w:t>
      </w:r>
      <w:r>
        <w:rPr>
          <w:color w:val="993366"/>
        </w:rPr>
        <w:t>OPTIONAL</w:t>
      </w:r>
      <w:r>
        <w:t xml:space="preserve">,   </w:t>
      </w:r>
      <w:r>
        <w:rPr>
          <w:color w:val="808080"/>
        </w:rPr>
        <w:t>-- Need R</w:t>
      </w:r>
    </w:p>
    <w:p w14:paraId="53FA12A2" w14:textId="77777777" w:rsidR="00C35F7A" w:rsidRDefault="00C35F7A" w:rsidP="00C35F7A">
      <w:pPr>
        <w:pStyle w:val="PL"/>
      </w:pPr>
      <w:r>
        <w:t xml:space="preserve">    drx-SlotOffset                      </w:t>
      </w:r>
      <w:r>
        <w:rPr>
          <w:color w:val="993366"/>
        </w:rPr>
        <w:t>INTEGER</w:t>
      </w:r>
      <w:r>
        <w:t xml:space="preserve"> (0..31)</w:t>
      </w:r>
    </w:p>
    <w:p w14:paraId="3BA9BF12" w14:textId="77777777" w:rsidR="00C35F7A" w:rsidRDefault="00C35F7A" w:rsidP="00C35F7A">
      <w:pPr>
        <w:pStyle w:val="PL"/>
      </w:pPr>
      <w:r>
        <w:t>}</w:t>
      </w:r>
    </w:p>
    <w:p w14:paraId="7A13F6CB" w14:textId="77777777" w:rsidR="00C35F7A" w:rsidRDefault="00C35F7A" w:rsidP="00C35F7A">
      <w:pPr>
        <w:pStyle w:val="PL"/>
      </w:pPr>
    </w:p>
    <w:p w14:paraId="6AEFC11B" w14:textId="77777777" w:rsidR="00C35F7A" w:rsidRDefault="00C35F7A" w:rsidP="00C35F7A">
      <w:pPr>
        <w:pStyle w:val="PL"/>
      </w:pPr>
      <w:r>
        <w:t xml:space="preserve">DRX-ConfigExt-v1700 ::=                 </w:t>
      </w:r>
      <w:r>
        <w:rPr>
          <w:color w:val="993366"/>
        </w:rPr>
        <w:t>SEQUENCE</w:t>
      </w:r>
      <w:r>
        <w:t xml:space="preserve"> {</w:t>
      </w:r>
    </w:p>
    <w:p w14:paraId="0AD0104A" w14:textId="77777777" w:rsidR="00C35F7A" w:rsidRDefault="00C35F7A" w:rsidP="00C35F7A">
      <w:pPr>
        <w:pStyle w:val="PL"/>
      </w:pPr>
      <w:r>
        <w:t xml:space="preserve">    drx-HARQ-RTT-TimerDL-r17                </w:t>
      </w:r>
      <w:r>
        <w:rPr>
          <w:color w:val="993366"/>
        </w:rPr>
        <w:t>INTEGER</w:t>
      </w:r>
      <w:r>
        <w:t xml:space="preserve"> (0..448),</w:t>
      </w:r>
    </w:p>
    <w:p w14:paraId="6B0D9483" w14:textId="77777777" w:rsidR="00C35F7A" w:rsidRDefault="00C35F7A" w:rsidP="00C35F7A">
      <w:pPr>
        <w:pStyle w:val="PL"/>
      </w:pPr>
      <w:r>
        <w:t xml:space="preserve">    drx-HARQ-RTT-TimerUL-r17                </w:t>
      </w:r>
      <w:r>
        <w:rPr>
          <w:color w:val="993366"/>
        </w:rPr>
        <w:t>INTEGER</w:t>
      </w:r>
      <w:r>
        <w:t xml:space="preserve"> (0..448)</w:t>
      </w:r>
    </w:p>
    <w:p w14:paraId="0307572F" w14:textId="77777777" w:rsidR="00C35F7A" w:rsidRDefault="00C35F7A" w:rsidP="00C35F7A">
      <w:pPr>
        <w:pStyle w:val="PL"/>
      </w:pPr>
      <w:r>
        <w:t>}</w:t>
      </w:r>
    </w:p>
    <w:p w14:paraId="4BA867A3" w14:textId="77777777" w:rsidR="00C35F7A" w:rsidRDefault="00C35F7A" w:rsidP="00C35F7A">
      <w:pPr>
        <w:pStyle w:val="PL"/>
      </w:pPr>
    </w:p>
    <w:p w14:paraId="169CAF96" w14:textId="77777777" w:rsidR="00C35F7A" w:rsidRDefault="00C35F7A" w:rsidP="00C35F7A">
      <w:pPr>
        <w:pStyle w:val="PL"/>
      </w:pPr>
      <w:r>
        <w:t xml:space="preserve">DRX-ConfigExt2-v1800 ::=                </w:t>
      </w:r>
      <w:r>
        <w:rPr>
          <w:color w:val="993366"/>
        </w:rPr>
        <w:t>SEQUENCE</w:t>
      </w:r>
      <w:r>
        <w:t xml:space="preserve"> {</w:t>
      </w:r>
    </w:p>
    <w:p w14:paraId="1408D008" w14:textId="77777777" w:rsidR="00C35F7A" w:rsidRDefault="00C35F7A" w:rsidP="00C35F7A">
      <w:pPr>
        <w:pStyle w:val="PL"/>
      </w:pPr>
      <w:r>
        <w:t xml:space="preserve">    drx-NonIntegerLongCycleStartOffset-r18  </w:t>
      </w:r>
      <w:r>
        <w:rPr>
          <w:color w:val="993366"/>
        </w:rPr>
        <w:t>CHOICE</w:t>
      </w:r>
      <w:r>
        <w:t xml:space="preserve"> {</w:t>
      </w:r>
    </w:p>
    <w:p w14:paraId="312181C6" w14:textId="77777777" w:rsidR="00C35F7A" w:rsidRDefault="00C35F7A" w:rsidP="00C35F7A">
      <w:pPr>
        <w:pStyle w:val="PL"/>
      </w:pPr>
      <w:r>
        <w:t xml:space="preserve">        ms1001over240                           </w:t>
      </w:r>
      <w:r>
        <w:rPr>
          <w:color w:val="993366"/>
        </w:rPr>
        <w:t>INTEGER</w:t>
      </w:r>
      <w:r>
        <w:t>(0..3),</w:t>
      </w:r>
    </w:p>
    <w:p w14:paraId="6D7C4B9D" w14:textId="77777777" w:rsidR="00C35F7A" w:rsidRDefault="00C35F7A" w:rsidP="00C35F7A">
      <w:pPr>
        <w:pStyle w:val="PL"/>
      </w:pPr>
      <w:r>
        <w:t xml:space="preserve">        ms25over6                               </w:t>
      </w:r>
      <w:r>
        <w:rPr>
          <w:color w:val="993366"/>
        </w:rPr>
        <w:t>INTEGER</w:t>
      </w:r>
      <w:r>
        <w:t>(0..3),</w:t>
      </w:r>
    </w:p>
    <w:p w14:paraId="546DB933" w14:textId="77777777" w:rsidR="00C35F7A" w:rsidRDefault="00C35F7A" w:rsidP="00C35F7A">
      <w:pPr>
        <w:pStyle w:val="PL"/>
      </w:pPr>
      <w:r>
        <w:t xml:space="preserve">        ms25over3                               </w:t>
      </w:r>
      <w:r>
        <w:rPr>
          <w:color w:val="993366"/>
        </w:rPr>
        <w:t>INTEGER</w:t>
      </w:r>
      <w:r>
        <w:t>(0..7),</w:t>
      </w:r>
    </w:p>
    <w:p w14:paraId="1066BA6A" w14:textId="77777777" w:rsidR="00C35F7A" w:rsidRDefault="00C35F7A" w:rsidP="00C35F7A">
      <w:pPr>
        <w:pStyle w:val="PL"/>
      </w:pPr>
      <w:r>
        <w:t xml:space="preserve">        ms1001over120                           </w:t>
      </w:r>
      <w:r>
        <w:rPr>
          <w:color w:val="993366"/>
        </w:rPr>
        <w:t>INTEGER</w:t>
      </w:r>
      <w:r>
        <w:t>(0..7),</w:t>
      </w:r>
    </w:p>
    <w:p w14:paraId="500A22AA" w14:textId="77777777" w:rsidR="00C35F7A" w:rsidRDefault="00C35F7A" w:rsidP="00C35F7A">
      <w:pPr>
        <w:pStyle w:val="PL"/>
      </w:pPr>
      <w:r>
        <w:t xml:space="preserve">        ms100over9                              </w:t>
      </w:r>
      <w:r>
        <w:rPr>
          <w:color w:val="993366"/>
        </w:rPr>
        <w:t>INTEGER</w:t>
      </w:r>
      <w:r>
        <w:t>(0..10),</w:t>
      </w:r>
    </w:p>
    <w:p w14:paraId="2FE0A967" w14:textId="77777777" w:rsidR="00C35F7A" w:rsidRDefault="00C35F7A" w:rsidP="00C35F7A">
      <w:pPr>
        <w:pStyle w:val="PL"/>
      </w:pPr>
      <w:r>
        <w:t xml:space="preserve">        ms25over2                               </w:t>
      </w:r>
      <w:r>
        <w:rPr>
          <w:color w:val="993366"/>
        </w:rPr>
        <w:t>INTEGER</w:t>
      </w:r>
      <w:r>
        <w:t>(0..11),</w:t>
      </w:r>
    </w:p>
    <w:p w14:paraId="58CF9F7F" w14:textId="77777777" w:rsidR="00C35F7A" w:rsidRDefault="00C35F7A" w:rsidP="00C35F7A">
      <w:pPr>
        <w:pStyle w:val="PL"/>
      </w:pPr>
      <w:r>
        <w:t xml:space="preserve">        ms40over3                               </w:t>
      </w:r>
      <w:r>
        <w:rPr>
          <w:color w:val="993366"/>
        </w:rPr>
        <w:t>INTEGER</w:t>
      </w:r>
      <w:r>
        <w:t>(0..12),</w:t>
      </w:r>
    </w:p>
    <w:p w14:paraId="3026A520" w14:textId="77777777" w:rsidR="00C35F7A" w:rsidRDefault="00C35F7A" w:rsidP="00C35F7A">
      <w:pPr>
        <w:pStyle w:val="PL"/>
      </w:pPr>
      <w:r>
        <w:t xml:space="preserve">        ms125over9                              </w:t>
      </w:r>
      <w:r>
        <w:rPr>
          <w:color w:val="993366"/>
        </w:rPr>
        <w:t>INTEGER</w:t>
      </w:r>
      <w:r>
        <w:t>(0..12),</w:t>
      </w:r>
    </w:p>
    <w:p w14:paraId="55999C3C" w14:textId="77777777" w:rsidR="00C35F7A" w:rsidRDefault="00C35F7A" w:rsidP="00C35F7A">
      <w:pPr>
        <w:pStyle w:val="PL"/>
      </w:pPr>
      <w:r>
        <w:t xml:space="preserve">        ms50over3                               </w:t>
      </w:r>
      <w:r>
        <w:rPr>
          <w:color w:val="993366"/>
        </w:rPr>
        <w:t>INTEGER</w:t>
      </w:r>
      <w:r>
        <w:t>(0..15),</w:t>
      </w:r>
    </w:p>
    <w:p w14:paraId="010B7AF3" w14:textId="77777777" w:rsidR="00C35F7A" w:rsidRDefault="00C35F7A" w:rsidP="00C35F7A">
      <w:pPr>
        <w:pStyle w:val="PL"/>
      </w:pPr>
      <w:r>
        <w:lastRenderedPageBreak/>
        <w:t xml:space="preserve">        ms1001over60                            </w:t>
      </w:r>
      <w:r>
        <w:rPr>
          <w:color w:val="993366"/>
        </w:rPr>
        <w:t>INTEGER</w:t>
      </w:r>
      <w:r>
        <w:t>(0..15),</w:t>
      </w:r>
    </w:p>
    <w:p w14:paraId="307864E4" w14:textId="77777777" w:rsidR="00C35F7A" w:rsidRDefault="00C35F7A" w:rsidP="00C35F7A">
      <w:pPr>
        <w:pStyle w:val="PL"/>
      </w:pPr>
      <w:r>
        <w:t xml:space="preserve">        ms125over6                              </w:t>
      </w:r>
      <w:r>
        <w:rPr>
          <w:color w:val="993366"/>
        </w:rPr>
        <w:t>INTEGER</w:t>
      </w:r>
      <w:r>
        <w:t>(0..19),</w:t>
      </w:r>
    </w:p>
    <w:p w14:paraId="15C3438B" w14:textId="77777777" w:rsidR="00C35F7A" w:rsidRDefault="00C35F7A" w:rsidP="00C35F7A">
      <w:pPr>
        <w:pStyle w:val="PL"/>
      </w:pPr>
      <w:r>
        <w:t xml:space="preserve">        ms200over9                              </w:t>
      </w:r>
      <w:r>
        <w:rPr>
          <w:color w:val="993366"/>
        </w:rPr>
        <w:t>INTEGER</w:t>
      </w:r>
      <w:r>
        <w:t>(0..21),</w:t>
      </w:r>
    </w:p>
    <w:p w14:paraId="7F02D9C3" w14:textId="77777777" w:rsidR="00C35F7A" w:rsidRDefault="00C35F7A" w:rsidP="00C35F7A">
      <w:pPr>
        <w:pStyle w:val="PL"/>
      </w:pPr>
      <w:r>
        <w:t xml:space="preserve">        ms250over9                              </w:t>
      </w:r>
      <w:r>
        <w:rPr>
          <w:color w:val="993366"/>
        </w:rPr>
        <w:t>INTEGER</w:t>
      </w:r>
      <w:r>
        <w:t>(0..26),</w:t>
      </w:r>
    </w:p>
    <w:p w14:paraId="2B69011E" w14:textId="77777777" w:rsidR="00C35F7A" w:rsidRDefault="00C35F7A" w:rsidP="00C35F7A">
      <w:pPr>
        <w:pStyle w:val="PL"/>
      </w:pPr>
      <w:r>
        <w:t xml:space="preserve">        ms100over3                              </w:t>
      </w:r>
      <w:r>
        <w:rPr>
          <w:color w:val="993366"/>
        </w:rPr>
        <w:t>INTEGER</w:t>
      </w:r>
      <w:r>
        <w:t>(0..32),</w:t>
      </w:r>
    </w:p>
    <w:p w14:paraId="765CB416" w14:textId="77777777" w:rsidR="00C35F7A" w:rsidRDefault="00C35F7A" w:rsidP="00C35F7A">
      <w:pPr>
        <w:pStyle w:val="PL"/>
      </w:pPr>
      <w:r>
        <w:t xml:space="preserve">        ms1001over30                            </w:t>
      </w:r>
      <w:r>
        <w:rPr>
          <w:color w:val="993366"/>
        </w:rPr>
        <w:t>INTEGER</w:t>
      </w:r>
      <w:r>
        <w:t>(0..32),</w:t>
      </w:r>
    </w:p>
    <w:p w14:paraId="5D75A82D" w14:textId="77777777" w:rsidR="00C35F7A" w:rsidRDefault="00C35F7A" w:rsidP="00C35F7A">
      <w:pPr>
        <w:pStyle w:val="PL"/>
      </w:pPr>
      <w:r>
        <w:t xml:space="preserve">        ms75over2                               </w:t>
      </w:r>
      <w:r>
        <w:rPr>
          <w:color w:val="993366"/>
        </w:rPr>
        <w:t>INTEGER</w:t>
      </w:r>
      <w:r>
        <w:t>(0..36),</w:t>
      </w:r>
    </w:p>
    <w:p w14:paraId="05C1ADAD" w14:textId="77777777" w:rsidR="00C35F7A" w:rsidRDefault="00C35F7A" w:rsidP="00C35F7A">
      <w:pPr>
        <w:pStyle w:val="PL"/>
      </w:pPr>
      <w:r>
        <w:t xml:space="preserve">        ms125over3                              </w:t>
      </w:r>
      <w:r>
        <w:rPr>
          <w:color w:val="993366"/>
        </w:rPr>
        <w:t>INTEGER</w:t>
      </w:r>
      <w:r>
        <w:t>(0..40),</w:t>
      </w:r>
    </w:p>
    <w:p w14:paraId="72308BD4" w14:textId="77777777" w:rsidR="00C35F7A" w:rsidRDefault="00C35F7A" w:rsidP="00C35F7A">
      <w:pPr>
        <w:pStyle w:val="PL"/>
      </w:pPr>
      <w:r>
        <w:t xml:space="preserve">        ms1001over24                            </w:t>
      </w:r>
      <w:r>
        <w:rPr>
          <w:color w:val="993366"/>
        </w:rPr>
        <w:t>INTEGER</w:t>
      </w:r>
      <w:r>
        <w:t>(0..40),</w:t>
      </w:r>
    </w:p>
    <w:p w14:paraId="4B7136E1" w14:textId="77777777" w:rsidR="00C35F7A" w:rsidRDefault="00C35F7A" w:rsidP="00C35F7A">
      <w:pPr>
        <w:pStyle w:val="PL"/>
      </w:pPr>
      <w:r>
        <w:t xml:space="preserve">        ms200over3                              </w:t>
      </w:r>
      <w:r>
        <w:rPr>
          <w:color w:val="993366"/>
        </w:rPr>
        <w:t>INTEGER</w:t>
      </w:r>
      <w:r>
        <w:t>(0..65),</w:t>
      </w:r>
    </w:p>
    <w:p w14:paraId="5153411C" w14:textId="77777777" w:rsidR="00C35F7A" w:rsidRDefault="00C35F7A" w:rsidP="00C35F7A">
      <w:pPr>
        <w:pStyle w:val="PL"/>
      </w:pPr>
      <w:r>
        <w:t xml:space="preserve">        ms1001over15                            </w:t>
      </w:r>
      <w:r>
        <w:rPr>
          <w:color w:val="993366"/>
        </w:rPr>
        <w:t>INTEGER</w:t>
      </w:r>
      <w:r>
        <w:t>(0..65),</w:t>
      </w:r>
    </w:p>
    <w:p w14:paraId="01F5B42E" w14:textId="77777777" w:rsidR="00C35F7A" w:rsidRDefault="00C35F7A" w:rsidP="00C35F7A">
      <w:pPr>
        <w:pStyle w:val="PL"/>
      </w:pPr>
      <w:r>
        <w:t xml:space="preserve">        ms250over3                              </w:t>
      </w:r>
      <w:r>
        <w:rPr>
          <w:color w:val="993366"/>
        </w:rPr>
        <w:t>INTEGER</w:t>
      </w:r>
      <w:r>
        <w:t>(0..82),</w:t>
      </w:r>
    </w:p>
    <w:p w14:paraId="4A0DF67E" w14:textId="77777777" w:rsidR="00C35F7A" w:rsidRDefault="00C35F7A" w:rsidP="00C35F7A">
      <w:pPr>
        <w:pStyle w:val="PL"/>
      </w:pPr>
      <w:r>
        <w:t xml:space="preserve">        ms1001over12                            </w:t>
      </w:r>
      <w:r>
        <w:rPr>
          <w:color w:val="993366"/>
        </w:rPr>
        <w:t>INTEGER</w:t>
      </w:r>
      <w:r>
        <w:t>(0..82),</w:t>
      </w:r>
    </w:p>
    <w:p w14:paraId="14B618F2" w14:textId="77777777" w:rsidR="00C35F7A" w:rsidRDefault="00C35F7A" w:rsidP="00C35F7A">
      <w:pPr>
        <w:pStyle w:val="PL"/>
      </w:pPr>
      <w:r>
        <w:t xml:space="preserve">        ms400over3                              </w:t>
      </w:r>
      <w:r>
        <w:rPr>
          <w:color w:val="993366"/>
        </w:rPr>
        <w:t>INTEGER</w:t>
      </w:r>
      <w:r>
        <w:t>(0..132),</w:t>
      </w:r>
    </w:p>
    <w:p w14:paraId="28E7A5E0" w14:textId="77777777" w:rsidR="00C35F7A" w:rsidRDefault="00C35F7A" w:rsidP="00C35F7A">
      <w:pPr>
        <w:pStyle w:val="PL"/>
      </w:pPr>
      <w:r>
        <w:t xml:space="preserve">        ...</w:t>
      </w:r>
    </w:p>
    <w:p w14:paraId="59D3516C" w14:textId="77777777" w:rsidR="00C35F7A" w:rsidRDefault="00C35F7A" w:rsidP="00C35F7A">
      <w:pPr>
        <w:pStyle w:val="PL"/>
      </w:pPr>
      <w:r>
        <w:t xml:space="preserve">    },</w:t>
      </w:r>
    </w:p>
    <w:p w14:paraId="1AE78E47" w14:textId="77777777" w:rsidR="00C35F7A" w:rsidRDefault="00C35F7A" w:rsidP="00C35F7A">
      <w:pPr>
        <w:pStyle w:val="PL"/>
      </w:pPr>
      <w:r>
        <w:t xml:space="preserve">    shortDRX-r18                            </w:t>
      </w:r>
      <w:r>
        <w:rPr>
          <w:color w:val="993366"/>
        </w:rPr>
        <w:t>SEQUENCE</w:t>
      </w:r>
      <w:r>
        <w:t xml:space="preserve"> {</w:t>
      </w:r>
    </w:p>
    <w:p w14:paraId="4049FECD" w14:textId="77777777" w:rsidR="00C35F7A" w:rsidRDefault="00C35F7A" w:rsidP="00C35F7A">
      <w:pPr>
        <w:pStyle w:val="PL"/>
      </w:pPr>
      <w:r>
        <w:t xml:space="preserve">        drx-NonIntegerShortCycle-r18            </w:t>
      </w:r>
      <w:r>
        <w:rPr>
          <w:color w:val="993366"/>
        </w:rPr>
        <w:t>ENUMERATED</w:t>
      </w:r>
      <w:r>
        <w:t xml:space="preserve"> {ms1001over240, ms25over6, ms25over3, ms1001over120, ms100over9, ms25over2,</w:t>
      </w:r>
    </w:p>
    <w:p w14:paraId="71C0E379" w14:textId="77777777" w:rsidR="00C35F7A" w:rsidRDefault="00C35F7A" w:rsidP="00C35F7A">
      <w:pPr>
        <w:pStyle w:val="PL"/>
      </w:pPr>
      <w:r>
        <w:t xml:space="preserve">                                                            ms40over3, ms125over9, ms50over3, ms1001over60, ms125over6, ms200over9,</w:t>
      </w:r>
    </w:p>
    <w:p w14:paraId="0FE39378" w14:textId="77777777" w:rsidR="00C35F7A" w:rsidRDefault="00C35F7A" w:rsidP="00C35F7A">
      <w:pPr>
        <w:pStyle w:val="PL"/>
      </w:pPr>
      <w:r>
        <w:t xml:space="preserve">                                                            ms100over3, ms1001over30, ms125over3, ms1001over24, ms200over3, spare15,</w:t>
      </w:r>
    </w:p>
    <w:p w14:paraId="289D1579" w14:textId="77777777" w:rsidR="00C35F7A" w:rsidRDefault="00C35F7A" w:rsidP="00C35F7A">
      <w:pPr>
        <w:pStyle w:val="PL"/>
      </w:pPr>
      <w:r>
        <w:t xml:space="preserve">                                                            spare14, spare13, spare12, spare11, spare10, spare9, spare8, spare7, spare6,</w:t>
      </w:r>
    </w:p>
    <w:p w14:paraId="2D4D833F" w14:textId="77777777" w:rsidR="00C35F7A" w:rsidRDefault="00C35F7A" w:rsidP="00C35F7A">
      <w:pPr>
        <w:pStyle w:val="PL"/>
      </w:pPr>
      <w:r>
        <w:t xml:space="preserve">                                                                   spare5, spare4, spare3, spare2, spare1},</w:t>
      </w:r>
    </w:p>
    <w:p w14:paraId="11B0DBE2" w14:textId="77777777" w:rsidR="00C35F7A" w:rsidRDefault="00C35F7A" w:rsidP="00C35F7A">
      <w:pPr>
        <w:pStyle w:val="PL"/>
      </w:pPr>
      <w:r>
        <w:t xml:space="preserve">        drx-ShortCycleTimer-r18                 </w:t>
      </w:r>
      <w:r>
        <w:rPr>
          <w:color w:val="993366"/>
        </w:rPr>
        <w:t>INTEGER</w:t>
      </w:r>
      <w:r>
        <w:t xml:space="preserve"> (1..16)</w:t>
      </w:r>
    </w:p>
    <w:p w14:paraId="48F03854" w14:textId="77777777" w:rsidR="00C35F7A" w:rsidRDefault="00C35F7A" w:rsidP="00C35F7A">
      <w:pPr>
        <w:pStyle w:val="PL"/>
        <w:rPr>
          <w:color w:val="808080"/>
        </w:rPr>
      </w:pPr>
      <w:r>
        <w:t xml:space="preserve">    }                                                                                                            </w:t>
      </w:r>
      <w:r>
        <w:rPr>
          <w:color w:val="993366"/>
        </w:rPr>
        <w:t>OPTIONAL</w:t>
      </w:r>
      <w:r>
        <w:t xml:space="preserve">,   </w:t>
      </w:r>
      <w:r>
        <w:rPr>
          <w:color w:val="808080"/>
        </w:rPr>
        <w:t>-- Need R</w:t>
      </w:r>
    </w:p>
    <w:p w14:paraId="42ADD671" w14:textId="5837E418" w:rsidR="00C35F7A" w:rsidRDefault="00C35F7A" w:rsidP="00C35F7A">
      <w:pPr>
        <w:pStyle w:val="PL"/>
        <w:rPr>
          <w:color w:val="808080"/>
        </w:rPr>
      </w:pPr>
      <w:r>
        <w:t xml:space="preserve">    drx-TimeReferenceSFN-r18                    </w:t>
      </w:r>
      <w:r>
        <w:rPr>
          <w:color w:val="993366"/>
        </w:rPr>
        <w:t>ENUMERATED</w:t>
      </w:r>
      <w:r>
        <w:t xml:space="preserve"> {sfn512}                                              </w:t>
      </w:r>
      <w:r>
        <w:rPr>
          <w:color w:val="993366"/>
        </w:rPr>
        <w:t>OPTIONAL</w:t>
      </w:r>
      <w:r>
        <w:t xml:space="preserve">    </w:t>
      </w:r>
      <w:r>
        <w:rPr>
          <w:color w:val="808080"/>
        </w:rPr>
        <w:t xml:space="preserve">-- Need </w:t>
      </w:r>
      <w:ins w:id="21" w:author="Huawei, HiSilicon" w:date="2024-04-25T15:50:00Z">
        <w:r w:rsidR="00153E8D">
          <w:rPr>
            <w:color w:val="808080"/>
          </w:rPr>
          <w:t>N</w:t>
        </w:r>
      </w:ins>
      <w:del w:id="22" w:author="Huawei, HiSilicon" w:date="2024-04-22T18:27:00Z">
        <w:r w:rsidDel="00300C23">
          <w:rPr>
            <w:color w:val="808080"/>
          </w:rPr>
          <w:delText>S</w:delText>
        </w:r>
      </w:del>
    </w:p>
    <w:p w14:paraId="2208846B" w14:textId="77777777" w:rsidR="00C35F7A" w:rsidRDefault="00C35F7A" w:rsidP="00C35F7A">
      <w:pPr>
        <w:pStyle w:val="PL"/>
      </w:pPr>
      <w:r>
        <w:t>}</w:t>
      </w:r>
    </w:p>
    <w:p w14:paraId="3BCCCEC5" w14:textId="77777777" w:rsidR="00C35F7A" w:rsidRDefault="00C35F7A" w:rsidP="00C35F7A">
      <w:pPr>
        <w:pStyle w:val="PL"/>
      </w:pPr>
    </w:p>
    <w:p w14:paraId="3B252380" w14:textId="77777777" w:rsidR="00C35F7A" w:rsidRDefault="00C35F7A" w:rsidP="00C35F7A">
      <w:pPr>
        <w:pStyle w:val="PL"/>
      </w:pPr>
    </w:p>
    <w:p w14:paraId="1ACFA75D" w14:textId="77777777" w:rsidR="00C35F7A" w:rsidRDefault="00C35F7A" w:rsidP="00C35F7A">
      <w:pPr>
        <w:pStyle w:val="PL"/>
        <w:rPr>
          <w:color w:val="808080"/>
        </w:rPr>
      </w:pPr>
      <w:r>
        <w:rPr>
          <w:color w:val="808080"/>
        </w:rPr>
        <w:t>-- TAG-DRX-CONFIG-STOP</w:t>
      </w:r>
    </w:p>
    <w:p w14:paraId="2B5467AA" w14:textId="77777777" w:rsidR="00C35F7A" w:rsidRDefault="00C35F7A" w:rsidP="00C35F7A">
      <w:pPr>
        <w:pStyle w:val="PL"/>
        <w:rPr>
          <w:color w:val="808080"/>
        </w:rPr>
      </w:pPr>
      <w:r>
        <w:rPr>
          <w:color w:val="808080"/>
        </w:rPr>
        <w:t>-- ASN1STOP</w:t>
      </w:r>
    </w:p>
    <w:p w14:paraId="6019A62B" w14:textId="77777777" w:rsidR="00C35F7A" w:rsidRDefault="00C35F7A" w:rsidP="00C35F7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F7A" w14:paraId="0F3E4FA6"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308AF6A" w14:textId="77777777" w:rsidR="00C35F7A" w:rsidRDefault="00C35F7A">
            <w:pPr>
              <w:pStyle w:val="TAH"/>
              <w:rPr>
                <w:szCs w:val="22"/>
                <w:lang w:eastAsia="sv-SE"/>
              </w:rPr>
            </w:pPr>
            <w:r>
              <w:rPr>
                <w:i/>
                <w:szCs w:val="22"/>
                <w:lang w:eastAsia="sv-SE"/>
              </w:rPr>
              <w:lastRenderedPageBreak/>
              <w:t xml:space="preserve">DRX-Config </w:t>
            </w:r>
            <w:r>
              <w:rPr>
                <w:szCs w:val="22"/>
                <w:lang w:eastAsia="sv-SE"/>
              </w:rPr>
              <w:t>field descriptions</w:t>
            </w:r>
          </w:p>
        </w:tc>
      </w:tr>
      <w:tr w:rsidR="00C35F7A" w14:paraId="6FEE9126"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4825A7C" w14:textId="77777777" w:rsidR="00C35F7A" w:rsidRDefault="00C35F7A">
            <w:pPr>
              <w:pStyle w:val="TAL"/>
              <w:rPr>
                <w:szCs w:val="22"/>
                <w:lang w:eastAsia="sv-SE"/>
              </w:rPr>
            </w:pPr>
            <w:proofErr w:type="spellStart"/>
            <w:r>
              <w:rPr>
                <w:b/>
                <w:i/>
                <w:szCs w:val="22"/>
                <w:lang w:eastAsia="sv-SE"/>
              </w:rPr>
              <w:t>drx</w:t>
            </w:r>
            <w:proofErr w:type="spellEnd"/>
            <w:r>
              <w:rPr>
                <w:b/>
                <w:i/>
                <w:szCs w:val="22"/>
                <w:lang w:eastAsia="sv-SE"/>
              </w:rPr>
              <w:t>-HARQ-RTT-</w:t>
            </w:r>
            <w:proofErr w:type="spellStart"/>
            <w:r>
              <w:rPr>
                <w:b/>
                <w:i/>
                <w:szCs w:val="22"/>
                <w:lang w:eastAsia="sv-SE"/>
              </w:rPr>
              <w:t>TimerDL</w:t>
            </w:r>
            <w:proofErr w:type="spellEnd"/>
          </w:p>
          <w:p w14:paraId="77D63650" w14:textId="77777777" w:rsidR="00C35F7A" w:rsidRDefault="00C35F7A">
            <w:pPr>
              <w:pStyle w:val="TAL"/>
              <w:rPr>
                <w:szCs w:val="22"/>
                <w:lang w:eastAsia="sv-SE"/>
              </w:rPr>
            </w:pPr>
            <w:r>
              <w:rPr>
                <w:szCs w:val="22"/>
                <w:lang w:eastAsia="sv-SE"/>
              </w:rPr>
              <w:t xml:space="preserve">Value in number of symbols of the BWP where the transport block was received. </w:t>
            </w:r>
            <w:r>
              <w:rPr>
                <w:i/>
                <w:iCs/>
                <w:szCs w:val="22"/>
                <w:lang w:eastAsia="sv-SE"/>
              </w:rPr>
              <w:t>drx-HARQ-RTT-TimerDL-r17</w:t>
            </w:r>
            <w:r>
              <w:rPr>
                <w:szCs w:val="22"/>
                <w:lang w:eastAsia="sv-SE"/>
              </w:rPr>
              <w:t xml:space="preserve"> is only applicable for SCS 480 kHz and 960 kHz. If configured, the UE shall ignore </w:t>
            </w:r>
            <w:proofErr w:type="spellStart"/>
            <w:r>
              <w:rPr>
                <w:i/>
                <w:iCs/>
                <w:szCs w:val="22"/>
                <w:lang w:eastAsia="sv-SE"/>
              </w:rPr>
              <w:t>drx</w:t>
            </w:r>
            <w:proofErr w:type="spellEnd"/>
            <w:r>
              <w:rPr>
                <w:i/>
                <w:iCs/>
                <w:szCs w:val="22"/>
                <w:lang w:eastAsia="sv-SE"/>
              </w:rPr>
              <w:t>-HARQ-RTT-</w:t>
            </w:r>
            <w:proofErr w:type="spellStart"/>
            <w:r>
              <w:rPr>
                <w:i/>
                <w:iCs/>
                <w:szCs w:val="22"/>
                <w:lang w:eastAsia="sv-SE"/>
              </w:rPr>
              <w:t>TimerDL</w:t>
            </w:r>
            <w:proofErr w:type="spellEnd"/>
            <w:r>
              <w:rPr>
                <w:szCs w:val="22"/>
                <w:lang w:eastAsia="sv-SE"/>
              </w:rPr>
              <w:t xml:space="preserve"> (without suffix)</w:t>
            </w:r>
            <w:r>
              <w:rPr>
                <w:rFonts w:cs="Arial"/>
                <w:szCs w:val="18"/>
                <w:lang w:eastAsia="sv-SE"/>
              </w:rPr>
              <w:t xml:space="preserve"> for SCS 480 kHz and 960 kHz</w:t>
            </w:r>
            <w:r>
              <w:rPr>
                <w:szCs w:val="22"/>
                <w:lang w:eastAsia="sv-SE"/>
              </w:rPr>
              <w:t>.</w:t>
            </w:r>
          </w:p>
        </w:tc>
      </w:tr>
      <w:tr w:rsidR="00C35F7A" w14:paraId="5AF3F86D"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E4342D6" w14:textId="77777777" w:rsidR="00C35F7A" w:rsidRDefault="00C35F7A">
            <w:pPr>
              <w:pStyle w:val="TAL"/>
              <w:rPr>
                <w:szCs w:val="22"/>
                <w:lang w:eastAsia="sv-SE"/>
              </w:rPr>
            </w:pPr>
            <w:proofErr w:type="spellStart"/>
            <w:r>
              <w:rPr>
                <w:b/>
                <w:i/>
                <w:szCs w:val="22"/>
                <w:lang w:eastAsia="sv-SE"/>
              </w:rPr>
              <w:t>drx</w:t>
            </w:r>
            <w:proofErr w:type="spellEnd"/>
            <w:r>
              <w:rPr>
                <w:b/>
                <w:i/>
                <w:szCs w:val="22"/>
                <w:lang w:eastAsia="sv-SE"/>
              </w:rPr>
              <w:t>-HARQ-RTT-</w:t>
            </w:r>
            <w:proofErr w:type="spellStart"/>
            <w:r>
              <w:rPr>
                <w:b/>
                <w:i/>
                <w:szCs w:val="22"/>
                <w:lang w:eastAsia="sv-SE"/>
              </w:rPr>
              <w:t>TimerUL</w:t>
            </w:r>
            <w:proofErr w:type="spellEnd"/>
          </w:p>
          <w:p w14:paraId="6567D219" w14:textId="77777777" w:rsidR="00C35F7A" w:rsidRDefault="00C35F7A">
            <w:pPr>
              <w:pStyle w:val="TAL"/>
              <w:rPr>
                <w:szCs w:val="22"/>
                <w:lang w:eastAsia="sv-SE"/>
              </w:rPr>
            </w:pPr>
            <w:r>
              <w:rPr>
                <w:szCs w:val="22"/>
                <w:lang w:eastAsia="sv-SE"/>
              </w:rPr>
              <w:t xml:space="preserve">Value in number of symbols of the BWP where the transport block was transmitted. </w:t>
            </w:r>
            <w:r>
              <w:rPr>
                <w:i/>
                <w:iCs/>
                <w:szCs w:val="22"/>
                <w:lang w:eastAsia="sv-SE"/>
              </w:rPr>
              <w:t>drx-HARQ-RTT-TimerUL-r17</w:t>
            </w:r>
            <w:r>
              <w:rPr>
                <w:szCs w:val="22"/>
                <w:lang w:eastAsia="sv-SE"/>
              </w:rPr>
              <w:t xml:space="preserve"> is only applicable for SCS 480 kHz and 960 kHz. If configured, the UE shall ignore </w:t>
            </w:r>
            <w:proofErr w:type="spellStart"/>
            <w:r>
              <w:rPr>
                <w:i/>
                <w:iCs/>
                <w:szCs w:val="22"/>
                <w:lang w:eastAsia="sv-SE"/>
              </w:rPr>
              <w:t>drx</w:t>
            </w:r>
            <w:proofErr w:type="spellEnd"/>
            <w:r>
              <w:rPr>
                <w:i/>
                <w:iCs/>
                <w:szCs w:val="22"/>
                <w:lang w:eastAsia="sv-SE"/>
              </w:rPr>
              <w:t>-HARQ-RTT-</w:t>
            </w:r>
            <w:proofErr w:type="spellStart"/>
            <w:r>
              <w:rPr>
                <w:i/>
                <w:iCs/>
                <w:szCs w:val="22"/>
                <w:lang w:eastAsia="sv-SE"/>
              </w:rPr>
              <w:t>TimerUL</w:t>
            </w:r>
            <w:proofErr w:type="spellEnd"/>
            <w:r>
              <w:rPr>
                <w:szCs w:val="22"/>
                <w:lang w:eastAsia="sv-SE"/>
              </w:rPr>
              <w:t xml:space="preserve"> (without suffix)</w:t>
            </w:r>
            <w:r>
              <w:rPr>
                <w:rFonts w:cs="Arial"/>
                <w:szCs w:val="18"/>
                <w:lang w:eastAsia="sv-SE"/>
              </w:rPr>
              <w:t xml:space="preserve"> for SCS 480 kHz and 960 kHz</w:t>
            </w:r>
            <w:r>
              <w:rPr>
                <w:szCs w:val="22"/>
                <w:lang w:eastAsia="sv-SE"/>
              </w:rPr>
              <w:t>.</w:t>
            </w:r>
          </w:p>
        </w:tc>
      </w:tr>
      <w:tr w:rsidR="00C35F7A" w14:paraId="714AF467"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C8E444A" w14:textId="77777777" w:rsidR="00C35F7A" w:rsidRDefault="00C35F7A">
            <w:pPr>
              <w:pStyle w:val="TAL"/>
              <w:rPr>
                <w:szCs w:val="22"/>
                <w:lang w:eastAsia="sv-SE"/>
              </w:rPr>
            </w:pPr>
            <w:proofErr w:type="spellStart"/>
            <w:r>
              <w:rPr>
                <w:b/>
                <w:i/>
                <w:szCs w:val="22"/>
                <w:lang w:eastAsia="sv-SE"/>
              </w:rPr>
              <w:t>drx-InactivityTimer</w:t>
            </w:r>
            <w:proofErr w:type="spellEnd"/>
          </w:p>
          <w:p w14:paraId="58DEAACA" w14:textId="77777777" w:rsidR="00C35F7A" w:rsidRDefault="00C35F7A">
            <w:pPr>
              <w:pStyle w:val="TAL"/>
              <w:rPr>
                <w:szCs w:val="22"/>
                <w:lang w:eastAsia="sv-SE"/>
              </w:rPr>
            </w:pPr>
            <w:r>
              <w:rPr>
                <w:szCs w:val="22"/>
                <w:lang w:eastAsia="sv-SE"/>
              </w:rPr>
              <w:t xml:space="preserve">Value in multiple integers of 1 </w:t>
            </w:r>
            <w:proofErr w:type="spellStart"/>
            <w:r>
              <w:rPr>
                <w:szCs w:val="22"/>
                <w:lang w:eastAsia="sv-SE"/>
              </w:rPr>
              <w:t>ms</w:t>
            </w:r>
            <w:proofErr w:type="spellEnd"/>
            <w:r>
              <w:rPr>
                <w:szCs w:val="22"/>
                <w:lang w:eastAsia="sv-SE"/>
              </w:rPr>
              <w:t xml:space="preserve">. </w:t>
            </w:r>
            <w:r>
              <w:rPr>
                <w:i/>
                <w:lang w:eastAsia="sv-SE"/>
              </w:rPr>
              <w:t>ms0</w:t>
            </w:r>
            <w:r>
              <w:rPr>
                <w:szCs w:val="22"/>
                <w:lang w:eastAsia="sv-SE"/>
              </w:rPr>
              <w:t xml:space="preserve"> corresponds to 0,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26E91D5D"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38EF845" w14:textId="77777777" w:rsidR="00C35F7A" w:rsidRDefault="00C35F7A">
            <w:pPr>
              <w:pStyle w:val="TAL"/>
              <w:rPr>
                <w:szCs w:val="22"/>
                <w:lang w:eastAsia="sv-SE"/>
              </w:rPr>
            </w:pPr>
            <w:proofErr w:type="spellStart"/>
            <w:r>
              <w:rPr>
                <w:b/>
                <w:i/>
                <w:szCs w:val="22"/>
                <w:lang w:eastAsia="sv-SE"/>
              </w:rPr>
              <w:t>drx-LongCycleStartOffset</w:t>
            </w:r>
            <w:proofErr w:type="spellEnd"/>
          </w:p>
          <w:p w14:paraId="7ED75BC9" w14:textId="77777777" w:rsidR="00C35F7A" w:rsidRDefault="00C35F7A">
            <w:pPr>
              <w:pStyle w:val="TAL"/>
              <w:rPr>
                <w:szCs w:val="22"/>
                <w:lang w:eastAsia="sv-SE"/>
              </w:rPr>
            </w:pPr>
            <w:proofErr w:type="spellStart"/>
            <w:r>
              <w:rPr>
                <w:i/>
                <w:lang w:eastAsia="sv-SE"/>
              </w:rPr>
              <w:t>drx-LongCycle</w:t>
            </w:r>
            <w:proofErr w:type="spellEnd"/>
            <w:r>
              <w:rPr>
                <w:szCs w:val="22"/>
                <w:lang w:eastAsia="sv-SE"/>
              </w:rPr>
              <w:t xml:space="preserve"> in </w:t>
            </w:r>
            <w:proofErr w:type="spellStart"/>
            <w:r>
              <w:rPr>
                <w:szCs w:val="22"/>
                <w:lang w:eastAsia="sv-SE"/>
              </w:rPr>
              <w:t>ms</w:t>
            </w:r>
            <w:proofErr w:type="spellEnd"/>
            <w:r>
              <w:rPr>
                <w:szCs w:val="22"/>
                <w:lang w:eastAsia="sv-SE"/>
              </w:rPr>
              <w:t xml:space="preserve"> and </w:t>
            </w:r>
            <w:proofErr w:type="spellStart"/>
            <w:r>
              <w:rPr>
                <w:i/>
                <w:lang w:eastAsia="sv-SE"/>
              </w:rPr>
              <w:t>drx-StartOffset</w:t>
            </w:r>
            <w:proofErr w:type="spellEnd"/>
            <w:r>
              <w:rPr>
                <w:szCs w:val="22"/>
                <w:lang w:eastAsia="sv-SE"/>
              </w:rPr>
              <w:t xml:space="preserve"> in multiples of 1 </w:t>
            </w:r>
            <w:proofErr w:type="spellStart"/>
            <w:r>
              <w:rPr>
                <w:szCs w:val="22"/>
                <w:lang w:eastAsia="sv-SE"/>
              </w:rPr>
              <w:t>ms</w:t>
            </w:r>
            <w:proofErr w:type="spellEnd"/>
            <w:r>
              <w:rPr>
                <w:szCs w:val="22"/>
                <w:lang w:eastAsia="sv-SE"/>
              </w:rPr>
              <w:t xml:space="preserve">. If </w:t>
            </w:r>
            <w:proofErr w:type="spellStart"/>
            <w:r>
              <w:rPr>
                <w:i/>
                <w:lang w:eastAsia="sv-SE"/>
              </w:rPr>
              <w:t>drx-ShortCycle</w:t>
            </w:r>
            <w:proofErr w:type="spellEnd"/>
            <w:r>
              <w:rPr>
                <w:szCs w:val="22"/>
                <w:lang w:eastAsia="sv-SE"/>
              </w:rPr>
              <w:t xml:space="preserve"> is configured, the value of </w:t>
            </w:r>
            <w:proofErr w:type="spellStart"/>
            <w:r>
              <w:rPr>
                <w:i/>
                <w:lang w:eastAsia="sv-SE"/>
              </w:rPr>
              <w:t>drx-LongCycle</w:t>
            </w:r>
            <w:proofErr w:type="spellEnd"/>
            <w:r>
              <w:rPr>
                <w:szCs w:val="22"/>
                <w:lang w:eastAsia="sv-SE"/>
              </w:rPr>
              <w:t xml:space="preserve"> shall be a multiple of the </w:t>
            </w:r>
            <w:proofErr w:type="spellStart"/>
            <w:r>
              <w:rPr>
                <w:i/>
                <w:lang w:eastAsia="sv-SE"/>
              </w:rPr>
              <w:t>drx-ShortCycle</w:t>
            </w:r>
            <w:proofErr w:type="spellEnd"/>
            <w:r>
              <w:rPr>
                <w:szCs w:val="22"/>
                <w:lang w:eastAsia="sv-SE"/>
              </w:rPr>
              <w:t xml:space="preserve"> value.</w:t>
            </w:r>
          </w:p>
        </w:tc>
      </w:tr>
      <w:tr w:rsidR="00C35F7A" w14:paraId="004D00E0"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8184FA0" w14:textId="77777777" w:rsidR="00C35F7A" w:rsidRDefault="00C35F7A">
            <w:pPr>
              <w:pStyle w:val="TAL"/>
              <w:rPr>
                <w:szCs w:val="22"/>
                <w:lang w:eastAsia="sv-SE"/>
              </w:rPr>
            </w:pPr>
            <w:proofErr w:type="spellStart"/>
            <w:r>
              <w:rPr>
                <w:b/>
                <w:i/>
                <w:szCs w:val="22"/>
                <w:lang w:eastAsia="sv-SE"/>
              </w:rPr>
              <w:t>drx-NonIntegerLongCycleStartOffset</w:t>
            </w:r>
            <w:proofErr w:type="spellEnd"/>
          </w:p>
          <w:p w14:paraId="37B39AF9" w14:textId="77777777" w:rsidR="00C35F7A" w:rsidRDefault="00C35F7A">
            <w:pPr>
              <w:pStyle w:val="TAL"/>
              <w:rPr>
                <w:b/>
                <w:i/>
                <w:szCs w:val="22"/>
                <w:lang w:eastAsia="sv-SE"/>
              </w:rPr>
            </w:pPr>
            <w:proofErr w:type="spellStart"/>
            <w:r>
              <w:rPr>
                <w:i/>
                <w:lang w:eastAsia="sv-SE"/>
              </w:rPr>
              <w:t>drx-NonIntegerLongCycle</w:t>
            </w:r>
            <w:proofErr w:type="spellEnd"/>
            <w:r>
              <w:rPr>
                <w:szCs w:val="22"/>
                <w:lang w:eastAsia="sv-SE"/>
              </w:rPr>
              <w:t xml:space="preserve"> in non-integer number of </w:t>
            </w:r>
            <w:proofErr w:type="spellStart"/>
            <w:r>
              <w:rPr>
                <w:szCs w:val="22"/>
                <w:lang w:eastAsia="sv-SE"/>
              </w:rPr>
              <w:t>ms</w:t>
            </w:r>
            <w:proofErr w:type="spellEnd"/>
            <w:r>
              <w:rPr>
                <w:szCs w:val="22"/>
                <w:lang w:eastAsia="sv-SE"/>
              </w:rPr>
              <w:t xml:space="preserve"> (e.g. </w:t>
            </w:r>
            <w:r>
              <w:rPr>
                <w:i/>
                <w:iCs/>
                <w:szCs w:val="22"/>
                <w:lang w:eastAsia="sv-SE"/>
              </w:rPr>
              <w:t>ms1001over240</w:t>
            </w:r>
            <w:r>
              <w:rPr>
                <w:szCs w:val="22"/>
                <w:lang w:eastAsia="sv-SE"/>
              </w:rPr>
              <w:t xml:space="preserve"> corresponds to 1001/240 </w:t>
            </w:r>
            <w:proofErr w:type="spellStart"/>
            <w:r>
              <w:rPr>
                <w:szCs w:val="22"/>
                <w:lang w:eastAsia="sv-SE"/>
              </w:rPr>
              <w:t>ms</w:t>
            </w:r>
            <w:proofErr w:type="spellEnd"/>
            <w:r>
              <w:rPr>
                <w:szCs w:val="22"/>
                <w:lang w:eastAsia="sv-SE"/>
              </w:rPr>
              <w:t>,</w:t>
            </w:r>
            <w:r>
              <w:rPr>
                <w:i/>
                <w:iCs/>
                <w:szCs w:val="22"/>
                <w:lang w:eastAsia="sv-SE"/>
              </w:rPr>
              <w:t xml:space="preserve"> ms25over6</w:t>
            </w:r>
            <w:r>
              <w:rPr>
                <w:szCs w:val="22"/>
                <w:lang w:eastAsia="sv-SE"/>
              </w:rPr>
              <w:t xml:space="preserve"> corresponds to 25/6 </w:t>
            </w:r>
            <w:proofErr w:type="spellStart"/>
            <w:r>
              <w:rPr>
                <w:szCs w:val="22"/>
                <w:lang w:eastAsia="sv-SE"/>
              </w:rPr>
              <w:t>ms</w:t>
            </w:r>
            <w:proofErr w:type="spellEnd"/>
            <w:r>
              <w:rPr>
                <w:szCs w:val="22"/>
                <w:lang w:eastAsia="sv-SE"/>
              </w:rPr>
              <w:t xml:space="preserve"> and so on) and </w:t>
            </w:r>
            <w:proofErr w:type="spellStart"/>
            <w:r>
              <w:rPr>
                <w:i/>
                <w:lang w:eastAsia="sv-SE"/>
              </w:rPr>
              <w:t>drx-StartOffset</w:t>
            </w:r>
            <w:proofErr w:type="spellEnd"/>
            <w:r>
              <w:rPr>
                <w:szCs w:val="22"/>
                <w:lang w:eastAsia="sv-SE"/>
              </w:rPr>
              <w:t xml:space="preserve"> in multiples of 1 </w:t>
            </w:r>
            <w:proofErr w:type="spellStart"/>
            <w:r>
              <w:rPr>
                <w:szCs w:val="22"/>
                <w:lang w:eastAsia="sv-SE"/>
              </w:rPr>
              <w:t>ms</w:t>
            </w:r>
            <w:proofErr w:type="spellEnd"/>
            <w:r>
              <w:rPr>
                <w:szCs w:val="22"/>
                <w:lang w:eastAsia="sv-SE"/>
              </w:rPr>
              <w:t xml:space="preserve">. If </w:t>
            </w:r>
            <w:proofErr w:type="spellStart"/>
            <w:r>
              <w:rPr>
                <w:i/>
                <w:lang w:eastAsia="sv-SE"/>
              </w:rPr>
              <w:t>drx-NonIntegerShortCycle</w:t>
            </w:r>
            <w:proofErr w:type="spellEnd"/>
            <w:r>
              <w:rPr>
                <w:szCs w:val="22"/>
                <w:lang w:eastAsia="sv-SE"/>
              </w:rPr>
              <w:t xml:space="preserve"> is configured, the value of </w:t>
            </w:r>
            <w:proofErr w:type="spellStart"/>
            <w:r>
              <w:rPr>
                <w:i/>
                <w:lang w:eastAsia="sv-SE"/>
              </w:rPr>
              <w:t>drx-NonIn</w:t>
            </w:r>
            <w:del w:id="23" w:author="Huawei, HiSilicon" w:date="2024-04-04T16:00:00Z">
              <w:r w:rsidDel="004564E6">
                <w:rPr>
                  <w:i/>
                  <w:lang w:eastAsia="sv-SE"/>
                </w:rPr>
                <w:delText>e</w:delText>
              </w:r>
            </w:del>
            <w:r>
              <w:rPr>
                <w:i/>
                <w:lang w:eastAsia="sv-SE"/>
              </w:rPr>
              <w:t>tegerLongCycle</w:t>
            </w:r>
            <w:proofErr w:type="spellEnd"/>
            <w:r>
              <w:rPr>
                <w:szCs w:val="22"/>
                <w:lang w:eastAsia="sv-SE"/>
              </w:rPr>
              <w:t xml:space="preserve"> shall be a multiple of the </w:t>
            </w:r>
            <w:proofErr w:type="spellStart"/>
            <w:r>
              <w:rPr>
                <w:i/>
                <w:lang w:eastAsia="sv-SE"/>
              </w:rPr>
              <w:t>drx-NonIntegerShortCycle</w:t>
            </w:r>
            <w:proofErr w:type="spellEnd"/>
            <w:r>
              <w:rPr>
                <w:szCs w:val="22"/>
                <w:lang w:eastAsia="sv-SE"/>
              </w:rPr>
              <w:t xml:space="preserve"> value. If </w:t>
            </w:r>
            <w:r>
              <w:rPr>
                <w:i/>
              </w:rPr>
              <w:t>drx-NonIntegerLongCycleStartOffset-r18</w:t>
            </w:r>
            <w:r>
              <w:t xml:space="preserve"> is configured, the UE shall ignore </w:t>
            </w:r>
            <w:proofErr w:type="spellStart"/>
            <w:r>
              <w:rPr>
                <w:i/>
              </w:rPr>
              <w:t>drx-LongCycleStartOffset</w:t>
            </w:r>
            <w:proofErr w:type="spellEnd"/>
            <w:r>
              <w:t>.</w:t>
            </w:r>
          </w:p>
        </w:tc>
      </w:tr>
      <w:tr w:rsidR="00C35F7A" w14:paraId="41538D42"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527509E" w14:textId="77777777" w:rsidR="00C35F7A" w:rsidRDefault="00C35F7A">
            <w:pPr>
              <w:pStyle w:val="TAL"/>
              <w:rPr>
                <w:szCs w:val="22"/>
                <w:lang w:eastAsia="sv-SE"/>
              </w:rPr>
            </w:pPr>
            <w:proofErr w:type="spellStart"/>
            <w:r>
              <w:rPr>
                <w:b/>
                <w:i/>
                <w:szCs w:val="22"/>
                <w:lang w:eastAsia="sv-SE"/>
              </w:rPr>
              <w:t>drx-NonIntegerShortCycle</w:t>
            </w:r>
            <w:proofErr w:type="spellEnd"/>
          </w:p>
          <w:p w14:paraId="704C7C90" w14:textId="77777777" w:rsidR="00C35F7A" w:rsidRDefault="00C35F7A">
            <w:pPr>
              <w:pStyle w:val="TAL"/>
              <w:rPr>
                <w:b/>
                <w:i/>
                <w:szCs w:val="22"/>
                <w:lang w:eastAsia="sv-SE"/>
              </w:rPr>
            </w:pPr>
            <w:r>
              <w:rPr>
                <w:lang w:eastAsia="sv-SE"/>
              </w:rPr>
              <w:t>Value</w:t>
            </w:r>
            <w:r>
              <w:rPr>
                <w:szCs w:val="22"/>
                <w:lang w:eastAsia="sv-SE"/>
              </w:rPr>
              <w:t xml:space="preserve"> in non-integer number of </w:t>
            </w:r>
            <w:proofErr w:type="spellStart"/>
            <w:r>
              <w:rPr>
                <w:szCs w:val="22"/>
                <w:lang w:eastAsia="sv-SE"/>
              </w:rPr>
              <w:t>ms</w:t>
            </w:r>
            <w:proofErr w:type="spellEnd"/>
            <w:r>
              <w:rPr>
                <w:szCs w:val="22"/>
                <w:lang w:eastAsia="sv-SE"/>
              </w:rPr>
              <w:t xml:space="preserve">, e.g. </w:t>
            </w:r>
            <w:r>
              <w:rPr>
                <w:i/>
                <w:iCs/>
                <w:szCs w:val="22"/>
                <w:lang w:eastAsia="sv-SE"/>
              </w:rPr>
              <w:t>ms1001over240</w:t>
            </w:r>
            <w:r>
              <w:rPr>
                <w:szCs w:val="22"/>
                <w:lang w:eastAsia="sv-SE"/>
              </w:rPr>
              <w:t xml:space="preserve"> corresponds to 1001/240 </w:t>
            </w:r>
            <w:proofErr w:type="spellStart"/>
            <w:r>
              <w:rPr>
                <w:szCs w:val="22"/>
                <w:lang w:eastAsia="sv-SE"/>
              </w:rPr>
              <w:t>ms</w:t>
            </w:r>
            <w:proofErr w:type="spellEnd"/>
            <w:r>
              <w:rPr>
                <w:szCs w:val="22"/>
                <w:lang w:eastAsia="sv-SE"/>
              </w:rPr>
              <w:t xml:space="preserve">, </w:t>
            </w:r>
            <w:r>
              <w:rPr>
                <w:i/>
                <w:iCs/>
                <w:szCs w:val="22"/>
                <w:lang w:eastAsia="sv-SE"/>
              </w:rPr>
              <w:t>ms25over6</w:t>
            </w:r>
            <w:r>
              <w:rPr>
                <w:szCs w:val="22"/>
                <w:lang w:eastAsia="sv-SE"/>
              </w:rPr>
              <w:t xml:space="preserve"> corresponds to 25/6 </w:t>
            </w:r>
            <w:proofErr w:type="spellStart"/>
            <w:r>
              <w:rPr>
                <w:szCs w:val="22"/>
                <w:lang w:eastAsia="sv-SE"/>
              </w:rPr>
              <w:t>ms</w:t>
            </w:r>
            <w:proofErr w:type="spellEnd"/>
            <w:r>
              <w:rPr>
                <w:szCs w:val="22"/>
                <w:lang w:eastAsia="sv-SE"/>
              </w:rPr>
              <w:t xml:space="preserve"> and so on.</w:t>
            </w:r>
          </w:p>
        </w:tc>
      </w:tr>
      <w:tr w:rsidR="00C35F7A" w14:paraId="7BF2CDD8"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3D5EFB03" w14:textId="77777777" w:rsidR="00C35F7A" w:rsidRDefault="00C35F7A">
            <w:pPr>
              <w:pStyle w:val="TAL"/>
              <w:rPr>
                <w:szCs w:val="22"/>
                <w:lang w:eastAsia="sv-SE"/>
              </w:rPr>
            </w:pPr>
            <w:proofErr w:type="spellStart"/>
            <w:r>
              <w:rPr>
                <w:b/>
                <w:i/>
                <w:szCs w:val="22"/>
                <w:lang w:eastAsia="sv-SE"/>
              </w:rPr>
              <w:t>drx-onDurationTimer</w:t>
            </w:r>
            <w:proofErr w:type="spellEnd"/>
          </w:p>
          <w:p w14:paraId="7FD07A5A" w14:textId="77777777" w:rsidR="00C35F7A" w:rsidRDefault="00C35F7A">
            <w:pPr>
              <w:pStyle w:val="TAL"/>
              <w:rPr>
                <w:szCs w:val="22"/>
                <w:lang w:eastAsia="sv-SE"/>
              </w:rPr>
            </w:pPr>
            <w:r>
              <w:rPr>
                <w:szCs w:val="22"/>
                <w:lang w:eastAsia="sv-SE"/>
              </w:rPr>
              <w:t xml:space="preserve">Value in multiples of 1/32 </w:t>
            </w:r>
            <w:proofErr w:type="spellStart"/>
            <w:r>
              <w:rPr>
                <w:szCs w:val="22"/>
                <w:lang w:eastAsia="sv-SE"/>
              </w:rPr>
              <w:t>ms</w:t>
            </w:r>
            <w:proofErr w:type="spellEnd"/>
            <w:r>
              <w:rPr>
                <w:szCs w:val="22"/>
                <w:lang w:eastAsia="sv-SE"/>
              </w:rPr>
              <w:t xml:space="preserve"> (</w:t>
            </w:r>
            <w:proofErr w:type="spellStart"/>
            <w:r>
              <w:rPr>
                <w:szCs w:val="22"/>
                <w:lang w:eastAsia="sv-SE"/>
              </w:rPr>
              <w:t>subMilliSeconds</w:t>
            </w:r>
            <w:proofErr w:type="spellEnd"/>
            <w:r>
              <w:rPr>
                <w:szCs w:val="22"/>
                <w:lang w:eastAsia="sv-SE"/>
              </w:rPr>
              <w:t xml:space="preserve">) or in </w:t>
            </w:r>
            <w:proofErr w:type="spellStart"/>
            <w:r>
              <w:rPr>
                <w:szCs w:val="22"/>
                <w:lang w:eastAsia="sv-SE"/>
              </w:rPr>
              <w:t>ms</w:t>
            </w:r>
            <w:proofErr w:type="spellEnd"/>
            <w:r>
              <w:rPr>
                <w:szCs w:val="22"/>
                <w:lang w:eastAsia="sv-SE"/>
              </w:rPr>
              <w:t xml:space="preserve"> (</w:t>
            </w:r>
            <w:proofErr w:type="spellStart"/>
            <w:r>
              <w:rPr>
                <w:szCs w:val="22"/>
                <w:lang w:eastAsia="sv-SE"/>
              </w:rPr>
              <w:t>milliSecond</w:t>
            </w:r>
            <w:proofErr w:type="spellEnd"/>
            <w:r>
              <w:rPr>
                <w:szCs w:val="22"/>
                <w:lang w:eastAsia="sv-SE"/>
              </w:rPr>
              <w:t xml:space="preserve">). For the latter, value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value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033DDD0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CCFE11D" w14:textId="77777777" w:rsidR="00C35F7A" w:rsidRDefault="00C35F7A">
            <w:pPr>
              <w:pStyle w:val="TAL"/>
              <w:rPr>
                <w:szCs w:val="22"/>
                <w:lang w:eastAsia="sv-SE"/>
              </w:rPr>
            </w:pPr>
            <w:proofErr w:type="spellStart"/>
            <w:r>
              <w:rPr>
                <w:b/>
                <w:i/>
                <w:szCs w:val="22"/>
                <w:lang w:eastAsia="sv-SE"/>
              </w:rPr>
              <w:t>drx-RetransmissionTimerDL</w:t>
            </w:r>
            <w:proofErr w:type="spellEnd"/>
          </w:p>
          <w:p w14:paraId="3DFBE2F0" w14:textId="77777777" w:rsidR="00C35F7A" w:rsidRDefault="00C35F7A">
            <w:pPr>
              <w:pStyle w:val="TAL"/>
              <w:rPr>
                <w:szCs w:val="22"/>
                <w:lang w:eastAsia="sv-SE"/>
              </w:rPr>
            </w:pPr>
            <w:r>
              <w:rPr>
                <w:szCs w:val="22"/>
                <w:lang w:eastAsia="sv-SE"/>
              </w:rPr>
              <w:t xml:space="preserve">Value in number of slot lengths of the BWP where the transport block was received. value </w:t>
            </w:r>
            <w:r>
              <w:rPr>
                <w:i/>
                <w:lang w:eastAsia="sv-SE"/>
              </w:rPr>
              <w:t>sl0</w:t>
            </w:r>
            <w:r>
              <w:rPr>
                <w:szCs w:val="22"/>
                <w:lang w:eastAsia="sv-SE"/>
              </w:rPr>
              <w:t xml:space="preserve"> corresponds to 0 slots, </w:t>
            </w:r>
            <w:r>
              <w:rPr>
                <w:i/>
                <w:lang w:eastAsia="sv-SE"/>
              </w:rPr>
              <w:t>sl1</w:t>
            </w:r>
            <w:r>
              <w:rPr>
                <w:szCs w:val="22"/>
                <w:lang w:eastAsia="sv-SE"/>
              </w:rPr>
              <w:t xml:space="preserve"> corresponds to 1 slot, </w:t>
            </w:r>
            <w:r>
              <w:rPr>
                <w:i/>
                <w:lang w:eastAsia="sv-SE"/>
              </w:rPr>
              <w:t>sl2</w:t>
            </w:r>
            <w:r>
              <w:rPr>
                <w:szCs w:val="22"/>
                <w:lang w:eastAsia="sv-SE"/>
              </w:rPr>
              <w:t xml:space="preserve"> corresponds to 2 slots, and so on.</w:t>
            </w:r>
          </w:p>
        </w:tc>
      </w:tr>
      <w:tr w:rsidR="00C35F7A" w14:paraId="6806CBE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7754B565" w14:textId="77777777" w:rsidR="00C35F7A" w:rsidRDefault="00C35F7A">
            <w:pPr>
              <w:pStyle w:val="TAL"/>
              <w:rPr>
                <w:szCs w:val="22"/>
                <w:lang w:eastAsia="sv-SE"/>
              </w:rPr>
            </w:pPr>
            <w:proofErr w:type="spellStart"/>
            <w:r>
              <w:rPr>
                <w:b/>
                <w:i/>
                <w:szCs w:val="22"/>
                <w:lang w:eastAsia="sv-SE"/>
              </w:rPr>
              <w:t>drx-RetransmissionTimerUL</w:t>
            </w:r>
            <w:proofErr w:type="spellEnd"/>
          </w:p>
          <w:p w14:paraId="07BFE6D2" w14:textId="77777777" w:rsidR="00C35F7A" w:rsidRDefault="00C35F7A">
            <w:pPr>
              <w:pStyle w:val="TAL"/>
              <w:rPr>
                <w:szCs w:val="22"/>
                <w:lang w:eastAsia="sv-SE"/>
              </w:rPr>
            </w:pPr>
            <w:r>
              <w:rPr>
                <w:szCs w:val="22"/>
                <w:lang w:eastAsia="sv-SE"/>
              </w:rPr>
              <w:t xml:space="preserve">Value in number of slot lengths of the BWP where the transport block was transmitted. </w:t>
            </w:r>
            <w:r>
              <w:rPr>
                <w:i/>
                <w:lang w:eastAsia="sv-SE"/>
              </w:rPr>
              <w:t>sl0</w:t>
            </w:r>
            <w:r>
              <w:rPr>
                <w:szCs w:val="22"/>
                <w:lang w:eastAsia="sv-SE"/>
              </w:rPr>
              <w:t xml:space="preserve"> corresponds to 0 slots, </w:t>
            </w:r>
            <w:r>
              <w:rPr>
                <w:i/>
                <w:lang w:eastAsia="sv-SE"/>
              </w:rPr>
              <w:t>sl1</w:t>
            </w:r>
            <w:r>
              <w:rPr>
                <w:szCs w:val="22"/>
                <w:lang w:eastAsia="sv-SE"/>
              </w:rPr>
              <w:t xml:space="preserve"> corresponds to 1 slot, </w:t>
            </w:r>
            <w:r>
              <w:rPr>
                <w:i/>
                <w:lang w:eastAsia="sv-SE"/>
              </w:rPr>
              <w:t>sl2</w:t>
            </w:r>
            <w:r>
              <w:rPr>
                <w:szCs w:val="22"/>
                <w:lang w:eastAsia="sv-SE"/>
              </w:rPr>
              <w:t xml:space="preserve"> corresponds to 2 slots, and so on.</w:t>
            </w:r>
          </w:p>
        </w:tc>
      </w:tr>
      <w:tr w:rsidR="00C35F7A" w14:paraId="0A1FCD80"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7C90693" w14:textId="77777777" w:rsidR="00C35F7A" w:rsidRDefault="00C35F7A">
            <w:pPr>
              <w:pStyle w:val="TAL"/>
              <w:rPr>
                <w:szCs w:val="22"/>
                <w:lang w:eastAsia="sv-SE"/>
              </w:rPr>
            </w:pPr>
            <w:proofErr w:type="spellStart"/>
            <w:r>
              <w:rPr>
                <w:b/>
                <w:i/>
                <w:szCs w:val="22"/>
                <w:lang w:eastAsia="sv-SE"/>
              </w:rPr>
              <w:t>drx-ShortCycleTimer</w:t>
            </w:r>
            <w:proofErr w:type="spellEnd"/>
          </w:p>
          <w:p w14:paraId="260E354F" w14:textId="77777777" w:rsidR="00C35F7A" w:rsidRDefault="00C35F7A">
            <w:pPr>
              <w:pStyle w:val="TAL"/>
              <w:rPr>
                <w:szCs w:val="22"/>
                <w:lang w:eastAsia="sv-SE"/>
              </w:rPr>
            </w:pPr>
            <w:r>
              <w:rPr>
                <w:szCs w:val="22"/>
                <w:lang w:eastAsia="sv-SE"/>
              </w:rPr>
              <w:t xml:space="preserve">Value in multiples of </w:t>
            </w:r>
            <w:proofErr w:type="spellStart"/>
            <w:r>
              <w:rPr>
                <w:i/>
                <w:lang w:eastAsia="sv-SE"/>
              </w:rPr>
              <w:t>drx-ShortCycle</w:t>
            </w:r>
            <w:proofErr w:type="spellEnd"/>
            <w:r>
              <w:t xml:space="preserve"> or </w:t>
            </w:r>
            <w:proofErr w:type="spellStart"/>
            <w:r>
              <w:rPr>
                <w:i/>
                <w:lang w:eastAsia="sv-SE"/>
              </w:rPr>
              <w:t>drx-NonIntegerShortCycle</w:t>
            </w:r>
            <w:proofErr w:type="spellEnd"/>
            <w:r>
              <w:rPr>
                <w:i/>
                <w:lang w:eastAsia="sv-SE"/>
              </w:rPr>
              <w:t xml:space="preserve"> </w:t>
            </w:r>
            <w:r>
              <w:rPr>
                <w:lang w:eastAsia="sv-SE"/>
              </w:rPr>
              <w:t>(depending on which one is configured)</w:t>
            </w:r>
            <w:r>
              <w:rPr>
                <w:szCs w:val="22"/>
                <w:lang w:eastAsia="sv-SE"/>
              </w:rPr>
              <w:t xml:space="preserve">. A value of 1 corresponds to </w:t>
            </w:r>
            <w:proofErr w:type="spellStart"/>
            <w:r>
              <w:rPr>
                <w:i/>
                <w:lang w:eastAsia="sv-SE"/>
              </w:rPr>
              <w:t>drx-ShortCycle</w:t>
            </w:r>
            <w:proofErr w:type="spellEnd"/>
            <w:r>
              <w:rPr>
                <w:lang w:eastAsia="sv-SE"/>
              </w:rPr>
              <w:t xml:space="preserve"> or </w:t>
            </w:r>
            <w:proofErr w:type="spellStart"/>
            <w:r>
              <w:rPr>
                <w:i/>
                <w:lang w:eastAsia="sv-SE"/>
              </w:rPr>
              <w:t>drx-NonIntegerShortCycle</w:t>
            </w:r>
            <w:proofErr w:type="spellEnd"/>
            <w:r>
              <w:rPr>
                <w:szCs w:val="22"/>
                <w:lang w:eastAsia="sv-SE"/>
              </w:rPr>
              <w:t xml:space="preserve">, a value of 2 corresponds to 2 * </w:t>
            </w:r>
            <w:proofErr w:type="spellStart"/>
            <w:r>
              <w:rPr>
                <w:i/>
                <w:lang w:eastAsia="sv-SE"/>
              </w:rPr>
              <w:t>drx-ShortCycle</w:t>
            </w:r>
            <w:proofErr w:type="spellEnd"/>
            <w:r>
              <w:rPr>
                <w:szCs w:val="22"/>
                <w:lang w:eastAsia="sv-SE"/>
              </w:rPr>
              <w:t xml:space="preserve"> or 2 * </w:t>
            </w:r>
            <w:proofErr w:type="spellStart"/>
            <w:r>
              <w:rPr>
                <w:i/>
                <w:szCs w:val="22"/>
                <w:lang w:eastAsia="sv-SE"/>
              </w:rPr>
              <w:t>drx-NonIntegerShortCycle</w:t>
            </w:r>
            <w:proofErr w:type="spellEnd"/>
            <w:r>
              <w:rPr>
                <w:szCs w:val="22"/>
                <w:lang w:eastAsia="sv-SE"/>
              </w:rPr>
              <w:t xml:space="preserve"> and so on.</w:t>
            </w:r>
          </w:p>
        </w:tc>
      </w:tr>
      <w:tr w:rsidR="00C35F7A" w14:paraId="57DC11C4"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011B6B04" w14:textId="77777777" w:rsidR="00C35F7A" w:rsidRDefault="00C35F7A">
            <w:pPr>
              <w:pStyle w:val="TAL"/>
              <w:rPr>
                <w:szCs w:val="22"/>
                <w:lang w:eastAsia="sv-SE"/>
              </w:rPr>
            </w:pPr>
            <w:proofErr w:type="spellStart"/>
            <w:r>
              <w:rPr>
                <w:b/>
                <w:i/>
                <w:szCs w:val="22"/>
                <w:lang w:eastAsia="sv-SE"/>
              </w:rPr>
              <w:t>drx-ShortCycle</w:t>
            </w:r>
            <w:proofErr w:type="spellEnd"/>
          </w:p>
          <w:p w14:paraId="13E51ED2" w14:textId="77777777" w:rsidR="00C35F7A" w:rsidRDefault="00C35F7A">
            <w:pPr>
              <w:pStyle w:val="TAL"/>
              <w:rPr>
                <w:szCs w:val="22"/>
                <w:lang w:eastAsia="sv-SE"/>
              </w:rPr>
            </w:pPr>
            <w:r>
              <w:rPr>
                <w:szCs w:val="22"/>
                <w:lang w:eastAsia="sv-SE"/>
              </w:rPr>
              <w:t xml:space="preserve">Value in </w:t>
            </w:r>
            <w:proofErr w:type="spellStart"/>
            <w:r>
              <w:rPr>
                <w:szCs w:val="22"/>
                <w:lang w:eastAsia="sv-SE"/>
              </w:rPr>
              <w:t>ms</w:t>
            </w:r>
            <w:proofErr w:type="spellEnd"/>
            <w:r>
              <w:rPr>
                <w:szCs w:val="22"/>
                <w:lang w:eastAsia="sv-SE"/>
              </w:rPr>
              <w:t xml:space="preserve">.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6F1DC2B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30A26961" w14:textId="77777777" w:rsidR="00C35F7A" w:rsidRDefault="00C35F7A">
            <w:pPr>
              <w:pStyle w:val="TAL"/>
              <w:rPr>
                <w:szCs w:val="22"/>
                <w:lang w:eastAsia="sv-SE"/>
              </w:rPr>
            </w:pPr>
            <w:proofErr w:type="spellStart"/>
            <w:r>
              <w:rPr>
                <w:b/>
                <w:i/>
                <w:szCs w:val="22"/>
                <w:lang w:eastAsia="sv-SE"/>
              </w:rPr>
              <w:t>drx-SlotOffset</w:t>
            </w:r>
            <w:proofErr w:type="spellEnd"/>
          </w:p>
          <w:p w14:paraId="61B16FE0" w14:textId="77777777" w:rsidR="00C35F7A" w:rsidRDefault="00C35F7A">
            <w:pPr>
              <w:pStyle w:val="TAL"/>
              <w:rPr>
                <w:szCs w:val="22"/>
                <w:lang w:eastAsia="sv-SE"/>
              </w:rPr>
            </w:pPr>
            <w:r>
              <w:rPr>
                <w:szCs w:val="22"/>
                <w:lang w:eastAsia="sv-SE"/>
              </w:rPr>
              <w:t xml:space="preserve">Value in 1/32 </w:t>
            </w:r>
            <w:proofErr w:type="spellStart"/>
            <w:r>
              <w:rPr>
                <w:szCs w:val="22"/>
                <w:lang w:eastAsia="sv-SE"/>
              </w:rPr>
              <w:t>ms</w:t>
            </w:r>
            <w:proofErr w:type="spellEnd"/>
            <w:r>
              <w:rPr>
                <w:szCs w:val="22"/>
                <w:lang w:eastAsia="sv-SE"/>
              </w:rPr>
              <w:t xml:space="preserve">. Value 0 corresponds to 0 </w:t>
            </w:r>
            <w:proofErr w:type="spellStart"/>
            <w:r>
              <w:rPr>
                <w:szCs w:val="22"/>
                <w:lang w:eastAsia="sv-SE"/>
              </w:rPr>
              <w:t>ms</w:t>
            </w:r>
            <w:proofErr w:type="spellEnd"/>
            <w:r>
              <w:rPr>
                <w:szCs w:val="22"/>
                <w:lang w:eastAsia="sv-SE"/>
              </w:rPr>
              <w:t xml:space="preserve">, value 1 corresponds to 1/32 </w:t>
            </w:r>
            <w:proofErr w:type="spellStart"/>
            <w:r>
              <w:rPr>
                <w:szCs w:val="22"/>
                <w:lang w:eastAsia="sv-SE"/>
              </w:rPr>
              <w:t>ms</w:t>
            </w:r>
            <w:proofErr w:type="spellEnd"/>
            <w:r>
              <w:rPr>
                <w:szCs w:val="22"/>
                <w:lang w:eastAsia="sv-SE"/>
              </w:rPr>
              <w:t xml:space="preserve">, value 2 corresponds to 2/32 </w:t>
            </w:r>
            <w:proofErr w:type="spellStart"/>
            <w:r>
              <w:rPr>
                <w:szCs w:val="22"/>
                <w:lang w:eastAsia="sv-SE"/>
              </w:rPr>
              <w:t>ms</w:t>
            </w:r>
            <w:proofErr w:type="spellEnd"/>
            <w:r>
              <w:rPr>
                <w:szCs w:val="22"/>
                <w:lang w:eastAsia="sv-SE"/>
              </w:rPr>
              <w:t>, and so on.</w:t>
            </w:r>
          </w:p>
        </w:tc>
      </w:tr>
      <w:tr w:rsidR="00C35F7A" w14:paraId="5F9A769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3C38DE4" w14:textId="77777777" w:rsidR="00C35F7A" w:rsidRDefault="00C35F7A">
            <w:pPr>
              <w:pStyle w:val="TAL"/>
              <w:rPr>
                <w:rFonts w:eastAsia="MS Mincho"/>
                <w:b/>
                <w:bCs/>
                <w:i/>
                <w:iCs/>
                <w:lang w:eastAsia="sv-SE"/>
              </w:rPr>
            </w:pPr>
            <w:proofErr w:type="spellStart"/>
            <w:r>
              <w:rPr>
                <w:rFonts w:eastAsia="MS Mincho"/>
                <w:b/>
                <w:bCs/>
                <w:i/>
                <w:iCs/>
                <w:lang w:eastAsia="sv-SE"/>
              </w:rPr>
              <w:t>drx-TimeReferenceSFN</w:t>
            </w:r>
            <w:proofErr w:type="spellEnd"/>
          </w:p>
          <w:p w14:paraId="602752A5" w14:textId="5F76457A" w:rsidR="00C35F7A" w:rsidRDefault="00C35F7A">
            <w:pPr>
              <w:pStyle w:val="TAL"/>
              <w:rPr>
                <w:b/>
                <w:i/>
                <w:szCs w:val="22"/>
                <w:lang w:eastAsia="sv-SE"/>
              </w:rPr>
            </w:pPr>
            <w:r>
              <w:rPr>
                <w:rFonts w:eastAsia="MS Mincho"/>
                <w:szCs w:val="18"/>
                <w:lang w:eastAsia="sv-SE"/>
              </w:rPr>
              <w:t>Indicates how the UE initializes the counter DRX_SFN_COUNTER, see TS 38.321 [3], clause 5.7.</w:t>
            </w:r>
            <w:del w:id="24" w:author="Huawei, HiSilicon" w:date="2024-04-20T20:18:00Z">
              <w:r w:rsidDel="00382DB5">
                <w:rPr>
                  <w:rFonts w:eastAsia="MS Mincho"/>
                  <w:szCs w:val="18"/>
                  <w:lang w:eastAsia="sv-SE"/>
                </w:rPr>
                <w:delText xml:space="preserve"> </w:delText>
              </w:r>
              <w:r w:rsidDel="00382DB5">
                <w:rPr>
                  <w:rFonts w:cs="Arial"/>
                  <w:szCs w:val="18"/>
                </w:rPr>
                <w:delText xml:space="preserve">If the field </w:delText>
              </w:r>
              <w:r w:rsidDel="00382DB5">
                <w:rPr>
                  <w:rFonts w:cs="Arial"/>
                  <w:i/>
                  <w:szCs w:val="18"/>
                </w:rPr>
                <w:delText>drx-</w:delText>
              </w:r>
              <w:r w:rsidDel="00382DB5">
                <w:rPr>
                  <w:rFonts w:cs="Arial"/>
                  <w:i/>
                  <w:iCs/>
                  <w:szCs w:val="18"/>
                </w:rPr>
                <w:delText xml:space="preserve">TimeReferenceSFN </w:delText>
              </w:r>
              <w:r w:rsidDel="00382DB5">
                <w:rPr>
                  <w:rFonts w:cs="Arial"/>
                  <w:szCs w:val="18"/>
                </w:rPr>
                <w:delText>is not present, the reference SFN is 0.</w:delText>
              </w:r>
            </w:del>
          </w:p>
        </w:tc>
      </w:tr>
      <w:tr w:rsidR="00C35F7A" w14:paraId="3CF9039F"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43C40885" w14:textId="77777777" w:rsidR="00C35F7A" w:rsidRDefault="00C35F7A">
            <w:pPr>
              <w:pStyle w:val="TAL"/>
              <w:rPr>
                <w:rFonts w:eastAsia="MS Mincho"/>
                <w:b/>
                <w:bCs/>
                <w:i/>
                <w:iCs/>
                <w:lang w:eastAsia="sv-SE"/>
              </w:rPr>
            </w:pPr>
            <w:proofErr w:type="spellStart"/>
            <w:r>
              <w:rPr>
                <w:rFonts w:eastAsia="MS Mincho"/>
                <w:b/>
                <w:bCs/>
                <w:i/>
                <w:iCs/>
                <w:lang w:eastAsia="sv-SE"/>
              </w:rPr>
              <w:t>shortDRX</w:t>
            </w:r>
            <w:proofErr w:type="spellEnd"/>
          </w:p>
          <w:p w14:paraId="5287C0B7" w14:textId="77777777" w:rsidR="00C35F7A" w:rsidRDefault="00C35F7A">
            <w:pPr>
              <w:pStyle w:val="TAL"/>
              <w:rPr>
                <w:rFonts w:eastAsia="MS Mincho"/>
                <w:b/>
                <w:bCs/>
                <w:i/>
                <w:iCs/>
                <w:lang w:eastAsia="sv-SE"/>
              </w:rPr>
            </w:pPr>
            <w:r>
              <w:rPr>
                <w:rFonts w:eastAsia="MS Mincho"/>
                <w:szCs w:val="18"/>
                <w:lang w:eastAsia="sv-SE"/>
              </w:rPr>
              <w:t xml:space="preserve">Configuration of a short DRX cycle. The network configures only one of </w:t>
            </w:r>
            <w:proofErr w:type="spellStart"/>
            <w:r>
              <w:rPr>
                <w:rFonts w:eastAsia="MS Mincho"/>
                <w:i/>
                <w:szCs w:val="18"/>
                <w:lang w:eastAsia="sv-SE"/>
              </w:rPr>
              <w:t>shortDRX</w:t>
            </w:r>
            <w:proofErr w:type="spellEnd"/>
            <w:r>
              <w:rPr>
                <w:rFonts w:eastAsia="MS Mincho"/>
                <w:i/>
                <w:szCs w:val="18"/>
                <w:lang w:eastAsia="sv-SE"/>
              </w:rPr>
              <w:t xml:space="preserve"> </w:t>
            </w:r>
            <w:r>
              <w:rPr>
                <w:rFonts w:eastAsia="MS Mincho"/>
                <w:szCs w:val="18"/>
                <w:lang w:eastAsia="sv-SE"/>
              </w:rPr>
              <w:t xml:space="preserve">(without a suffix) or </w:t>
            </w:r>
            <w:r>
              <w:rPr>
                <w:rFonts w:eastAsia="MS Mincho"/>
                <w:i/>
                <w:szCs w:val="18"/>
                <w:lang w:eastAsia="sv-SE"/>
              </w:rPr>
              <w:t>shortDRX-r18.</w:t>
            </w:r>
          </w:p>
        </w:tc>
      </w:tr>
    </w:tbl>
    <w:p w14:paraId="69BB3693" w14:textId="77777777" w:rsidR="00F70AE1" w:rsidRPr="00C35F7A" w:rsidRDefault="00F70AE1" w:rsidP="00F70AE1">
      <w:pPr>
        <w:pStyle w:val="NormalWeb"/>
        <w:rPr>
          <w:b/>
          <w:sz w:val="20"/>
        </w:rPr>
      </w:pPr>
      <w:r w:rsidRPr="00C35F7A">
        <w:rPr>
          <w:b/>
          <w:sz w:val="20"/>
          <w:highlight w:val="yellow"/>
        </w:rPr>
        <w:t>&lt;UNCHANGED TEXT OMITTED&gt;</w:t>
      </w:r>
    </w:p>
    <w:p w14:paraId="48D58247" w14:textId="77777777" w:rsidR="00F3551B" w:rsidRDefault="00F3551B" w:rsidP="00F3551B">
      <w:pPr>
        <w:pStyle w:val="Heading4"/>
        <w:rPr>
          <w:rFonts w:eastAsia="SimSun"/>
        </w:rPr>
      </w:pPr>
      <w:bookmarkStart w:id="25" w:name="_Toc162894815"/>
      <w:bookmarkStart w:id="26" w:name="_Toc60777251"/>
      <w:bookmarkStart w:id="27" w:name="_Toc162894896"/>
      <w:bookmarkStart w:id="28" w:name="_Toc60777300"/>
      <w:r>
        <w:rPr>
          <w:rFonts w:eastAsia="SimSun"/>
        </w:rPr>
        <w:t>–</w:t>
      </w:r>
      <w:r>
        <w:rPr>
          <w:rFonts w:eastAsia="SimSun"/>
        </w:rPr>
        <w:tab/>
      </w:r>
      <w:r>
        <w:rPr>
          <w:i/>
        </w:rPr>
        <w:t>MAC-</w:t>
      </w:r>
      <w:proofErr w:type="spellStart"/>
      <w:r>
        <w:rPr>
          <w:i/>
        </w:rPr>
        <w:t>CellGroupConfig</w:t>
      </w:r>
      <w:bookmarkEnd w:id="25"/>
      <w:bookmarkEnd w:id="26"/>
      <w:proofErr w:type="spellEnd"/>
    </w:p>
    <w:p w14:paraId="41F3AA5F" w14:textId="77777777" w:rsidR="00F3551B" w:rsidRDefault="00F3551B" w:rsidP="00F3551B">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3BDBCA6A" w14:textId="77777777" w:rsidR="00F3551B" w:rsidRDefault="00F3551B" w:rsidP="00F3551B">
      <w:pPr>
        <w:pStyle w:val="TH"/>
        <w:rPr>
          <w:rFonts w:eastAsia="SimSun"/>
          <w:lang w:eastAsia="zh-CN"/>
        </w:rPr>
      </w:pPr>
      <w:r>
        <w:rPr>
          <w:i/>
        </w:rPr>
        <w:lastRenderedPageBreak/>
        <w:t>MAC-</w:t>
      </w:r>
      <w:proofErr w:type="spellStart"/>
      <w:r>
        <w:rPr>
          <w:i/>
        </w:rPr>
        <w:t>CellGroupConfig</w:t>
      </w:r>
      <w:proofErr w:type="spellEnd"/>
      <w:r>
        <w:t xml:space="preserve"> information element</w:t>
      </w:r>
    </w:p>
    <w:p w14:paraId="79F11E6B" w14:textId="77777777" w:rsidR="00F3551B" w:rsidRDefault="00F3551B" w:rsidP="00F3551B">
      <w:pPr>
        <w:pStyle w:val="PL"/>
        <w:rPr>
          <w:color w:val="808080"/>
        </w:rPr>
      </w:pPr>
      <w:r>
        <w:rPr>
          <w:color w:val="808080"/>
        </w:rPr>
        <w:t>-- ASN1START</w:t>
      </w:r>
    </w:p>
    <w:p w14:paraId="3228EDE0" w14:textId="77777777" w:rsidR="00F3551B" w:rsidRDefault="00F3551B" w:rsidP="00F3551B">
      <w:pPr>
        <w:pStyle w:val="PL"/>
        <w:rPr>
          <w:color w:val="808080"/>
        </w:rPr>
      </w:pPr>
      <w:r>
        <w:rPr>
          <w:color w:val="808080"/>
        </w:rPr>
        <w:t>-- TAG-MAC-CELLGROUPCONFIG-START</w:t>
      </w:r>
    </w:p>
    <w:p w14:paraId="673A7FB7" w14:textId="77777777" w:rsidR="00F3551B" w:rsidRDefault="00F3551B" w:rsidP="00F3551B">
      <w:pPr>
        <w:pStyle w:val="PL"/>
      </w:pPr>
    </w:p>
    <w:p w14:paraId="4A428B69" w14:textId="77777777" w:rsidR="00F3551B" w:rsidRDefault="00F3551B" w:rsidP="00F3551B">
      <w:pPr>
        <w:pStyle w:val="PL"/>
      </w:pPr>
      <w:r>
        <w:t xml:space="preserve">MAC-CellGroupConfig ::=             </w:t>
      </w:r>
      <w:r>
        <w:rPr>
          <w:color w:val="993366"/>
        </w:rPr>
        <w:t>SEQUENCE</w:t>
      </w:r>
      <w:r>
        <w:t xml:space="preserve"> {</w:t>
      </w:r>
    </w:p>
    <w:p w14:paraId="75EB259D" w14:textId="77777777" w:rsidR="00F3551B" w:rsidRDefault="00F3551B" w:rsidP="00F3551B">
      <w:pPr>
        <w:pStyle w:val="PL"/>
        <w:rPr>
          <w:color w:val="808080"/>
        </w:rPr>
      </w:pPr>
      <w:r>
        <w:t xml:space="preserve">    drx-Config                          SetupRelease { DRX-Config }                                     </w:t>
      </w:r>
      <w:r>
        <w:rPr>
          <w:color w:val="993366"/>
        </w:rPr>
        <w:t>OPTIONAL</w:t>
      </w:r>
      <w:r>
        <w:t xml:space="preserve">,   </w:t>
      </w:r>
      <w:r>
        <w:rPr>
          <w:color w:val="808080"/>
        </w:rPr>
        <w:t>-- Need M</w:t>
      </w:r>
    </w:p>
    <w:p w14:paraId="590EFC82" w14:textId="77777777" w:rsidR="00F3551B" w:rsidRDefault="00F3551B" w:rsidP="00F3551B">
      <w:pPr>
        <w:pStyle w:val="PL"/>
        <w:rPr>
          <w:color w:val="808080"/>
        </w:rPr>
      </w:pPr>
      <w:r>
        <w:t xml:space="preserve">    schedulingRequestConfig             SchedulingRequestConfig                                         </w:t>
      </w:r>
      <w:r>
        <w:rPr>
          <w:color w:val="993366"/>
        </w:rPr>
        <w:t>OPTIONAL</w:t>
      </w:r>
      <w:r>
        <w:t xml:space="preserve">,   </w:t>
      </w:r>
      <w:r>
        <w:rPr>
          <w:color w:val="808080"/>
        </w:rPr>
        <w:t>-- Need M</w:t>
      </w:r>
    </w:p>
    <w:p w14:paraId="2EF9E676" w14:textId="77777777" w:rsidR="00F3551B" w:rsidRDefault="00F3551B" w:rsidP="00F3551B">
      <w:pPr>
        <w:pStyle w:val="PL"/>
        <w:rPr>
          <w:color w:val="808080"/>
        </w:rPr>
      </w:pPr>
      <w:r>
        <w:t xml:space="preserve">    bsr-Config                          BSR-Config                                                      </w:t>
      </w:r>
      <w:r>
        <w:rPr>
          <w:color w:val="993366"/>
        </w:rPr>
        <w:t>OPTIONAL</w:t>
      </w:r>
      <w:r>
        <w:t xml:space="preserve">,   </w:t>
      </w:r>
      <w:r>
        <w:rPr>
          <w:color w:val="808080"/>
        </w:rPr>
        <w:t>-- Need M</w:t>
      </w:r>
    </w:p>
    <w:p w14:paraId="440B1189" w14:textId="77777777" w:rsidR="00F3551B" w:rsidRDefault="00F3551B" w:rsidP="00F3551B">
      <w:pPr>
        <w:pStyle w:val="PL"/>
        <w:rPr>
          <w:color w:val="808080"/>
        </w:rPr>
      </w:pPr>
      <w:r>
        <w:t xml:space="preserve">    tag-Config                          TAG-Config                                                      </w:t>
      </w:r>
      <w:r>
        <w:rPr>
          <w:color w:val="993366"/>
        </w:rPr>
        <w:t>OPTIONAL</w:t>
      </w:r>
      <w:r>
        <w:t xml:space="preserve">,   </w:t>
      </w:r>
      <w:r>
        <w:rPr>
          <w:color w:val="808080"/>
        </w:rPr>
        <w:t>-- Need M</w:t>
      </w:r>
    </w:p>
    <w:p w14:paraId="77AC9859" w14:textId="77777777" w:rsidR="00F3551B" w:rsidRDefault="00F3551B" w:rsidP="00F3551B">
      <w:pPr>
        <w:pStyle w:val="PL"/>
        <w:rPr>
          <w:color w:val="808080"/>
        </w:rPr>
      </w:pPr>
      <w:r>
        <w:t xml:space="preserve">    phr-Config                          SetupRelease { PHR-Config }                                     </w:t>
      </w:r>
      <w:r>
        <w:rPr>
          <w:color w:val="993366"/>
        </w:rPr>
        <w:t>OPTIONAL</w:t>
      </w:r>
      <w:r>
        <w:t xml:space="preserve">,   </w:t>
      </w:r>
      <w:r>
        <w:rPr>
          <w:color w:val="808080"/>
        </w:rPr>
        <w:t>-- Need M</w:t>
      </w:r>
    </w:p>
    <w:p w14:paraId="335D7788" w14:textId="77777777" w:rsidR="00F3551B" w:rsidRDefault="00F3551B" w:rsidP="00F3551B">
      <w:pPr>
        <w:pStyle w:val="PL"/>
      </w:pPr>
      <w:r>
        <w:t xml:space="preserve">    skipUplinkTxDynamic                 </w:t>
      </w:r>
      <w:r>
        <w:rPr>
          <w:color w:val="993366"/>
        </w:rPr>
        <w:t>BOOLEAN</w:t>
      </w:r>
      <w:r>
        <w:t>,</w:t>
      </w:r>
    </w:p>
    <w:p w14:paraId="23BF7725" w14:textId="77777777" w:rsidR="00F3551B" w:rsidRDefault="00F3551B" w:rsidP="00F3551B">
      <w:pPr>
        <w:pStyle w:val="PL"/>
      </w:pPr>
      <w:r>
        <w:t xml:space="preserve">    ...,</w:t>
      </w:r>
    </w:p>
    <w:p w14:paraId="034A9F03" w14:textId="77777777" w:rsidR="00F3551B" w:rsidRDefault="00F3551B" w:rsidP="00F3551B">
      <w:pPr>
        <w:pStyle w:val="PL"/>
      </w:pPr>
      <w:r>
        <w:t xml:space="preserve">    [[</w:t>
      </w:r>
    </w:p>
    <w:p w14:paraId="60C2DE06" w14:textId="77777777" w:rsidR="00F3551B" w:rsidRDefault="00F3551B" w:rsidP="00F3551B">
      <w:pPr>
        <w:pStyle w:val="PL"/>
        <w:rPr>
          <w:color w:val="808080"/>
        </w:rPr>
      </w:pPr>
      <w:r>
        <w:t xml:space="preserve">    csi-Mask                            </w:t>
      </w:r>
      <w:r>
        <w:rPr>
          <w:color w:val="993366"/>
        </w:rPr>
        <w:t>BOOLEAN</w:t>
      </w:r>
      <w:r>
        <w:t xml:space="preserve">                                                         </w:t>
      </w:r>
      <w:r>
        <w:rPr>
          <w:color w:val="993366"/>
        </w:rPr>
        <w:t>OPTIONAL</w:t>
      </w:r>
      <w:r>
        <w:t xml:space="preserve">,   </w:t>
      </w:r>
      <w:r>
        <w:rPr>
          <w:color w:val="808080"/>
        </w:rPr>
        <w:t>-- Need M</w:t>
      </w:r>
    </w:p>
    <w:p w14:paraId="2ECC8544" w14:textId="77777777" w:rsidR="00F3551B" w:rsidRDefault="00F3551B" w:rsidP="00F3551B">
      <w:pPr>
        <w:pStyle w:val="PL"/>
        <w:rPr>
          <w:color w:val="808080"/>
        </w:rPr>
      </w:pPr>
      <w:r>
        <w:t xml:space="preserve">    dataInactivityTimer                 SetupRelease { DataInactivityTimer }                            </w:t>
      </w:r>
      <w:r>
        <w:rPr>
          <w:color w:val="993366"/>
        </w:rPr>
        <w:t>OPTIONAL</w:t>
      </w:r>
      <w:r>
        <w:t xml:space="preserve">    </w:t>
      </w:r>
      <w:r>
        <w:rPr>
          <w:color w:val="808080"/>
        </w:rPr>
        <w:t>-- Cond MCG-Only</w:t>
      </w:r>
    </w:p>
    <w:p w14:paraId="7721608F" w14:textId="77777777" w:rsidR="00F3551B" w:rsidRDefault="00F3551B" w:rsidP="00F3551B">
      <w:pPr>
        <w:pStyle w:val="PL"/>
      </w:pPr>
      <w:r>
        <w:t xml:space="preserve">    ]],</w:t>
      </w:r>
    </w:p>
    <w:p w14:paraId="56824C81" w14:textId="77777777" w:rsidR="00F3551B" w:rsidRDefault="00F3551B" w:rsidP="00F3551B">
      <w:pPr>
        <w:pStyle w:val="PL"/>
      </w:pPr>
      <w:r>
        <w:t xml:space="preserve">    [[</w:t>
      </w:r>
    </w:p>
    <w:p w14:paraId="5FBDC2C2" w14:textId="77777777" w:rsidR="00F3551B" w:rsidRDefault="00F3551B" w:rsidP="00F3551B">
      <w:pPr>
        <w:pStyle w:val="PL"/>
        <w:rPr>
          <w:color w:val="808080"/>
        </w:rPr>
      </w:pPr>
      <w:r>
        <w:t xml:space="preserve">    usePreBSR-r16                       </w:t>
      </w:r>
      <w:r>
        <w:rPr>
          <w:color w:val="993366"/>
        </w:rPr>
        <w:t>ENUMERATED</w:t>
      </w:r>
      <w:r>
        <w:t xml:space="preserve"> {true}                                               </w:t>
      </w:r>
      <w:r>
        <w:rPr>
          <w:color w:val="993366"/>
        </w:rPr>
        <w:t>OPTIONAL</w:t>
      </w:r>
      <w:r>
        <w:t xml:space="preserve">,   </w:t>
      </w:r>
      <w:r>
        <w:rPr>
          <w:color w:val="808080"/>
        </w:rPr>
        <w:t>-- Need R</w:t>
      </w:r>
    </w:p>
    <w:p w14:paraId="0DE57AC6" w14:textId="77777777" w:rsidR="00F3551B" w:rsidRDefault="00F3551B" w:rsidP="00F3551B">
      <w:pPr>
        <w:pStyle w:val="PL"/>
        <w:rPr>
          <w:color w:val="808080"/>
        </w:rPr>
      </w:pPr>
      <w:r>
        <w:t xml:space="preserve">    schedulingRequestID-LBT-SCell-r16   SchedulingRequestId                                             </w:t>
      </w:r>
      <w:r>
        <w:rPr>
          <w:color w:val="993366"/>
        </w:rPr>
        <w:t>OPTIONAL</w:t>
      </w:r>
      <w:r>
        <w:t xml:space="preserve">,   </w:t>
      </w:r>
      <w:r>
        <w:rPr>
          <w:color w:val="808080"/>
        </w:rPr>
        <w:t>-- Need R</w:t>
      </w:r>
    </w:p>
    <w:p w14:paraId="37A3BFCB" w14:textId="77777777" w:rsidR="00F3551B" w:rsidRDefault="00F3551B" w:rsidP="00F3551B">
      <w:pPr>
        <w:pStyle w:val="PL"/>
        <w:rPr>
          <w:color w:val="808080"/>
        </w:rPr>
      </w:pPr>
      <w:r>
        <w:t xml:space="preserve">    lch-BasedPrioritization-r16         </w:t>
      </w:r>
      <w:r>
        <w:rPr>
          <w:color w:val="993366"/>
        </w:rPr>
        <w:t>ENUMERATED</w:t>
      </w:r>
      <w:r>
        <w:t xml:space="preserve"> {enabled}                                            </w:t>
      </w:r>
      <w:r>
        <w:rPr>
          <w:color w:val="993366"/>
        </w:rPr>
        <w:t>OPTIONAL</w:t>
      </w:r>
      <w:r>
        <w:t xml:space="preserve">,   </w:t>
      </w:r>
      <w:r>
        <w:rPr>
          <w:color w:val="808080"/>
        </w:rPr>
        <w:t>-- Need R</w:t>
      </w:r>
    </w:p>
    <w:p w14:paraId="20019BA0" w14:textId="77777777" w:rsidR="00F3551B" w:rsidRDefault="00F3551B" w:rsidP="00F3551B">
      <w:pPr>
        <w:pStyle w:val="PL"/>
        <w:rPr>
          <w:color w:val="808080"/>
        </w:rPr>
      </w:pPr>
      <w:r>
        <w:t xml:space="preserve">    schedulingRequestID-BFR-SCell-r16   SchedulingRequestId                                             </w:t>
      </w:r>
      <w:r>
        <w:rPr>
          <w:color w:val="993366"/>
        </w:rPr>
        <w:t>OPTIONAL</w:t>
      </w:r>
      <w:r>
        <w:t xml:space="preserve">,   </w:t>
      </w:r>
      <w:r>
        <w:rPr>
          <w:color w:val="808080"/>
        </w:rPr>
        <w:t>-- Need R</w:t>
      </w:r>
    </w:p>
    <w:p w14:paraId="78BC0A89" w14:textId="77777777" w:rsidR="00F3551B" w:rsidRDefault="00F3551B" w:rsidP="00F3551B">
      <w:pPr>
        <w:pStyle w:val="PL"/>
        <w:rPr>
          <w:color w:val="808080"/>
        </w:rPr>
      </w:pPr>
      <w:r>
        <w:t xml:space="preserve">    drx-ConfigSecondaryGroup-r16        SetupRelease { DRX-ConfigSecondaryGroup-r16 }                   </w:t>
      </w:r>
      <w:r>
        <w:rPr>
          <w:color w:val="993366"/>
        </w:rPr>
        <w:t>OPTIONAL</w:t>
      </w:r>
      <w:r>
        <w:t xml:space="preserve">    </w:t>
      </w:r>
      <w:r>
        <w:rPr>
          <w:color w:val="808080"/>
        </w:rPr>
        <w:t>-- Need M</w:t>
      </w:r>
    </w:p>
    <w:p w14:paraId="60ED1990" w14:textId="77777777" w:rsidR="00F3551B" w:rsidRDefault="00F3551B" w:rsidP="00F3551B">
      <w:pPr>
        <w:pStyle w:val="PL"/>
      </w:pPr>
      <w:r>
        <w:t xml:space="preserve">    ]],</w:t>
      </w:r>
    </w:p>
    <w:p w14:paraId="02FA8375" w14:textId="77777777" w:rsidR="00F3551B" w:rsidRDefault="00F3551B" w:rsidP="00F3551B">
      <w:pPr>
        <w:pStyle w:val="PL"/>
      </w:pPr>
      <w:r>
        <w:t xml:space="preserve">    [[</w:t>
      </w:r>
    </w:p>
    <w:p w14:paraId="5F91C052" w14:textId="77777777" w:rsidR="00F3551B" w:rsidRDefault="00F3551B" w:rsidP="00F3551B">
      <w:pPr>
        <w:pStyle w:val="PL"/>
        <w:rPr>
          <w:color w:val="808080"/>
        </w:rPr>
      </w:pPr>
      <w:r>
        <w:t xml:space="preserve">    enhancedSkipUplinkTxDynamic-r16     </w:t>
      </w:r>
      <w:r>
        <w:rPr>
          <w:color w:val="993366"/>
        </w:rPr>
        <w:t>ENUMERATED</w:t>
      </w:r>
      <w:r>
        <w:t xml:space="preserve"> {true}                                               </w:t>
      </w:r>
      <w:r>
        <w:rPr>
          <w:color w:val="993366"/>
        </w:rPr>
        <w:t>OPTIONAL</w:t>
      </w:r>
      <w:r>
        <w:t xml:space="preserve">,   </w:t>
      </w:r>
      <w:r>
        <w:rPr>
          <w:color w:val="808080"/>
        </w:rPr>
        <w:t>-- Need R</w:t>
      </w:r>
    </w:p>
    <w:p w14:paraId="758BF90F" w14:textId="77777777" w:rsidR="00F3551B" w:rsidRDefault="00F3551B" w:rsidP="00F3551B">
      <w:pPr>
        <w:pStyle w:val="PL"/>
        <w:rPr>
          <w:color w:val="808080"/>
        </w:rPr>
      </w:pPr>
      <w:r>
        <w:t xml:space="preserve">    enhancedSkipUplinkTxConfigured-r16  </w:t>
      </w:r>
      <w:r>
        <w:rPr>
          <w:color w:val="993366"/>
        </w:rPr>
        <w:t>ENUMERATED</w:t>
      </w:r>
      <w:r>
        <w:t xml:space="preserve"> {true}                                               </w:t>
      </w:r>
      <w:r>
        <w:rPr>
          <w:color w:val="993366"/>
        </w:rPr>
        <w:t>OPTIONAL</w:t>
      </w:r>
      <w:r>
        <w:t xml:space="preserve">    </w:t>
      </w:r>
      <w:r>
        <w:rPr>
          <w:color w:val="808080"/>
        </w:rPr>
        <w:t>-- Need R</w:t>
      </w:r>
    </w:p>
    <w:p w14:paraId="15DE9B2E" w14:textId="77777777" w:rsidR="00F3551B" w:rsidRDefault="00F3551B" w:rsidP="00F3551B">
      <w:pPr>
        <w:pStyle w:val="PL"/>
      </w:pPr>
      <w:r>
        <w:t xml:space="preserve">    ]],</w:t>
      </w:r>
    </w:p>
    <w:p w14:paraId="17F3E863" w14:textId="77777777" w:rsidR="00F3551B" w:rsidRDefault="00F3551B" w:rsidP="00F3551B">
      <w:pPr>
        <w:pStyle w:val="PL"/>
      </w:pPr>
      <w:r>
        <w:t xml:space="preserve">    [[</w:t>
      </w:r>
    </w:p>
    <w:p w14:paraId="0326EC0B" w14:textId="77777777" w:rsidR="00F3551B" w:rsidRDefault="00F3551B" w:rsidP="00F3551B">
      <w:pPr>
        <w:pStyle w:val="PL"/>
        <w:rPr>
          <w:color w:val="808080"/>
        </w:rPr>
      </w:pPr>
      <w:r>
        <w:t xml:space="preserve">    intraCG-Prioritization-r17          </w:t>
      </w:r>
      <w:r>
        <w:rPr>
          <w:color w:val="993366"/>
        </w:rPr>
        <w:t>ENUMERATED</w:t>
      </w:r>
      <w:r>
        <w:t xml:space="preserve"> {enabled}                        </w:t>
      </w:r>
      <w:r>
        <w:rPr>
          <w:color w:val="993366"/>
        </w:rPr>
        <w:t>OPTIONAL</w:t>
      </w:r>
      <w:r>
        <w:t xml:space="preserve">,    </w:t>
      </w:r>
      <w:r>
        <w:rPr>
          <w:color w:val="808080"/>
        </w:rPr>
        <w:t>-- Cond LCH-PrioWithReTxTimer</w:t>
      </w:r>
    </w:p>
    <w:p w14:paraId="073A1FD1" w14:textId="77777777" w:rsidR="00F3551B" w:rsidRDefault="00F3551B" w:rsidP="00F3551B">
      <w:pPr>
        <w:pStyle w:val="PL"/>
        <w:rPr>
          <w:color w:val="808080"/>
        </w:rPr>
      </w:pPr>
      <w:r>
        <w:t xml:space="preserve">    drx-ConfigSL-r17                    SetupRelease { DRX-ConfigSL-r17 }           </w:t>
      </w:r>
      <w:r>
        <w:rPr>
          <w:color w:val="993366"/>
        </w:rPr>
        <w:t>OPTIONAL</w:t>
      </w:r>
      <w:r>
        <w:t xml:space="preserve">,    </w:t>
      </w:r>
      <w:r>
        <w:rPr>
          <w:color w:val="808080"/>
        </w:rPr>
        <w:t>-- Need M</w:t>
      </w:r>
    </w:p>
    <w:p w14:paraId="5BE342C8" w14:textId="77777777" w:rsidR="00F3551B" w:rsidRDefault="00F3551B" w:rsidP="00F3551B">
      <w:pPr>
        <w:pStyle w:val="PL"/>
        <w:rPr>
          <w:color w:val="808080"/>
        </w:rPr>
      </w:pPr>
      <w:r>
        <w:t xml:space="preserve">    drx-ConfigExt-v1700                 SetupRelease { DRX-ConfigExt-v1700 }        </w:t>
      </w:r>
      <w:r>
        <w:rPr>
          <w:color w:val="993366"/>
        </w:rPr>
        <w:t>OPTIONAL</w:t>
      </w:r>
      <w:r>
        <w:t xml:space="preserve">,    </w:t>
      </w:r>
      <w:r>
        <w:rPr>
          <w:color w:val="808080"/>
        </w:rPr>
        <w:t>-- Need M</w:t>
      </w:r>
    </w:p>
    <w:p w14:paraId="3885E9C9" w14:textId="77777777" w:rsidR="00F3551B" w:rsidRDefault="00F3551B" w:rsidP="00F3551B">
      <w:pPr>
        <w:pStyle w:val="PL"/>
        <w:rPr>
          <w:color w:val="808080"/>
        </w:rPr>
      </w:pPr>
      <w:r>
        <w:t xml:space="preserve">    schedulingRequestID-BFR-r17         SchedulingRequestId                         </w:t>
      </w:r>
      <w:r>
        <w:rPr>
          <w:color w:val="993366"/>
        </w:rPr>
        <w:t>OPTIONAL</w:t>
      </w:r>
      <w:r>
        <w:t xml:space="preserve">,    </w:t>
      </w:r>
      <w:r>
        <w:rPr>
          <w:color w:val="808080"/>
        </w:rPr>
        <w:t>-- Need R</w:t>
      </w:r>
    </w:p>
    <w:p w14:paraId="0466873C" w14:textId="77777777" w:rsidR="00F3551B" w:rsidRDefault="00F3551B" w:rsidP="00F3551B">
      <w:pPr>
        <w:pStyle w:val="PL"/>
        <w:rPr>
          <w:color w:val="808080"/>
        </w:rPr>
      </w:pPr>
      <w:r>
        <w:t xml:space="preserve">    schedulingRequestID-BFR2-r17        SchedulingRequestId                         </w:t>
      </w:r>
      <w:r>
        <w:rPr>
          <w:color w:val="993366"/>
        </w:rPr>
        <w:t>OPTIONAL</w:t>
      </w:r>
      <w:r>
        <w:t xml:space="preserve">,    </w:t>
      </w:r>
      <w:r>
        <w:rPr>
          <w:color w:val="808080"/>
        </w:rPr>
        <w:t>-- Need R</w:t>
      </w:r>
    </w:p>
    <w:p w14:paraId="6C5EB9A6" w14:textId="77777777" w:rsidR="00F3551B" w:rsidRDefault="00F3551B" w:rsidP="00F3551B">
      <w:pPr>
        <w:pStyle w:val="PL"/>
        <w:rPr>
          <w:color w:val="808080"/>
        </w:rPr>
      </w:pPr>
      <w:r>
        <w:t xml:space="preserve">    schedulingRequestConfig-v1700       SchedulingRequestConfig-v1700               </w:t>
      </w:r>
      <w:r>
        <w:rPr>
          <w:color w:val="993366"/>
        </w:rPr>
        <w:t>OPTIONAL</w:t>
      </w:r>
      <w:r>
        <w:t xml:space="preserve">,    </w:t>
      </w:r>
      <w:r>
        <w:rPr>
          <w:color w:val="808080"/>
        </w:rPr>
        <w:t>-- Need M</w:t>
      </w:r>
    </w:p>
    <w:p w14:paraId="0904FFA2" w14:textId="77777777" w:rsidR="00F3551B" w:rsidRDefault="00F3551B" w:rsidP="00F3551B">
      <w:pPr>
        <w:pStyle w:val="PL"/>
        <w:rPr>
          <w:color w:val="808080"/>
        </w:rPr>
      </w:pPr>
      <w:r>
        <w:t xml:space="preserve">    tar-Config-r17                      SetupRelease { TAR-Config-r17  }                                </w:t>
      </w:r>
      <w:r>
        <w:rPr>
          <w:color w:val="993366"/>
        </w:rPr>
        <w:t>OPTIONAL</w:t>
      </w:r>
      <w:r>
        <w:t xml:space="preserve">,    </w:t>
      </w:r>
      <w:r>
        <w:rPr>
          <w:color w:val="808080"/>
        </w:rPr>
        <w:t>-- Need M</w:t>
      </w:r>
    </w:p>
    <w:p w14:paraId="1FCF93BD" w14:textId="77777777" w:rsidR="00F3551B" w:rsidRDefault="00F3551B" w:rsidP="00F3551B">
      <w:pPr>
        <w:pStyle w:val="PL"/>
        <w:rPr>
          <w:color w:val="808080"/>
        </w:rPr>
      </w:pPr>
      <w:r>
        <w:t xml:space="preserve">    g-RNTI-ConfigToAddModList-r17       </w:t>
      </w:r>
      <w:r>
        <w:rPr>
          <w:color w:val="993366"/>
        </w:rPr>
        <w:t>SEQUENCE</w:t>
      </w:r>
      <w:r>
        <w:t xml:space="preserve"> (</w:t>
      </w:r>
      <w:r>
        <w:rPr>
          <w:color w:val="993366"/>
        </w:rPr>
        <w:t>SIZE</w:t>
      </w:r>
      <w:r>
        <w:t xml:space="preserve"> (1..maxG-RNTI-r17))</w:t>
      </w:r>
      <w:r>
        <w:rPr>
          <w:color w:val="993366"/>
        </w:rPr>
        <w:t xml:space="preserve"> OF</w:t>
      </w:r>
      <w:r>
        <w:t xml:space="preserve"> MBS-RNTI-SpecificConfig-r17       </w:t>
      </w:r>
      <w:r>
        <w:rPr>
          <w:color w:val="993366"/>
        </w:rPr>
        <w:t>OPTIONAL</w:t>
      </w:r>
      <w:r>
        <w:t xml:space="preserve">,    </w:t>
      </w:r>
      <w:r>
        <w:rPr>
          <w:color w:val="808080"/>
        </w:rPr>
        <w:t>-- Need N</w:t>
      </w:r>
    </w:p>
    <w:p w14:paraId="796381BD" w14:textId="77777777" w:rsidR="00F3551B" w:rsidRDefault="00F3551B" w:rsidP="00F3551B">
      <w:pPr>
        <w:pStyle w:val="PL"/>
        <w:rPr>
          <w:color w:val="808080"/>
        </w:rPr>
      </w:pPr>
      <w:r>
        <w:t xml:space="preserve">    g-RNTI-ConfigToReleaseList-r17      </w:t>
      </w:r>
      <w:r>
        <w:rPr>
          <w:color w:val="993366"/>
        </w:rPr>
        <w:t>SEQUENCE</w:t>
      </w:r>
      <w:r>
        <w:t xml:space="preserve"> (</w:t>
      </w:r>
      <w:r>
        <w:rPr>
          <w:color w:val="993366"/>
        </w:rPr>
        <w:t>SIZE</w:t>
      </w:r>
      <w:r>
        <w:t xml:space="preserve"> (1..maxG-RNTI-r17))</w:t>
      </w:r>
      <w:r>
        <w:rPr>
          <w:color w:val="993366"/>
        </w:rPr>
        <w:t xml:space="preserve"> OF</w:t>
      </w:r>
      <w:r>
        <w:t xml:space="preserve"> MBS-RNTI-SpecificConfigId-r17     </w:t>
      </w:r>
      <w:r>
        <w:rPr>
          <w:color w:val="993366"/>
        </w:rPr>
        <w:t>OPTIONAL</w:t>
      </w:r>
      <w:r>
        <w:t xml:space="preserve">,    </w:t>
      </w:r>
      <w:r>
        <w:rPr>
          <w:color w:val="808080"/>
        </w:rPr>
        <w:t>-- Need N</w:t>
      </w:r>
    </w:p>
    <w:p w14:paraId="797525D2" w14:textId="77777777" w:rsidR="00F3551B" w:rsidRDefault="00F3551B" w:rsidP="00F3551B">
      <w:pPr>
        <w:pStyle w:val="PL"/>
        <w:rPr>
          <w:color w:val="808080"/>
        </w:rPr>
      </w:pPr>
      <w:r>
        <w:t xml:space="preserve">    g-CS-RNTI-ConfigToAddModList-r17    </w:t>
      </w:r>
      <w:r>
        <w:rPr>
          <w:color w:val="993366"/>
        </w:rPr>
        <w:t>SEQUENCE</w:t>
      </w:r>
      <w:r>
        <w:t xml:space="preserve"> (</w:t>
      </w:r>
      <w:r>
        <w:rPr>
          <w:color w:val="993366"/>
        </w:rPr>
        <w:t>SIZE</w:t>
      </w:r>
      <w:r>
        <w:t xml:space="preserve"> (1..maxG-CS-RNTI-r17))</w:t>
      </w:r>
      <w:r>
        <w:rPr>
          <w:color w:val="993366"/>
        </w:rPr>
        <w:t xml:space="preserve"> OF</w:t>
      </w:r>
      <w:r>
        <w:t xml:space="preserve"> MBS-RNTI-SpecificConfig-r17    </w:t>
      </w:r>
      <w:r>
        <w:rPr>
          <w:color w:val="993366"/>
        </w:rPr>
        <w:t>OPTIONAL</w:t>
      </w:r>
      <w:r>
        <w:t xml:space="preserve">,    </w:t>
      </w:r>
      <w:r>
        <w:rPr>
          <w:color w:val="808080"/>
        </w:rPr>
        <w:t>-- Need N</w:t>
      </w:r>
    </w:p>
    <w:p w14:paraId="1E38D45D" w14:textId="77777777" w:rsidR="00F3551B" w:rsidRDefault="00F3551B" w:rsidP="00F3551B">
      <w:pPr>
        <w:pStyle w:val="PL"/>
        <w:rPr>
          <w:color w:val="808080"/>
        </w:rPr>
      </w:pPr>
      <w:r>
        <w:t xml:space="preserve">    g-CS-RNTI-ConfigToReleaseList-r17   </w:t>
      </w:r>
      <w:r>
        <w:rPr>
          <w:color w:val="993366"/>
        </w:rPr>
        <w:t>SEQUENCE</w:t>
      </w:r>
      <w:r>
        <w:t xml:space="preserve"> (</w:t>
      </w:r>
      <w:r>
        <w:rPr>
          <w:color w:val="993366"/>
        </w:rPr>
        <w:t>SIZE</w:t>
      </w:r>
      <w:r>
        <w:t xml:space="preserve"> (1..maxG-CS-RNTI-r17))</w:t>
      </w:r>
      <w:r>
        <w:rPr>
          <w:color w:val="993366"/>
        </w:rPr>
        <w:t xml:space="preserve"> OF</w:t>
      </w:r>
      <w:r>
        <w:t xml:space="preserve"> MBS-RNTI-SpecificConfigId-r17  </w:t>
      </w:r>
      <w:r>
        <w:rPr>
          <w:color w:val="993366"/>
        </w:rPr>
        <w:t>OPTIONAL</w:t>
      </w:r>
      <w:r>
        <w:t xml:space="preserve">,    </w:t>
      </w:r>
      <w:r>
        <w:rPr>
          <w:color w:val="808080"/>
        </w:rPr>
        <w:t>-- Need N</w:t>
      </w:r>
    </w:p>
    <w:p w14:paraId="0537BCFE" w14:textId="77777777" w:rsidR="00F3551B" w:rsidRDefault="00F3551B" w:rsidP="00F3551B">
      <w:pPr>
        <w:pStyle w:val="PL"/>
        <w:rPr>
          <w:color w:val="808080"/>
        </w:rPr>
      </w:pPr>
      <w:r>
        <w:t xml:space="preserve">    allowCSI-SRS-Tx-MulticastDRX-Active-r17   </w:t>
      </w:r>
      <w:r>
        <w:rPr>
          <w:color w:val="993366"/>
        </w:rPr>
        <w:t>BOOLEAN</w:t>
      </w:r>
      <w:r>
        <w:t xml:space="preserve">                                                           </w:t>
      </w:r>
      <w:r>
        <w:rPr>
          <w:color w:val="993366"/>
        </w:rPr>
        <w:t>OPTIONAL</w:t>
      </w:r>
      <w:r>
        <w:t xml:space="preserve">     </w:t>
      </w:r>
      <w:r>
        <w:rPr>
          <w:color w:val="808080"/>
        </w:rPr>
        <w:t>-- Need M</w:t>
      </w:r>
    </w:p>
    <w:p w14:paraId="465A2182" w14:textId="77777777" w:rsidR="00F3551B" w:rsidRDefault="00F3551B" w:rsidP="00F3551B">
      <w:pPr>
        <w:pStyle w:val="PL"/>
      </w:pPr>
      <w:r>
        <w:t xml:space="preserve">    ]],</w:t>
      </w:r>
    </w:p>
    <w:p w14:paraId="0AC44BC6" w14:textId="77777777" w:rsidR="00F3551B" w:rsidRDefault="00F3551B" w:rsidP="00F3551B">
      <w:pPr>
        <w:pStyle w:val="PL"/>
      </w:pPr>
      <w:r>
        <w:t xml:space="preserve">    [[</w:t>
      </w:r>
    </w:p>
    <w:p w14:paraId="279BB2B6" w14:textId="77777777" w:rsidR="00F3551B" w:rsidRDefault="00F3551B" w:rsidP="00F3551B">
      <w:pPr>
        <w:pStyle w:val="PL"/>
        <w:rPr>
          <w:color w:val="808080"/>
        </w:rPr>
      </w:pPr>
      <w:r>
        <w:t xml:space="preserve">    schedulingRequestID-PosMG-Request-r17 SchedulingRequestId                                                   </w:t>
      </w:r>
      <w:r>
        <w:rPr>
          <w:color w:val="993366"/>
        </w:rPr>
        <w:t>OPTIONAL</w:t>
      </w:r>
      <w:r>
        <w:t xml:space="preserve">,    </w:t>
      </w:r>
      <w:r>
        <w:rPr>
          <w:color w:val="808080"/>
        </w:rPr>
        <w:t>-- Need R</w:t>
      </w:r>
    </w:p>
    <w:p w14:paraId="1B23CA69" w14:textId="77777777" w:rsidR="00F3551B" w:rsidRDefault="00F3551B" w:rsidP="00F3551B">
      <w:pPr>
        <w:pStyle w:val="PL"/>
        <w:rPr>
          <w:color w:val="808080"/>
        </w:rPr>
      </w:pPr>
      <w:r>
        <w:t xml:space="preserve">    drx-LastTransmissionUL-r17          </w:t>
      </w:r>
      <w:r>
        <w:rPr>
          <w:color w:val="993366"/>
        </w:rPr>
        <w:t>ENUMERATED</w:t>
      </w:r>
      <w:r>
        <w:t xml:space="preserve"> {enabled}                                                    </w:t>
      </w:r>
      <w:r>
        <w:rPr>
          <w:color w:val="993366"/>
        </w:rPr>
        <w:t>OPTIONAL</w:t>
      </w:r>
      <w:r>
        <w:t xml:space="preserve">     </w:t>
      </w:r>
      <w:r>
        <w:rPr>
          <w:color w:val="808080"/>
        </w:rPr>
        <w:t>-- Need R</w:t>
      </w:r>
    </w:p>
    <w:p w14:paraId="4718CCE6" w14:textId="77777777" w:rsidR="00F3551B" w:rsidRDefault="00F3551B" w:rsidP="00F3551B">
      <w:pPr>
        <w:pStyle w:val="PL"/>
      </w:pPr>
      <w:r>
        <w:t xml:space="preserve">    ]],</w:t>
      </w:r>
    </w:p>
    <w:p w14:paraId="1D797A95" w14:textId="77777777" w:rsidR="00F3551B" w:rsidRDefault="00F3551B" w:rsidP="00F3551B">
      <w:pPr>
        <w:pStyle w:val="PL"/>
      </w:pPr>
      <w:r>
        <w:t xml:space="preserve">    [[</w:t>
      </w:r>
    </w:p>
    <w:p w14:paraId="5860769A" w14:textId="77777777" w:rsidR="00F3551B" w:rsidRDefault="00F3551B" w:rsidP="00F3551B">
      <w:pPr>
        <w:pStyle w:val="PL"/>
        <w:rPr>
          <w:color w:val="808080"/>
        </w:rPr>
      </w:pPr>
      <w:r>
        <w:t xml:space="preserve">    posMG-Request-r17                   </w:t>
      </w:r>
      <w:r>
        <w:rPr>
          <w:color w:val="993366"/>
        </w:rPr>
        <w:t>ENUMERATED</w:t>
      </w:r>
      <w:r>
        <w:t xml:space="preserve"> {enabled}                                                    </w:t>
      </w:r>
      <w:r>
        <w:rPr>
          <w:color w:val="993366"/>
        </w:rPr>
        <w:t>OPTIONAL</w:t>
      </w:r>
      <w:r>
        <w:t xml:space="preserve">     </w:t>
      </w:r>
      <w:r>
        <w:rPr>
          <w:color w:val="808080"/>
        </w:rPr>
        <w:t>-- Need R</w:t>
      </w:r>
    </w:p>
    <w:p w14:paraId="07B2CEEF" w14:textId="77777777" w:rsidR="00F3551B" w:rsidRDefault="00F3551B" w:rsidP="00F3551B">
      <w:pPr>
        <w:pStyle w:val="PL"/>
      </w:pPr>
      <w:r>
        <w:t xml:space="preserve">    ]],</w:t>
      </w:r>
    </w:p>
    <w:p w14:paraId="71B96A42" w14:textId="77777777" w:rsidR="00F3551B" w:rsidRDefault="00F3551B" w:rsidP="00F3551B">
      <w:pPr>
        <w:pStyle w:val="PL"/>
      </w:pPr>
      <w:r>
        <w:t xml:space="preserve">    [[</w:t>
      </w:r>
    </w:p>
    <w:p w14:paraId="712E5218" w14:textId="77777777" w:rsidR="00F3551B" w:rsidRDefault="00F3551B" w:rsidP="00F3551B">
      <w:pPr>
        <w:pStyle w:val="PL"/>
        <w:rPr>
          <w:color w:val="808080"/>
        </w:rPr>
      </w:pPr>
      <w:r>
        <w:t xml:space="preserve">    drx-ConfigExt2-v1800                SetupRelease { DRX-ConfigExt2-v1800 }                                   </w:t>
      </w:r>
      <w:r>
        <w:rPr>
          <w:color w:val="993366"/>
        </w:rPr>
        <w:t>OPTIONAL</w:t>
      </w:r>
      <w:r>
        <w:t xml:space="preserve">,    </w:t>
      </w:r>
      <w:r>
        <w:rPr>
          <w:color w:val="808080"/>
        </w:rPr>
        <w:t>-- Need M</w:t>
      </w:r>
    </w:p>
    <w:p w14:paraId="1910671F" w14:textId="77777777" w:rsidR="00F3551B" w:rsidRDefault="00F3551B" w:rsidP="00F3551B">
      <w:pPr>
        <w:pStyle w:val="PL"/>
        <w:rPr>
          <w:color w:val="808080"/>
        </w:rPr>
      </w:pPr>
      <w:r>
        <w:lastRenderedPageBreak/>
        <w:t xml:space="preserve">    additionalBS-TableAllowed-r18       </w:t>
      </w:r>
      <w:r>
        <w:rPr>
          <w:color w:val="993366"/>
        </w:rPr>
        <w:t>BIT</w:t>
      </w:r>
      <w:r>
        <w:t xml:space="preserve"> </w:t>
      </w:r>
      <w:r>
        <w:rPr>
          <w:color w:val="993366"/>
        </w:rPr>
        <w:t>STRING</w:t>
      </w:r>
      <w:r>
        <w:t xml:space="preserve"> (</w:t>
      </w:r>
      <w:r>
        <w:rPr>
          <w:color w:val="993366"/>
        </w:rPr>
        <w:t>SIZE</w:t>
      </w:r>
      <w:r>
        <w:t xml:space="preserve"> (maxNrofLCGs-r18))                                     </w:t>
      </w:r>
      <w:r>
        <w:rPr>
          <w:color w:val="993366"/>
        </w:rPr>
        <w:t>OPTIONAL</w:t>
      </w:r>
      <w:r>
        <w:t xml:space="preserve">,    </w:t>
      </w:r>
      <w:r>
        <w:rPr>
          <w:color w:val="808080"/>
        </w:rPr>
        <w:t>-- Need R</w:t>
      </w:r>
    </w:p>
    <w:p w14:paraId="2550C23E" w14:textId="77777777" w:rsidR="00F3551B" w:rsidRDefault="00F3551B" w:rsidP="00F3551B">
      <w:pPr>
        <w:pStyle w:val="PL"/>
        <w:rPr>
          <w:color w:val="808080"/>
        </w:rPr>
      </w:pPr>
      <w:r>
        <w:t xml:space="preserve">    dsr-ConfigToAddModList-r18          </w:t>
      </w:r>
      <w:r>
        <w:rPr>
          <w:color w:val="993366"/>
        </w:rPr>
        <w:t>SEQUENCE</w:t>
      </w:r>
      <w:r>
        <w:t xml:space="preserve"> (</w:t>
      </w:r>
      <w:r>
        <w:rPr>
          <w:color w:val="993366"/>
        </w:rPr>
        <w:t>SIZE</w:t>
      </w:r>
      <w:r>
        <w:t xml:space="preserve"> (1..maxNrofLCGs-r18))</w:t>
      </w:r>
      <w:r>
        <w:rPr>
          <w:color w:val="993366"/>
        </w:rPr>
        <w:t xml:space="preserve"> OF</w:t>
      </w:r>
      <w:r>
        <w:t xml:space="preserve"> LCG-DSR-Config-r18              </w:t>
      </w:r>
      <w:r>
        <w:rPr>
          <w:color w:val="993366"/>
        </w:rPr>
        <w:t>OPTIONAL</w:t>
      </w:r>
      <w:r>
        <w:t xml:space="preserve">,    </w:t>
      </w:r>
      <w:r>
        <w:rPr>
          <w:color w:val="808080"/>
        </w:rPr>
        <w:t>-- Need N</w:t>
      </w:r>
    </w:p>
    <w:p w14:paraId="26387DEC" w14:textId="77777777" w:rsidR="00F3551B" w:rsidRDefault="00F3551B" w:rsidP="00F3551B">
      <w:pPr>
        <w:pStyle w:val="PL"/>
        <w:rPr>
          <w:color w:val="808080"/>
        </w:rPr>
      </w:pPr>
      <w:r>
        <w:t xml:space="preserve">    dsr-ConfigToReleaseList-r18         </w:t>
      </w:r>
      <w:r>
        <w:rPr>
          <w:color w:val="993366"/>
        </w:rPr>
        <w:t>SEQUENCE</w:t>
      </w:r>
      <w:r>
        <w:t xml:space="preserve"> (</w:t>
      </w:r>
      <w:r>
        <w:rPr>
          <w:color w:val="993366"/>
        </w:rPr>
        <w:t>SIZE</w:t>
      </w:r>
      <w:r>
        <w:t xml:space="preserve"> (1..maxNrofLCGs-r18))</w:t>
      </w:r>
      <w:r>
        <w:rPr>
          <w:color w:val="993366"/>
        </w:rPr>
        <w:t xml:space="preserve"> OF</w:t>
      </w:r>
      <w:r>
        <w:t xml:space="preserve"> LCG-Id-r18                      </w:t>
      </w:r>
      <w:r>
        <w:rPr>
          <w:color w:val="993366"/>
        </w:rPr>
        <w:t>OPTIONAL</w:t>
      </w:r>
      <w:r>
        <w:t xml:space="preserve">,    </w:t>
      </w:r>
      <w:r>
        <w:rPr>
          <w:color w:val="808080"/>
        </w:rPr>
        <w:t>-- Need N</w:t>
      </w:r>
    </w:p>
    <w:p w14:paraId="60437F74" w14:textId="77777777" w:rsidR="00F3551B" w:rsidRDefault="00F3551B" w:rsidP="00F3551B">
      <w:pPr>
        <w:pStyle w:val="PL"/>
        <w:rPr>
          <w:color w:val="808080"/>
        </w:rPr>
      </w:pPr>
      <w:r>
        <w:t xml:space="preserve">    tar-Config-r1</w:t>
      </w:r>
      <w:r>
        <w:rPr>
          <w:rFonts w:eastAsia="SimSun"/>
        </w:rPr>
        <w:t>8</w:t>
      </w:r>
      <w:r>
        <w:t xml:space="preserve">                      SetupRelease { TAR-Config-r1</w:t>
      </w:r>
      <w:r>
        <w:rPr>
          <w:rFonts w:eastAsia="SimSun"/>
        </w:rPr>
        <w:t>8</w:t>
      </w:r>
      <w:r>
        <w:t xml:space="preserve">  }                                </w:t>
      </w:r>
      <w:r>
        <w:rPr>
          <w:rFonts w:eastAsia="SimSun"/>
        </w:rPr>
        <w:t xml:space="preserve">        </w:t>
      </w:r>
      <w:r>
        <w:rPr>
          <w:color w:val="993366"/>
        </w:rPr>
        <w:t>OPTIONAL</w:t>
      </w:r>
      <w:r>
        <w:rPr>
          <w:rFonts w:eastAsia="SimSun"/>
        </w:rPr>
        <w:t xml:space="preserve"> </w:t>
      </w:r>
      <w:r>
        <w:t xml:space="preserve">    </w:t>
      </w:r>
      <w:r>
        <w:rPr>
          <w:color w:val="808080"/>
        </w:rPr>
        <w:t>-- Need M</w:t>
      </w:r>
    </w:p>
    <w:p w14:paraId="187D723D" w14:textId="77777777" w:rsidR="00F3551B" w:rsidRDefault="00F3551B" w:rsidP="00F3551B">
      <w:pPr>
        <w:pStyle w:val="PL"/>
      </w:pPr>
      <w:r>
        <w:t xml:space="preserve">    ]]</w:t>
      </w:r>
    </w:p>
    <w:p w14:paraId="1F94539F" w14:textId="77777777" w:rsidR="00F3551B" w:rsidRDefault="00F3551B" w:rsidP="00F3551B">
      <w:pPr>
        <w:pStyle w:val="PL"/>
      </w:pPr>
      <w:r>
        <w:t>}</w:t>
      </w:r>
    </w:p>
    <w:p w14:paraId="1858BCDA" w14:textId="77777777" w:rsidR="00F3551B" w:rsidRDefault="00F3551B" w:rsidP="00F3551B">
      <w:pPr>
        <w:pStyle w:val="PL"/>
      </w:pPr>
    </w:p>
    <w:p w14:paraId="1F51B29E" w14:textId="77777777" w:rsidR="00F3551B" w:rsidRDefault="00F3551B" w:rsidP="00F3551B">
      <w:pPr>
        <w:pStyle w:val="PL"/>
      </w:pPr>
      <w:r>
        <w:t xml:space="preserve">DataInactivityTimer ::=         </w:t>
      </w:r>
      <w:r>
        <w:rPr>
          <w:color w:val="993366"/>
        </w:rPr>
        <w:t>ENUMERATED</w:t>
      </w:r>
      <w:r>
        <w:t xml:space="preserve"> {s1, s2, s3, s5, s7, s10, s15, s20, s40, s50, s60, s80, s100, s120, s150, s180}</w:t>
      </w:r>
    </w:p>
    <w:p w14:paraId="1C3E0C73" w14:textId="77777777" w:rsidR="00F3551B" w:rsidRDefault="00F3551B" w:rsidP="00F3551B">
      <w:pPr>
        <w:pStyle w:val="PL"/>
      </w:pPr>
    </w:p>
    <w:p w14:paraId="13706256" w14:textId="77777777" w:rsidR="00F3551B" w:rsidRDefault="00F3551B" w:rsidP="00F3551B">
      <w:pPr>
        <w:pStyle w:val="PL"/>
      </w:pPr>
      <w:r>
        <w:t xml:space="preserve">MBS-RNTI-SpecificConfig-r17 ::=        </w:t>
      </w:r>
      <w:r>
        <w:rPr>
          <w:color w:val="993366"/>
        </w:rPr>
        <w:t>SEQUENCE</w:t>
      </w:r>
      <w:r>
        <w:t xml:space="preserve"> {</w:t>
      </w:r>
    </w:p>
    <w:p w14:paraId="59792674" w14:textId="77777777" w:rsidR="00F3551B" w:rsidRDefault="00F3551B" w:rsidP="00F3551B">
      <w:pPr>
        <w:pStyle w:val="PL"/>
      </w:pPr>
      <w:r>
        <w:t xml:space="preserve">    mbs-RNTI-SpecificConfigId-r17          MBS-RNTI-SpecificConfigId-r17,</w:t>
      </w:r>
    </w:p>
    <w:p w14:paraId="17C5063C" w14:textId="77777777" w:rsidR="00F3551B" w:rsidRDefault="00F3551B" w:rsidP="00F3551B">
      <w:pPr>
        <w:pStyle w:val="PL"/>
      </w:pPr>
      <w:r>
        <w:t xml:space="preserve">    groupCommon-RNTI-r17                   </w:t>
      </w:r>
      <w:r>
        <w:rPr>
          <w:color w:val="993366"/>
        </w:rPr>
        <w:t>CHOICE</w:t>
      </w:r>
      <w:r>
        <w:t xml:space="preserve"> {</w:t>
      </w:r>
    </w:p>
    <w:p w14:paraId="7C8CFA51" w14:textId="77777777" w:rsidR="00F3551B" w:rsidRDefault="00F3551B" w:rsidP="00F3551B">
      <w:pPr>
        <w:pStyle w:val="PL"/>
      </w:pPr>
      <w:r>
        <w:t xml:space="preserve">        g-RNTI                                 RNTI-Value,</w:t>
      </w:r>
    </w:p>
    <w:p w14:paraId="476C036A" w14:textId="77777777" w:rsidR="00F3551B" w:rsidRDefault="00F3551B" w:rsidP="00F3551B">
      <w:pPr>
        <w:pStyle w:val="PL"/>
      </w:pPr>
      <w:r>
        <w:t xml:space="preserve">        g-CS-RNTI                              RNTI-Value</w:t>
      </w:r>
    </w:p>
    <w:p w14:paraId="15CBDB71" w14:textId="77777777" w:rsidR="00F3551B" w:rsidRDefault="00F3551B" w:rsidP="00F3551B">
      <w:pPr>
        <w:pStyle w:val="PL"/>
      </w:pPr>
      <w:r>
        <w:t xml:space="preserve">    },</w:t>
      </w:r>
    </w:p>
    <w:p w14:paraId="48AE4109" w14:textId="77777777" w:rsidR="00F3551B" w:rsidRDefault="00F3551B" w:rsidP="00F3551B">
      <w:pPr>
        <w:pStyle w:val="PL"/>
        <w:rPr>
          <w:color w:val="808080"/>
        </w:rPr>
      </w:pPr>
      <w:r>
        <w:t xml:space="preserve">    drx-ConfigPTM-r17                      SetupRelease { DRX-ConfigPTM-r17 }                          </w:t>
      </w:r>
      <w:r>
        <w:rPr>
          <w:color w:val="993366"/>
        </w:rPr>
        <w:t>OPTIONAL</w:t>
      </w:r>
      <w:r>
        <w:t xml:space="preserve">,   </w:t>
      </w:r>
      <w:r>
        <w:rPr>
          <w:color w:val="808080"/>
        </w:rPr>
        <w:t>-- Need M</w:t>
      </w:r>
    </w:p>
    <w:p w14:paraId="6001DEF1" w14:textId="77777777" w:rsidR="00F3551B" w:rsidRDefault="00F3551B" w:rsidP="00F3551B">
      <w:pPr>
        <w:pStyle w:val="PL"/>
        <w:rPr>
          <w:color w:val="808080"/>
        </w:rPr>
      </w:pPr>
      <w:r>
        <w:t xml:space="preserve">    harq-FeedbackEnablerMulticast-r17      </w:t>
      </w:r>
      <w:r>
        <w:rPr>
          <w:color w:val="993366"/>
        </w:rPr>
        <w:t>ENUMERATED</w:t>
      </w:r>
      <w:r>
        <w:t xml:space="preserve"> {dci-enabler, enabled}                           </w:t>
      </w:r>
      <w:r>
        <w:rPr>
          <w:color w:val="993366"/>
        </w:rPr>
        <w:t>OPTIONAL</w:t>
      </w:r>
      <w:r>
        <w:t xml:space="preserve">,   </w:t>
      </w:r>
      <w:r>
        <w:rPr>
          <w:color w:val="808080"/>
        </w:rPr>
        <w:t>-- Need S</w:t>
      </w:r>
    </w:p>
    <w:p w14:paraId="42D2BA3D" w14:textId="77777777" w:rsidR="00F3551B" w:rsidRDefault="00F3551B" w:rsidP="00F3551B">
      <w:pPr>
        <w:pStyle w:val="PL"/>
        <w:rPr>
          <w:color w:val="808080"/>
        </w:rPr>
      </w:pPr>
      <w:r>
        <w:t xml:space="preserve">    harq-FeedbackOptionMulticast-r17       </w:t>
      </w:r>
      <w:r>
        <w:rPr>
          <w:color w:val="993366"/>
        </w:rPr>
        <w:t>ENUMERATED</w:t>
      </w:r>
      <w:r>
        <w:t xml:space="preserve"> {ack-nack, nack-only}                            </w:t>
      </w:r>
      <w:r>
        <w:rPr>
          <w:color w:val="993366"/>
        </w:rPr>
        <w:t>OPTIONAL</w:t>
      </w:r>
      <w:r>
        <w:t xml:space="preserve">,   </w:t>
      </w:r>
      <w:r>
        <w:rPr>
          <w:color w:val="808080"/>
        </w:rPr>
        <w:t>-- Cond HARQFeedback</w:t>
      </w:r>
    </w:p>
    <w:p w14:paraId="293F8536" w14:textId="77777777" w:rsidR="00F3551B" w:rsidRDefault="00F3551B" w:rsidP="00F3551B">
      <w:pPr>
        <w:pStyle w:val="PL"/>
        <w:rPr>
          <w:color w:val="808080"/>
        </w:rPr>
      </w:pPr>
      <w:r>
        <w:t xml:space="preserve">    pdsch-AggregationFactor-r17            </w:t>
      </w:r>
      <w:r>
        <w:rPr>
          <w:color w:val="993366"/>
        </w:rPr>
        <w:t>ENUMERATED</w:t>
      </w:r>
      <w:r>
        <w:t xml:space="preserve"> {n2, n4, n8}                                     </w:t>
      </w:r>
      <w:r>
        <w:rPr>
          <w:color w:val="993366"/>
        </w:rPr>
        <w:t>OPTIONAL</w:t>
      </w:r>
      <w:r>
        <w:t xml:space="preserve">    </w:t>
      </w:r>
      <w:r>
        <w:rPr>
          <w:color w:val="808080"/>
        </w:rPr>
        <w:t>-- Cond G-RNTI</w:t>
      </w:r>
    </w:p>
    <w:p w14:paraId="04E6344C" w14:textId="77777777" w:rsidR="00F3551B" w:rsidRDefault="00F3551B" w:rsidP="00F3551B">
      <w:pPr>
        <w:pStyle w:val="PL"/>
      </w:pPr>
      <w:r>
        <w:t>}</w:t>
      </w:r>
    </w:p>
    <w:p w14:paraId="0E710C9F" w14:textId="77777777" w:rsidR="00F3551B" w:rsidRDefault="00F3551B" w:rsidP="00F3551B">
      <w:pPr>
        <w:pStyle w:val="PL"/>
      </w:pPr>
    </w:p>
    <w:p w14:paraId="21FDEE67" w14:textId="77777777" w:rsidR="00F3551B" w:rsidRDefault="00F3551B" w:rsidP="00F3551B">
      <w:pPr>
        <w:pStyle w:val="PL"/>
      </w:pPr>
      <w:r>
        <w:t xml:space="preserve">MBS-RNTI-SpecificConfigId-r17 ::= </w:t>
      </w:r>
      <w:r>
        <w:rPr>
          <w:color w:val="993366"/>
        </w:rPr>
        <w:t>INTEGER</w:t>
      </w:r>
      <w:r>
        <w:t xml:space="preserve"> (0..maxG-RNTI-1-r17)</w:t>
      </w:r>
    </w:p>
    <w:p w14:paraId="25AFB990" w14:textId="77777777" w:rsidR="00F3551B" w:rsidRDefault="00F3551B" w:rsidP="00F3551B">
      <w:pPr>
        <w:pStyle w:val="PL"/>
      </w:pPr>
    </w:p>
    <w:p w14:paraId="616EA27A" w14:textId="77777777" w:rsidR="00F3551B" w:rsidRDefault="00F3551B" w:rsidP="00F3551B">
      <w:pPr>
        <w:pStyle w:val="PL"/>
      </w:pPr>
      <w:r>
        <w:t xml:space="preserve">LCG-DSR-Config-r18 ::= </w:t>
      </w:r>
      <w:r>
        <w:rPr>
          <w:color w:val="993366"/>
        </w:rPr>
        <w:t>SEQUENCE</w:t>
      </w:r>
      <w:r>
        <w:t xml:space="preserve"> {</w:t>
      </w:r>
    </w:p>
    <w:p w14:paraId="6C5C0200" w14:textId="77777777" w:rsidR="00F3551B" w:rsidRDefault="00F3551B" w:rsidP="00F3551B">
      <w:pPr>
        <w:pStyle w:val="PL"/>
      </w:pPr>
      <w:r>
        <w:t xml:space="preserve">    lcg-Id-r18                      LCG-Id-r18,</w:t>
      </w:r>
    </w:p>
    <w:p w14:paraId="20C5B87B" w14:textId="77777777" w:rsidR="00F3551B" w:rsidRDefault="00F3551B" w:rsidP="00F3551B">
      <w:pPr>
        <w:pStyle w:val="PL"/>
      </w:pPr>
      <w:r>
        <w:t xml:space="preserve">    remainingTimeThreshold-r18      </w:t>
      </w:r>
      <w:r>
        <w:rPr>
          <w:color w:val="993366"/>
        </w:rPr>
        <w:t>INTEGER</w:t>
      </w:r>
      <w:r>
        <w:t xml:space="preserve"> (1..64),</w:t>
      </w:r>
    </w:p>
    <w:p w14:paraId="5C431189" w14:textId="77777777" w:rsidR="00F3551B" w:rsidRDefault="00F3551B" w:rsidP="00F3551B">
      <w:pPr>
        <w:pStyle w:val="PL"/>
      </w:pPr>
      <w:r>
        <w:t xml:space="preserve">    ...</w:t>
      </w:r>
    </w:p>
    <w:p w14:paraId="1404A038" w14:textId="77777777" w:rsidR="00F3551B" w:rsidRDefault="00F3551B" w:rsidP="00F3551B">
      <w:pPr>
        <w:pStyle w:val="PL"/>
      </w:pPr>
      <w:r>
        <w:t>}</w:t>
      </w:r>
    </w:p>
    <w:p w14:paraId="108349F5" w14:textId="77777777" w:rsidR="00F3551B" w:rsidRDefault="00F3551B" w:rsidP="00F3551B">
      <w:pPr>
        <w:pStyle w:val="PL"/>
      </w:pPr>
    </w:p>
    <w:p w14:paraId="17B8E5AB" w14:textId="77777777" w:rsidR="00F3551B" w:rsidRDefault="00F3551B" w:rsidP="00F3551B">
      <w:pPr>
        <w:pStyle w:val="PL"/>
      </w:pPr>
      <w:r>
        <w:t xml:space="preserve">LCG-Id-r18 ::= </w:t>
      </w:r>
      <w:r>
        <w:rPr>
          <w:color w:val="993366"/>
        </w:rPr>
        <w:t>INTEGER</w:t>
      </w:r>
      <w:r>
        <w:t xml:space="preserve"> (0..maxLCG-ID)</w:t>
      </w:r>
    </w:p>
    <w:p w14:paraId="2B4F844C" w14:textId="77777777" w:rsidR="00F3551B" w:rsidRDefault="00F3551B" w:rsidP="00F3551B">
      <w:pPr>
        <w:pStyle w:val="PL"/>
      </w:pPr>
    </w:p>
    <w:p w14:paraId="249333C6" w14:textId="77777777" w:rsidR="00F3551B" w:rsidRDefault="00F3551B" w:rsidP="00F3551B">
      <w:pPr>
        <w:pStyle w:val="PL"/>
        <w:rPr>
          <w:color w:val="808080"/>
        </w:rPr>
      </w:pPr>
      <w:r>
        <w:rPr>
          <w:color w:val="808080"/>
        </w:rPr>
        <w:t>-- TAG-MAC-CELLGROUPCONFIG-STOP</w:t>
      </w:r>
    </w:p>
    <w:p w14:paraId="3E35F671" w14:textId="77777777" w:rsidR="00F3551B" w:rsidRDefault="00F3551B" w:rsidP="00F3551B">
      <w:pPr>
        <w:pStyle w:val="PL"/>
        <w:rPr>
          <w:color w:val="808080"/>
        </w:rPr>
      </w:pPr>
      <w:r>
        <w:rPr>
          <w:color w:val="808080"/>
        </w:rPr>
        <w:t>-- ASN1STOP</w:t>
      </w:r>
    </w:p>
    <w:p w14:paraId="373C19C7"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32BF070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17B5C123" w14:textId="77777777" w:rsidR="00F3551B" w:rsidRDefault="00F3551B">
            <w:pPr>
              <w:pStyle w:val="TAH"/>
              <w:rPr>
                <w:szCs w:val="22"/>
                <w:lang w:eastAsia="sv-SE"/>
              </w:rPr>
            </w:pPr>
            <w:r>
              <w:rPr>
                <w:i/>
                <w:szCs w:val="22"/>
                <w:lang w:eastAsia="sv-SE"/>
              </w:rPr>
              <w:lastRenderedPageBreak/>
              <w:t>MAC-</w:t>
            </w:r>
            <w:proofErr w:type="spellStart"/>
            <w:r>
              <w:rPr>
                <w:i/>
                <w:szCs w:val="22"/>
                <w:lang w:eastAsia="sv-SE"/>
              </w:rPr>
              <w:t>CellGroupConfig</w:t>
            </w:r>
            <w:proofErr w:type="spellEnd"/>
            <w:r>
              <w:rPr>
                <w:i/>
                <w:szCs w:val="22"/>
                <w:lang w:eastAsia="sv-SE"/>
              </w:rPr>
              <w:t xml:space="preserve"> </w:t>
            </w:r>
            <w:r>
              <w:rPr>
                <w:szCs w:val="22"/>
                <w:lang w:eastAsia="sv-SE"/>
              </w:rPr>
              <w:t>field descriptions</w:t>
            </w:r>
          </w:p>
        </w:tc>
      </w:tr>
      <w:tr w:rsidR="00F3551B" w14:paraId="01ABA97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57D4A91" w14:textId="77777777" w:rsidR="00F3551B" w:rsidRDefault="00F3551B">
            <w:pPr>
              <w:pStyle w:val="TAL"/>
              <w:rPr>
                <w:rFonts w:eastAsiaTheme="minorEastAsia"/>
                <w:b/>
                <w:bCs/>
                <w:i/>
                <w:iCs/>
                <w:lang w:eastAsia="sv-SE"/>
              </w:rPr>
            </w:pPr>
            <w:proofErr w:type="spellStart"/>
            <w:r>
              <w:rPr>
                <w:rFonts w:eastAsiaTheme="minorEastAsia"/>
                <w:b/>
                <w:bCs/>
                <w:i/>
                <w:iCs/>
                <w:lang w:eastAsia="sv-SE"/>
              </w:rPr>
              <w:t>additionalBS-TableAllowed</w:t>
            </w:r>
            <w:proofErr w:type="spellEnd"/>
          </w:p>
          <w:p w14:paraId="12A29144" w14:textId="77777777" w:rsidR="00F3551B" w:rsidRDefault="00F3551B">
            <w:pPr>
              <w:pStyle w:val="TAL"/>
              <w:rPr>
                <w:lang w:eastAsia="sv-SE"/>
              </w:rPr>
            </w:pPr>
            <w:r>
              <w:rPr>
                <w:rFonts w:eastAsiaTheme="minorEastAsia"/>
                <w:bCs/>
                <w:iCs/>
                <w:lang w:eastAsia="sv-SE"/>
              </w:rPr>
              <w:t>Indicates whether a UE is allowed to utilize the refined buffer size levels, as specified in TS 38.321 [3], for a certain Logical Channel Group. The leftmost bit corresponds to LCG ID=0, second leftmost bit to LCG ID=1 and so on. The UE is allowed to utilize the refined buffer size levels for a Logical Channel Group only when the corresponding bit is set to 1.</w:t>
            </w:r>
          </w:p>
        </w:tc>
      </w:tr>
      <w:tr w:rsidR="00F3551B" w14:paraId="65729A3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3190B97B" w14:textId="77777777" w:rsidR="00F3551B" w:rsidRDefault="00F3551B">
            <w:pPr>
              <w:pStyle w:val="TAL"/>
              <w:rPr>
                <w:rFonts w:eastAsiaTheme="minorEastAsia"/>
                <w:bCs/>
                <w:i/>
                <w:iCs/>
                <w:lang w:eastAsia="sv-SE"/>
              </w:rPr>
            </w:pPr>
            <w:proofErr w:type="spellStart"/>
            <w:r>
              <w:rPr>
                <w:rFonts w:eastAsiaTheme="minorEastAsia"/>
                <w:b/>
                <w:bCs/>
                <w:i/>
                <w:iCs/>
                <w:lang w:eastAsia="sv-SE"/>
              </w:rPr>
              <w:t>allowCSI</w:t>
            </w:r>
            <w:proofErr w:type="spellEnd"/>
            <w:r>
              <w:rPr>
                <w:rFonts w:eastAsiaTheme="minorEastAsia"/>
                <w:b/>
                <w:bCs/>
                <w:i/>
                <w:iCs/>
                <w:lang w:eastAsia="sv-SE"/>
              </w:rPr>
              <w:t>-SRS-Tx-</w:t>
            </w:r>
            <w:proofErr w:type="spellStart"/>
            <w:r>
              <w:rPr>
                <w:rFonts w:eastAsiaTheme="minorEastAsia"/>
                <w:b/>
                <w:bCs/>
                <w:i/>
                <w:iCs/>
                <w:lang w:eastAsia="sv-SE"/>
              </w:rPr>
              <w:t>MulticastDRX</w:t>
            </w:r>
            <w:proofErr w:type="spellEnd"/>
            <w:r>
              <w:rPr>
                <w:rFonts w:eastAsiaTheme="minorEastAsia"/>
                <w:b/>
                <w:bCs/>
                <w:i/>
                <w:iCs/>
                <w:lang w:eastAsia="sv-SE"/>
              </w:rPr>
              <w:t>-Active</w:t>
            </w:r>
          </w:p>
          <w:p w14:paraId="18288492" w14:textId="77777777" w:rsidR="00F3551B" w:rsidRDefault="00F3551B">
            <w:pPr>
              <w:pStyle w:val="TAL"/>
              <w:rPr>
                <w:rFonts w:eastAsiaTheme="minorEastAsia"/>
                <w:b/>
                <w:bCs/>
                <w:i/>
                <w:iCs/>
                <w:lang w:eastAsia="sv-SE"/>
              </w:rPr>
            </w:pPr>
            <w:r>
              <w:rPr>
                <w:szCs w:val="22"/>
                <w:lang w:eastAsia="sv-SE"/>
              </w:rPr>
              <w:t xml:space="preserve">Used to control the CSI/SRS transmission during MBS multicast DRX </w:t>
            </w:r>
            <w:proofErr w:type="spellStart"/>
            <w:r>
              <w:rPr>
                <w:szCs w:val="22"/>
                <w:lang w:eastAsia="sv-SE"/>
              </w:rPr>
              <w:t>ActiveTime</w:t>
            </w:r>
            <w:proofErr w:type="spellEnd"/>
            <w:r>
              <w:rPr>
                <w:szCs w:val="22"/>
                <w:lang w:eastAsia="sv-SE"/>
              </w:rPr>
              <w:t>, see TS 38.321 [3].</w:t>
            </w:r>
          </w:p>
        </w:tc>
      </w:tr>
      <w:tr w:rsidR="00F3551B" w14:paraId="0B36F61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892631A" w14:textId="77777777" w:rsidR="00F3551B" w:rsidRDefault="00F3551B">
            <w:pPr>
              <w:pStyle w:val="TAL"/>
              <w:rPr>
                <w:szCs w:val="22"/>
                <w:lang w:eastAsia="sv-SE"/>
              </w:rPr>
            </w:pPr>
            <w:proofErr w:type="spellStart"/>
            <w:r>
              <w:rPr>
                <w:b/>
                <w:i/>
                <w:szCs w:val="22"/>
                <w:lang w:eastAsia="sv-SE"/>
              </w:rPr>
              <w:t>csi</w:t>
            </w:r>
            <w:proofErr w:type="spellEnd"/>
            <w:r>
              <w:rPr>
                <w:b/>
                <w:i/>
                <w:szCs w:val="22"/>
                <w:lang w:eastAsia="sv-SE"/>
              </w:rPr>
              <w:t>-Mask</w:t>
            </w:r>
          </w:p>
          <w:p w14:paraId="22F0CEB7" w14:textId="77777777" w:rsidR="00F3551B" w:rsidRDefault="00F3551B">
            <w:pPr>
              <w:pStyle w:val="TAL"/>
              <w:rPr>
                <w:szCs w:val="22"/>
                <w:lang w:eastAsia="sv-SE"/>
              </w:rPr>
            </w:pPr>
            <w:r>
              <w:rPr>
                <w:szCs w:val="22"/>
                <w:lang w:eastAsia="sv-SE"/>
              </w:rPr>
              <w:t>If set to true, the UE limits CSI reports to the on-duration period of the DRX cycle, see TS 38.321 [3].</w:t>
            </w:r>
          </w:p>
        </w:tc>
      </w:tr>
      <w:tr w:rsidR="00F3551B" w14:paraId="39EF11C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68C496B" w14:textId="77777777" w:rsidR="00F3551B" w:rsidRDefault="00F3551B">
            <w:pPr>
              <w:pStyle w:val="TAL"/>
              <w:rPr>
                <w:szCs w:val="22"/>
                <w:lang w:eastAsia="sv-SE"/>
              </w:rPr>
            </w:pPr>
            <w:proofErr w:type="spellStart"/>
            <w:r>
              <w:rPr>
                <w:b/>
                <w:i/>
                <w:szCs w:val="22"/>
                <w:lang w:eastAsia="sv-SE"/>
              </w:rPr>
              <w:t>dataInactivityTimer</w:t>
            </w:r>
            <w:proofErr w:type="spellEnd"/>
          </w:p>
          <w:p w14:paraId="5EE95F04" w14:textId="77777777" w:rsidR="00F3551B" w:rsidRDefault="00F3551B">
            <w:pPr>
              <w:pStyle w:val="TAL"/>
              <w:rPr>
                <w:szCs w:val="22"/>
                <w:lang w:eastAsia="sv-SE"/>
              </w:rPr>
            </w:pPr>
            <w:r>
              <w:rPr>
                <w:szCs w:val="22"/>
                <w:lang w:eastAsia="sv-SE"/>
              </w:rPr>
              <w:t xml:space="preserve">Releases the RRC connection upon data inactivity as specified in clause 5.3.8.5 and in TS 38.321 [3]. Value </w:t>
            </w:r>
            <w:r>
              <w:rPr>
                <w:i/>
                <w:lang w:eastAsia="sv-SE"/>
              </w:rPr>
              <w:t>s1</w:t>
            </w:r>
            <w:r>
              <w:rPr>
                <w:szCs w:val="22"/>
                <w:lang w:eastAsia="sv-SE"/>
              </w:rPr>
              <w:t xml:space="preserve"> corresponds to 1 second, value </w:t>
            </w:r>
            <w:r>
              <w:rPr>
                <w:lang w:eastAsia="sv-SE"/>
              </w:rPr>
              <w:t>s2</w:t>
            </w:r>
            <w:r>
              <w:rPr>
                <w:szCs w:val="22"/>
                <w:lang w:eastAsia="sv-SE"/>
              </w:rPr>
              <w:t xml:space="preserve"> corresponds to 2 seconds, and so on.</w:t>
            </w:r>
          </w:p>
        </w:tc>
      </w:tr>
      <w:tr w:rsidR="00F3551B" w14:paraId="667A9D7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38A5D75" w14:textId="77777777" w:rsidR="00F3551B" w:rsidRDefault="00F3551B">
            <w:pPr>
              <w:pStyle w:val="TAL"/>
              <w:rPr>
                <w:szCs w:val="22"/>
                <w:lang w:eastAsia="sv-SE"/>
              </w:rPr>
            </w:pPr>
            <w:proofErr w:type="spellStart"/>
            <w:r>
              <w:rPr>
                <w:b/>
                <w:i/>
                <w:szCs w:val="22"/>
                <w:lang w:eastAsia="sv-SE"/>
              </w:rPr>
              <w:t>drx</w:t>
            </w:r>
            <w:proofErr w:type="spellEnd"/>
            <w:r>
              <w:rPr>
                <w:b/>
                <w:i/>
                <w:szCs w:val="22"/>
                <w:lang w:eastAsia="sv-SE"/>
              </w:rPr>
              <w:t xml:space="preserve">-Config, </w:t>
            </w:r>
            <w:proofErr w:type="spellStart"/>
            <w:r>
              <w:rPr>
                <w:b/>
                <w:i/>
                <w:szCs w:val="22"/>
                <w:lang w:eastAsia="sv-SE"/>
              </w:rPr>
              <w:t>drx-ConfigExt</w:t>
            </w:r>
            <w:proofErr w:type="spellEnd"/>
            <w:r>
              <w:rPr>
                <w:b/>
                <w:i/>
                <w:szCs w:val="22"/>
                <w:lang w:eastAsia="sv-SE"/>
              </w:rPr>
              <w:t>, drx-ConfigExt2</w:t>
            </w:r>
          </w:p>
          <w:p w14:paraId="0E301AA3" w14:textId="77777777" w:rsidR="00F3551B" w:rsidRDefault="00F3551B">
            <w:pPr>
              <w:pStyle w:val="TAL"/>
              <w:rPr>
                <w:szCs w:val="22"/>
                <w:lang w:eastAsia="sv-SE"/>
              </w:rPr>
            </w:pPr>
            <w:r>
              <w:rPr>
                <w:szCs w:val="22"/>
                <w:lang w:eastAsia="sv-SE"/>
              </w:rPr>
              <w:t>Used to configure DRX as specified in TS 38.321 [3].</w:t>
            </w:r>
            <w:r>
              <w:t xml:space="preserve"> </w:t>
            </w:r>
            <w:r>
              <w:rPr>
                <w:szCs w:val="22"/>
                <w:lang w:eastAsia="sv-SE"/>
              </w:rPr>
              <w:t xml:space="preserve">Network only configures </w:t>
            </w:r>
            <w:proofErr w:type="spellStart"/>
            <w:r>
              <w:rPr>
                <w:i/>
                <w:iCs/>
                <w:szCs w:val="22"/>
                <w:lang w:eastAsia="sv-SE"/>
              </w:rPr>
              <w:t>drx-ConfigExt</w:t>
            </w:r>
            <w:proofErr w:type="spellEnd"/>
            <w:r>
              <w:rPr>
                <w:szCs w:val="22"/>
                <w:lang w:eastAsia="sv-SE"/>
              </w:rPr>
              <w:t xml:space="preserve"> or </w:t>
            </w:r>
            <w:r>
              <w:rPr>
                <w:i/>
                <w:iCs/>
                <w:szCs w:val="22"/>
                <w:lang w:eastAsia="sv-SE"/>
              </w:rPr>
              <w:t>drx-ConfigExt2</w:t>
            </w:r>
            <w:r>
              <w:rPr>
                <w:szCs w:val="22"/>
                <w:lang w:eastAsia="sv-SE"/>
              </w:rPr>
              <w:t xml:space="preserve"> when </w:t>
            </w:r>
            <w:proofErr w:type="spellStart"/>
            <w:r>
              <w:rPr>
                <w:i/>
                <w:iCs/>
                <w:szCs w:val="22"/>
                <w:lang w:eastAsia="sv-SE"/>
              </w:rPr>
              <w:t>drx</w:t>
            </w:r>
            <w:proofErr w:type="spellEnd"/>
            <w:r>
              <w:rPr>
                <w:i/>
                <w:iCs/>
                <w:szCs w:val="22"/>
                <w:lang w:eastAsia="sv-SE"/>
              </w:rPr>
              <w:t>-Config</w:t>
            </w:r>
            <w:r>
              <w:rPr>
                <w:szCs w:val="22"/>
                <w:lang w:eastAsia="sv-SE"/>
              </w:rPr>
              <w:t xml:space="preserve"> is configured.</w:t>
            </w:r>
          </w:p>
        </w:tc>
      </w:tr>
      <w:tr w:rsidR="00F3551B" w14:paraId="27FC7E4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8F84F5A" w14:textId="77777777" w:rsidR="00F3551B" w:rsidRDefault="00F3551B">
            <w:pPr>
              <w:pStyle w:val="TAL"/>
              <w:rPr>
                <w:b/>
                <w:bCs/>
                <w:i/>
                <w:iCs/>
              </w:rPr>
            </w:pPr>
            <w:proofErr w:type="spellStart"/>
            <w:r>
              <w:rPr>
                <w:b/>
                <w:bCs/>
                <w:i/>
                <w:iCs/>
              </w:rPr>
              <w:t>drx-ConfigSecondaryGroup</w:t>
            </w:r>
            <w:proofErr w:type="spellEnd"/>
          </w:p>
          <w:p w14:paraId="3908F71A" w14:textId="77777777" w:rsidR="00F3551B" w:rsidRDefault="00F3551B">
            <w:pPr>
              <w:pStyle w:val="TAL"/>
              <w:rPr>
                <w:b/>
                <w:i/>
                <w:szCs w:val="22"/>
                <w:lang w:eastAsia="sv-SE"/>
              </w:rPr>
            </w:pPr>
            <w:r>
              <w:rPr>
                <w:szCs w:val="22"/>
              </w:rPr>
              <w:t>Used to configure DRX related parameters for the second DRX group as specified in TS 38.321 [3].</w:t>
            </w:r>
            <w:r>
              <w:t xml:space="preserve"> </w:t>
            </w:r>
            <w:r>
              <w:rPr>
                <w:szCs w:val="22"/>
              </w:rPr>
              <w:t>The network does not configure secondary DRX group with DCP simultaneously nor secondary DRX group with a dormant BWP simultaneously.</w:t>
            </w:r>
          </w:p>
        </w:tc>
      </w:tr>
      <w:tr w:rsidR="00F3551B" w14:paraId="429C41C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1C846D57" w14:textId="77777777" w:rsidR="00F3551B" w:rsidRDefault="00F3551B">
            <w:pPr>
              <w:pStyle w:val="TAL"/>
              <w:rPr>
                <w:b/>
                <w:i/>
                <w:szCs w:val="22"/>
              </w:rPr>
            </w:pPr>
            <w:proofErr w:type="spellStart"/>
            <w:r>
              <w:rPr>
                <w:b/>
                <w:i/>
                <w:szCs w:val="22"/>
              </w:rPr>
              <w:t>drx-ConfigSL</w:t>
            </w:r>
            <w:proofErr w:type="spellEnd"/>
          </w:p>
          <w:p w14:paraId="1F636166" w14:textId="77777777" w:rsidR="00F3551B" w:rsidRDefault="00F3551B">
            <w:pPr>
              <w:pStyle w:val="TAL"/>
              <w:rPr>
                <w:b/>
                <w:bCs/>
                <w:i/>
                <w:iCs/>
              </w:rPr>
            </w:pPr>
            <w:r>
              <w:rPr>
                <w:szCs w:val="22"/>
              </w:rPr>
              <w:t xml:space="preserve">Used to configure additional DRX parameters for the UE performing </w:t>
            </w:r>
            <w:proofErr w:type="spellStart"/>
            <w:r>
              <w:rPr>
                <w:szCs w:val="22"/>
              </w:rPr>
              <w:t>sidelink</w:t>
            </w:r>
            <w:proofErr w:type="spellEnd"/>
            <w:r>
              <w:rPr>
                <w:szCs w:val="22"/>
              </w:rPr>
              <w:t xml:space="preserve"> operation with resource allocation mode 1, as specified in TS 38.321 [3].</w:t>
            </w:r>
            <w:r>
              <w:t xml:space="preserve"> </w:t>
            </w:r>
            <w:r>
              <w:rPr>
                <w:szCs w:val="22"/>
              </w:rPr>
              <w:t xml:space="preserve">Network only configures this field if </w:t>
            </w:r>
            <w:proofErr w:type="spellStart"/>
            <w:r>
              <w:rPr>
                <w:i/>
                <w:szCs w:val="22"/>
              </w:rPr>
              <w:t>sl-ScheduledConfig</w:t>
            </w:r>
            <w:proofErr w:type="spellEnd"/>
            <w:r>
              <w:rPr>
                <w:szCs w:val="22"/>
              </w:rPr>
              <w:t xml:space="preserve"> is configured and </w:t>
            </w:r>
            <w:proofErr w:type="spellStart"/>
            <w:r>
              <w:rPr>
                <w:i/>
                <w:szCs w:val="22"/>
              </w:rPr>
              <w:t>drx</w:t>
            </w:r>
            <w:proofErr w:type="spellEnd"/>
            <w:r>
              <w:rPr>
                <w:i/>
                <w:szCs w:val="22"/>
              </w:rPr>
              <w:t>-Config</w:t>
            </w:r>
            <w:r>
              <w:rPr>
                <w:szCs w:val="22"/>
              </w:rPr>
              <w:t xml:space="preserve"> is configured.</w:t>
            </w:r>
          </w:p>
        </w:tc>
      </w:tr>
      <w:tr w:rsidR="00F3551B" w14:paraId="660F11A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F9419D9" w14:textId="77777777" w:rsidR="00F3551B" w:rsidRDefault="00F3551B">
            <w:pPr>
              <w:pStyle w:val="TAL"/>
              <w:rPr>
                <w:b/>
                <w:bCs/>
                <w:i/>
                <w:iCs/>
              </w:rPr>
            </w:pPr>
            <w:proofErr w:type="spellStart"/>
            <w:r>
              <w:rPr>
                <w:b/>
                <w:bCs/>
                <w:i/>
                <w:iCs/>
              </w:rPr>
              <w:t>drx-LastTransmissionUL</w:t>
            </w:r>
            <w:proofErr w:type="spellEnd"/>
          </w:p>
          <w:p w14:paraId="6FB0A0A0" w14:textId="77777777" w:rsidR="00F3551B" w:rsidRDefault="00F3551B">
            <w:pPr>
              <w:pStyle w:val="TAL"/>
            </w:pPr>
            <w:r>
              <w:t xml:space="preserve">If this field is present, the start of the </w:t>
            </w:r>
            <w:proofErr w:type="spellStart"/>
            <w:r>
              <w:rPr>
                <w:i/>
              </w:rPr>
              <w:t>drx</w:t>
            </w:r>
            <w:proofErr w:type="spellEnd"/>
            <w:r>
              <w:rPr>
                <w:i/>
              </w:rPr>
              <w:t>-HARQ-RTT-</w:t>
            </w:r>
            <w:proofErr w:type="spellStart"/>
            <w:r>
              <w:rPr>
                <w:i/>
              </w:rPr>
              <w:t>TimerUL</w:t>
            </w:r>
            <w:proofErr w:type="spellEnd"/>
            <w:r>
              <w:t xml:space="preserve"> is after the last transmission within a bundle, see TS 38.321 [3].</w:t>
            </w:r>
          </w:p>
        </w:tc>
      </w:tr>
      <w:tr w:rsidR="00F3551B" w14:paraId="33F871C3"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B246943" w14:textId="77777777" w:rsidR="00F3551B" w:rsidRDefault="00F3551B">
            <w:pPr>
              <w:pStyle w:val="TAL"/>
              <w:rPr>
                <w:b/>
                <w:bCs/>
                <w:i/>
                <w:iCs/>
              </w:rPr>
            </w:pPr>
            <w:proofErr w:type="spellStart"/>
            <w:r>
              <w:rPr>
                <w:b/>
                <w:bCs/>
                <w:i/>
                <w:iCs/>
              </w:rPr>
              <w:t>dsr-ConfigToAddModList</w:t>
            </w:r>
            <w:proofErr w:type="spellEnd"/>
          </w:p>
          <w:p w14:paraId="6EE72161" w14:textId="77777777" w:rsidR="00F3551B" w:rsidRDefault="00F3551B">
            <w:pPr>
              <w:pStyle w:val="TAL"/>
              <w:rPr>
                <w:b/>
                <w:bCs/>
                <w:i/>
                <w:iCs/>
              </w:rPr>
            </w:pPr>
            <w:r>
              <w:t>List of LCG-specific DSR configurations to add or modify.</w:t>
            </w:r>
          </w:p>
        </w:tc>
      </w:tr>
      <w:tr w:rsidR="00F3551B" w14:paraId="7E3315B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D31127D" w14:textId="77777777" w:rsidR="00F3551B" w:rsidRDefault="00F3551B">
            <w:pPr>
              <w:pStyle w:val="TAL"/>
              <w:rPr>
                <w:b/>
                <w:bCs/>
                <w:i/>
                <w:iCs/>
              </w:rPr>
            </w:pPr>
            <w:proofErr w:type="spellStart"/>
            <w:r>
              <w:rPr>
                <w:b/>
                <w:bCs/>
                <w:i/>
                <w:iCs/>
              </w:rPr>
              <w:t>dsr-ConfigToReleaseList</w:t>
            </w:r>
            <w:proofErr w:type="spellEnd"/>
          </w:p>
          <w:p w14:paraId="3E9F3EA5" w14:textId="77777777" w:rsidR="00F3551B" w:rsidRDefault="00F3551B">
            <w:pPr>
              <w:pStyle w:val="TAL"/>
              <w:rPr>
                <w:b/>
                <w:bCs/>
                <w:i/>
                <w:iCs/>
              </w:rPr>
            </w:pPr>
            <w:r>
              <w:t>List of LCG-specific DSR configurations to release.</w:t>
            </w:r>
          </w:p>
        </w:tc>
      </w:tr>
      <w:tr w:rsidR="00F3551B" w14:paraId="2710118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8D5A651" w14:textId="77777777" w:rsidR="00F3551B" w:rsidRDefault="00F3551B">
            <w:pPr>
              <w:pStyle w:val="TAL"/>
              <w:rPr>
                <w:b/>
                <w:i/>
                <w:szCs w:val="22"/>
              </w:rPr>
            </w:pPr>
            <w:r>
              <w:rPr>
                <w:b/>
                <w:i/>
                <w:szCs w:val="22"/>
              </w:rPr>
              <w:t>g-RNTI-</w:t>
            </w:r>
            <w:proofErr w:type="spellStart"/>
            <w:r>
              <w:rPr>
                <w:b/>
                <w:i/>
                <w:szCs w:val="22"/>
              </w:rPr>
              <w:t>ConfigToAddModList</w:t>
            </w:r>
            <w:proofErr w:type="spellEnd"/>
          </w:p>
          <w:p w14:paraId="075A1CD0" w14:textId="77777777" w:rsidR="00F3551B" w:rsidRDefault="00F3551B">
            <w:pPr>
              <w:pStyle w:val="TAL"/>
              <w:rPr>
                <w:bCs/>
                <w:iCs/>
                <w:szCs w:val="22"/>
              </w:rPr>
            </w:pPr>
            <w:r>
              <w:rPr>
                <w:bCs/>
                <w:iCs/>
                <w:szCs w:val="22"/>
              </w:rPr>
              <w:t>List of G-RNTI configurations to add or modify. Up to 8 G-RNTIs can be configured in total in this release based on the UE capability.</w:t>
            </w:r>
          </w:p>
        </w:tc>
      </w:tr>
      <w:tr w:rsidR="00F3551B" w14:paraId="524A846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E7E650E" w14:textId="77777777" w:rsidR="00F3551B" w:rsidRDefault="00F3551B">
            <w:pPr>
              <w:pStyle w:val="TAL"/>
              <w:rPr>
                <w:b/>
                <w:i/>
                <w:szCs w:val="22"/>
              </w:rPr>
            </w:pPr>
            <w:r>
              <w:rPr>
                <w:b/>
                <w:i/>
                <w:szCs w:val="22"/>
              </w:rPr>
              <w:t>g-RNTI-</w:t>
            </w:r>
            <w:proofErr w:type="spellStart"/>
            <w:r>
              <w:rPr>
                <w:b/>
                <w:i/>
                <w:szCs w:val="22"/>
              </w:rPr>
              <w:t>ConfigToReleaseList</w:t>
            </w:r>
            <w:proofErr w:type="spellEnd"/>
          </w:p>
          <w:p w14:paraId="41F79637" w14:textId="77777777" w:rsidR="00F3551B" w:rsidRDefault="00F3551B">
            <w:pPr>
              <w:pStyle w:val="TAL"/>
              <w:rPr>
                <w:bCs/>
                <w:iCs/>
                <w:szCs w:val="22"/>
              </w:rPr>
            </w:pPr>
            <w:r>
              <w:rPr>
                <w:bCs/>
                <w:iCs/>
                <w:szCs w:val="22"/>
              </w:rPr>
              <w:t>List of G-RNTI configurations to release.</w:t>
            </w:r>
          </w:p>
        </w:tc>
      </w:tr>
      <w:tr w:rsidR="00F3551B" w14:paraId="0D9B89A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FC788F8" w14:textId="77777777" w:rsidR="00F3551B" w:rsidRDefault="00F3551B">
            <w:pPr>
              <w:pStyle w:val="TAL"/>
              <w:rPr>
                <w:b/>
                <w:i/>
                <w:szCs w:val="22"/>
              </w:rPr>
            </w:pPr>
            <w:r>
              <w:rPr>
                <w:b/>
                <w:i/>
                <w:szCs w:val="22"/>
              </w:rPr>
              <w:t>g-CS-RNTI-</w:t>
            </w:r>
            <w:proofErr w:type="spellStart"/>
            <w:r>
              <w:rPr>
                <w:b/>
                <w:i/>
                <w:szCs w:val="22"/>
              </w:rPr>
              <w:t>ConfigToAddModList</w:t>
            </w:r>
            <w:proofErr w:type="spellEnd"/>
          </w:p>
          <w:p w14:paraId="74DE421F" w14:textId="77777777" w:rsidR="00F3551B" w:rsidRDefault="00F3551B">
            <w:pPr>
              <w:pStyle w:val="TAL"/>
              <w:rPr>
                <w:bCs/>
                <w:iCs/>
                <w:szCs w:val="22"/>
              </w:rPr>
            </w:pPr>
            <w:r>
              <w:rPr>
                <w:bCs/>
                <w:iCs/>
                <w:szCs w:val="22"/>
              </w:rPr>
              <w:t>List of G-CS-RNTI configurations to add or modify. Up to 8 G-CS-RNTIs can be configured in total in this release based on the UE capability.</w:t>
            </w:r>
          </w:p>
        </w:tc>
      </w:tr>
      <w:tr w:rsidR="00F3551B" w14:paraId="722225E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2FCEF8A" w14:textId="77777777" w:rsidR="00F3551B" w:rsidRDefault="00F3551B">
            <w:pPr>
              <w:pStyle w:val="TAL"/>
              <w:rPr>
                <w:b/>
                <w:i/>
                <w:szCs w:val="22"/>
              </w:rPr>
            </w:pPr>
            <w:r>
              <w:rPr>
                <w:b/>
                <w:i/>
                <w:szCs w:val="22"/>
              </w:rPr>
              <w:t>g-CS-RNTI-</w:t>
            </w:r>
            <w:proofErr w:type="spellStart"/>
            <w:r>
              <w:rPr>
                <w:b/>
                <w:i/>
                <w:szCs w:val="22"/>
              </w:rPr>
              <w:t>ConfigToReleaseList</w:t>
            </w:r>
            <w:proofErr w:type="spellEnd"/>
          </w:p>
          <w:p w14:paraId="5C7E3E1F" w14:textId="77777777" w:rsidR="00F3551B" w:rsidRDefault="00F3551B">
            <w:pPr>
              <w:pStyle w:val="TAL"/>
              <w:rPr>
                <w:bCs/>
                <w:iCs/>
                <w:szCs w:val="22"/>
              </w:rPr>
            </w:pPr>
            <w:r>
              <w:rPr>
                <w:bCs/>
                <w:iCs/>
                <w:szCs w:val="22"/>
              </w:rPr>
              <w:t>List of G-CS-RNTI configurations to release.</w:t>
            </w:r>
          </w:p>
        </w:tc>
      </w:tr>
      <w:tr w:rsidR="00F3551B" w14:paraId="35D2DDE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3158F79" w14:textId="77777777" w:rsidR="00F3551B" w:rsidRDefault="00F3551B">
            <w:pPr>
              <w:pStyle w:val="TAL"/>
              <w:rPr>
                <w:b/>
                <w:bCs/>
                <w:i/>
                <w:iCs/>
              </w:rPr>
            </w:pPr>
            <w:proofErr w:type="spellStart"/>
            <w:r>
              <w:rPr>
                <w:b/>
                <w:bCs/>
                <w:i/>
                <w:iCs/>
              </w:rPr>
              <w:t>intraCG</w:t>
            </w:r>
            <w:proofErr w:type="spellEnd"/>
            <w:r>
              <w:rPr>
                <w:b/>
                <w:bCs/>
                <w:i/>
                <w:iCs/>
              </w:rPr>
              <w:t>-Prioritization</w:t>
            </w:r>
          </w:p>
          <w:p w14:paraId="0D2DEC67" w14:textId="77777777" w:rsidR="00F3551B" w:rsidRDefault="00F3551B">
            <w:pPr>
              <w:pStyle w:val="TAL"/>
              <w:rPr>
                <w:b/>
                <w:bCs/>
              </w:rPr>
            </w:pPr>
            <w:r>
              <w:rPr>
                <w:szCs w:val="22"/>
                <w:lang w:eastAsia="sv-SE"/>
              </w:rPr>
              <w:t>Used to enable HARQ process ID selection based on LCH-priority for one CG as specified in TS 38.321 [3].</w:t>
            </w:r>
          </w:p>
        </w:tc>
      </w:tr>
      <w:tr w:rsidR="00F3551B" w14:paraId="694D6B6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5986A8B" w14:textId="77777777" w:rsidR="00F3551B" w:rsidRDefault="00F3551B">
            <w:pPr>
              <w:pStyle w:val="TAL"/>
              <w:rPr>
                <w:b/>
                <w:i/>
                <w:szCs w:val="22"/>
                <w:lang w:eastAsia="sv-SE"/>
              </w:rPr>
            </w:pPr>
            <w:proofErr w:type="spellStart"/>
            <w:r>
              <w:rPr>
                <w:b/>
                <w:i/>
                <w:szCs w:val="22"/>
                <w:lang w:eastAsia="sv-SE"/>
              </w:rPr>
              <w:t>lch-BasedPrioritization</w:t>
            </w:r>
            <w:proofErr w:type="spellEnd"/>
          </w:p>
          <w:p w14:paraId="733C3F18" w14:textId="77777777" w:rsidR="00F3551B" w:rsidRDefault="00F3551B">
            <w:pPr>
              <w:pStyle w:val="TAL"/>
              <w:rPr>
                <w:b/>
                <w:i/>
                <w:szCs w:val="22"/>
                <w:lang w:eastAsia="sv-SE"/>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 xml:space="preserve">TS 38.321 [3]. </w:t>
            </w:r>
            <w:r>
              <w:rPr>
                <w:szCs w:val="22"/>
              </w:rPr>
              <w:t xml:space="preserve">The network does not configure </w:t>
            </w:r>
            <w:proofErr w:type="spellStart"/>
            <w:r>
              <w:rPr>
                <w:i/>
                <w:szCs w:val="22"/>
                <w:lang w:eastAsia="sv-SE"/>
              </w:rPr>
              <w:t>lch-BasedPrioritization</w:t>
            </w:r>
            <w:proofErr w:type="spellEnd"/>
            <w:r>
              <w:rPr>
                <w:i/>
                <w:szCs w:val="22"/>
                <w:lang w:eastAsia="sv-SE"/>
              </w:rPr>
              <w:t xml:space="preserve"> </w:t>
            </w:r>
            <w:r>
              <w:rPr>
                <w:szCs w:val="22"/>
              </w:rPr>
              <w:t xml:space="preserve">with </w:t>
            </w:r>
            <w:proofErr w:type="spellStart"/>
            <w:r>
              <w:rPr>
                <w:rFonts w:cs="Arial"/>
                <w:i/>
              </w:rPr>
              <w:t>enhancedSkipUplinkTxDynamic</w:t>
            </w:r>
            <w:proofErr w:type="spellEnd"/>
            <w:r>
              <w:rPr>
                <w:rFonts w:cs="Arial"/>
              </w:rPr>
              <w:t xml:space="preserve"> </w:t>
            </w:r>
            <w:r>
              <w:rPr>
                <w:szCs w:val="22"/>
              </w:rPr>
              <w:t>simultaneously</w:t>
            </w:r>
            <w:r>
              <w:rPr>
                <w:rFonts w:cs="Arial"/>
              </w:rPr>
              <w:t xml:space="preserve"> nor </w:t>
            </w:r>
            <w:proofErr w:type="spellStart"/>
            <w:r>
              <w:rPr>
                <w:i/>
                <w:szCs w:val="22"/>
                <w:lang w:eastAsia="sv-SE"/>
              </w:rPr>
              <w:t>lch-BasedPrioritization</w:t>
            </w:r>
            <w:proofErr w:type="spellEnd"/>
            <w:r>
              <w:rPr>
                <w:i/>
                <w:szCs w:val="22"/>
                <w:lang w:eastAsia="sv-SE"/>
              </w:rPr>
              <w:t xml:space="preserve"> </w:t>
            </w:r>
            <w:r>
              <w:rPr>
                <w:szCs w:val="22"/>
                <w:lang w:eastAsia="sv-SE"/>
              </w:rPr>
              <w:t>with</w:t>
            </w:r>
            <w:r>
              <w:rPr>
                <w:rFonts w:cs="Arial"/>
              </w:rPr>
              <w:t xml:space="preserve"> </w:t>
            </w:r>
            <w:proofErr w:type="spellStart"/>
            <w:r>
              <w:rPr>
                <w:rFonts w:cs="Arial"/>
                <w:i/>
                <w:szCs w:val="22"/>
                <w:lang w:eastAsia="sv-SE"/>
              </w:rPr>
              <w:t>enhancedSkipUplinkTxConfigured</w:t>
            </w:r>
            <w:proofErr w:type="spellEnd"/>
            <w:r>
              <w:rPr>
                <w:rFonts w:cs="Arial"/>
                <w:noProof/>
              </w:rPr>
              <w:t xml:space="preserve"> </w:t>
            </w:r>
            <w:r>
              <w:rPr>
                <w:szCs w:val="22"/>
              </w:rPr>
              <w:t>simultaneously.</w:t>
            </w:r>
          </w:p>
        </w:tc>
      </w:tr>
      <w:tr w:rsidR="00F3551B" w14:paraId="39B6847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A1F7AEE" w14:textId="77777777" w:rsidR="00F3551B" w:rsidRDefault="00F3551B">
            <w:pPr>
              <w:pStyle w:val="TAL"/>
              <w:rPr>
                <w:b/>
                <w:i/>
                <w:szCs w:val="22"/>
                <w:lang w:eastAsia="sv-SE"/>
              </w:rPr>
            </w:pPr>
            <w:proofErr w:type="spellStart"/>
            <w:r>
              <w:rPr>
                <w:b/>
                <w:i/>
                <w:szCs w:val="22"/>
                <w:lang w:eastAsia="sv-SE"/>
              </w:rPr>
              <w:t>posMG</w:t>
            </w:r>
            <w:proofErr w:type="spellEnd"/>
            <w:r>
              <w:rPr>
                <w:b/>
                <w:i/>
                <w:szCs w:val="22"/>
                <w:lang w:eastAsia="sv-SE"/>
              </w:rPr>
              <w:t>-Request</w:t>
            </w:r>
          </w:p>
          <w:p w14:paraId="04BBF519" w14:textId="77777777" w:rsidR="00F3551B" w:rsidRDefault="00F3551B">
            <w:pPr>
              <w:pStyle w:val="TAL"/>
              <w:rPr>
                <w:b/>
                <w:i/>
                <w:szCs w:val="22"/>
                <w:lang w:eastAsia="sv-SE"/>
              </w:rPr>
            </w:pPr>
            <w:r>
              <w:rPr>
                <w:lang w:eastAsia="sv-SE"/>
              </w:rPr>
              <w:t>Indicates whether UE is configured to send UL MAC CE for Positioning Measurement Gap Activation/Deactivation Request, as specified in TS 38.321 [3].</w:t>
            </w:r>
          </w:p>
        </w:tc>
      </w:tr>
      <w:tr w:rsidR="00F3551B" w14:paraId="5D410338"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A05A965" w14:textId="77777777" w:rsidR="00F3551B" w:rsidRDefault="00F3551B">
            <w:pPr>
              <w:pStyle w:val="TAL"/>
              <w:rPr>
                <w:rFonts w:eastAsia="SimSun"/>
                <w:b/>
                <w:i/>
                <w:szCs w:val="22"/>
                <w:lang w:eastAsia="sv-SE"/>
              </w:rPr>
            </w:pPr>
            <w:proofErr w:type="spellStart"/>
            <w:r>
              <w:rPr>
                <w:b/>
                <w:i/>
                <w:szCs w:val="22"/>
                <w:lang w:eastAsia="sv-SE"/>
              </w:rPr>
              <w:lastRenderedPageBreak/>
              <w:t>schedulingRequestID</w:t>
            </w:r>
            <w:proofErr w:type="spellEnd"/>
            <w:r>
              <w:rPr>
                <w:b/>
                <w:i/>
                <w:szCs w:val="22"/>
                <w:lang w:eastAsia="sv-SE"/>
              </w:rPr>
              <w:t>-BFR-</w:t>
            </w:r>
            <w:proofErr w:type="spellStart"/>
            <w:r>
              <w:rPr>
                <w:b/>
                <w:i/>
                <w:szCs w:val="22"/>
                <w:lang w:eastAsia="sv-SE"/>
              </w:rPr>
              <w:t>SCell</w:t>
            </w:r>
            <w:proofErr w:type="spellEnd"/>
          </w:p>
          <w:p w14:paraId="36405671" w14:textId="77777777" w:rsidR="00F3551B" w:rsidRDefault="00F3551B">
            <w:pPr>
              <w:pStyle w:val="TAL"/>
              <w:rPr>
                <w:b/>
                <w:i/>
                <w:szCs w:val="22"/>
                <w:lang w:eastAsia="sv-SE"/>
              </w:rPr>
            </w:pPr>
            <w:r>
              <w:rPr>
                <w:rFonts w:eastAsia="SimSun"/>
                <w:lang w:eastAsia="sv-SE"/>
              </w:rPr>
              <w:t xml:space="preserve">Indicates the scheduling request configuration applicable for BFR on </w:t>
            </w:r>
            <w:proofErr w:type="spellStart"/>
            <w:r>
              <w:rPr>
                <w:rFonts w:eastAsia="SimSun"/>
                <w:lang w:eastAsia="sv-SE"/>
              </w:rPr>
              <w:t>SCell</w:t>
            </w:r>
            <w:proofErr w:type="spellEnd"/>
            <w:r>
              <w:rPr>
                <w:rFonts w:eastAsia="SimSun"/>
                <w:lang w:eastAsia="sv-SE"/>
              </w:rPr>
              <w:t>, as specified in TS 38.321 [3]</w:t>
            </w:r>
            <w:r>
              <w:rPr>
                <w:szCs w:val="22"/>
                <w:lang w:eastAsia="sv-SE"/>
              </w:rPr>
              <w:t>.</w:t>
            </w:r>
          </w:p>
        </w:tc>
      </w:tr>
      <w:tr w:rsidR="00F3551B" w14:paraId="3225241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22550D7"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-BFR</w:t>
            </w:r>
          </w:p>
          <w:p w14:paraId="0C9B0540" w14:textId="77777777" w:rsidR="00F3551B" w:rsidRDefault="00F3551B">
            <w:pPr>
              <w:pStyle w:val="TAL"/>
              <w:rPr>
                <w:b/>
                <w:i/>
                <w:szCs w:val="22"/>
                <w:lang w:eastAsia="sv-SE"/>
              </w:rPr>
            </w:pPr>
            <w:r>
              <w:rPr>
                <w:bCs/>
                <w:iCs/>
                <w:szCs w:val="22"/>
                <w:lang w:eastAsia="sv-SE"/>
              </w:rPr>
              <w:t>Indicates the scheduling request configuration (</w:t>
            </w:r>
            <w:proofErr w:type="spellStart"/>
            <w:r>
              <w:rPr>
                <w:bCs/>
                <w:iCs/>
                <w:szCs w:val="22"/>
                <w:lang w:eastAsia="sv-SE"/>
              </w:rPr>
              <w:t>SchedulingRequestConfig</w:t>
            </w:r>
            <w:proofErr w:type="spellEnd"/>
            <w:r>
              <w:rPr>
                <w:bCs/>
                <w:iCs/>
                <w:szCs w:val="22"/>
                <w:lang w:eastAsia="sv-SE"/>
              </w:rPr>
              <w:t xml:space="preserve">) that the UE shall use upon detecting a beam failure on the detection resources configured in </w:t>
            </w:r>
            <w:r>
              <w:rPr>
                <w:bCs/>
                <w:i/>
                <w:szCs w:val="22"/>
                <w:lang w:eastAsia="sv-SE"/>
              </w:rPr>
              <w:t>failureDetectionSet1</w:t>
            </w:r>
            <w:r>
              <w:rPr>
                <w:bCs/>
                <w:iCs/>
                <w:szCs w:val="22"/>
                <w:lang w:eastAsia="sv-SE"/>
              </w:rPr>
              <w:t xml:space="preserve"> of a serving cell while beam failure is not detected on resources configured in </w:t>
            </w:r>
            <w:r>
              <w:rPr>
                <w:bCs/>
                <w:i/>
                <w:szCs w:val="22"/>
                <w:lang w:eastAsia="sv-SE"/>
              </w:rPr>
              <w:t>failureDetectionSet2</w:t>
            </w:r>
            <w:r>
              <w:rPr>
                <w:bCs/>
                <w:iCs/>
                <w:szCs w:val="22"/>
                <w:lang w:eastAsia="sv-SE"/>
              </w:rPr>
              <w:t xml:space="preserve"> of the same serving cell.</w:t>
            </w:r>
          </w:p>
        </w:tc>
      </w:tr>
      <w:tr w:rsidR="00F3551B" w14:paraId="52412CF1"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5E771C2" w14:textId="77777777" w:rsidR="00F3551B" w:rsidRDefault="00F3551B">
            <w:pPr>
              <w:pStyle w:val="TAL"/>
              <w:rPr>
                <w:b/>
                <w:i/>
                <w:szCs w:val="22"/>
                <w:lang w:eastAsia="sv-SE"/>
              </w:rPr>
            </w:pPr>
            <w:r>
              <w:rPr>
                <w:b/>
                <w:i/>
                <w:szCs w:val="22"/>
                <w:lang w:eastAsia="sv-SE"/>
              </w:rPr>
              <w:t>schedulingRequestID-BFR2</w:t>
            </w:r>
          </w:p>
          <w:p w14:paraId="2B03F7AB" w14:textId="77777777" w:rsidR="00F3551B" w:rsidRDefault="00F3551B">
            <w:pPr>
              <w:pStyle w:val="TAL"/>
              <w:rPr>
                <w:b/>
                <w:i/>
                <w:szCs w:val="22"/>
                <w:lang w:eastAsia="sv-SE"/>
              </w:rPr>
            </w:pPr>
            <w:r>
              <w:rPr>
                <w:bCs/>
                <w:iCs/>
                <w:szCs w:val="22"/>
                <w:lang w:eastAsia="sv-SE"/>
              </w:rPr>
              <w:t>Indicates the scheduling request configuration (</w:t>
            </w:r>
            <w:proofErr w:type="spellStart"/>
            <w:r>
              <w:rPr>
                <w:bCs/>
                <w:iCs/>
                <w:szCs w:val="22"/>
                <w:lang w:eastAsia="sv-SE"/>
              </w:rPr>
              <w:t>SchedulingRequestConfig</w:t>
            </w:r>
            <w:proofErr w:type="spellEnd"/>
            <w:r>
              <w:rPr>
                <w:bCs/>
                <w:iCs/>
                <w:szCs w:val="22"/>
                <w:lang w:eastAsia="sv-SE"/>
              </w:rPr>
              <w:t xml:space="preserve">) that the UE shall use upon detecting a beam failure on the detection resources configured in </w:t>
            </w:r>
            <w:r>
              <w:rPr>
                <w:bCs/>
                <w:i/>
                <w:szCs w:val="22"/>
                <w:lang w:eastAsia="sv-SE"/>
              </w:rPr>
              <w:t>failureDetectionSet2</w:t>
            </w:r>
            <w:r>
              <w:rPr>
                <w:bCs/>
                <w:iCs/>
                <w:szCs w:val="22"/>
                <w:lang w:eastAsia="sv-SE"/>
              </w:rPr>
              <w:t xml:space="preserve"> of a serving cell while beam failure is not detected on resources configured in </w:t>
            </w:r>
            <w:r>
              <w:rPr>
                <w:bCs/>
                <w:i/>
                <w:szCs w:val="22"/>
                <w:lang w:eastAsia="sv-SE"/>
              </w:rPr>
              <w:t>failureDetectionSet1</w:t>
            </w:r>
            <w:r>
              <w:rPr>
                <w:bCs/>
                <w:iCs/>
                <w:szCs w:val="22"/>
                <w:lang w:eastAsia="sv-SE"/>
              </w:rPr>
              <w:t xml:space="preserve"> of the same serving cell.</w:t>
            </w:r>
          </w:p>
        </w:tc>
      </w:tr>
      <w:tr w:rsidR="00F3551B" w14:paraId="30AFEEB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96600E1"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-LBT-</w:t>
            </w:r>
            <w:proofErr w:type="spellStart"/>
            <w:r>
              <w:rPr>
                <w:b/>
                <w:i/>
                <w:szCs w:val="22"/>
                <w:lang w:eastAsia="sv-SE"/>
              </w:rPr>
              <w:t>SCell</w:t>
            </w:r>
            <w:proofErr w:type="spellEnd"/>
          </w:p>
          <w:p w14:paraId="493C7DB9" w14:textId="77777777" w:rsidR="00F3551B" w:rsidRDefault="00F3551B">
            <w:pPr>
              <w:pStyle w:val="TAL"/>
              <w:rPr>
                <w:b/>
                <w:i/>
                <w:szCs w:val="22"/>
                <w:lang w:eastAsia="sv-SE"/>
              </w:rPr>
            </w:pPr>
            <w:r>
              <w:rPr>
                <w:rFonts w:eastAsia="SimSun"/>
                <w:lang w:eastAsia="sv-SE"/>
              </w:rPr>
              <w:t xml:space="preserve">Indicates the scheduling request configuration applicable for consistent uplink LBT recovery on </w:t>
            </w:r>
            <w:proofErr w:type="spellStart"/>
            <w:r>
              <w:rPr>
                <w:rFonts w:eastAsia="SimSun"/>
                <w:lang w:eastAsia="sv-SE"/>
              </w:rPr>
              <w:t>SCell</w:t>
            </w:r>
            <w:proofErr w:type="spellEnd"/>
            <w:r>
              <w:rPr>
                <w:rFonts w:eastAsia="SimSun"/>
                <w:lang w:eastAsia="sv-SE"/>
              </w:rPr>
              <w:t>, as specified in TS 38.321 [3]</w:t>
            </w:r>
            <w:r>
              <w:rPr>
                <w:szCs w:val="22"/>
                <w:lang w:eastAsia="sv-SE"/>
              </w:rPr>
              <w:t>.</w:t>
            </w:r>
          </w:p>
        </w:tc>
      </w:tr>
      <w:tr w:rsidR="00F3551B" w14:paraId="495AC3B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865810D"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w:t>
            </w:r>
            <w:proofErr w:type="spellStart"/>
            <w:r>
              <w:rPr>
                <w:b/>
                <w:i/>
                <w:szCs w:val="22"/>
                <w:lang w:eastAsia="sv-SE"/>
              </w:rPr>
              <w:t>PosMG</w:t>
            </w:r>
            <w:proofErr w:type="spellEnd"/>
            <w:r>
              <w:rPr>
                <w:b/>
                <w:i/>
                <w:szCs w:val="22"/>
                <w:lang w:eastAsia="sv-SE"/>
              </w:rPr>
              <w:t>-Request</w:t>
            </w:r>
          </w:p>
          <w:p w14:paraId="1914ADC3" w14:textId="77777777" w:rsidR="00F3551B" w:rsidRDefault="00F3551B">
            <w:pPr>
              <w:pStyle w:val="TAL"/>
              <w:rPr>
                <w:bCs/>
                <w:iCs/>
                <w:szCs w:val="22"/>
                <w:lang w:eastAsia="sv-SE"/>
              </w:rPr>
            </w:pPr>
            <w:r>
              <w:rPr>
                <w:bCs/>
                <w:iCs/>
                <w:szCs w:val="22"/>
                <w:lang w:eastAsia="sv-SE"/>
              </w:rPr>
              <w:t>Indicates the scheduling request configuration applicable for Positioning Measurement Gap Activation/Deactivation Request, as specified in TS 38.321 [3].</w:t>
            </w:r>
          </w:p>
        </w:tc>
      </w:tr>
      <w:tr w:rsidR="00F3551B" w14:paraId="579AC9E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3A1428D0" w14:textId="77777777" w:rsidR="00F3551B" w:rsidRDefault="00F3551B">
            <w:pPr>
              <w:pStyle w:val="TAL"/>
              <w:rPr>
                <w:szCs w:val="22"/>
                <w:lang w:eastAsia="sv-SE"/>
              </w:rPr>
            </w:pPr>
            <w:proofErr w:type="spellStart"/>
            <w:r>
              <w:rPr>
                <w:b/>
                <w:i/>
                <w:szCs w:val="22"/>
                <w:lang w:eastAsia="sv-SE"/>
              </w:rPr>
              <w:t>skipUplinkTxDynamic</w:t>
            </w:r>
            <w:proofErr w:type="spellEnd"/>
            <w:r>
              <w:rPr>
                <w:b/>
                <w:i/>
                <w:szCs w:val="22"/>
                <w:lang w:eastAsia="sv-SE"/>
              </w:rPr>
              <w:t xml:space="preserve">, </w:t>
            </w:r>
            <w:proofErr w:type="spellStart"/>
            <w:r>
              <w:rPr>
                <w:b/>
                <w:i/>
                <w:szCs w:val="22"/>
                <w:lang w:eastAsia="sv-SE"/>
              </w:rPr>
              <w:t>enhancedSkipUplinkTxDynamic</w:t>
            </w:r>
            <w:proofErr w:type="spellEnd"/>
            <w:r>
              <w:rPr>
                <w:b/>
                <w:i/>
                <w:szCs w:val="22"/>
                <w:lang w:eastAsia="sv-SE"/>
              </w:rPr>
              <w:t xml:space="preserve">, </w:t>
            </w:r>
            <w:proofErr w:type="spellStart"/>
            <w:r>
              <w:rPr>
                <w:b/>
                <w:i/>
                <w:szCs w:val="22"/>
                <w:lang w:eastAsia="sv-SE"/>
              </w:rPr>
              <w:t>enhancedSkipUplinkTxConfigured</w:t>
            </w:r>
            <w:proofErr w:type="spellEnd"/>
          </w:p>
          <w:p w14:paraId="326E96C5" w14:textId="77777777" w:rsidR="00F3551B" w:rsidRDefault="00F3551B">
            <w:pPr>
              <w:pStyle w:val="TAL"/>
              <w:rPr>
                <w:szCs w:val="22"/>
                <w:lang w:eastAsia="sv-SE"/>
              </w:rPr>
            </w:pPr>
            <w:r>
              <w:rPr>
                <w:szCs w:val="22"/>
                <w:lang w:eastAsia="sv-SE"/>
              </w:rPr>
              <w:t xml:space="preserve">If set to </w:t>
            </w:r>
            <w:r>
              <w:rPr>
                <w:i/>
                <w:lang w:eastAsia="sv-SE"/>
              </w:rPr>
              <w:t>true</w:t>
            </w:r>
            <w:r>
              <w:rPr>
                <w:szCs w:val="22"/>
                <w:lang w:eastAsia="sv-SE"/>
              </w:rPr>
              <w:t>, the UE skips UL transmissions as described in TS 38.321 [3].</w:t>
            </w:r>
            <w:r>
              <w:rPr>
                <w:rFonts w:cs="Arial"/>
                <w:szCs w:val="22"/>
                <w:lang w:eastAsia="sv-SE"/>
              </w:rPr>
              <w:t xml:space="preserve"> </w:t>
            </w:r>
            <w:r>
              <w:rPr>
                <w:rFonts w:eastAsiaTheme="minorEastAsia" w:cs="Arial"/>
                <w:szCs w:val="22"/>
                <w:lang w:eastAsia="zh-CN"/>
              </w:rPr>
              <w:t xml:space="preserve">If the UE is configured with </w:t>
            </w:r>
            <w:proofErr w:type="spellStart"/>
            <w:r>
              <w:rPr>
                <w:rFonts w:cs="Arial"/>
                <w:i/>
              </w:rPr>
              <w:t>enhancedSkipUplinkTxDynamic</w:t>
            </w:r>
            <w:proofErr w:type="spellEnd"/>
            <w:r>
              <w:rPr>
                <w:rFonts w:cs="Arial"/>
              </w:rPr>
              <w:t xml:space="preserve"> or </w:t>
            </w:r>
            <w:proofErr w:type="spellStart"/>
            <w:r>
              <w:rPr>
                <w:rFonts w:cs="Arial"/>
                <w:i/>
                <w:szCs w:val="22"/>
                <w:lang w:eastAsia="sv-SE"/>
              </w:rPr>
              <w:t>enhancedSkipUplinkTxConfigured</w:t>
            </w:r>
            <w:proofErr w:type="spellEnd"/>
            <w:r>
              <w:rPr>
                <w:rFonts w:cs="Arial"/>
                <w:noProof/>
              </w:rPr>
              <w:t xml:space="preserve"> with value </w:t>
            </w:r>
            <w:r>
              <w:rPr>
                <w:rFonts w:cs="Arial"/>
                <w:i/>
                <w:noProof/>
              </w:rPr>
              <w:t>true</w:t>
            </w:r>
            <w:r>
              <w:rPr>
                <w:rFonts w:cs="Arial"/>
                <w:noProof/>
              </w:rPr>
              <w:t xml:space="preserve">, </w:t>
            </w:r>
            <w:r>
              <w:rPr>
                <w:rFonts w:cs="Arial"/>
                <w:noProof/>
                <w:lang w:eastAsia="ko-KR"/>
              </w:rPr>
              <w:t xml:space="preserve">REPETITION_NUMBER </w:t>
            </w:r>
            <w:r>
              <w:rPr>
                <w:rFonts w:cs="Arial"/>
              </w:rPr>
              <w:t>(as specified in</w:t>
            </w:r>
            <w:r>
              <w:rPr>
                <w:rFonts w:cs="Arial"/>
                <w:noProof/>
                <w:lang w:eastAsia="ko-KR"/>
              </w:rPr>
              <w:t xml:space="preserve"> TS 38.321</w:t>
            </w:r>
            <w:r>
              <w:rPr>
                <w:rFonts w:cs="Arial"/>
                <w:szCs w:val="22"/>
              </w:rPr>
              <w:t xml:space="preserve"> [3], clause </w:t>
            </w:r>
            <w:r>
              <w:rPr>
                <w:rFonts w:cs="Arial"/>
                <w:noProof/>
                <w:lang w:eastAsia="ko-KR"/>
              </w:rPr>
              <w:t>5.4.2.1</w:t>
            </w:r>
            <w:r>
              <w:rPr>
                <w:rFonts w:cs="Arial"/>
              </w:rPr>
              <w:t xml:space="preserve">) </w:t>
            </w:r>
            <w:r>
              <w:rPr>
                <w:rFonts w:eastAsiaTheme="minorEastAsia" w:cs="Arial"/>
                <w:lang w:eastAsia="zh-CN"/>
              </w:rPr>
              <w:t>of</w:t>
            </w:r>
            <w:r>
              <w:rPr>
                <w:rFonts w:cs="Arial"/>
              </w:rPr>
              <w:t xml:space="preserve"> the corresponding PUSCH transmission of the uplink grant shall be equal to 1</w:t>
            </w:r>
            <w:r>
              <w:rPr>
                <w:rFonts w:cs="Arial"/>
                <w:szCs w:val="22"/>
              </w:rPr>
              <w:t>.</w:t>
            </w:r>
            <w:r>
              <w:rPr>
                <w:rFonts w:eastAsia="–¾’©"/>
                <w:color w:val="000000"/>
              </w:rPr>
              <w:t xml:space="preserve"> The network does not configure </w:t>
            </w:r>
            <w:proofErr w:type="spellStart"/>
            <w:r>
              <w:rPr>
                <w:rFonts w:eastAsia="–¾’©"/>
                <w:i/>
                <w:iCs/>
                <w:color w:val="000000"/>
              </w:rPr>
              <w:t>enhancedSkipUplinkTxDynamic</w:t>
            </w:r>
            <w:proofErr w:type="spellEnd"/>
            <w:r>
              <w:rPr>
                <w:rFonts w:eastAsia="–¾’©"/>
                <w:color w:val="000000"/>
              </w:rPr>
              <w:t xml:space="preserve"> or </w:t>
            </w:r>
            <w:proofErr w:type="spellStart"/>
            <w:r>
              <w:rPr>
                <w:rFonts w:eastAsia="–¾’©"/>
                <w:i/>
                <w:iCs/>
                <w:color w:val="000000"/>
              </w:rPr>
              <w:t>enhancedSkipUplinkTxConfigured</w:t>
            </w:r>
            <w:proofErr w:type="spellEnd"/>
            <w:r>
              <w:rPr>
                <w:rFonts w:eastAsia="–¾’©"/>
                <w:color w:val="000000"/>
              </w:rPr>
              <w:t xml:space="preserve"> with value </w:t>
            </w:r>
            <w:r>
              <w:rPr>
                <w:rFonts w:eastAsia="–¾’©"/>
                <w:i/>
                <w:iCs/>
                <w:color w:val="000000"/>
              </w:rPr>
              <w:t>true</w:t>
            </w:r>
            <w:r>
              <w:rPr>
                <w:rFonts w:eastAsia="–¾’©"/>
                <w:color w:val="000000"/>
              </w:rPr>
              <w:t xml:space="preserve"> together with </w:t>
            </w:r>
            <w:r>
              <w:rPr>
                <w:rFonts w:eastAsia="–¾’©"/>
                <w:i/>
                <w:iCs/>
                <w:color w:val="000000"/>
              </w:rPr>
              <w:t>numberOfSlotsTBoMS-r17</w:t>
            </w:r>
            <w:r>
              <w:rPr>
                <w:rFonts w:eastAsia="–¾’©"/>
                <w:color w:val="000000"/>
              </w:rPr>
              <w:t>.</w:t>
            </w:r>
          </w:p>
        </w:tc>
      </w:tr>
      <w:tr w:rsidR="00F3551B" w14:paraId="0C6359E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8415213" w14:textId="77777777" w:rsidR="00F3551B" w:rsidRDefault="00F3551B">
            <w:pPr>
              <w:pStyle w:val="TAL"/>
              <w:rPr>
                <w:b/>
                <w:i/>
                <w:szCs w:val="22"/>
              </w:rPr>
            </w:pPr>
            <w:r>
              <w:rPr>
                <w:b/>
                <w:i/>
                <w:szCs w:val="22"/>
              </w:rPr>
              <w:t>tag-Config</w:t>
            </w:r>
          </w:p>
          <w:p w14:paraId="2CF69FF6" w14:textId="77777777" w:rsidR="00F3551B" w:rsidRDefault="00F3551B">
            <w:pPr>
              <w:pStyle w:val="TAL"/>
              <w:rPr>
                <w:bCs/>
                <w:iCs/>
                <w:szCs w:val="22"/>
                <w:lang w:eastAsia="sv-SE"/>
              </w:rPr>
            </w:pPr>
            <w:r>
              <w:rPr>
                <w:bCs/>
                <w:iCs/>
                <w:szCs w:val="22"/>
              </w:rPr>
              <w:t>The field is used to configure parameters for a time-alignment group. The field is not present if any DAPS bearer is configured.</w:t>
            </w:r>
          </w:p>
        </w:tc>
      </w:tr>
      <w:tr w:rsidR="00F3551B" w14:paraId="73CBFF3D"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A7D2CAA" w14:textId="77777777" w:rsidR="00F3551B" w:rsidRDefault="00F3551B">
            <w:pPr>
              <w:pStyle w:val="TAL"/>
              <w:rPr>
                <w:b/>
                <w:i/>
                <w:szCs w:val="22"/>
              </w:rPr>
            </w:pPr>
            <w:proofErr w:type="spellStart"/>
            <w:r>
              <w:rPr>
                <w:b/>
                <w:i/>
                <w:szCs w:val="22"/>
              </w:rPr>
              <w:t>usePreBSR</w:t>
            </w:r>
            <w:proofErr w:type="spellEnd"/>
          </w:p>
          <w:p w14:paraId="0F275A9D" w14:textId="77777777" w:rsidR="00F3551B" w:rsidRDefault="00F3551B">
            <w:pPr>
              <w:pStyle w:val="TAL"/>
              <w:rPr>
                <w:bCs/>
                <w:iCs/>
                <w:szCs w:val="22"/>
              </w:rPr>
            </w:pPr>
            <w:r>
              <w:rPr>
                <w:bCs/>
                <w:iCs/>
                <w:szCs w:val="22"/>
              </w:rPr>
              <w:t>If set to true, the MAC entity of the IAB-MT may use the Pre-emptive BSR, see TS 38.321 [3].</w:t>
            </w:r>
          </w:p>
        </w:tc>
      </w:tr>
    </w:tbl>
    <w:p w14:paraId="740BCEED"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366E84ED" w14:textId="77777777" w:rsidTr="00F3551B">
        <w:trPr>
          <w:trHeight w:val="243"/>
        </w:trPr>
        <w:tc>
          <w:tcPr>
            <w:tcW w:w="14173" w:type="dxa"/>
            <w:tcBorders>
              <w:top w:val="single" w:sz="4" w:space="0" w:color="auto"/>
              <w:left w:val="single" w:sz="4" w:space="0" w:color="auto"/>
              <w:bottom w:val="single" w:sz="4" w:space="0" w:color="auto"/>
              <w:right w:val="single" w:sz="4" w:space="0" w:color="auto"/>
            </w:tcBorders>
            <w:hideMark/>
          </w:tcPr>
          <w:p w14:paraId="040E5F66" w14:textId="77777777" w:rsidR="00F3551B" w:rsidRDefault="00F3551B">
            <w:pPr>
              <w:pStyle w:val="TAH"/>
              <w:rPr>
                <w:szCs w:val="22"/>
                <w:lang w:eastAsia="sv-SE"/>
              </w:rPr>
            </w:pPr>
            <w:r>
              <w:rPr>
                <w:i/>
                <w:szCs w:val="22"/>
                <w:lang w:eastAsia="sv-SE"/>
              </w:rPr>
              <w:t>MBS-RNTI-</w:t>
            </w:r>
            <w:proofErr w:type="spellStart"/>
            <w:r>
              <w:rPr>
                <w:i/>
                <w:szCs w:val="22"/>
                <w:lang w:eastAsia="sv-SE"/>
              </w:rPr>
              <w:t>SpecificConfig</w:t>
            </w:r>
            <w:proofErr w:type="spellEnd"/>
            <w:r>
              <w:rPr>
                <w:i/>
                <w:szCs w:val="22"/>
                <w:lang w:eastAsia="sv-SE"/>
              </w:rPr>
              <w:t xml:space="preserve"> </w:t>
            </w:r>
            <w:r>
              <w:rPr>
                <w:szCs w:val="22"/>
                <w:lang w:eastAsia="sv-SE"/>
              </w:rPr>
              <w:t>field descriptions</w:t>
            </w:r>
          </w:p>
        </w:tc>
      </w:tr>
      <w:tr w:rsidR="00F3551B" w14:paraId="248687DC"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48EE4CC4" w14:textId="77777777" w:rsidR="00F3551B" w:rsidRDefault="00F3551B">
            <w:pPr>
              <w:pStyle w:val="TAL"/>
              <w:rPr>
                <w:b/>
                <w:bCs/>
                <w:i/>
                <w:szCs w:val="22"/>
                <w:lang w:eastAsia="en-GB"/>
              </w:rPr>
            </w:pPr>
            <w:proofErr w:type="spellStart"/>
            <w:r>
              <w:rPr>
                <w:b/>
                <w:bCs/>
                <w:i/>
                <w:szCs w:val="22"/>
                <w:lang w:eastAsia="en-GB"/>
              </w:rPr>
              <w:t>drx-</w:t>
            </w:r>
            <w:r>
              <w:rPr>
                <w:b/>
                <w:i/>
                <w:szCs w:val="22"/>
              </w:rPr>
              <w:t>ConfigPTM</w:t>
            </w:r>
            <w:proofErr w:type="spellEnd"/>
          </w:p>
          <w:p w14:paraId="7903DEC8" w14:textId="77777777" w:rsidR="00F3551B" w:rsidRDefault="00F3551B">
            <w:pPr>
              <w:pStyle w:val="TAL"/>
              <w:rPr>
                <w:bCs/>
                <w:szCs w:val="22"/>
                <w:lang w:eastAsia="en-GB"/>
              </w:rPr>
            </w:pPr>
            <w:r>
              <w:rPr>
                <w:szCs w:val="22"/>
                <w:lang w:eastAsia="sv-SE"/>
              </w:rPr>
              <w:t>Used to configure DRX for PTM transmission as specified in TS 38.321 [3]</w:t>
            </w:r>
            <w:r>
              <w:rPr>
                <w:szCs w:val="22"/>
                <w:lang w:eastAsia="en-GB"/>
              </w:rPr>
              <w:t>.</w:t>
            </w:r>
          </w:p>
        </w:tc>
      </w:tr>
      <w:tr w:rsidR="00F3551B" w14:paraId="03BA07A7"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5816B74C" w14:textId="77777777" w:rsidR="00F3551B" w:rsidRDefault="00F3551B">
            <w:pPr>
              <w:pStyle w:val="TAL"/>
              <w:rPr>
                <w:b/>
                <w:i/>
                <w:szCs w:val="22"/>
              </w:rPr>
            </w:pPr>
            <w:r>
              <w:rPr>
                <w:b/>
                <w:i/>
                <w:szCs w:val="22"/>
              </w:rPr>
              <w:t>g-CS-RNTI</w:t>
            </w:r>
          </w:p>
          <w:p w14:paraId="7A82B72C" w14:textId="77777777" w:rsidR="00F3551B" w:rsidRDefault="00F3551B">
            <w:pPr>
              <w:pStyle w:val="TAL"/>
              <w:rPr>
                <w:b/>
                <w:bCs/>
                <w:i/>
                <w:szCs w:val="22"/>
                <w:lang w:eastAsia="en-GB"/>
              </w:rPr>
            </w:pPr>
            <w:r>
              <w:rPr>
                <w:lang w:eastAsia="en-GB"/>
              </w:rPr>
              <w:t xml:space="preserve">Used to </w:t>
            </w:r>
            <w:r>
              <w:rPr>
                <w:szCs w:val="22"/>
                <w:lang w:eastAsia="sv-SE"/>
              </w:rPr>
              <w:t>scramble</w:t>
            </w:r>
            <w:r>
              <w:rPr>
                <w:lang w:eastAsia="en-GB"/>
              </w:rPr>
              <w:t xml:space="preserve"> the SPS group-common PDSCH and activation/deactivation of SPS group-common PDSCH for one or more MBS multicast services.</w:t>
            </w:r>
          </w:p>
        </w:tc>
      </w:tr>
      <w:tr w:rsidR="00F3551B" w14:paraId="4ABB4634"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12C43E1B" w14:textId="77777777" w:rsidR="00F3551B" w:rsidRDefault="00F3551B">
            <w:pPr>
              <w:pStyle w:val="TAL"/>
              <w:rPr>
                <w:b/>
                <w:i/>
                <w:szCs w:val="22"/>
              </w:rPr>
            </w:pPr>
            <w:r>
              <w:rPr>
                <w:b/>
                <w:i/>
                <w:szCs w:val="22"/>
              </w:rPr>
              <w:t>g-RNTI</w:t>
            </w:r>
          </w:p>
          <w:p w14:paraId="0D8F3A46" w14:textId="77777777" w:rsidR="00F3551B" w:rsidRDefault="00F3551B">
            <w:pPr>
              <w:pStyle w:val="TAL"/>
              <w:rPr>
                <w:b/>
                <w:bCs/>
                <w:i/>
                <w:szCs w:val="22"/>
                <w:lang w:eastAsia="en-GB"/>
              </w:rPr>
            </w:pPr>
            <w:r>
              <w:rPr>
                <w:lang w:eastAsia="en-GB"/>
              </w:rPr>
              <w:t>Used to scramble the scheduling and transmission of PTM for one or more MBS multicast services</w:t>
            </w:r>
            <w:r>
              <w:rPr>
                <w:bCs/>
                <w:szCs w:val="22"/>
                <w:lang w:eastAsia="en-GB"/>
              </w:rPr>
              <w:t>.</w:t>
            </w:r>
          </w:p>
        </w:tc>
      </w:tr>
      <w:tr w:rsidR="00F3551B" w14:paraId="2E70930E"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0D810A44" w14:textId="77777777" w:rsidR="00F3551B" w:rsidRDefault="00F3551B">
            <w:pPr>
              <w:pStyle w:val="TAL"/>
              <w:rPr>
                <w:b/>
                <w:bCs/>
                <w:i/>
                <w:szCs w:val="22"/>
                <w:lang w:eastAsia="en-GB"/>
              </w:rPr>
            </w:pPr>
            <w:proofErr w:type="spellStart"/>
            <w:r>
              <w:rPr>
                <w:b/>
                <w:i/>
                <w:szCs w:val="22"/>
              </w:rPr>
              <w:t>groupCommon</w:t>
            </w:r>
            <w:proofErr w:type="spellEnd"/>
            <w:r>
              <w:rPr>
                <w:b/>
                <w:i/>
                <w:szCs w:val="22"/>
              </w:rPr>
              <w:t>-RNTI</w:t>
            </w:r>
          </w:p>
          <w:p w14:paraId="2A739039" w14:textId="77777777" w:rsidR="00F3551B" w:rsidRDefault="00F3551B">
            <w:pPr>
              <w:pStyle w:val="TAL"/>
              <w:rPr>
                <w:szCs w:val="22"/>
                <w:lang w:eastAsia="en-GB"/>
              </w:rPr>
            </w:pPr>
            <w:r>
              <w:rPr>
                <w:lang w:eastAsia="en-GB"/>
              </w:rPr>
              <w:t>Used to configure g-RNTI or g-CS-RNTI</w:t>
            </w:r>
            <w:r>
              <w:rPr>
                <w:bCs/>
                <w:szCs w:val="22"/>
                <w:lang w:eastAsia="en-GB"/>
              </w:rPr>
              <w:t>.</w:t>
            </w:r>
          </w:p>
        </w:tc>
      </w:tr>
      <w:tr w:rsidR="00F3551B" w14:paraId="689217B2"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2FC64A57" w14:textId="77777777" w:rsidR="00F3551B" w:rsidRDefault="00F3551B">
            <w:pPr>
              <w:pStyle w:val="TAL"/>
              <w:rPr>
                <w:b/>
                <w:bCs/>
                <w:i/>
                <w:iCs/>
              </w:rPr>
            </w:pPr>
            <w:proofErr w:type="spellStart"/>
            <w:r>
              <w:rPr>
                <w:b/>
                <w:bCs/>
                <w:i/>
                <w:iCs/>
              </w:rPr>
              <w:t>harq-FeedbackEnablerMulticast</w:t>
            </w:r>
            <w:proofErr w:type="spellEnd"/>
          </w:p>
          <w:p w14:paraId="651EC5AB" w14:textId="77777777" w:rsidR="00F3551B" w:rsidRDefault="00F3551B">
            <w:pPr>
              <w:pStyle w:val="TAL"/>
              <w:rPr>
                <w:b/>
                <w:bCs/>
                <w:i/>
                <w:szCs w:val="22"/>
                <w:lang w:eastAsia="en-GB"/>
              </w:rPr>
            </w:pPr>
            <w:r>
              <w:rPr>
                <w:szCs w:val="22"/>
              </w:rPr>
              <w:t xml:space="preserve">Indicates whether the UE shall provide HARQ feedback for MBS multicast. Value </w:t>
            </w:r>
            <w:r>
              <w:rPr>
                <w:i/>
                <w:szCs w:val="22"/>
              </w:rPr>
              <w:t>dci-enabler</w:t>
            </w:r>
            <w:r>
              <w:rPr>
                <w:szCs w:val="22"/>
              </w:rPr>
              <w:t xml:space="preserve"> means that whether the UE shall provide HARQ feedback for MBS multicast is indicated by DCI</w:t>
            </w:r>
            <w:r>
              <w:t xml:space="preserve"> </w:t>
            </w:r>
            <w:r>
              <w:rPr>
                <w:szCs w:val="22"/>
              </w:rPr>
              <w:t xml:space="preserve">as specified in TS 38.213 [13]. Value </w:t>
            </w:r>
            <w:r>
              <w:rPr>
                <w:i/>
                <w:szCs w:val="22"/>
              </w:rPr>
              <w:t>enabled</w:t>
            </w:r>
            <w:r>
              <w:rPr>
                <w:szCs w:val="22"/>
              </w:rPr>
              <w:t xml:space="preserve"> means the UE shall always provide HARQ feedback for MBS multicast. When the field is absent, the UE </w:t>
            </w:r>
            <w:proofErr w:type="spellStart"/>
            <w:r>
              <w:rPr>
                <w:szCs w:val="22"/>
              </w:rPr>
              <w:t>behavior</w:t>
            </w:r>
            <w:proofErr w:type="spellEnd"/>
            <w:r>
              <w:rPr>
                <w:szCs w:val="22"/>
              </w:rPr>
              <w:t xml:space="preserve"> is specified in TS 38.213 [13].</w:t>
            </w:r>
          </w:p>
        </w:tc>
      </w:tr>
      <w:tr w:rsidR="00F3551B" w14:paraId="3B06E4E0"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47A3FB0E" w14:textId="77777777" w:rsidR="00F3551B" w:rsidRDefault="00F3551B">
            <w:pPr>
              <w:pStyle w:val="TAL"/>
              <w:rPr>
                <w:b/>
                <w:bCs/>
                <w:i/>
                <w:iCs/>
              </w:rPr>
            </w:pPr>
            <w:proofErr w:type="spellStart"/>
            <w:r>
              <w:rPr>
                <w:b/>
                <w:bCs/>
                <w:i/>
                <w:iCs/>
              </w:rPr>
              <w:t>harq-FeedbackOptionMulticast</w:t>
            </w:r>
            <w:proofErr w:type="spellEnd"/>
          </w:p>
          <w:p w14:paraId="78E3176F" w14:textId="77777777" w:rsidR="00F3551B" w:rsidRDefault="00F3551B">
            <w:pPr>
              <w:pStyle w:val="TAL"/>
              <w:rPr>
                <w:b/>
                <w:bCs/>
                <w:i/>
                <w:szCs w:val="22"/>
                <w:lang w:eastAsia="en-GB"/>
              </w:rPr>
            </w:pPr>
            <w:r>
              <w:rPr>
                <w:szCs w:val="22"/>
              </w:rPr>
              <w:t>Indicates the feedback mode for MBS multicast dynamically scheduled PDSCH or SPS PDSCH.</w:t>
            </w:r>
          </w:p>
        </w:tc>
      </w:tr>
      <w:tr w:rsidR="00F3551B" w14:paraId="5D20684E"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1287406A" w14:textId="77777777" w:rsidR="00F3551B" w:rsidRDefault="00F3551B">
            <w:pPr>
              <w:pStyle w:val="TAL"/>
              <w:rPr>
                <w:b/>
                <w:bCs/>
                <w:i/>
                <w:iCs/>
              </w:rPr>
            </w:pPr>
            <w:proofErr w:type="spellStart"/>
            <w:r>
              <w:rPr>
                <w:b/>
                <w:bCs/>
                <w:i/>
                <w:iCs/>
              </w:rPr>
              <w:t>mbs</w:t>
            </w:r>
            <w:proofErr w:type="spellEnd"/>
            <w:r>
              <w:rPr>
                <w:b/>
                <w:bCs/>
                <w:i/>
                <w:iCs/>
              </w:rPr>
              <w:t>-RNTI-</w:t>
            </w:r>
            <w:proofErr w:type="spellStart"/>
            <w:r>
              <w:rPr>
                <w:b/>
                <w:bCs/>
                <w:i/>
                <w:iCs/>
              </w:rPr>
              <w:t>SpecificConfigId</w:t>
            </w:r>
            <w:proofErr w:type="spellEnd"/>
          </w:p>
          <w:p w14:paraId="69BEF095" w14:textId="77777777" w:rsidR="00F3551B" w:rsidRDefault="00F3551B">
            <w:pPr>
              <w:pStyle w:val="TAL"/>
              <w:rPr>
                <w:b/>
                <w:bCs/>
                <w:i/>
                <w:iCs/>
              </w:rPr>
            </w:pPr>
            <w:r>
              <w:rPr>
                <w:bCs/>
                <w:iCs/>
              </w:rPr>
              <w:t>An identifier of the RNTI specific configuration for MBS multicast.</w:t>
            </w:r>
          </w:p>
        </w:tc>
      </w:tr>
      <w:tr w:rsidR="00F3551B" w14:paraId="4BC40D6D"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3F4E72EB" w14:textId="77777777" w:rsidR="00F3551B" w:rsidRDefault="00F3551B">
            <w:pPr>
              <w:pStyle w:val="TAL"/>
              <w:rPr>
                <w:b/>
                <w:bCs/>
                <w:i/>
                <w:iCs/>
              </w:rPr>
            </w:pPr>
            <w:proofErr w:type="spellStart"/>
            <w:r>
              <w:rPr>
                <w:b/>
                <w:bCs/>
                <w:i/>
                <w:iCs/>
              </w:rPr>
              <w:t>pdsch-</w:t>
            </w:r>
            <w:r>
              <w:rPr>
                <w:b/>
                <w:i/>
                <w:szCs w:val="22"/>
                <w:lang w:eastAsia="sv-SE"/>
              </w:rPr>
              <w:t>AggregationFactor</w:t>
            </w:r>
            <w:proofErr w:type="spellEnd"/>
          </w:p>
          <w:p w14:paraId="3F9B8181" w14:textId="77777777" w:rsidR="00F3551B" w:rsidRDefault="00F3551B">
            <w:pPr>
              <w:pStyle w:val="TAL"/>
              <w:rPr>
                <w:b/>
                <w:bCs/>
                <w:i/>
                <w:iCs/>
              </w:rPr>
            </w:pPr>
            <w:r>
              <w:rPr>
                <w:szCs w:val="22"/>
                <w:lang w:eastAsia="sv-SE"/>
              </w:rPr>
              <w:t>Number</w:t>
            </w:r>
            <w:r>
              <w:rPr>
                <w:szCs w:val="22"/>
              </w:rPr>
              <w:t xml:space="preserve"> of repetitions for dynamically scheduled MBS multicast data (see TS 38.214 [19], clause 5.1.2.1). When the field is absent and </w:t>
            </w:r>
            <w:proofErr w:type="spellStart"/>
            <w:r>
              <w:rPr>
                <w:i/>
                <w:szCs w:val="22"/>
              </w:rPr>
              <w:t>groupCommon</w:t>
            </w:r>
            <w:proofErr w:type="spellEnd"/>
            <w:r>
              <w:rPr>
                <w:i/>
                <w:szCs w:val="22"/>
              </w:rPr>
              <w:t>-RNTI</w:t>
            </w:r>
            <w:r>
              <w:rPr>
                <w:szCs w:val="22"/>
              </w:rPr>
              <w:t xml:space="preserve"> is set to </w:t>
            </w:r>
            <w:r>
              <w:rPr>
                <w:i/>
                <w:szCs w:val="22"/>
              </w:rPr>
              <w:t>g-RNTI</w:t>
            </w:r>
            <w:r>
              <w:rPr>
                <w:szCs w:val="22"/>
              </w:rPr>
              <w:t>, the UE applies the value 1.</w:t>
            </w:r>
          </w:p>
        </w:tc>
      </w:tr>
    </w:tbl>
    <w:p w14:paraId="3B43E717"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5B5D4AC7" w14:textId="77777777" w:rsidTr="00F3551B">
        <w:trPr>
          <w:trHeight w:val="243"/>
        </w:trPr>
        <w:tc>
          <w:tcPr>
            <w:tcW w:w="14173" w:type="dxa"/>
            <w:tcBorders>
              <w:top w:val="single" w:sz="4" w:space="0" w:color="auto"/>
              <w:left w:val="single" w:sz="4" w:space="0" w:color="auto"/>
              <w:bottom w:val="single" w:sz="4" w:space="0" w:color="auto"/>
              <w:right w:val="single" w:sz="4" w:space="0" w:color="auto"/>
            </w:tcBorders>
            <w:hideMark/>
          </w:tcPr>
          <w:p w14:paraId="370524B0" w14:textId="77777777" w:rsidR="00F3551B" w:rsidRDefault="00F3551B">
            <w:pPr>
              <w:pStyle w:val="TAH"/>
              <w:rPr>
                <w:szCs w:val="22"/>
                <w:lang w:eastAsia="sv-SE"/>
              </w:rPr>
            </w:pPr>
            <w:r>
              <w:rPr>
                <w:i/>
                <w:szCs w:val="22"/>
                <w:lang w:eastAsia="sv-SE"/>
              </w:rPr>
              <w:lastRenderedPageBreak/>
              <w:t xml:space="preserve">LCG-DSR-Config </w:t>
            </w:r>
            <w:r>
              <w:rPr>
                <w:szCs w:val="22"/>
                <w:lang w:eastAsia="sv-SE"/>
              </w:rPr>
              <w:t>field descriptions</w:t>
            </w:r>
          </w:p>
        </w:tc>
      </w:tr>
      <w:tr w:rsidR="00F3551B" w14:paraId="6EDBB060"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0AA224" w14:textId="77777777" w:rsidR="00F3551B" w:rsidRDefault="00F3551B">
            <w:pPr>
              <w:pStyle w:val="TAL"/>
              <w:rPr>
                <w:b/>
                <w:bCs/>
                <w:i/>
                <w:szCs w:val="22"/>
                <w:lang w:eastAsia="en-GB"/>
              </w:rPr>
            </w:pPr>
            <w:proofErr w:type="spellStart"/>
            <w:r>
              <w:rPr>
                <w:b/>
                <w:bCs/>
                <w:i/>
                <w:szCs w:val="22"/>
                <w:lang w:eastAsia="en-GB"/>
              </w:rPr>
              <w:t>lcg</w:t>
            </w:r>
            <w:proofErr w:type="spellEnd"/>
            <w:r>
              <w:rPr>
                <w:b/>
                <w:bCs/>
                <w:i/>
                <w:szCs w:val="22"/>
                <w:lang w:eastAsia="en-GB"/>
              </w:rPr>
              <w:t>-</w:t>
            </w:r>
            <w:r>
              <w:rPr>
                <w:b/>
                <w:i/>
                <w:szCs w:val="22"/>
              </w:rPr>
              <w:t>Id</w:t>
            </w:r>
          </w:p>
          <w:p w14:paraId="23FAFD7F" w14:textId="77777777" w:rsidR="00F3551B" w:rsidRDefault="00F3551B">
            <w:pPr>
              <w:pStyle w:val="TAL"/>
              <w:rPr>
                <w:bCs/>
                <w:szCs w:val="22"/>
                <w:lang w:eastAsia="en-GB"/>
              </w:rPr>
            </w:pPr>
            <w:r>
              <w:rPr>
                <w:szCs w:val="22"/>
                <w:lang w:eastAsia="sv-SE"/>
              </w:rPr>
              <w:t>Identifier of the Logical Channel Group which the DSR configuration refers to</w:t>
            </w:r>
            <w:r>
              <w:rPr>
                <w:szCs w:val="22"/>
                <w:lang w:eastAsia="en-GB"/>
              </w:rPr>
              <w:t>.</w:t>
            </w:r>
          </w:p>
        </w:tc>
      </w:tr>
      <w:tr w:rsidR="00F3551B" w14:paraId="28492A73"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7D0A3866" w14:textId="77777777" w:rsidR="00F3551B" w:rsidRDefault="00F3551B">
            <w:pPr>
              <w:pStyle w:val="TAL"/>
              <w:rPr>
                <w:b/>
                <w:i/>
                <w:szCs w:val="22"/>
              </w:rPr>
            </w:pPr>
            <w:proofErr w:type="spellStart"/>
            <w:r>
              <w:rPr>
                <w:b/>
                <w:i/>
                <w:szCs w:val="22"/>
              </w:rPr>
              <w:t>remainingTimeThreshold</w:t>
            </w:r>
            <w:proofErr w:type="spellEnd"/>
          </w:p>
          <w:p w14:paraId="0C22A60E" w14:textId="15A6E959" w:rsidR="00F3551B" w:rsidRDefault="00F3551B">
            <w:pPr>
              <w:pStyle w:val="TAL"/>
              <w:rPr>
                <w:b/>
                <w:bCs/>
                <w:i/>
                <w:szCs w:val="22"/>
                <w:lang w:eastAsia="en-GB"/>
              </w:rPr>
            </w:pPr>
            <w:r>
              <w:rPr>
                <w:lang w:eastAsia="en-GB"/>
              </w:rPr>
              <w:t xml:space="preserve">Remaining time threshold used for triggering DSR for the </w:t>
            </w:r>
            <w:ins w:id="29" w:author="Huawei, HiSilicon" w:date="2024-05-21T21:36:00Z">
              <w:r w:rsidR="007A6BD5">
                <w:rPr>
                  <w:lang w:eastAsia="en-GB"/>
                </w:rPr>
                <w:t>l</w:t>
              </w:r>
            </w:ins>
            <w:ins w:id="30" w:author="Huawei, HiSilicon" w:date="2024-05-21T21:35:00Z">
              <w:r w:rsidR="00DF3FC5">
                <w:rPr>
                  <w:lang w:eastAsia="en-GB"/>
                </w:rPr>
                <w:t xml:space="preserve">ogical </w:t>
              </w:r>
            </w:ins>
            <w:ins w:id="31" w:author="Huawei, HiSilicon" w:date="2024-05-21T21:36:00Z">
              <w:r w:rsidR="007A6BD5">
                <w:rPr>
                  <w:lang w:eastAsia="en-GB"/>
                </w:rPr>
                <w:t>c</w:t>
              </w:r>
            </w:ins>
            <w:ins w:id="32" w:author="Huawei, HiSilicon" w:date="2024-05-21T21:35:00Z">
              <w:r w:rsidR="00DF3FC5">
                <w:rPr>
                  <w:lang w:eastAsia="en-GB"/>
                </w:rPr>
                <w:t xml:space="preserve">hannels belonging to this </w:t>
              </w:r>
            </w:ins>
            <w:r>
              <w:rPr>
                <w:lang w:eastAsia="en-GB"/>
              </w:rPr>
              <w:t xml:space="preserve">Logical Channel Group, as specified in TS 38.321 [3]. Value in number of </w:t>
            </w:r>
            <w:proofErr w:type="spellStart"/>
            <w:r>
              <w:rPr>
                <w:lang w:eastAsia="en-GB"/>
              </w:rPr>
              <w:t>miliseconds</w:t>
            </w:r>
            <w:proofErr w:type="spellEnd"/>
            <w:r>
              <w:rPr>
                <w:lang w:eastAsia="en-GB"/>
              </w:rPr>
              <w:t>.</w:t>
            </w:r>
          </w:p>
        </w:tc>
      </w:tr>
    </w:tbl>
    <w:p w14:paraId="19EE3C92" w14:textId="77777777" w:rsidR="00F3551B" w:rsidRDefault="00F3551B" w:rsidP="00F355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3551B" w14:paraId="04E5487E"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639668C1" w14:textId="77777777" w:rsidR="00F3551B" w:rsidRDefault="00F3551B">
            <w:pPr>
              <w:pStyle w:val="TAH"/>
              <w:rPr>
                <w:szCs w:val="22"/>
                <w:lang w:eastAsia="sv-SE"/>
              </w:rPr>
            </w:pPr>
            <w:r>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3DAB67" w14:textId="77777777" w:rsidR="00F3551B" w:rsidRDefault="00F3551B">
            <w:pPr>
              <w:pStyle w:val="TAH"/>
              <w:rPr>
                <w:szCs w:val="22"/>
                <w:lang w:eastAsia="sv-SE"/>
              </w:rPr>
            </w:pPr>
            <w:r>
              <w:rPr>
                <w:szCs w:val="22"/>
                <w:lang w:eastAsia="sv-SE"/>
              </w:rPr>
              <w:t>Explanation</w:t>
            </w:r>
          </w:p>
        </w:tc>
      </w:tr>
      <w:tr w:rsidR="00F3551B" w14:paraId="381CFEFE"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6B1AB47B" w14:textId="77777777" w:rsidR="00F3551B" w:rsidRDefault="00F3551B">
            <w:pPr>
              <w:pStyle w:val="TAL"/>
              <w:rPr>
                <w:i/>
                <w:szCs w:val="22"/>
                <w:lang w:eastAsia="sv-SE"/>
              </w:rPr>
            </w:pPr>
            <w:r>
              <w:rPr>
                <w:i/>
                <w:szCs w:val="22"/>
                <w:lang w:eastAsia="sv-SE"/>
              </w:rPr>
              <w:t>G-RNTI</w:t>
            </w:r>
          </w:p>
        </w:tc>
        <w:tc>
          <w:tcPr>
            <w:tcW w:w="10146" w:type="dxa"/>
            <w:tcBorders>
              <w:top w:val="single" w:sz="4" w:space="0" w:color="auto"/>
              <w:left w:val="single" w:sz="4" w:space="0" w:color="auto"/>
              <w:bottom w:val="single" w:sz="4" w:space="0" w:color="auto"/>
              <w:right w:val="single" w:sz="4" w:space="0" w:color="auto"/>
            </w:tcBorders>
            <w:hideMark/>
          </w:tcPr>
          <w:p w14:paraId="7A8AC10D" w14:textId="77777777" w:rsidR="00F3551B" w:rsidRDefault="00F3551B">
            <w:pPr>
              <w:pStyle w:val="TAL"/>
              <w:rPr>
                <w:szCs w:val="22"/>
                <w:lang w:eastAsia="sv-SE"/>
              </w:rPr>
            </w:pPr>
            <w:r>
              <w:rPr>
                <w:szCs w:val="22"/>
                <w:lang w:eastAsia="sv-SE"/>
              </w:rPr>
              <w:t>This field is optionally present, Need S,</w:t>
            </w:r>
            <w:r>
              <w:rPr>
                <w:szCs w:val="22"/>
              </w:rPr>
              <w:t xml:space="preserve"> if </w:t>
            </w:r>
            <w:proofErr w:type="spellStart"/>
            <w:r>
              <w:rPr>
                <w:i/>
                <w:szCs w:val="22"/>
              </w:rPr>
              <w:t>groupCommon</w:t>
            </w:r>
            <w:proofErr w:type="spellEnd"/>
            <w:r>
              <w:rPr>
                <w:i/>
                <w:szCs w:val="22"/>
              </w:rPr>
              <w:t xml:space="preserve">-RNTI </w:t>
            </w:r>
            <w:r>
              <w:rPr>
                <w:szCs w:val="22"/>
              </w:rPr>
              <w:t xml:space="preserve">is set to </w:t>
            </w:r>
            <w:r>
              <w:rPr>
                <w:i/>
                <w:szCs w:val="22"/>
              </w:rPr>
              <w:t>g-RNTI</w:t>
            </w:r>
            <w:r>
              <w:rPr>
                <w:szCs w:val="22"/>
                <w:lang w:eastAsia="sv-SE"/>
              </w:rPr>
              <w:t xml:space="preserve">. The field is absent when </w:t>
            </w:r>
            <w:proofErr w:type="spellStart"/>
            <w:r>
              <w:rPr>
                <w:i/>
                <w:szCs w:val="22"/>
              </w:rPr>
              <w:t>groupCommon</w:t>
            </w:r>
            <w:proofErr w:type="spellEnd"/>
            <w:r>
              <w:rPr>
                <w:i/>
                <w:szCs w:val="22"/>
              </w:rPr>
              <w:t xml:space="preserve">-RNTI </w:t>
            </w:r>
            <w:r>
              <w:rPr>
                <w:szCs w:val="22"/>
              </w:rPr>
              <w:t xml:space="preserve">is set to </w:t>
            </w:r>
            <w:r>
              <w:rPr>
                <w:i/>
                <w:szCs w:val="22"/>
              </w:rPr>
              <w:t>g-CS-RNTI</w:t>
            </w:r>
            <w:r>
              <w:rPr>
                <w:szCs w:val="22"/>
                <w:lang w:eastAsia="sv-SE"/>
              </w:rPr>
              <w:t>.</w:t>
            </w:r>
          </w:p>
        </w:tc>
      </w:tr>
      <w:tr w:rsidR="00F3551B" w14:paraId="646E4F4B"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4B6F2612" w14:textId="77777777" w:rsidR="00F3551B" w:rsidRDefault="00F3551B">
            <w:pPr>
              <w:pStyle w:val="TAL"/>
              <w:rPr>
                <w:i/>
                <w:szCs w:val="22"/>
                <w:lang w:eastAsia="sv-SE"/>
              </w:rPr>
            </w:pPr>
            <w:proofErr w:type="spellStart"/>
            <w:r>
              <w:rPr>
                <w:i/>
                <w:szCs w:val="22"/>
                <w:lang w:eastAsia="sv-SE"/>
              </w:rPr>
              <w:t>HARQFeedback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146B8A" w14:textId="77777777" w:rsidR="00F3551B" w:rsidRDefault="00F3551B">
            <w:pPr>
              <w:pStyle w:val="TAL"/>
              <w:rPr>
                <w:szCs w:val="22"/>
                <w:lang w:eastAsia="sv-SE"/>
              </w:rPr>
            </w:pPr>
            <w:r>
              <w:rPr>
                <w:szCs w:val="22"/>
                <w:lang w:eastAsia="sv-SE"/>
              </w:rPr>
              <w:t xml:space="preserve">The field is mandatory present when </w:t>
            </w:r>
            <w:proofErr w:type="spellStart"/>
            <w:r>
              <w:rPr>
                <w:i/>
                <w:iCs/>
                <w:szCs w:val="22"/>
                <w:lang w:eastAsia="sv-SE"/>
              </w:rPr>
              <w:t>harq-FeedbackEnablerMulticast</w:t>
            </w:r>
            <w:proofErr w:type="spellEnd"/>
            <w:r>
              <w:rPr>
                <w:szCs w:val="22"/>
                <w:lang w:eastAsia="sv-SE"/>
              </w:rPr>
              <w:t xml:space="preserve"> is present. It is absent otherwise. </w:t>
            </w:r>
          </w:p>
        </w:tc>
      </w:tr>
      <w:tr w:rsidR="00F3551B" w14:paraId="09423EB1"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76E4D8FF" w14:textId="77777777" w:rsidR="00F3551B" w:rsidRDefault="00F3551B">
            <w:pPr>
              <w:pStyle w:val="TAL"/>
              <w:rPr>
                <w:i/>
                <w:szCs w:val="22"/>
                <w:lang w:eastAsia="sv-SE"/>
              </w:rPr>
            </w:pPr>
            <w:r>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44659CEE" w14:textId="77777777" w:rsidR="00F3551B" w:rsidRDefault="00F3551B">
            <w:pPr>
              <w:pStyle w:val="TAL"/>
              <w:rPr>
                <w:szCs w:val="22"/>
                <w:lang w:eastAsia="sv-SE"/>
              </w:rPr>
            </w:pPr>
            <w:r>
              <w:rPr>
                <w:szCs w:val="22"/>
                <w:lang w:eastAsia="sv-SE"/>
              </w:rPr>
              <w:t xml:space="preserve">This field is optionally present, Need M, for the </w:t>
            </w:r>
            <w:r>
              <w:rPr>
                <w:i/>
                <w:szCs w:val="22"/>
                <w:lang w:eastAsia="sv-SE"/>
              </w:rPr>
              <w:t>MAC-</w:t>
            </w:r>
            <w:proofErr w:type="spellStart"/>
            <w:r>
              <w:rPr>
                <w:i/>
                <w:szCs w:val="22"/>
                <w:lang w:eastAsia="sv-SE"/>
              </w:rPr>
              <w:t>CellGroupConfig</w:t>
            </w:r>
            <w:proofErr w:type="spellEnd"/>
            <w:r>
              <w:rPr>
                <w:szCs w:val="22"/>
                <w:lang w:eastAsia="sv-SE"/>
              </w:rPr>
              <w:t xml:space="preserve"> of the MCG. It is absent otherwise.</w:t>
            </w:r>
          </w:p>
        </w:tc>
      </w:tr>
      <w:tr w:rsidR="00F3551B" w14:paraId="1EE77C0A"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4D6BB2D0" w14:textId="77777777" w:rsidR="00F3551B" w:rsidRDefault="00F3551B">
            <w:pPr>
              <w:pStyle w:val="TAL"/>
              <w:rPr>
                <w:i/>
                <w:szCs w:val="22"/>
                <w:lang w:eastAsia="sv-SE"/>
              </w:rPr>
            </w:pPr>
            <w:r>
              <w:rPr>
                <w:i/>
                <w:szCs w:val="22"/>
                <w:lang w:eastAsia="sv-SE"/>
              </w:rPr>
              <w:t>LCH-</w:t>
            </w:r>
            <w:proofErr w:type="spellStart"/>
            <w:r>
              <w:rPr>
                <w:i/>
                <w:szCs w:val="22"/>
                <w:lang w:eastAsia="sv-SE"/>
              </w:rPr>
              <w:t>PrioWithReTxTimer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7B7BD57" w14:textId="77777777" w:rsidR="00F3551B" w:rsidRDefault="00F3551B">
            <w:pPr>
              <w:pStyle w:val="TAL"/>
              <w:rPr>
                <w:szCs w:val="22"/>
                <w:lang w:eastAsia="sv-SE"/>
              </w:rPr>
            </w:pPr>
            <w:r>
              <w:rPr>
                <w:szCs w:val="22"/>
                <w:lang w:eastAsia="sv-SE"/>
              </w:rPr>
              <w:t>This field is optionally present, Need R, if lch-BasedPrioritization-r16 is configured in this MAC entity and cg-RetransmissionTimer-r16 is configured for any configured grant configuration associated with this MAC entity. It is absent otherwise, Need R.</w:t>
            </w:r>
          </w:p>
        </w:tc>
      </w:tr>
    </w:tbl>
    <w:p w14:paraId="318E3F69" w14:textId="77777777" w:rsidR="00F3551B" w:rsidRDefault="00F3551B" w:rsidP="00F3551B"/>
    <w:p w14:paraId="1E196D6C" w14:textId="77777777" w:rsidR="00F3551B" w:rsidRPr="00C35F7A" w:rsidRDefault="00F3551B" w:rsidP="00F3551B">
      <w:pPr>
        <w:pStyle w:val="NormalWeb"/>
        <w:rPr>
          <w:b/>
          <w:sz w:val="20"/>
        </w:rPr>
      </w:pPr>
      <w:r w:rsidRPr="00C35F7A">
        <w:rPr>
          <w:b/>
          <w:sz w:val="20"/>
          <w:highlight w:val="yellow"/>
        </w:rPr>
        <w:t>&lt;UNCHANGED TEXT OMITTED&gt;</w:t>
      </w:r>
    </w:p>
    <w:p w14:paraId="42CA8659" w14:textId="07E03AE7" w:rsidR="00F70AE1" w:rsidRDefault="00F70AE1" w:rsidP="00F70AE1">
      <w:pPr>
        <w:pStyle w:val="Heading4"/>
        <w:rPr>
          <w:rFonts w:eastAsia="SimSun"/>
        </w:rPr>
      </w:pPr>
      <w:r>
        <w:rPr>
          <w:rFonts w:eastAsia="SimSun"/>
        </w:rPr>
        <w:t>–</w:t>
      </w:r>
      <w:r>
        <w:rPr>
          <w:rFonts w:eastAsia="SimSun"/>
        </w:rPr>
        <w:tab/>
      </w:r>
      <w:r>
        <w:rPr>
          <w:rFonts w:eastAsia="SimSun"/>
          <w:i/>
        </w:rPr>
        <w:t>PDCP-Config</w:t>
      </w:r>
      <w:bookmarkEnd w:id="27"/>
      <w:bookmarkEnd w:id="28"/>
    </w:p>
    <w:p w14:paraId="6E90DCAC" w14:textId="77777777" w:rsidR="00F70AE1" w:rsidRDefault="00F70AE1" w:rsidP="00F70AE1">
      <w:r>
        <w:t xml:space="preserve">The IE </w:t>
      </w:r>
      <w:r>
        <w:rPr>
          <w:i/>
        </w:rPr>
        <w:t>PDCP-Config</w:t>
      </w:r>
      <w:r>
        <w:t xml:space="preserve"> is used to set the configurable PDCP parameters for signalling, MBS multicast and data radio bearers.</w:t>
      </w:r>
    </w:p>
    <w:p w14:paraId="466E923E" w14:textId="77777777" w:rsidR="00F70AE1" w:rsidRDefault="00F70AE1" w:rsidP="00F70AE1">
      <w:pPr>
        <w:pStyle w:val="TH"/>
        <w:rPr>
          <w:rFonts w:eastAsia="SimSun"/>
          <w:lang w:eastAsia="zh-CN"/>
        </w:rPr>
      </w:pPr>
      <w:r>
        <w:rPr>
          <w:i/>
          <w:lang w:eastAsia="zh-CN"/>
        </w:rPr>
        <w:t>PDCP-Config</w:t>
      </w:r>
      <w:r>
        <w:rPr>
          <w:lang w:eastAsia="zh-CN"/>
        </w:rPr>
        <w:t xml:space="preserve"> information element</w:t>
      </w:r>
    </w:p>
    <w:p w14:paraId="1AED33C3" w14:textId="77777777" w:rsidR="00F70AE1" w:rsidRDefault="00F70AE1" w:rsidP="00F70AE1">
      <w:pPr>
        <w:pStyle w:val="PL"/>
        <w:rPr>
          <w:color w:val="808080"/>
        </w:rPr>
      </w:pPr>
      <w:r>
        <w:rPr>
          <w:color w:val="808080"/>
        </w:rPr>
        <w:t>-- ASN1START</w:t>
      </w:r>
    </w:p>
    <w:p w14:paraId="18E76E26" w14:textId="77777777" w:rsidR="00F70AE1" w:rsidRDefault="00F70AE1" w:rsidP="00F70AE1">
      <w:pPr>
        <w:pStyle w:val="PL"/>
        <w:rPr>
          <w:color w:val="808080"/>
        </w:rPr>
      </w:pPr>
      <w:r>
        <w:rPr>
          <w:color w:val="808080"/>
        </w:rPr>
        <w:t>-- TAG-PDCP-CONFIG-START</w:t>
      </w:r>
    </w:p>
    <w:p w14:paraId="01796506" w14:textId="77777777" w:rsidR="00F70AE1" w:rsidRDefault="00F70AE1" w:rsidP="00F70AE1">
      <w:pPr>
        <w:pStyle w:val="PL"/>
      </w:pPr>
    </w:p>
    <w:p w14:paraId="29255A04" w14:textId="77777777" w:rsidR="00F70AE1" w:rsidRDefault="00F70AE1" w:rsidP="00F70AE1">
      <w:pPr>
        <w:pStyle w:val="PL"/>
      </w:pPr>
      <w:r>
        <w:t xml:space="preserve">PDCP-Config ::=         </w:t>
      </w:r>
      <w:r>
        <w:rPr>
          <w:color w:val="993366"/>
        </w:rPr>
        <w:t>SEQUENCE</w:t>
      </w:r>
      <w:r>
        <w:t xml:space="preserve"> {</w:t>
      </w:r>
    </w:p>
    <w:p w14:paraId="18FB2632" w14:textId="77777777" w:rsidR="00F70AE1" w:rsidRDefault="00F70AE1" w:rsidP="00F70AE1">
      <w:pPr>
        <w:pStyle w:val="PL"/>
      </w:pPr>
      <w:r>
        <w:t xml:space="preserve">    drb                     </w:t>
      </w:r>
      <w:r>
        <w:rPr>
          <w:color w:val="993366"/>
        </w:rPr>
        <w:t>SEQUENCE</w:t>
      </w:r>
      <w:r>
        <w:t xml:space="preserve"> {</w:t>
      </w:r>
    </w:p>
    <w:p w14:paraId="75F509DD" w14:textId="77777777" w:rsidR="00F70AE1" w:rsidRDefault="00F70AE1" w:rsidP="00F70AE1">
      <w:pPr>
        <w:pStyle w:val="PL"/>
      </w:pPr>
      <w:r>
        <w:t xml:space="preserve">        discardTimer            </w:t>
      </w:r>
      <w:r>
        <w:rPr>
          <w:color w:val="993366"/>
        </w:rPr>
        <w:t>ENUMERATED</w:t>
      </w:r>
      <w:r>
        <w:t xml:space="preserve"> {ms10, ms20, ms30, ms40, ms50, ms60, ms75, ms100, ms150, ms200,</w:t>
      </w:r>
    </w:p>
    <w:p w14:paraId="54886699" w14:textId="77777777" w:rsidR="00F70AE1" w:rsidRDefault="00F70AE1" w:rsidP="00F70AE1">
      <w:pPr>
        <w:pStyle w:val="PL"/>
        <w:rPr>
          <w:color w:val="808080"/>
        </w:rPr>
      </w:pPr>
      <w:r>
        <w:t xml:space="preserve">                                            ms250, ms300, ms500, ms750, ms1500, infinity}       </w:t>
      </w:r>
      <w:r>
        <w:rPr>
          <w:color w:val="993366"/>
        </w:rPr>
        <w:t>OPTIONAL</w:t>
      </w:r>
      <w:r>
        <w:t xml:space="preserve">, </w:t>
      </w:r>
      <w:r>
        <w:rPr>
          <w:color w:val="808080"/>
        </w:rPr>
        <w:t>-- Cond Setup</w:t>
      </w:r>
    </w:p>
    <w:p w14:paraId="0FD4CED5" w14:textId="77777777" w:rsidR="00F70AE1" w:rsidRDefault="00F70AE1" w:rsidP="00F70AE1">
      <w:pPr>
        <w:pStyle w:val="PL"/>
        <w:rPr>
          <w:color w:val="808080"/>
        </w:rPr>
      </w:pPr>
      <w:r>
        <w:t xml:space="preserve">        pdcp-SN-SizeUL          </w:t>
      </w:r>
      <w:r>
        <w:rPr>
          <w:color w:val="993366"/>
        </w:rPr>
        <w:t>ENUMERATED</w:t>
      </w:r>
      <w:r>
        <w:t xml:space="preserve"> {len12bits, len18bits}                               </w:t>
      </w:r>
      <w:r>
        <w:rPr>
          <w:color w:val="993366"/>
        </w:rPr>
        <w:t>OPTIONAL</w:t>
      </w:r>
      <w:r>
        <w:t xml:space="preserve">, </w:t>
      </w:r>
      <w:r>
        <w:rPr>
          <w:color w:val="808080"/>
        </w:rPr>
        <w:t>-- Cond Setup1</w:t>
      </w:r>
    </w:p>
    <w:p w14:paraId="720F6D49" w14:textId="77777777" w:rsidR="00F70AE1" w:rsidRDefault="00F70AE1" w:rsidP="00F70AE1">
      <w:pPr>
        <w:pStyle w:val="PL"/>
        <w:rPr>
          <w:color w:val="808080"/>
        </w:rPr>
      </w:pPr>
      <w:r>
        <w:t xml:space="preserve">        pdcp-SN-SizeDL          </w:t>
      </w:r>
      <w:r>
        <w:rPr>
          <w:color w:val="993366"/>
        </w:rPr>
        <w:t>ENUMERATED</w:t>
      </w:r>
      <w:r>
        <w:t xml:space="preserve"> {len12bits, len18bits}                               </w:t>
      </w:r>
      <w:r>
        <w:rPr>
          <w:color w:val="993366"/>
        </w:rPr>
        <w:t>OPTIONAL</w:t>
      </w:r>
      <w:r>
        <w:t xml:space="preserve">, </w:t>
      </w:r>
      <w:r>
        <w:rPr>
          <w:color w:val="808080"/>
        </w:rPr>
        <w:t>-- Cond Setup2</w:t>
      </w:r>
    </w:p>
    <w:p w14:paraId="54E0744B" w14:textId="77777777" w:rsidR="00F70AE1" w:rsidRDefault="00F70AE1" w:rsidP="00F70AE1">
      <w:pPr>
        <w:pStyle w:val="PL"/>
      </w:pPr>
      <w:r>
        <w:t xml:space="preserve">        headerCompression       </w:t>
      </w:r>
      <w:r>
        <w:rPr>
          <w:color w:val="993366"/>
        </w:rPr>
        <w:t>CHOICE</w:t>
      </w:r>
      <w:r>
        <w:t xml:space="preserve"> {</w:t>
      </w:r>
    </w:p>
    <w:p w14:paraId="41DA34F1" w14:textId="77777777" w:rsidR="00F70AE1" w:rsidRDefault="00F70AE1" w:rsidP="00F70AE1">
      <w:pPr>
        <w:pStyle w:val="PL"/>
      </w:pPr>
      <w:r>
        <w:t xml:space="preserve">            notUsed                 </w:t>
      </w:r>
      <w:r>
        <w:rPr>
          <w:color w:val="993366"/>
        </w:rPr>
        <w:t>NULL</w:t>
      </w:r>
      <w:r>
        <w:t>,</w:t>
      </w:r>
    </w:p>
    <w:p w14:paraId="6B2DD744" w14:textId="77777777" w:rsidR="00F70AE1" w:rsidRDefault="00F70AE1" w:rsidP="00F70AE1">
      <w:pPr>
        <w:pStyle w:val="PL"/>
      </w:pPr>
      <w:r>
        <w:t xml:space="preserve">            rohc                    </w:t>
      </w:r>
      <w:r>
        <w:rPr>
          <w:color w:val="993366"/>
        </w:rPr>
        <w:t>SEQUENCE</w:t>
      </w:r>
      <w:r>
        <w:t xml:space="preserve"> {</w:t>
      </w:r>
    </w:p>
    <w:p w14:paraId="58A8441D" w14:textId="77777777" w:rsidR="00F70AE1" w:rsidRDefault="00F70AE1" w:rsidP="00F70AE1">
      <w:pPr>
        <w:pStyle w:val="PL"/>
      </w:pPr>
      <w:r>
        <w:t xml:space="preserve">                maxCID                  </w:t>
      </w:r>
      <w:r>
        <w:rPr>
          <w:color w:val="993366"/>
        </w:rPr>
        <w:t>INTEGER</w:t>
      </w:r>
      <w:r>
        <w:t xml:space="preserve"> (1..16383)                                      DEFAULT 15,</w:t>
      </w:r>
    </w:p>
    <w:p w14:paraId="4A49E27A" w14:textId="77777777" w:rsidR="00F70AE1" w:rsidRDefault="00F70AE1" w:rsidP="00F70AE1">
      <w:pPr>
        <w:pStyle w:val="PL"/>
      </w:pPr>
      <w:r>
        <w:t xml:space="preserve">                profiles                </w:t>
      </w:r>
      <w:r>
        <w:rPr>
          <w:color w:val="993366"/>
        </w:rPr>
        <w:t>SEQUENCE</w:t>
      </w:r>
      <w:r>
        <w:t xml:space="preserve"> {</w:t>
      </w:r>
    </w:p>
    <w:p w14:paraId="0F824946" w14:textId="77777777" w:rsidR="00F70AE1" w:rsidRDefault="00F70AE1" w:rsidP="00F70AE1">
      <w:pPr>
        <w:pStyle w:val="PL"/>
      </w:pPr>
      <w:r>
        <w:t xml:space="preserve">                    profile0x0001           </w:t>
      </w:r>
      <w:r>
        <w:rPr>
          <w:color w:val="993366"/>
        </w:rPr>
        <w:t>BOOLEAN</w:t>
      </w:r>
      <w:r>
        <w:t>,</w:t>
      </w:r>
    </w:p>
    <w:p w14:paraId="1441CBF0" w14:textId="77777777" w:rsidR="00F70AE1" w:rsidRDefault="00F70AE1" w:rsidP="00F70AE1">
      <w:pPr>
        <w:pStyle w:val="PL"/>
      </w:pPr>
      <w:r>
        <w:t xml:space="preserve">                    profile0x0002           </w:t>
      </w:r>
      <w:r>
        <w:rPr>
          <w:color w:val="993366"/>
        </w:rPr>
        <w:t>BOOLEAN</w:t>
      </w:r>
      <w:r>
        <w:t>,</w:t>
      </w:r>
    </w:p>
    <w:p w14:paraId="3B3970EF" w14:textId="77777777" w:rsidR="00F70AE1" w:rsidRDefault="00F70AE1" w:rsidP="00F70AE1">
      <w:pPr>
        <w:pStyle w:val="PL"/>
      </w:pPr>
      <w:r>
        <w:t xml:space="preserve">                    profile0x0003           </w:t>
      </w:r>
      <w:r>
        <w:rPr>
          <w:color w:val="993366"/>
        </w:rPr>
        <w:t>BOOLEAN</w:t>
      </w:r>
      <w:r>
        <w:t>,</w:t>
      </w:r>
    </w:p>
    <w:p w14:paraId="25AE43E3" w14:textId="77777777" w:rsidR="00F70AE1" w:rsidRDefault="00F70AE1" w:rsidP="00F70AE1">
      <w:pPr>
        <w:pStyle w:val="PL"/>
      </w:pPr>
      <w:r>
        <w:t xml:space="preserve">                    profile0x0004           </w:t>
      </w:r>
      <w:r>
        <w:rPr>
          <w:color w:val="993366"/>
        </w:rPr>
        <w:t>BOOLEAN</w:t>
      </w:r>
      <w:r>
        <w:t>,</w:t>
      </w:r>
    </w:p>
    <w:p w14:paraId="296F24BF" w14:textId="77777777" w:rsidR="00F70AE1" w:rsidRDefault="00F70AE1" w:rsidP="00F70AE1">
      <w:pPr>
        <w:pStyle w:val="PL"/>
      </w:pPr>
      <w:r>
        <w:t xml:space="preserve">                    profile0x0006           </w:t>
      </w:r>
      <w:r>
        <w:rPr>
          <w:color w:val="993366"/>
        </w:rPr>
        <w:t>BOOLEAN</w:t>
      </w:r>
      <w:r>
        <w:t>,</w:t>
      </w:r>
    </w:p>
    <w:p w14:paraId="27E17F97" w14:textId="77777777" w:rsidR="00F70AE1" w:rsidRDefault="00F70AE1" w:rsidP="00F70AE1">
      <w:pPr>
        <w:pStyle w:val="PL"/>
      </w:pPr>
      <w:r>
        <w:lastRenderedPageBreak/>
        <w:t xml:space="preserve">                    profile0x0101           </w:t>
      </w:r>
      <w:r>
        <w:rPr>
          <w:color w:val="993366"/>
        </w:rPr>
        <w:t>BOOLEAN</w:t>
      </w:r>
      <w:r>
        <w:t>,</w:t>
      </w:r>
    </w:p>
    <w:p w14:paraId="10E89348" w14:textId="77777777" w:rsidR="00F70AE1" w:rsidRDefault="00F70AE1" w:rsidP="00F70AE1">
      <w:pPr>
        <w:pStyle w:val="PL"/>
      </w:pPr>
      <w:r>
        <w:t xml:space="preserve">                    profile0x0102           </w:t>
      </w:r>
      <w:r>
        <w:rPr>
          <w:color w:val="993366"/>
        </w:rPr>
        <w:t>BOOLEAN</w:t>
      </w:r>
      <w:r>
        <w:t>,</w:t>
      </w:r>
    </w:p>
    <w:p w14:paraId="4566F950" w14:textId="77777777" w:rsidR="00F70AE1" w:rsidRDefault="00F70AE1" w:rsidP="00F70AE1">
      <w:pPr>
        <w:pStyle w:val="PL"/>
      </w:pPr>
      <w:r>
        <w:t xml:space="preserve">                    profile0x0103           </w:t>
      </w:r>
      <w:r>
        <w:rPr>
          <w:color w:val="993366"/>
        </w:rPr>
        <w:t>BOOLEAN</w:t>
      </w:r>
      <w:r>
        <w:t>,</w:t>
      </w:r>
    </w:p>
    <w:p w14:paraId="1A7748D5" w14:textId="77777777" w:rsidR="00F70AE1" w:rsidRDefault="00F70AE1" w:rsidP="00F70AE1">
      <w:pPr>
        <w:pStyle w:val="PL"/>
      </w:pPr>
      <w:r>
        <w:t xml:space="preserve">                    profile0x0104           </w:t>
      </w:r>
      <w:r>
        <w:rPr>
          <w:color w:val="993366"/>
        </w:rPr>
        <w:t>BOOLEAN</w:t>
      </w:r>
    </w:p>
    <w:p w14:paraId="6D31D3E4" w14:textId="77777777" w:rsidR="00F70AE1" w:rsidRDefault="00F70AE1" w:rsidP="00F70AE1">
      <w:pPr>
        <w:pStyle w:val="PL"/>
      </w:pPr>
      <w:r>
        <w:t xml:space="preserve">                },</w:t>
      </w:r>
    </w:p>
    <w:p w14:paraId="2B9ABABB" w14:textId="77777777" w:rsidR="00F70AE1" w:rsidRDefault="00F70AE1" w:rsidP="00F70AE1">
      <w:pPr>
        <w:pStyle w:val="PL"/>
        <w:rPr>
          <w:color w:val="808080"/>
        </w:rPr>
      </w:pPr>
      <w:r>
        <w:t xml:space="preserve">                drb-ContinueROHC            </w:t>
      </w:r>
      <w:r>
        <w:rPr>
          <w:color w:val="993366"/>
        </w:rPr>
        <w:t>ENUMERATED</w:t>
      </w:r>
      <w:r>
        <w:t xml:space="preserve"> { true }                                 </w:t>
      </w:r>
      <w:r>
        <w:rPr>
          <w:color w:val="993366"/>
        </w:rPr>
        <w:t>OPTIONAL</w:t>
      </w:r>
      <w:r>
        <w:t xml:space="preserve">    </w:t>
      </w:r>
      <w:r>
        <w:rPr>
          <w:color w:val="808080"/>
        </w:rPr>
        <w:t>-- Need N</w:t>
      </w:r>
    </w:p>
    <w:p w14:paraId="69FA56CC" w14:textId="77777777" w:rsidR="00F70AE1" w:rsidRDefault="00F70AE1" w:rsidP="00F70AE1">
      <w:pPr>
        <w:pStyle w:val="PL"/>
      </w:pPr>
      <w:r>
        <w:t xml:space="preserve">            },</w:t>
      </w:r>
    </w:p>
    <w:p w14:paraId="43E0B929" w14:textId="77777777" w:rsidR="00F70AE1" w:rsidRDefault="00F70AE1" w:rsidP="00F70AE1">
      <w:pPr>
        <w:pStyle w:val="PL"/>
      </w:pPr>
      <w:r>
        <w:t xml:space="preserve">            uplinkOnlyROHC          </w:t>
      </w:r>
      <w:r>
        <w:rPr>
          <w:color w:val="993366"/>
        </w:rPr>
        <w:t>SEQUENCE</w:t>
      </w:r>
      <w:r>
        <w:t xml:space="preserve"> {</w:t>
      </w:r>
    </w:p>
    <w:p w14:paraId="1F2C26B3" w14:textId="77777777" w:rsidR="00F70AE1" w:rsidRDefault="00F70AE1" w:rsidP="00F70AE1">
      <w:pPr>
        <w:pStyle w:val="PL"/>
      </w:pPr>
      <w:r>
        <w:t xml:space="preserve">                maxCID                  </w:t>
      </w:r>
      <w:r>
        <w:rPr>
          <w:color w:val="993366"/>
        </w:rPr>
        <w:t>INTEGER</w:t>
      </w:r>
      <w:r>
        <w:t xml:space="preserve"> (1..16383)                                      DEFAULT 15,</w:t>
      </w:r>
    </w:p>
    <w:p w14:paraId="7BD55B78" w14:textId="77777777" w:rsidR="00F70AE1" w:rsidRDefault="00F70AE1" w:rsidP="00F70AE1">
      <w:pPr>
        <w:pStyle w:val="PL"/>
      </w:pPr>
      <w:r>
        <w:t xml:space="preserve">                profiles                </w:t>
      </w:r>
      <w:r>
        <w:rPr>
          <w:color w:val="993366"/>
        </w:rPr>
        <w:t>SEQUENCE</w:t>
      </w:r>
      <w:r>
        <w:t xml:space="preserve"> {</w:t>
      </w:r>
    </w:p>
    <w:p w14:paraId="4322FE82" w14:textId="77777777" w:rsidR="00F70AE1" w:rsidRDefault="00F70AE1" w:rsidP="00F70AE1">
      <w:pPr>
        <w:pStyle w:val="PL"/>
      </w:pPr>
      <w:r>
        <w:t xml:space="preserve">                    profile0x0006           </w:t>
      </w:r>
      <w:r>
        <w:rPr>
          <w:color w:val="993366"/>
        </w:rPr>
        <w:t>BOOLEAN</w:t>
      </w:r>
    </w:p>
    <w:p w14:paraId="308A9B11" w14:textId="77777777" w:rsidR="00F70AE1" w:rsidRDefault="00F70AE1" w:rsidP="00F70AE1">
      <w:pPr>
        <w:pStyle w:val="PL"/>
      </w:pPr>
      <w:r>
        <w:t xml:space="preserve">                },</w:t>
      </w:r>
    </w:p>
    <w:p w14:paraId="506BACD9" w14:textId="77777777" w:rsidR="00F70AE1" w:rsidRDefault="00F70AE1" w:rsidP="00F70AE1">
      <w:pPr>
        <w:pStyle w:val="PL"/>
        <w:rPr>
          <w:color w:val="808080"/>
        </w:rPr>
      </w:pPr>
      <w:r>
        <w:t xml:space="preserve">                drb-ContinueROHC            </w:t>
      </w:r>
      <w:r>
        <w:rPr>
          <w:color w:val="993366"/>
        </w:rPr>
        <w:t>ENUMERATED</w:t>
      </w:r>
      <w:r>
        <w:t xml:space="preserve"> { true }                                 </w:t>
      </w:r>
      <w:r>
        <w:rPr>
          <w:color w:val="993366"/>
        </w:rPr>
        <w:t>OPTIONAL</w:t>
      </w:r>
      <w:r>
        <w:t xml:space="preserve">    </w:t>
      </w:r>
      <w:r>
        <w:rPr>
          <w:color w:val="808080"/>
        </w:rPr>
        <w:t>-- Need N</w:t>
      </w:r>
    </w:p>
    <w:p w14:paraId="4DD2DA39" w14:textId="77777777" w:rsidR="00F70AE1" w:rsidRDefault="00F70AE1" w:rsidP="00F70AE1">
      <w:pPr>
        <w:pStyle w:val="PL"/>
      </w:pPr>
      <w:r>
        <w:t xml:space="preserve">            },</w:t>
      </w:r>
    </w:p>
    <w:p w14:paraId="2D0A8AEF" w14:textId="77777777" w:rsidR="00F70AE1" w:rsidRDefault="00F70AE1" w:rsidP="00F70AE1">
      <w:pPr>
        <w:pStyle w:val="PL"/>
      </w:pPr>
      <w:r>
        <w:t xml:space="preserve">            ...</w:t>
      </w:r>
    </w:p>
    <w:p w14:paraId="0880BE95" w14:textId="77777777" w:rsidR="00F70AE1" w:rsidRDefault="00F70AE1" w:rsidP="00F70AE1">
      <w:pPr>
        <w:pStyle w:val="PL"/>
      </w:pPr>
      <w:r>
        <w:t xml:space="preserve">        },</w:t>
      </w:r>
    </w:p>
    <w:p w14:paraId="4E1BFFBE" w14:textId="77777777" w:rsidR="00F70AE1" w:rsidRDefault="00F70AE1" w:rsidP="00F70AE1">
      <w:pPr>
        <w:pStyle w:val="PL"/>
        <w:rPr>
          <w:color w:val="808080"/>
        </w:rPr>
      </w:pPr>
      <w:r>
        <w:t xml:space="preserve">        integrityProtection     </w:t>
      </w:r>
      <w:r>
        <w:rPr>
          <w:color w:val="993366"/>
        </w:rPr>
        <w:t>ENUMERATED</w:t>
      </w:r>
      <w:r>
        <w:t xml:space="preserve"> { enabled }                                          </w:t>
      </w:r>
      <w:r>
        <w:rPr>
          <w:color w:val="993366"/>
        </w:rPr>
        <w:t>OPTIONAL</w:t>
      </w:r>
      <w:r>
        <w:t xml:space="preserve">,   </w:t>
      </w:r>
      <w:r>
        <w:rPr>
          <w:color w:val="808080"/>
        </w:rPr>
        <w:t>-- Cond ConnectedTo5GC1</w:t>
      </w:r>
    </w:p>
    <w:p w14:paraId="232EFCE8" w14:textId="77777777" w:rsidR="00F70AE1" w:rsidRDefault="00F70AE1" w:rsidP="00F70AE1">
      <w:pPr>
        <w:pStyle w:val="PL"/>
        <w:rPr>
          <w:color w:val="808080"/>
        </w:rPr>
      </w:pPr>
      <w:r>
        <w:t xml:space="preserve">        statusReportRequired    </w:t>
      </w:r>
      <w:r>
        <w:rPr>
          <w:color w:val="993366"/>
        </w:rPr>
        <w:t>ENUMERATED</w:t>
      </w:r>
      <w:r>
        <w:t xml:space="preserve"> { true }                                             </w:t>
      </w:r>
      <w:r>
        <w:rPr>
          <w:color w:val="993366"/>
        </w:rPr>
        <w:t>OPTIONAL</w:t>
      </w:r>
      <w:r>
        <w:t xml:space="preserve">,   </w:t>
      </w:r>
      <w:r>
        <w:rPr>
          <w:color w:val="808080"/>
        </w:rPr>
        <w:t>-- Cond Rlc-AM-UM</w:t>
      </w:r>
    </w:p>
    <w:p w14:paraId="5CA924CD" w14:textId="77777777" w:rsidR="00F70AE1" w:rsidRDefault="00F70AE1" w:rsidP="00F70AE1">
      <w:pPr>
        <w:pStyle w:val="PL"/>
        <w:rPr>
          <w:color w:val="808080"/>
        </w:rPr>
      </w:pPr>
      <w:r>
        <w:t xml:space="preserve">        outOfOrderDelivery      </w:t>
      </w:r>
      <w:r>
        <w:rPr>
          <w:color w:val="993366"/>
        </w:rPr>
        <w:t>ENUMERATED</w:t>
      </w:r>
      <w:r>
        <w:t xml:space="preserve"> { true }                                             </w:t>
      </w:r>
      <w:r>
        <w:rPr>
          <w:color w:val="993366"/>
        </w:rPr>
        <w:t>OPTIONAL</w:t>
      </w:r>
      <w:r>
        <w:t xml:space="preserve">    </w:t>
      </w:r>
      <w:r>
        <w:rPr>
          <w:color w:val="808080"/>
        </w:rPr>
        <w:t>-- Need R</w:t>
      </w:r>
    </w:p>
    <w:p w14:paraId="5FF5A21D" w14:textId="77777777" w:rsidR="00F70AE1" w:rsidRDefault="00F70AE1" w:rsidP="00F70AE1">
      <w:pPr>
        <w:pStyle w:val="PL"/>
        <w:rPr>
          <w:color w:val="808080"/>
        </w:rPr>
      </w:pPr>
      <w:r>
        <w:t xml:space="preserve">    }                                                                                           </w:t>
      </w:r>
      <w:r>
        <w:rPr>
          <w:color w:val="993366"/>
        </w:rPr>
        <w:t>OPTIONAL</w:t>
      </w:r>
      <w:r>
        <w:t xml:space="preserve">,   </w:t>
      </w:r>
      <w:r>
        <w:rPr>
          <w:color w:val="808080"/>
        </w:rPr>
        <w:t>-- Cond DRB</w:t>
      </w:r>
    </w:p>
    <w:p w14:paraId="6D5923F9" w14:textId="77777777" w:rsidR="00F70AE1" w:rsidRDefault="00F70AE1" w:rsidP="00F70AE1">
      <w:pPr>
        <w:pStyle w:val="PL"/>
      </w:pPr>
      <w:r>
        <w:t xml:space="preserve">    moreThanOneRLC          </w:t>
      </w:r>
      <w:r>
        <w:rPr>
          <w:color w:val="993366"/>
        </w:rPr>
        <w:t>SEQUENCE</w:t>
      </w:r>
      <w:r>
        <w:t xml:space="preserve"> {</w:t>
      </w:r>
    </w:p>
    <w:p w14:paraId="0FC607D0" w14:textId="77777777" w:rsidR="00F70AE1" w:rsidRDefault="00F70AE1" w:rsidP="00F70AE1">
      <w:pPr>
        <w:pStyle w:val="PL"/>
      </w:pPr>
      <w:r>
        <w:t xml:space="preserve">        primaryPath             </w:t>
      </w:r>
      <w:r>
        <w:rPr>
          <w:color w:val="993366"/>
        </w:rPr>
        <w:t>SEQUENCE</w:t>
      </w:r>
      <w:r>
        <w:t xml:space="preserve"> {</w:t>
      </w:r>
    </w:p>
    <w:p w14:paraId="3B266FE2" w14:textId="77777777" w:rsidR="00F70AE1" w:rsidRDefault="00F70AE1" w:rsidP="00F70AE1">
      <w:pPr>
        <w:pStyle w:val="PL"/>
        <w:rPr>
          <w:color w:val="808080"/>
        </w:rPr>
      </w:pPr>
      <w:r>
        <w:t xml:space="preserve">            cellGroup               CellGroupId                                                 </w:t>
      </w:r>
      <w:r>
        <w:rPr>
          <w:color w:val="993366"/>
        </w:rPr>
        <w:t>OPTIONAL</w:t>
      </w:r>
      <w:r>
        <w:t xml:space="preserve">,   </w:t>
      </w:r>
      <w:r>
        <w:rPr>
          <w:color w:val="808080"/>
        </w:rPr>
        <w:t>-- Need R</w:t>
      </w:r>
    </w:p>
    <w:p w14:paraId="4C9F0937" w14:textId="77777777" w:rsidR="00F70AE1" w:rsidRDefault="00F70AE1" w:rsidP="00F70AE1">
      <w:pPr>
        <w:pStyle w:val="PL"/>
        <w:rPr>
          <w:color w:val="808080"/>
        </w:rPr>
      </w:pPr>
      <w:r>
        <w:t xml:space="preserve">            logicalChannel          LogicalChannelIdentity                                      </w:t>
      </w:r>
      <w:r>
        <w:rPr>
          <w:color w:val="993366"/>
        </w:rPr>
        <w:t>OPTIONAL</w:t>
      </w:r>
      <w:r>
        <w:t xml:space="preserve">    </w:t>
      </w:r>
      <w:r>
        <w:rPr>
          <w:color w:val="808080"/>
        </w:rPr>
        <w:t>-- Need R</w:t>
      </w:r>
    </w:p>
    <w:p w14:paraId="0C317433" w14:textId="77777777" w:rsidR="00F70AE1" w:rsidRDefault="00F70AE1" w:rsidP="00F70AE1">
      <w:pPr>
        <w:pStyle w:val="PL"/>
      </w:pPr>
      <w:r>
        <w:t xml:space="preserve">        },</w:t>
      </w:r>
    </w:p>
    <w:p w14:paraId="60438D9C" w14:textId="77777777" w:rsidR="00F70AE1" w:rsidRDefault="00F70AE1" w:rsidP="00F70AE1">
      <w:pPr>
        <w:pStyle w:val="PL"/>
        <w:rPr>
          <w:color w:val="808080"/>
        </w:rPr>
      </w:pPr>
      <w:r>
        <w:t xml:space="preserve">        ul-DataSplitThreshold   UL-DataSplitThreshold                                           </w:t>
      </w:r>
      <w:r>
        <w:rPr>
          <w:color w:val="993366"/>
        </w:rPr>
        <w:t>OPTIONAL</w:t>
      </w:r>
      <w:r>
        <w:t xml:space="preserve">,   </w:t>
      </w:r>
      <w:r>
        <w:rPr>
          <w:color w:val="808080"/>
        </w:rPr>
        <w:t>-- Cond SplitBearer</w:t>
      </w:r>
    </w:p>
    <w:p w14:paraId="1A9C85A5" w14:textId="77777777" w:rsidR="00F70AE1" w:rsidRDefault="00F70AE1" w:rsidP="00F70AE1">
      <w:pPr>
        <w:pStyle w:val="PL"/>
        <w:rPr>
          <w:color w:val="808080"/>
        </w:rPr>
      </w:pPr>
      <w:r>
        <w:t xml:space="preserve">        pdcp-Duplication            </w:t>
      </w:r>
      <w:r>
        <w:rPr>
          <w:color w:val="993366"/>
        </w:rPr>
        <w:t>BOOLEAN</w:t>
      </w:r>
      <w:r>
        <w:t xml:space="preserve">                                                     </w:t>
      </w:r>
      <w:r>
        <w:rPr>
          <w:color w:val="993366"/>
        </w:rPr>
        <w:t>OPTIONAL</w:t>
      </w:r>
      <w:r>
        <w:t xml:space="preserve">    </w:t>
      </w:r>
      <w:r>
        <w:rPr>
          <w:color w:val="808080"/>
        </w:rPr>
        <w:t>-- Need R</w:t>
      </w:r>
    </w:p>
    <w:p w14:paraId="01BFDAF8" w14:textId="77777777" w:rsidR="00F70AE1" w:rsidRDefault="00F70AE1" w:rsidP="00F70AE1">
      <w:pPr>
        <w:pStyle w:val="PL"/>
        <w:rPr>
          <w:color w:val="808080"/>
        </w:rPr>
      </w:pPr>
      <w:r>
        <w:t xml:space="preserve">    }                                                                                           </w:t>
      </w:r>
      <w:r>
        <w:rPr>
          <w:color w:val="993366"/>
        </w:rPr>
        <w:t>OPTIONAL</w:t>
      </w:r>
      <w:r>
        <w:t xml:space="preserve">,   </w:t>
      </w:r>
      <w:r>
        <w:rPr>
          <w:color w:val="808080"/>
        </w:rPr>
        <w:t>-- Cond MoreThanOneRLC</w:t>
      </w:r>
    </w:p>
    <w:p w14:paraId="38400F45" w14:textId="77777777" w:rsidR="00F70AE1" w:rsidRDefault="00F70AE1" w:rsidP="00F70AE1">
      <w:pPr>
        <w:pStyle w:val="PL"/>
      </w:pPr>
    </w:p>
    <w:p w14:paraId="0C96A63C" w14:textId="77777777" w:rsidR="00F70AE1" w:rsidRDefault="00F70AE1" w:rsidP="00F70AE1">
      <w:pPr>
        <w:pStyle w:val="PL"/>
      </w:pPr>
      <w:r>
        <w:t xml:space="preserve">    t-Reordering                </w:t>
      </w:r>
      <w:r>
        <w:rPr>
          <w:color w:val="993366"/>
        </w:rPr>
        <w:t>ENUMERATED</w:t>
      </w:r>
      <w:r>
        <w:t xml:space="preserve"> {</w:t>
      </w:r>
    </w:p>
    <w:p w14:paraId="0A73FFF3" w14:textId="77777777" w:rsidR="00F70AE1" w:rsidRDefault="00F70AE1" w:rsidP="00F70AE1">
      <w:pPr>
        <w:pStyle w:val="PL"/>
      </w:pPr>
      <w:r>
        <w:t xml:space="preserve">                                    ms0, ms1, ms2, ms4, ms5, ms8, ms10, ms15, ms20, ms30, ms40,</w:t>
      </w:r>
    </w:p>
    <w:p w14:paraId="1F2ED0F1" w14:textId="77777777" w:rsidR="00F70AE1" w:rsidRDefault="00F70AE1" w:rsidP="00F70AE1">
      <w:pPr>
        <w:pStyle w:val="PL"/>
      </w:pPr>
      <w:r>
        <w:t xml:space="preserve">                                    ms50, ms60, ms80, ms100, ms120, ms140, ms160, ms180, ms200, ms220,</w:t>
      </w:r>
    </w:p>
    <w:p w14:paraId="621261D9" w14:textId="77777777" w:rsidR="00F70AE1" w:rsidRDefault="00F70AE1" w:rsidP="00F70AE1">
      <w:pPr>
        <w:pStyle w:val="PL"/>
      </w:pPr>
      <w:r>
        <w:t xml:space="preserve">                                    ms240, ms260, ms280, ms300, ms500, ms750, ms1000, ms1250,</w:t>
      </w:r>
    </w:p>
    <w:p w14:paraId="7640B9CA" w14:textId="77777777" w:rsidR="00F70AE1" w:rsidRDefault="00F70AE1" w:rsidP="00F70AE1">
      <w:pPr>
        <w:pStyle w:val="PL"/>
      </w:pPr>
      <w:r>
        <w:t xml:space="preserve">                                    ms1500, ms1750, ms2000, ms2250, ms2500, ms2750,</w:t>
      </w:r>
    </w:p>
    <w:p w14:paraId="2C24732B" w14:textId="77777777" w:rsidR="00F70AE1" w:rsidRDefault="00F70AE1" w:rsidP="00F70AE1">
      <w:pPr>
        <w:pStyle w:val="PL"/>
      </w:pPr>
      <w:r>
        <w:t xml:space="preserve">                                    ms3000, spare28, spare27, spare26, spare25, spare24,</w:t>
      </w:r>
    </w:p>
    <w:p w14:paraId="0D630AF8" w14:textId="77777777" w:rsidR="00F70AE1" w:rsidRDefault="00F70AE1" w:rsidP="00F70AE1">
      <w:pPr>
        <w:pStyle w:val="PL"/>
      </w:pPr>
      <w:r>
        <w:t xml:space="preserve">                                    spare23, spare22, spare21, spare20,</w:t>
      </w:r>
    </w:p>
    <w:p w14:paraId="2BA89779" w14:textId="77777777" w:rsidR="00F70AE1" w:rsidRDefault="00F70AE1" w:rsidP="00F70AE1">
      <w:pPr>
        <w:pStyle w:val="PL"/>
      </w:pPr>
      <w:r>
        <w:t xml:space="preserve">                                    spare19, spare18, spare17, spare16, spare15, spare14,</w:t>
      </w:r>
    </w:p>
    <w:p w14:paraId="7DC7CC74" w14:textId="77777777" w:rsidR="00F70AE1" w:rsidRDefault="00F70AE1" w:rsidP="00F70AE1">
      <w:pPr>
        <w:pStyle w:val="PL"/>
      </w:pPr>
      <w:r>
        <w:t xml:space="preserve">                                    spare13, spare12, spare11, spare10, spare09,</w:t>
      </w:r>
    </w:p>
    <w:p w14:paraId="74FB73A0" w14:textId="77777777" w:rsidR="00F70AE1" w:rsidRDefault="00F70AE1" w:rsidP="00F70AE1">
      <w:pPr>
        <w:pStyle w:val="PL"/>
      </w:pPr>
      <w:r>
        <w:t xml:space="preserve">                                    spare08, spare07, spare06, spare05, spare04, spare03,</w:t>
      </w:r>
    </w:p>
    <w:p w14:paraId="6D8FBA22" w14:textId="77777777" w:rsidR="00F70AE1" w:rsidRDefault="00F70AE1" w:rsidP="00F70AE1">
      <w:pPr>
        <w:pStyle w:val="PL"/>
        <w:rPr>
          <w:color w:val="808080"/>
        </w:rPr>
      </w:pPr>
      <w:r>
        <w:t xml:space="preserve">                                    spare02, spare01 }                                          </w:t>
      </w:r>
      <w:r>
        <w:rPr>
          <w:color w:val="993366"/>
        </w:rPr>
        <w:t>OPTIONAL</w:t>
      </w:r>
      <w:r>
        <w:t xml:space="preserve">, </w:t>
      </w:r>
      <w:r>
        <w:rPr>
          <w:color w:val="808080"/>
        </w:rPr>
        <w:t>-- Need S</w:t>
      </w:r>
    </w:p>
    <w:p w14:paraId="3DE491AE" w14:textId="77777777" w:rsidR="00F70AE1" w:rsidRDefault="00F70AE1" w:rsidP="00F70AE1">
      <w:pPr>
        <w:pStyle w:val="PL"/>
      </w:pPr>
      <w:r>
        <w:t xml:space="preserve">    ...,</w:t>
      </w:r>
    </w:p>
    <w:p w14:paraId="04B58646" w14:textId="77777777" w:rsidR="00F70AE1" w:rsidRDefault="00F70AE1" w:rsidP="00F70AE1">
      <w:pPr>
        <w:pStyle w:val="PL"/>
      </w:pPr>
      <w:r>
        <w:t xml:space="preserve">    [[</w:t>
      </w:r>
    </w:p>
    <w:p w14:paraId="42ECD889" w14:textId="77777777" w:rsidR="00F70AE1" w:rsidRDefault="00F70AE1" w:rsidP="00F70AE1">
      <w:pPr>
        <w:pStyle w:val="PL"/>
        <w:rPr>
          <w:color w:val="808080"/>
        </w:rPr>
      </w:pPr>
      <w:r>
        <w:t xml:space="preserve">    cipheringDisabled       </w:t>
      </w:r>
      <w:r>
        <w:rPr>
          <w:color w:val="993366"/>
        </w:rPr>
        <w:t>ENUMERATED</w:t>
      </w:r>
      <w:r>
        <w:t xml:space="preserve"> {true}                                                   </w:t>
      </w:r>
      <w:r>
        <w:rPr>
          <w:color w:val="993366"/>
        </w:rPr>
        <w:t>OPTIONAL</w:t>
      </w:r>
      <w:r>
        <w:t xml:space="preserve">    </w:t>
      </w:r>
      <w:r>
        <w:rPr>
          <w:color w:val="808080"/>
        </w:rPr>
        <w:t>-- Cond ConnectedTo5GC</w:t>
      </w:r>
    </w:p>
    <w:p w14:paraId="133BE6F3" w14:textId="77777777" w:rsidR="00F70AE1" w:rsidRDefault="00F70AE1" w:rsidP="00F70AE1">
      <w:pPr>
        <w:pStyle w:val="PL"/>
      </w:pPr>
      <w:r>
        <w:t xml:space="preserve">    ]],</w:t>
      </w:r>
    </w:p>
    <w:p w14:paraId="7C17B052" w14:textId="77777777" w:rsidR="00F70AE1" w:rsidRDefault="00F70AE1" w:rsidP="00F70AE1">
      <w:pPr>
        <w:pStyle w:val="PL"/>
      </w:pPr>
      <w:r>
        <w:t xml:space="preserve">    [[</w:t>
      </w:r>
    </w:p>
    <w:p w14:paraId="33D434E6" w14:textId="77777777" w:rsidR="00F70AE1" w:rsidRDefault="00F70AE1" w:rsidP="00F70AE1">
      <w:pPr>
        <w:pStyle w:val="PL"/>
        <w:rPr>
          <w:color w:val="808080"/>
        </w:rPr>
      </w:pPr>
      <w:r>
        <w:t xml:space="preserve">    discardTimerExt-r16     SetupRelease { DiscardTimerExt-r16 }                                </w:t>
      </w:r>
      <w:r>
        <w:rPr>
          <w:color w:val="993366"/>
        </w:rPr>
        <w:t>OPTIONAL</w:t>
      </w:r>
      <w:r>
        <w:t xml:space="preserve">,    </w:t>
      </w:r>
      <w:r>
        <w:rPr>
          <w:color w:val="808080"/>
        </w:rPr>
        <w:t>-- Cond DRB2</w:t>
      </w:r>
    </w:p>
    <w:p w14:paraId="6EFE1FD0" w14:textId="77777777" w:rsidR="00F70AE1" w:rsidRDefault="00F70AE1" w:rsidP="00F70AE1">
      <w:pPr>
        <w:pStyle w:val="PL"/>
      </w:pPr>
      <w:r>
        <w:t xml:space="preserve">    moreThanTwoRLC-DRB-r16  </w:t>
      </w:r>
      <w:r>
        <w:rPr>
          <w:color w:val="993366"/>
        </w:rPr>
        <w:t>SEQUENCE</w:t>
      </w:r>
      <w:r>
        <w:t xml:space="preserve"> {</w:t>
      </w:r>
    </w:p>
    <w:p w14:paraId="26175A9C" w14:textId="77777777" w:rsidR="00F70AE1" w:rsidRDefault="00F70AE1" w:rsidP="00F70AE1">
      <w:pPr>
        <w:pStyle w:val="PL"/>
        <w:rPr>
          <w:color w:val="808080"/>
        </w:rPr>
      </w:pPr>
      <w:r>
        <w:t xml:space="preserve">        splitSecondaryPath-r16  LogicalChannelIdentity                                          </w:t>
      </w:r>
      <w:r>
        <w:rPr>
          <w:color w:val="993366"/>
        </w:rPr>
        <w:t>OPTIONAL</w:t>
      </w:r>
      <w:r>
        <w:t xml:space="preserve">,   </w:t>
      </w:r>
      <w:r>
        <w:rPr>
          <w:color w:val="808080"/>
        </w:rPr>
        <w:t>-- Cond SplitBearer2</w:t>
      </w:r>
    </w:p>
    <w:p w14:paraId="68FBE9D0" w14:textId="77777777" w:rsidR="00F70AE1" w:rsidRDefault="00F70AE1" w:rsidP="00F70AE1">
      <w:pPr>
        <w:pStyle w:val="PL"/>
        <w:rPr>
          <w:color w:val="808080"/>
        </w:rPr>
      </w:pPr>
      <w:r>
        <w:t xml:space="preserve">        duplicationState-r16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BOOLEAN</w:t>
      </w:r>
      <w:r>
        <w:t xml:space="preserve">                                  </w:t>
      </w:r>
      <w:r>
        <w:rPr>
          <w:color w:val="993366"/>
        </w:rPr>
        <w:t>OPTIONAL</w:t>
      </w:r>
      <w:r>
        <w:t xml:space="preserve">    </w:t>
      </w:r>
      <w:r>
        <w:rPr>
          <w:color w:val="808080"/>
        </w:rPr>
        <w:t>-- Need S</w:t>
      </w:r>
    </w:p>
    <w:p w14:paraId="2345B3EB" w14:textId="77777777" w:rsidR="00F70AE1" w:rsidRDefault="00F70AE1" w:rsidP="00F70AE1">
      <w:pPr>
        <w:pStyle w:val="PL"/>
        <w:rPr>
          <w:rFonts w:eastAsia="DengXian"/>
          <w:color w:val="808080"/>
        </w:rPr>
      </w:pPr>
      <w:r>
        <w:t xml:space="preserve">    }                                                                                           </w:t>
      </w:r>
      <w:r>
        <w:rPr>
          <w:color w:val="993366"/>
        </w:rPr>
        <w:t>OPTIONAL</w:t>
      </w:r>
      <w:r>
        <w:t xml:space="preserve">,   </w:t>
      </w:r>
      <w:r>
        <w:rPr>
          <w:color w:val="808080"/>
        </w:rPr>
        <w:t>-- Cond MoreThanTwoRLC-DRB</w:t>
      </w:r>
    </w:p>
    <w:p w14:paraId="441412AA" w14:textId="77777777" w:rsidR="00F70AE1" w:rsidRDefault="00F70AE1" w:rsidP="00F70AE1">
      <w:pPr>
        <w:pStyle w:val="PL"/>
        <w:rPr>
          <w:color w:val="808080"/>
        </w:rPr>
      </w:pPr>
      <w:r>
        <w:t xml:space="preserve">    ethernetHeaderCompression-r16  SetupRelease { EthernetHeaderCompression-r16 }               </w:t>
      </w:r>
      <w:r>
        <w:rPr>
          <w:color w:val="993366"/>
        </w:rPr>
        <w:t>OPTIONAL</w:t>
      </w:r>
      <w:r>
        <w:t xml:space="preserve">    </w:t>
      </w:r>
      <w:r>
        <w:rPr>
          <w:color w:val="808080"/>
        </w:rPr>
        <w:t>-- Need M</w:t>
      </w:r>
    </w:p>
    <w:p w14:paraId="511CEADC" w14:textId="77777777" w:rsidR="00F70AE1" w:rsidRDefault="00F70AE1" w:rsidP="00F70AE1">
      <w:pPr>
        <w:pStyle w:val="PL"/>
      </w:pPr>
      <w:r>
        <w:lastRenderedPageBreak/>
        <w:t xml:space="preserve">    ]],</w:t>
      </w:r>
    </w:p>
    <w:p w14:paraId="5D6AD15D" w14:textId="77777777" w:rsidR="00F70AE1" w:rsidRDefault="00F70AE1" w:rsidP="00F70AE1">
      <w:pPr>
        <w:pStyle w:val="PL"/>
      </w:pPr>
      <w:r>
        <w:t xml:space="preserve">    [[</w:t>
      </w:r>
    </w:p>
    <w:p w14:paraId="65EEB5A6" w14:textId="77777777" w:rsidR="00F70AE1" w:rsidRDefault="00F70AE1" w:rsidP="00F70AE1">
      <w:pPr>
        <w:pStyle w:val="PL"/>
        <w:rPr>
          <w:color w:val="808080"/>
        </w:rPr>
      </w:pPr>
      <w:r>
        <w:t xml:space="preserve">    survivalTimeStateSupport-r17   </w:t>
      </w:r>
      <w:r>
        <w:rPr>
          <w:color w:val="993366"/>
        </w:rPr>
        <w:t>ENUMERATED</w:t>
      </w:r>
      <w:r>
        <w:t xml:space="preserve"> {true}                                            </w:t>
      </w:r>
      <w:r>
        <w:rPr>
          <w:color w:val="993366"/>
        </w:rPr>
        <w:t>OPTIONAL</w:t>
      </w:r>
      <w:r>
        <w:t xml:space="preserve">,   </w:t>
      </w:r>
      <w:r>
        <w:rPr>
          <w:color w:val="808080"/>
        </w:rPr>
        <w:t>-- Cond Drb-Duplication</w:t>
      </w:r>
    </w:p>
    <w:p w14:paraId="11BB8B7B" w14:textId="77777777" w:rsidR="00F70AE1" w:rsidRDefault="00F70AE1" w:rsidP="00F70AE1">
      <w:pPr>
        <w:pStyle w:val="PL"/>
        <w:rPr>
          <w:color w:val="808080"/>
        </w:rPr>
      </w:pPr>
      <w:r>
        <w:t xml:space="preserve">    uplinkDataCompression-r17      SetupRelease { UplinkDataCompression-r17 }                   </w:t>
      </w:r>
      <w:r>
        <w:rPr>
          <w:color w:val="993366"/>
        </w:rPr>
        <w:t>OPTIONAL</w:t>
      </w:r>
      <w:r>
        <w:t xml:space="preserve">,   </w:t>
      </w:r>
      <w:r>
        <w:rPr>
          <w:color w:val="808080"/>
        </w:rPr>
        <w:t>-- Cond Rlc-AM</w:t>
      </w:r>
    </w:p>
    <w:p w14:paraId="62E2AFEB" w14:textId="77777777" w:rsidR="00F70AE1" w:rsidRDefault="00F70AE1" w:rsidP="00F70AE1">
      <w:pPr>
        <w:pStyle w:val="PL"/>
        <w:rPr>
          <w:color w:val="808080"/>
        </w:rPr>
      </w:pPr>
      <w:r>
        <w:t xml:space="preserve">    discardTimerExt2-r17           SetupRelease { DiscardTimerExt2-r17 }                        </w:t>
      </w:r>
      <w:r>
        <w:rPr>
          <w:color w:val="993366"/>
        </w:rPr>
        <w:t>OPTIONAL</w:t>
      </w:r>
      <w:r>
        <w:t xml:space="preserve">,   </w:t>
      </w:r>
      <w:r>
        <w:rPr>
          <w:color w:val="808080"/>
        </w:rPr>
        <w:t>-- Need M</w:t>
      </w:r>
    </w:p>
    <w:p w14:paraId="2D83BA17" w14:textId="77777777" w:rsidR="00F70AE1" w:rsidRDefault="00F70AE1" w:rsidP="00F70AE1">
      <w:pPr>
        <w:pStyle w:val="PL"/>
        <w:rPr>
          <w:color w:val="808080"/>
        </w:rPr>
      </w:pPr>
      <w:r>
        <w:t xml:space="preserve">    initialRX-DELIV-r17            </w:t>
      </w:r>
      <w:r>
        <w:rPr>
          <w:color w:val="993366"/>
        </w:rPr>
        <w:t>BIT</w:t>
      </w:r>
      <w:r>
        <w:t xml:space="preserve"> </w:t>
      </w:r>
      <w:r>
        <w:rPr>
          <w:color w:val="993366"/>
        </w:rPr>
        <w:t>STRING</w:t>
      </w:r>
      <w:r>
        <w:t xml:space="preserve"> (</w:t>
      </w:r>
      <w:r>
        <w:rPr>
          <w:color w:val="993366"/>
        </w:rPr>
        <w:t>SIZE</w:t>
      </w:r>
      <w:r>
        <w:t xml:space="preserve"> (32))                                       </w:t>
      </w:r>
      <w:r>
        <w:rPr>
          <w:color w:val="993366"/>
        </w:rPr>
        <w:t>OPTIONAL</w:t>
      </w:r>
      <w:r>
        <w:t xml:space="preserve">    </w:t>
      </w:r>
      <w:r>
        <w:rPr>
          <w:color w:val="808080"/>
        </w:rPr>
        <w:t>-- Cond MRB-Initialization</w:t>
      </w:r>
    </w:p>
    <w:p w14:paraId="3186D787" w14:textId="77777777" w:rsidR="00F70AE1" w:rsidRDefault="00F70AE1" w:rsidP="00F70AE1">
      <w:pPr>
        <w:pStyle w:val="PL"/>
      </w:pPr>
      <w:r>
        <w:t xml:space="preserve">    ]],</w:t>
      </w:r>
    </w:p>
    <w:p w14:paraId="1D072159" w14:textId="77777777" w:rsidR="00F70AE1" w:rsidRDefault="00F70AE1" w:rsidP="00F70AE1">
      <w:pPr>
        <w:pStyle w:val="PL"/>
      </w:pPr>
      <w:r>
        <w:t xml:space="preserve">    [[</w:t>
      </w:r>
    </w:p>
    <w:p w14:paraId="35971BDD" w14:textId="77777777" w:rsidR="00F70AE1" w:rsidRDefault="00F70AE1" w:rsidP="00F70AE1">
      <w:pPr>
        <w:pStyle w:val="PL"/>
        <w:rPr>
          <w:color w:val="808080"/>
        </w:rPr>
      </w:pPr>
      <w:r>
        <w:t xml:space="preserve">    </w:t>
      </w:r>
      <w:commentRangeStart w:id="33"/>
      <w:r>
        <w:t>pdu-SetDiscard-r18</w:t>
      </w:r>
      <w:commentRangeEnd w:id="33"/>
      <w:r w:rsidR="008946E6">
        <w:rPr>
          <w:rStyle w:val="CommentReference"/>
          <w:rFonts w:ascii="Times New Roman" w:hAnsi="Times New Roman"/>
          <w:noProof w:val="0"/>
          <w:lang w:eastAsia="ja-JP"/>
        </w:rPr>
        <w:commentReference w:id="33"/>
      </w:r>
      <w:r>
        <w:t xml:space="preserve">             </w:t>
      </w:r>
      <w:r>
        <w:rPr>
          <w:color w:val="993366"/>
        </w:rPr>
        <w:t>ENUMERATED</w:t>
      </w:r>
      <w:r>
        <w:t xml:space="preserve"> {true}                                            </w:t>
      </w:r>
      <w:r>
        <w:rPr>
          <w:color w:val="993366"/>
        </w:rPr>
        <w:t>OPTIONAL</w:t>
      </w:r>
      <w:r>
        <w:t xml:space="preserve">,   </w:t>
      </w:r>
      <w:r>
        <w:rPr>
          <w:color w:val="808080"/>
        </w:rPr>
        <w:t>-- Need R</w:t>
      </w:r>
    </w:p>
    <w:p w14:paraId="0114C089" w14:textId="77777777" w:rsidR="00F70AE1" w:rsidRDefault="00F70AE1" w:rsidP="00F70AE1">
      <w:pPr>
        <w:pStyle w:val="PL"/>
        <w:rPr>
          <w:color w:val="808080"/>
        </w:rPr>
      </w:pPr>
      <w:r>
        <w:t xml:space="preserve">    discardTimerForLowImportance-r18   SetupRelease { DiscardTimerForLowImportance-r18 }        </w:t>
      </w:r>
      <w:r>
        <w:rPr>
          <w:color w:val="993366"/>
        </w:rPr>
        <w:t>OPTIONAL</w:t>
      </w:r>
      <w:r>
        <w:t xml:space="preserve">,   </w:t>
      </w:r>
      <w:r>
        <w:rPr>
          <w:color w:val="808080"/>
        </w:rPr>
        <w:t>-- Cond DRB2</w:t>
      </w:r>
    </w:p>
    <w:p w14:paraId="142AF3AE" w14:textId="71063328" w:rsidR="00F70AE1" w:rsidRDefault="00F70AE1" w:rsidP="00F70AE1">
      <w:pPr>
        <w:pStyle w:val="PL"/>
        <w:rPr>
          <w:ins w:id="34" w:author="Huawei, HiSilicon" w:date="2024-04-20T19:56:00Z"/>
          <w:color w:val="808080"/>
        </w:rPr>
      </w:pPr>
      <w:r>
        <w:t xml:space="preserve">    primaryPathOnIndirectPath-r18  </w:t>
      </w:r>
      <w:r>
        <w:rPr>
          <w:color w:val="993366"/>
        </w:rPr>
        <w:t>ENUMERATED</w:t>
      </w:r>
      <w:r>
        <w:t xml:space="preserve"> {true}                                            </w:t>
      </w:r>
      <w:r>
        <w:rPr>
          <w:color w:val="993366"/>
        </w:rPr>
        <w:t>OPTIONAL</w:t>
      </w:r>
      <w:ins w:id="35" w:author="Huawei, HiSilicon" w:date="2024-04-20T19:56:00Z">
        <w:r w:rsidRPr="00627882">
          <w:t>,</w:t>
        </w:r>
      </w:ins>
      <w:del w:id="36" w:author="Huawei, HiSilicon" w:date="2024-04-20T19:56:00Z">
        <w:r w:rsidDel="00F70AE1">
          <w:delText xml:space="preserve"> </w:delText>
        </w:r>
      </w:del>
      <w:r>
        <w:t xml:space="preserve">   </w:t>
      </w:r>
      <w:r>
        <w:rPr>
          <w:color w:val="808080"/>
        </w:rPr>
        <w:t>-- Cond SplitBearerMP</w:t>
      </w:r>
    </w:p>
    <w:p w14:paraId="15E574CD" w14:textId="5D1EB759" w:rsidR="00F70AE1" w:rsidRDefault="00F70AE1" w:rsidP="00F70AE1">
      <w:pPr>
        <w:pStyle w:val="PL"/>
        <w:rPr>
          <w:color w:val="808080"/>
        </w:rPr>
      </w:pPr>
      <w:ins w:id="37" w:author="Huawei, HiSilicon" w:date="2024-04-20T19:56:00Z">
        <w:r>
          <w:rPr>
            <w:color w:val="808080"/>
          </w:rPr>
          <w:t xml:space="preserve">    </w:t>
        </w:r>
        <w:r w:rsidRPr="00384B8E">
          <w:t>sn-GapReport</w:t>
        </w:r>
      </w:ins>
      <w:ins w:id="38" w:author="Huawei, HiSilicon" w:date="2024-05-21T21:23:00Z">
        <w:r w:rsidR="00627882">
          <w:t>Enabled</w:t>
        </w:r>
      </w:ins>
      <w:ins w:id="39" w:author="Huawei, HiSilicon" w:date="2024-04-20T19:56:00Z">
        <w:r w:rsidRPr="00384B8E">
          <w:t>-r18</w:t>
        </w:r>
        <w:r w:rsidRPr="005D7841">
          <w:rPr>
            <w:color w:val="808080"/>
          </w:rPr>
          <w:t xml:space="preserve">   </w:t>
        </w:r>
        <w:r>
          <w:rPr>
            <w:color w:val="808080"/>
          </w:rPr>
          <w:t xml:space="preserve"> </w:t>
        </w:r>
        <w:r>
          <w:rPr>
            <w:color w:val="808080"/>
          </w:rPr>
          <w:tab/>
          <w:t xml:space="preserve">   </w:t>
        </w:r>
        <w:r w:rsidRPr="0095250E">
          <w:rPr>
            <w:color w:val="993366"/>
          </w:rPr>
          <w:t>ENUMERATED</w:t>
        </w:r>
        <w:r w:rsidRPr="0095250E">
          <w:t xml:space="preserve"> </w:t>
        </w:r>
        <w:r w:rsidRPr="003F2E68">
          <w:t>{true}</w:t>
        </w:r>
        <w:r w:rsidRPr="005D7841">
          <w:rPr>
            <w:color w:val="808080"/>
          </w:rPr>
          <w:t xml:space="preserve">                                         </w:t>
        </w:r>
      </w:ins>
      <w:ins w:id="40" w:author="Huawei, HiSilicon" w:date="2024-04-20T19:57:00Z">
        <w:r>
          <w:rPr>
            <w:color w:val="808080"/>
          </w:rPr>
          <w:t xml:space="preserve">   </w:t>
        </w:r>
      </w:ins>
      <w:ins w:id="41" w:author="Huawei, HiSilicon" w:date="2024-04-20T19:56:00Z">
        <w:r w:rsidRPr="0095250E">
          <w:rPr>
            <w:color w:val="993366"/>
          </w:rPr>
          <w:t>OPTIONAL</w:t>
        </w:r>
        <w:r>
          <w:rPr>
            <w:color w:val="808080"/>
          </w:rPr>
          <w:t xml:space="preserve">    </w:t>
        </w:r>
        <w:r w:rsidRPr="005D7841">
          <w:rPr>
            <w:color w:val="808080"/>
          </w:rPr>
          <w:t>-- Need R</w:t>
        </w:r>
      </w:ins>
    </w:p>
    <w:p w14:paraId="4ED31E9F" w14:textId="77777777" w:rsidR="00F70AE1" w:rsidRDefault="00F70AE1" w:rsidP="00F70AE1">
      <w:pPr>
        <w:pStyle w:val="PL"/>
      </w:pPr>
      <w:r>
        <w:t xml:space="preserve">    ]]</w:t>
      </w:r>
    </w:p>
    <w:p w14:paraId="144A98E3" w14:textId="77777777" w:rsidR="00F70AE1" w:rsidRDefault="00F70AE1" w:rsidP="00F70AE1">
      <w:pPr>
        <w:pStyle w:val="PL"/>
      </w:pPr>
      <w:r>
        <w:t>}</w:t>
      </w:r>
    </w:p>
    <w:p w14:paraId="0CD7F377" w14:textId="77777777" w:rsidR="00F70AE1" w:rsidRDefault="00F70AE1" w:rsidP="00F70AE1">
      <w:pPr>
        <w:pStyle w:val="PL"/>
      </w:pPr>
    </w:p>
    <w:p w14:paraId="53A3DC25" w14:textId="77777777" w:rsidR="00F70AE1" w:rsidRDefault="00F70AE1" w:rsidP="00F70AE1">
      <w:pPr>
        <w:pStyle w:val="PL"/>
      </w:pPr>
      <w:r>
        <w:t xml:space="preserve">EthernetHeaderCompression-r16 ::=  </w:t>
      </w:r>
      <w:r>
        <w:rPr>
          <w:color w:val="993366"/>
        </w:rPr>
        <w:t>SEQUENCE</w:t>
      </w:r>
      <w:r>
        <w:t xml:space="preserve"> {</w:t>
      </w:r>
    </w:p>
    <w:p w14:paraId="50414EF5" w14:textId="77777777" w:rsidR="00F70AE1" w:rsidRDefault="00F70AE1" w:rsidP="00F70AE1">
      <w:pPr>
        <w:pStyle w:val="PL"/>
      </w:pPr>
      <w:r>
        <w:t xml:space="preserve">    ehc-Common-r16                     </w:t>
      </w:r>
      <w:r>
        <w:rPr>
          <w:color w:val="993366"/>
        </w:rPr>
        <w:t>SEQUENCE</w:t>
      </w:r>
      <w:r>
        <w:t xml:space="preserve"> {</w:t>
      </w:r>
    </w:p>
    <w:p w14:paraId="747EECD6" w14:textId="77777777" w:rsidR="00F70AE1" w:rsidRDefault="00F70AE1" w:rsidP="00F70AE1">
      <w:pPr>
        <w:pStyle w:val="PL"/>
      </w:pPr>
      <w:r>
        <w:t xml:space="preserve">        ehc-CID-Length-r16                 </w:t>
      </w:r>
      <w:r>
        <w:rPr>
          <w:color w:val="993366"/>
        </w:rPr>
        <w:t>ENUMERATED</w:t>
      </w:r>
      <w:r>
        <w:t xml:space="preserve"> { bits7, bits15 },</w:t>
      </w:r>
    </w:p>
    <w:p w14:paraId="4450B3CB" w14:textId="77777777" w:rsidR="00F70AE1" w:rsidRDefault="00F70AE1" w:rsidP="00F70AE1">
      <w:pPr>
        <w:pStyle w:val="PL"/>
      </w:pPr>
      <w:r>
        <w:t xml:space="preserve">         ...</w:t>
      </w:r>
    </w:p>
    <w:p w14:paraId="670E5BDE" w14:textId="77777777" w:rsidR="00F70AE1" w:rsidRDefault="00F70AE1" w:rsidP="00F70AE1">
      <w:pPr>
        <w:pStyle w:val="PL"/>
      </w:pPr>
      <w:r>
        <w:t xml:space="preserve">    },</w:t>
      </w:r>
    </w:p>
    <w:p w14:paraId="2CE74DC8" w14:textId="77777777" w:rsidR="00F70AE1" w:rsidRDefault="00F70AE1" w:rsidP="00F70AE1">
      <w:pPr>
        <w:pStyle w:val="PL"/>
      </w:pPr>
      <w:r>
        <w:t xml:space="preserve">    ehc-Downlink-r16               </w:t>
      </w:r>
      <w:r>
        <w:rPr>
          <w:color w:val="993366"/>
        </w:rPr>
        <w:t>SEQUENCE</w:t>
      </w:r>
      <w:r>
        <w:t xml:space="preserve"> {</w:t>
      </w:r>
    </w:p>
    <w:p w14:paraId="409FCE58" w14:textId="77777777" w:rsidR="00F70AE1" w:rsidRDefault="00F70AE1" w:rsidP="00F70AE1">
      <w:pPr>
        <w:pStyle w:val="PL"/>
        <w:rPr>
          <w:color w:val="808080"/>
        </w:rPr>
      </w:pPr>
      <w:r>
        <w:t xml:space="preserve">        drb-ContinueEHC-DL-r16         </w:t>
      </w:r>
      <w:r>
        <w:rPr>
          <w:color w:val="993366"/>
        </w:rPr>
        <w:t>ENUMERATED</w:t>
      </w:r>
      <w:r>
        <w:t xml:space="preserve"> { true }                                      </w:t>
      </w:r>
      <w:r>
        <w:rPr>
          <w:color w:val="993366"/>
        </w:rPr>
        <w:t>OPTIONAL</w:t>
      </w:r>
      <w:r>
        <w:t xml:space="preserve">,   </w:t>
      </w:r>
      <w:r>
        <w:rPr>
          <w:color w:val="808080"/>
        </w:rPr>
        <w:t>-- Need N</w:t>
      </w:r>
    </w:p>
    <w:p w14:paraId="4DBBD3E5" w14:textId="77777777" w:rsidR="00F70AE1" w:rsidRDefault="00F70AE1" w:rsidP="00F70AE1">
      <w:pPr>
        <w:pStyle w:val="PL"/>
      </w:pPr>
      <w:r>
        <w:t xml:space="preserve">        ...</w:t>
      </w:r>
    </w:p>
    <w:p w14:paraId="39BCCE6F" w14:textId="77777777" w:rsidR="00F70AE1" w:rsidRDefault="00F70AE1" w:rsidP="00F70AE1">
      <w:pPr>
        <w:pStyle w:val="PL"/>
        <w:rPr>
          <w:color w:val="808080"/>
        </w:rPr>
      </w:pPr>
      <w:r>
        <w:t xml:space="preserve">    }                                                                                           </w:t>
      </w:r>
      <w:r>
        <w:rPr>
          <w:color w:val="993366"/>
        </w:rPr>
        <w:t>OPTIONAL</w:t>
      </w:r>
      <w:r>
        <w:t xml:space="preserve">,   </w:t>
      </w:r>
      <w:r>
        <w:rPr>
          <w:color w:val="808080"/>
        </w:rPr>
        <w:t>-- Need M</w:t>
      </w:r>
    </w:p>
    <w:p w14:paraId="1B4854CA" w14:textId="77777777" w:rsidR="00F70AE1" w:rsidRDefault="00F70AE1" w:rsidP="00F70AE1">
      <w:pPr>
        <w:pStyle w:val="PL"/>
      </w:pPr>
      <w:r>
        <w:t xml:space="preserve">    ehc-Uplink-r16                 </w:t>
      </w:r>
      <w:r>
        <w:rPr>
          <w:color w:val="993366"/>
        </w:rPr>
        <w:t>SEQUENCE</w:t>
      </w:r>
      <w:r>
        <w:t xml:space="preserve"> {</w:t>
      </w:r>
    </w:p>
    <w:p w14:paraId="40E98267" w14:textId="77777777" w:rsidR="00F70AE1" w:rsidRDefault="00F70AE1" w:rsidP="00F70AE1">
      <w:pPr>
        <w:pStyle w:val="PL"/>
      </w:pPr>
      <w:r>
        <w:t xml:space="preserve">        maxCID-EHC-UL-r16              </w:t>
      </w:r>
      <w:r>
        <w:rPr>
          <w:color w:val="993366"/>
        </w:rPr>
        <w:t>INTEGER</w:t>
      </w:r>
      <w:r>
        <w:t xml:space="preserve"> (1..32767),</w:t>
      </w:r>
    </w:p>
    <w:p w14:paraId="593C8C06" w14:textId="77777777" w:rsidR="00F70AE1" w:rsidRDefault="00F70AE1" w:rsidP="00F70AE1">
      <w:pPr>
        <w:pStyle w:val="PL"/>
        <w:rPr>
          <w:color w:val="808080"/>
        </w:rPr>
      </w:pPr>
      <w:r>
        <w:t xml:space="preserve">        drb-ContinueEHC-UL-r16         </w:t>
      </w:r>
      <w:r>
        <w:rPr>
          <w:color w:val="993366"/>
        </w:rPr>
        <w:t>ENUMERATED</w:t>
      </w:r>
      <w:r>
        <w:t xml:space="preserve"> { true }                                      </w:t>
      </w:r>
      <w:r>
        <w:rPr>
          <w:color w:val="993366"/>
        </w:rPr>
        <w:t>OPTIONAL</w:t>
      </w:r>
      <w:r>
        <w:t xml:space="preserve">,   </w:t>
      </w:r>
      <w:r>
        <w:rPr>
          <w:color w:val="808080"/>
        </w:rPr>
        <w:t>-- Need N</w:t>
      </w:r>
    </w:p>
    <w:p w14:paraId="02D49D85" w14:textId="77777777" w:rsidR="00F70AE1" w:rsidRDefault="00F70AE1" w:rsidP="00F70AE1">
      <w:pPr>
        <w:pStyle w:val="PL"/>
      </w:pPr>
      <w:r>
        <w:t xml:space="preserve">        ...</w:t>
      </w:r>
    </w:p>
    <w:p w14:paraId="31ABBAE7" w14:textId="77777777" w:rsidR="00F70AE1" w:rsidRDefault="00F70AE1" w:rsidP="00F70AE1">
      <w:pPr>
        <w:pStyle w:val="PL"/>
        <w:rPr>
          <w:color w:val="808080"/>
        </w:rPr>
      </w:pPr>
      <w:r>
        <w:t xml:space="preserve">    }                                                                                           </w:t>
      </w:r>
      <w:r>
        <w:rPr>
          <w:color w:val="993366"/>
        </w:rPr>
        <w:t>OPTIONAL</w:t>
      </w:r>
      <w:r>
        <w:t xml:space="preserve">    </w:t>
      </w:r>
      <w:r>
        <w:rPr>
          <w:color w:val="808080"/>
        </w:rPr>
        <w:t>-- Need M</w:t>
      </w:r>
    </w:p>
    <w:p w14:paraId="242E039E" w14:textId="77777777" w:rsidR="00F70AE1" w:rsidRDefault="00F70AE1" w:rsidP="00F70AE1">
      <w:pPr>
        <w:pStyle w:val="PL"/>
      </w:pPr>
      <w:r>
        <w:t>}</w:t>
      </w:r>
    </w:p>
    <w:p w14:paraId="144D8AC2" w14:textId="77777777" w:rsidR="00F70AE1" w:rsidRDefault="00F70AE1" w:rsidP="00F70AE1">
      <w:pPr>
        <w:pStyle w:val="PL"/>
      </w:pPr>
    </w:p>
    <w:p w14:paraId="7DD0FD74" w14:textId="77777777" w:rsidR="00F70AE1" w:rsidRDefault="00F70AE1" w:rsidP="00F70AE1">
      <w:pPr>
        <w:pStyle w:val="PL"/>
      </w:pPr>
      <w:r>
        <w:t xml:space="preserve">UL-DataSplitThreshold ::= </w:t>
      </w:r>
      <w:r>
        <w:rPr>
          <w:color w:val="993366"/>
        </w:rPr>
        <w:t>ENUMERATED</w:t>
      </w:r>
      <w:r>
        <w:t xml:space="preserve"> {</w:t>
      </w:r>
    </w:p>
    <w:p w14:paraId="55984832" w14:textId="77777777" w:rsidR="00F70AE1" w:rsidRDefault="00F70AE1" w:rsidP="00F70AE1">
      <w:pPr>
        <w:pStyle w:val="PL"/>
      </w:pPr>
      <w:r>
        <w:t xml:space="preserve">                                            b0, b100, b200, b400, b800, b1600, b3200, b6400, b12800, b25600, b51200, b102400, b204800,</w:t>
      </w:r>
    </w:p>
    <w:p w14:paraId="4E168626" w14:textId="77777777" w:rsidR="00F70AE1" w:rsidRDefault="00F70AE1" w:rsidP="00F70AE1">
      <w:pPr>
        <w:pStyle w:val="PL"/>
      </w:pPr>
      <w:r>
        <w:t xml:space="preserve">                                            b409600, b819200, b1228800, b1638400, b2457600, b3276800, b4096000, b4915200, b5734400,</w:t>
      </w:r>
    </w:p>
    <w:p w14:paraId="51252D6E" w14:textId="77777777" w:rsidR="00F70AE1" w:rsidRDefault="00F70AE1" w:rsidP="00F70AE1">
      <w:pPr>
        <w:pStyle w:val="PL"/>
      </w:pPr>
      <w:r>
        <w:t xml:space="preserve">                                            b6553600, infinity, spare8, spare7, spare6, spare5, spare4, spare3, spare2, spare1}</w:t>
      </w:r>
    </w:p>
    <w:p w14:paraId="1A4CB5B2" w14:textId="77777777" w:rsidR="00F70AE1" w:rsidRDefault="00F70AE1" w:rsidP="00F70AE1">
      <w:pPr>
        <w:pStyle w:val="PL"/>
      </w:pPr>
    </w:p>
    <w:p w14:paraId="0BE33440" w14:textId="77777777" w:rsidR="00F70AE1" w:rsidRDefault="00F70AE1" w:rsidP="00F70AE1">
      <w:pPr>
        <w:pStyle w:val="PL"/>
      </w:pPr>
      <w:r>
        <w:t xml:space="preserve">DiscardTimerExt-r16 ::= </w:t>
      </w:r>
      <w:r>
        <w:rPr>
          <w:color w:val="993366"/>
        </w:rPr>
        <w:t>ENUMERATED</w:t>
      </w:r>
      <w:r>
        <w:t xml:space="preserve"> {ms0dot5, ms1, ms2, ms4, ms6, ms8, spare2, spare1}</w:t>
      </w:r>
    </w:p>
    <w:p w14:paraId="265832C6" w14:textId="77777777" w:rsidR="00F70AE1" w:rsidRDefault="00F70AE1" w:rsidP="00F70AE1">
      <w:pPr>
        <w:pStyle w:val="PL"/>
      </w:pPr>
    </w:p>
    <w:p w14:paraId="20A0A043" w14:textId="77777777" w:rsidR="00F70AE1" w:rsidRDefault="00F70AE1" w:rsidP="00F70AE1">
      <w:pPr>
        <w:pStyle w:val="PL"/>
      </w:pPr>
      <w:bookmarkStart w:id="42" w:name="_Hlk94000260"/>
      <w:r>
        <w:t xml:space="preserve">DiscardTimerExt2-r17 ::= </w:t>
      </w:r>
      <w:r>
        <w:rPr>
          <w:color w:val="993366"/>
        </w:rPr>
        <w:t>ENUMERATED</w:t>
      </w:r>
      <w:r>
        <w:t xml:space="preserve"> {ms2000, spare3, spare2, spare1}</w:t>
      </w:r>
    </w:p>
    <w:bookmarkEnd w:id="42"/>
    <w:p w14:paraId="4D30E502" w14:textId="77777777" w:rsidR="00F70AE1" w:rsidRDefault="00F70AE1" w:rsidP="00F70AE1">
      <w:pPr>
        <w:pStyle w:val="PL"/>
      </w:pPr>
    </w:p>
    <w:p w14:paraId="67CE602E" w14:textId="77777777" w:rsidR="00F70AE1" w:rsidRDefault="00F70AE1" w:rsidP="00F70AE1">
      <w:pPr>
        <w:pStyle w:val="PL"/>
      </w:pPr>
      <w:r>
        <w:t xml:space="preserve">UplinkDataCompression-r17 ::= </w:t>
      </w:r>
      <w:r>
        <w:rPr>
          <w:color w:val="993366"/>
        </w:rPr>
        <w:t>CHOICE</w:t>
      </w:r>
      <w:r>
        <w:t xml:space="preserve"> {</w:t>
      </w:r>
    </w:p>
    <w:p w14:paraId="734CB879" w14:textId="77777777" w:rsidR="00F70AE1" w:rsidRDefault="00F70AE1" w:rsidP="00F70AE1">
      <w:pPr>
        <w:pStyle w:val="PL"/>
      </w:pPr>
      <w:r>
        <w:t xml:space="preserve">    newSetup                      </w:t>
      </w:r>
      <w:r>
        <w:rPr>
          <w:color w:val="993366"/>
        </w:rPr>
        <w:t>SEQUENCE</w:t>
      </w:r>
      <w:r>
        <w:t xml:space="preserve"> {</w:t>
      </w:r>
    </w:p>
    <w:p w14:paraId="614DEC25" w14:textId="77777777" w:rsidR="00F70AE1" w:rsidRDefault="00F70AE1" w:rsidP="00F70AE1">
      <w:pPr>
        <w:pStyle w:val="PL"/>
      </w:pPr>
      <w:r>
        <w:t xml:space="preserve">        bufferSize-r17                </w:t>
      </w:r>
      <w:r>
        <w:rPr>
          <w:color w:val="993366"/>
        </w:rPr>
        <w:t>ENUMERATED</w:t>
      </w:r>
      <w:r>
        <w:t xml:space="preserve"> {kbyte2, kbyte4, kbyte8, spare1},</w:t>
      </w:r>
    </w:p>
    <w:p w14:paraId="056940C1" w14:textId="77777777" w:rsidR="00F70AE1" w:rsidRDefault="00F70AE1" w:rsidP="00F70AE1">
      <w:pPr>
        <w:pStyle w:val="PL"/>
        <w:rPr>
          <w:color w:val="808080"/>
        </w:rPr>
      </w:pPr>
      <w:r>
        <w:t xml:space="preserve">        dictionary-r17                </w:t>
      </w:r>
      <w:r>
        <w:rPr>
          <w:color w:val="993366"/>
        </w:rPr>
        <w:t>ENUMERATED</w:t>
      </w:r>
      <w:r>
        <w:t xml:space="preserve"> {sip-SDP, operator}                            </w:t>
      </w:r>
      <w:r>
        <w:rPr>
          <w:color w:val="993366"/>
        </w:rPr>
        <w:t>OPTIONAL</w:t>
      </w:r>
      <w:r>
        <w:t xml:space="preserve">    </w:t>
      </w:r>
      <w:r>
        <w:rPr>
          <w:color w:val="808080"/>
        </w:rPr>
        <w:t>-- Need N</w:t>
      </w:r>
    </w:p>
    <w:p w14:paraId="31E5E283" w14:textId="77777777" w:rsidR="00F70AE1" w:rsidRDefault="00F70AE1" w:rsidP="00F70AE1">
      <w:pPr>
        <w:pStyle w:val="PL"/>
      </w:pPr>
      <w:r>
        <w:t xml:space="preserve">    },</w:t>
      </w:r>
    </w:p>
    <w:p w14:paraId="5B2F907B" w14:textId="77777777" w:rsidR="00F70AE1" w:rsidRDefault="00F70AE1" w:rsidP="00F70AE1">
      <w:pPr>
        <w:pStyle w:val="PL"/>
      </w:pPr>
      <w:r>
        <w:t xml:space="preserve">    drb-ContinueUDC           </w:t>
      </w:r>
      <w:r>
        <w:rPr>
          <w:color w:val="993366"/>
        </w:rPr>
        <w:t>NULL</w:t>
      </w:r>
    </w:p>
    <w:p w14:paraId="4AC6B72B" w14:textId="77777777" w:rsidR="00F70AE1" w:rsidRDefault="00F70AE1" w:rsidP="00F70AE1">
      <w:pPr>
        <w:pStyle w:val="PL"/>
      </w:pPr>
      <w:r>
        <w:t>}</w:t>
      </w:r>
    </w:p>
    <w:p w14:paraId="446DC975" w14:textId="77777777" w:rsidR="00F70AE1" w:rsidRDefault="00F70AE1" w:rsidP="00F70AE1">
      <w:pPr>
        <w:pStyle w:val="PL"/>
      </w:pPr>
    </w:p>
    <w:p w14:paraId="42D6695E" w14:textId="77777777" w:rsidR="00F70AE1" w:rsidRDefault="00F70AE1" w:rsidP="00F70AE1">
      <w:pPr>
        <w:pStyle w:val="PL"/>
      </w:pPr>
      <w:r>
        <w:t xml:space="preserve">DiscardTimerForLowImportance-r18 ::= </w:t>
      </w:r>
      <w:r>
        <w:rPr>
          <w:color w:val="993366"/>
        </w:rPr>
        <w:t>ENUMERATED</w:t>
      </w:r>
      <w:r>
        <w:t xml:space="preserve"> {ms0, ms2, ms4, ms6, ms8, ms10, ms12, ms14, ms18, ms22, ms26, ms30, ms40, ms50, ms75, ms100}</w:t>
      </w:r>
    </w:p>
    <w:p w14:paraId="36950926" w14:textId="77777777" w:rsidR="00F70AE1" w:rsidRDefault="00F70AE1" w:rsidP="00F70AE1">
      <w:pPr>
        <w:pStyle w:val="PL"/>
      </w:pPr>
    </w:p>
    <w:p w14:paraId="0E8CD405" w14:textId="77777777" w:rsidR="00F70AE1" w:rsidRDefault="00F70AE1" w:rsidP="00F70AE1">
      <w:pPr>
        <w:pStyle w:val="PL"/>
        <w:rPr>
          <w:color w:val="808080"/>
        </w:rPr>
      </w:pPr>
      <w:r>
        <w:rPr>
          <w:color w:val="808080"/>
        </w:rPr>
        <w:t>-- TAG-PDCP-CONFIG-STOP</w:t>
      </w:r>
    </w:p>
    <w:p w14:paraId="4BAE75CB" w14:textId="77777777" w:rsidR="00F70AE1" w:rsidRDefault="00F70AE1" w:rsidP="00F70AE1">
      <w:pPr>
        <w:pStyle w:val="PL"/>
        <w:rPr>
          <w:color w:val="808080"/>
        </w:rPr>
      </w:pPr>
      <w:r>
        <w:rPr>
          <w:color w:val="808080"/>
        </w:rPr>
        <w:lastRenderedPageBreak/>
        <w:t>-- ASN1STOP</w:t>
      </w:r>
    </w:p>
    <w:p w14:paraId="7EE9CC80" w14:textId="77777777" w:rsidR="00F70AE1" w:rsidRDefault="00F70AE1" w:rsidP="00F70AE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F70AE1" w14:paraId="32A2E416" w14:textId="77777777" w:rsidTr="00F70AE1">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6A574FF2" w14:textId="77777777" w:rsidR="00F70AE1" w:rsidRDefault="00F70AE1">
            <w:pPr>
              <w:pStyle w:val="TAH"/>
              <w:rPr>
                <w:lang w:eastAsia="en-GB"/>
              </w:rPr>
            </w:pPr>
            <w:r>
              <w:rPr>
                <w:i/>
                <w:lang w:eastAsia="en-GB"/>
              </w:rPr>
              <w:lastRenderedPageBreak/>
              <w:t xml:space="preserve">PDCP-Config </w:t>
            </w:r>
            <w:r>
              <w:rPr>
                <w:lang w:eastAsia="en-GB"/>
              </w:rPr>
              <w:t>field descriptions</w:t>
            </w:r>
          </w:p>
        </w:tc>
      </w:tr>
      <w:tr w:rsidR="00F70AE1" w14:paraId="746DEBA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4EC6C" w14:textId="77777777" w:rsidR="00F70AE1" w:rsidRDefault="00F70AE1">
            <w:pPr>
              <w:pStyle w:val="TAL"/>
              <w:rPr>
                <w:b/>
                <w:i/>
                <w:lang w:eastAsia="sv-SE"/>
              </w:rPr>
            </w:pPr>
            <w:proofErr w:type="spellStart"/>
            <w:r>
              <w:rPr>
                <w:b/>
                <w:i/>
                <w:lang w:eastAsia="sv-SE"/>
              </w:rPr>
              <w:t>cipheringDisabled</w:t>
            </w:r>
            <w:proofErr w:type="spellEnd"/>
          </w:p>
          <w:p w14:paraId="73BEA932" w14:textId="77777777" w:rsidR="00F70AE1" w:rsidRDefault="00F70AE1">
            <w:pPr>
              <w:pStyle w:val="TAL"/>
              <w:rPr>
                <w:lang w:eastAsia="sv-SE"/>
              </w:rPr>
            </w:pPr>
            <w:r>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F70AE1" w14:paraId="0F149699"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7F7709E" w14:textId="77777777" w:rsidR="00F70AE1" w:rsidRDefault="00F70AE1">
            <w:pPr>
              <w:pStyle w:val="TAL"/>
              <w:rPr>
                <w:b/>
                <w:bCs/>
                <w:i/>
                <w:lang w:eastAsia="en-GB"/>
              </w:rPr>
            </w:pPr>
            <w:proofErr w:type="spellStart"/>
            <w:r>
              <w:rPr>
                <w:b/>
                <w:bCs/>
                <w:i/>
                <w:lang w:eastAsia="en-GB"/>
              </w:rPr>
              <w:t>discardTimer</w:t>
            </w:r>
            <w:proofErr w:type="spellEnd"/>
          </w:p>
          <w:p w14:paraId="2AA8215C" w14:textId="77777777" w:rsidR="00F70AE1" w:rsidRDefault="00F70AE1">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i/>
                <w:lang w:eastAsia="en-GB"/>
              </w:rPr>
              <w:t xml:space="preserve"> </w:t>
            </w:r>
            <w:r>
              <w:rPr>
                <w:lang w:eastAsia="en-GB"/>
              </w:rPr>
              <w:t xml:space="preserve">specified in TS 38.323 [5]. Value </w:t>
            </w:r>
            <w:r>
              <w:rPr>
                <w:i/>
                <w:lang w:eastAsia="en-GB"/>
              </w:rPr>
              <w:t>ms10</w:t>
            </w:r>
            <w:r>
              <w:rPr>
                <w:lang w:eastAsia="en-GB"/>
              </w:rPr>
              <w:t xml:space="preserve"> corresponds to 10 </w:t>
            </w:r>
            <w:proofErr w:type="spellStart"/>
            <w:r>
              <w:rPr>
                <w:lang w:eastAsia="en-GB"/>
              </w:rPr>
              <w:t>ms</w:t>
            </w:r>
            <w:proofErr w:type="spellEnd"/>
            <w:r>
              <w:rPr>
                <w:lang w:eastAsia="en-GB"/>
              </w:rPr>
              <w:t xml:space="preserve">, value </w:t>
            </w:r>
            <w:r>
              <w:rPr>
                <w:i/>
                <w:lang w:eastAsia="en-GB"/>
              </w:rPr>
              <w:t>ms20</w:t>
            </w:r>
            <w:r>
              <w:rPr>
                <w:lang w:eastAsia="en-GB"/>
              </w:rPr>
              <w:t xml:space="preserve"> corresponds to 20 </w:t>
            </w:r>
            <w:proofErr w:type="spellStart"/>
            <w:r>
              <w:rPr>
                <w:lang w:eastAsia="en-GB"/>
              </w:rPr>
              <w:t>ms</w:t>
            </w:r>
            <w:proofErr w:type="spellEnd"/>
            <w:r>
              <w:rPr>
                <w:lang w:eastAsia="en-GB"/>
              </w:rPr>
              <w:t xml:space="preserve"> and so on.</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508D4AC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3E22CB2" w14:textId="77777777" w:rsidR="00F70AE1" w:rsidRDefault="00F70AE1">
            <w:pPr>
              <w:pStyle w:val="TAL"/>
              <w:rPr>
                <w:b/>
                <w:bCs/>
                <w:i/>
                <w:iCs/>
                <w:lang w:eastAsia="x-none"/>
              </w:rPr>
            </w:pPr>
            <w:proofErr w:type="spellStart"/>
            <w:r>
              <w:rPr>
                <w:b/>
                <w:bCs/>
                <w:i/>
                <w:iCs/>
                <w:lang w:eastAsia="x-none"/>
              </w:rPr>
              <w:t>discardTimerExt</w:t>
            </w:r>
            <w:proofErr w:type="spellEnd"/>
          </w:p>
          <w:p w14:paraId="36D97C96" w14:textId="77777777" w:rsidR="00F70AE1" w:rsidRDefault="00F70AE1">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lang w:eastAsia="en-GB"/>
              </w:rPr>
              <w:t xml:space="preserve"> specified in TS 38.323 [5]. Value </w:t>
            </w:r>
            <w:r>
              <w:rPr>
                <w:i/>
                <w:lang w:eastAsia="en-GB"/>
              </w:rPr>
              <w:t>ms0dot5</w:t>
            </w:r>
            <w:r>
              <w:rPr>
                <w:lang w:eastAsia="en-GB"/>
              </w:rPr>
              <w:t xml:space="preserve"> corresponds to 0.5 </w:t>
            </w:r>
            <w:proofErr w:type="spellStart"/>
            <w:r>
              <w:rPr>
                <w:lang w:eastAsia="en-GB"/>
              </w:rPr>
              <w:t>ms</w:t>
            </w:r>
            <w:proofErr w:type="spellEnd"/>
            <w:r>
              <w:rPr>
                <w:lang w:eastAsia="en-GB"/>
              </w:rPr>
              <w:t xml:space="preserve">, value </w:t>
            </w:r>
            <w:r>
              <w:rPr>
                <w:i/>
                <w:lang w:eastAsia="en-GB"/>
              </w:rPr>
              <w:t>ms1</w:t>
            </w:r>
            <w:r>
              <w:rPr>
                <w:lang w:eastAsia="en-GB"/>
              </w:rPr>
              <w:t xml:space="preserve"> corresponds to 1ms and so on. If this field is present, the field </w:t>
            </w:r>
            <w:proofErr w:type="spellStart"/>
            <w:r>
              <w:rPr>
                <w:i/>
                <w:lang w:eastAsia="en-GB"/>
              </w:rPr>
              <w:t>discardTimer</w:t>
            </w:r>
            <w:proofErr w:type="spellEnd"/>
            <w:r>
              <w:rPr>
                <w:lang w:eastAsia="en-GB"/>
              </w:rPr>
              <w:t xml:space="preserve"> is ignored and </w:t>
            </w:r>
            <w:proofErr w:type="spellStart"/>
            <w:r>
              <w:rPr>
                <w:i/>
                <w:lang w:eastAsia="en-GB"/>
              </w:rPr>
              <w:t>discardTimerExt</w:t>
            </w:r>
            <w:proofErr w:type="spellEnd"/>
            <w:r>
              <w:rPr>
                <w:lang w:eastAsia="en-GB"/>
              </w:rPr>
              <w:t xml:space="preserve"> is used instead.</w:t>
            </w:r>
          </w:p>
        </w:tc>
      </w:tr>
      <w:tr w:rsidR="00F70AE1" w14:paraId="08674AD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77993CC" w14:textId="77777777" w:rsidR="00F70AE1" w:rsidRDefault="00F70AE1">
            <w:pPr>
              <w:pStyle w:val="TAL"/>
              <w:rPr>
                <w:b/>
                <w:bCs/>
                <w:i/>
                <w:iCs/>
                <w:lang w:eastAsia="zh-CN"/>
              </w:rPr>
            </w:pPr>
            <w:r>
              <w:rPr>
                <w:b/>
                <w:bCs/>
                <w:i/>
                <w:iCs/>
                <w:lang w:eastAsia="zh-CN"/>
              </w:rPr>
              <w:t>discardTimerExt2</w:t>
            </w:r>
          </w:p>
          <w:p w14:paraId="6E27D019" w14:textId="77777777" w:rsidR="00F70AE1" w:rsidRDefault="00F70AE1">
            <w:pPr>
              <w:pStyle w:val="TAL"/>
              <w:rPr>
                <w:b/>
                <w:bCs/>
                <w:i/>
                <w:iCs/>
                <w:lang w:eastAsia="zh-CN"/>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discardTimerExt</w:t>
            </w:r>
            <w:proofErr w:type="spellEnd"/>
            <w:r>
              <w:rPr>
                <w:lang w:eastAsia="en-GB"/>
              </w:rPr>
              <w:t xml:space="preserve"> specified in TS 38.323 [5]. Value </w:t>
            </w:r>
            <w:r>
              <w:rPr>
                <w:rFonts w:cs="Arial"/>
                <w:i/>
                <w:iCs/>
                <w:szCs w:val="18"/>
                <w:lang w:eastAsia="en-GB"/>
              </w:rPr>
              <w:t>ms2000</w:t>
            </w:r>
            <w:r>
              <w:rPr>
                <w:rFonts w:cs="Arial"/>
                <w:szCs w:val="18"/>
                <w:lang w:eastAsia="en-GB"/>
              </w:rPr>
              <w:t xml:space="preserve"> corresponds to 2000 </w:t>
            </w:r>
            <w:proofErr w:type="spellStart"/>
            <w:r>
              <w:rPr>
                <w:rFonts w:cs="Arial"/>
                <w:szCs w:val="18"/>
                <w:lang w:eastAsia="en-GB"/>
              </w:rPr>
              <w:t>ms</w:t>
            </w:r>
            <w:proofErr w:type="spellEnd"/>
            <w:r>
              <w:rPr>
                <w:lang w:eastAsia="en-GB"/>
              </w:rPr>
              <w:t xml:space="preserve">. If this field is present, the field </w:t>
            </w:r>
            <w:proofErr w:type="spellStart"/>
            <w:r>
              <w:rPr>
                <w:i/>
                <w:lang w:eastAsia="en-GB"/>
              </w:rPr>
              <w:t>discardTimer</w:t>
            </w:r>
            <w:proofErr w:type="spellEnd"/>
            <w:r>
              <w:rPr>
                <w:lang w:eastAsia="en-GB"/>
              </w:rPr>
              <w:t xml:space="preserve"> and </w:t>
            </w:r>
            <w:proofErr w:type="spellStart"/>
            <w:r>
              <w:rPr>
                <w:i/>
                <w:lang w:eastAsia="en-GB"/>
              </w:rPr>
              <w:t>discardTimerExt</w:t>
            </w:r>
            <w:proofErr w:type="spellEnd"/>
            <w:r>
              <w:rPr>
                <w:lang w:eastAsia="en-GB"/>
              </w:rPr>
              <w:t xml:space="preserve"> are ignored and </w:t>
            </w:r>
            <w:r>
              <w:rPr>
                <w:i/>
                <w:lang w:eastAsia="en-GB"/>
              </w:rPr>
              <w:t>discardTimerExt2</w:t>
            </w:r>
            <w:r>
              <w:rPr>
                <w:lang w:eastAsia="en-GB"/>
              </w:rPr>
              <w:t xml:space="preserve"> is used instead.</w:t>
            </w:r>
          </w:p>
        </w:tc>
      </w:tr>
      <w:tr w:rsidR="00F70AE1" w14:paraId="38B7543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DAFDCD1" w14:textId="77777777" w:rsidR="00F70AE1" w:rsidRDefault="00F70AE1">
            <w:pPr>
              <w:pStyle w:val="TAL"/>
              <w:rPr>
                <w:b/>
                <w:i/>
                <w:iCs/>
                <w:lang w:eastAsia="en-GB"/>
              </w:rPr>
            </w:pPr>
            <w:proofErr w:type="spellStart"/>
            <w:r>
              <w:rPr>
                <w:b/>
                <w:i/>
                <w:iCs/>
                <w:lang w:eastAsia="en-GB"/>
              </w:rPr>
              <w:t>discardTimerForLowImportance</w:t>
            </w:r>
            <w:proofErr w:type="spellEnd"/>
          </w:p>
          <w:p w14:paraId="5EB74AA4" w14:textId="77777777" w:rsidR="00F70AE1" w:rsidRDefault="00F70AE1">
            <w:pPr>
              <w:pStyle w:val="TAL"/>
              <w:rPr>
                <w:b/>
                <w:i/>
                <w:iCs/>
                <w:lang w:eastAsia="en-GB"/>
              </w:rPr>
            </w:pPr>
            <w:r>
              <w:rPr>
                <w:rFonts w:cs="Arial"/>
                <w:lang w:eastAsia="en-GB"/>
              </w:rPr>
              <w:t xml:space="preserve">Value in </w:t>
            </w:r>
            <w:proofErr w:type="spellStart"/>
            <w:r>
              <w:rPr>
                <w:rFonts w:cs="Arial"/>
                <w:lang w:eastAsia="en-GB"/>
              </w:rPr>
              <w:t>ms</w:t>
            </w:r>
            <w:proofErr w:type="spellEnd"/>
            <w:r>
              <w:rPr>
                <w:rFonts w:cs="Arial"/>
                <w:lang w:eastAsia="en-GB"/>
              </w:rPr>
              <w:t xml:space="preserve"> of </w:t>
            </w:r>
            <w:proofErr w:type="spellStart"/>
            <w:r>
              <w:rPr>
                <w:rFonts w:cs="Arial"/>
                <w:i/>
                <w:iCs/>
                <w:lang w:eastAsia="en-GB"/>
              </w:rPr>
              <w:t>d</w:t>
            </w:r>
            <w:r>
              <w:rPr>
                <w:rFonts w:cs="Arial"/>
                <w:i/>
                <w:lang w:eastAsia="en-GB"/>
              </w:rPr>
              <w:t>iscardTimerForLowImportance</w:t>
            </w:r>
            <w:proofErr w:type="spellEnd"/>
            <w:r>
              <w:rPr>
                <w:rFonts w:cs="Arial"/>
                <w:i/>
                <w:lang w:eastAsia="en-GB"/>
              </w:rPr>
              <w:t xml:space="preserve"> </w:t>
            </w:r>
            <w:r>
              <w:rPr>
                <w:rFonts w:cs="Arial"/>
                <w:lang w:eastAsia="en-GB"/>
              </w:rPr>
              <w:t xml:space="preserve">specified in TS 38.323 [5]. Value </w:t>
            </w:r>
            <w:r>
              <w:rPr>
                <w:rFonts w:cs="Arial"/>
                <w:i/>
                <w:lang w:eastAsia="en-GB"/>
              </w:rPr>
              <w:t>ms0</w:t>
            </w:r>
            <w:r>
              <w:rPr>
                <w:rFonts w:cs="Arial"/>
                <w:lang w:eastAsia="en-GB"/>
              </w:rPr>
              <w:t xml:space="preserve"> corresponds to 0 </w:t>
            </w:r>
            <w:proofErr w:type="spellStart"/>
            <w:r>
              <w:rPr>
                <w:rFonts w:cs="Arial"/>
                <w:lang w:eastAsia="en-GB"/>
              </w:rPr>
              <w:t>ms</w:t>
            </w:r>
            <w:proofErr w:type="spellEnd"/>
            <w:r>
              <w:rPr>
                <w:rFonts w:cs="Arial"/>
                <w:lang w:eastAsia="en-GB"/>
              </w:rPr>
              <w:t xml:space="preserve">, value </w:t>
            </w:r>
            <w:r>
              <w:rPr>
                <w:rFonts w:cs="Arial"/>
                <w:i/>
                <w:lang w:eastAsia="en-GB"/>
              </w:rPr>
              <w:t>ms2</w:t>
            </w:r>
            <w:r>
              <w:rPr>
                <w:rFonts w:cs="Arial"/>
                <w:lang w:eastAsia="en-GB"/>
              </w:rPr>
              <w:t xml:space="preserve"> corresponds to 2 </w:t>
            </w:r>
            <w:proofErr w:type="spellStart"/>
            <w:r>
              <w:rPr>
                <w:rFonts w:cs="Arial"/>
                <w:lang w:eastAsia="en-GB"/>
              </w:rPr>
              <w:t>ms</w:t>
            </w:r>
            <w:proofErr w:type="spellEnd"/>
            <w:r>
              <w:rPr>
                <w:rFonts w:cs="Arial"/>
                <w:lang w:eastAsia="en-GB"/>
              </w:rPr>
              <w:t xml:space="preserve"> and so on. The value of this timer for a PDCP entity is always configured shorter than </w:t>
            </w:r>
            <w:proofErr w:type="spellStart"/>
            <w:r>
              <w:rPr>
                <w:rFonts w:cs="Arial"/>
                <w:i/>
                <w:lang w:eastAsia="en-GB"/>
              </w:rPr>
              <w:t>discardTimer</w:t>
            </w:r>
            <w:proofErr w:type="spellEnd"/>
            <w:r>
              <w:rPr>
                <w:rFonts w:cs="Arial"/>
                <w:lang w:eastAsia="en-GB"/>
              </w:rPr>
              <w:t xml:space="preserve">, </w:t>
            </w:r>
            <w:proofErr w:type="spellStart"/>
            <w:r>
              <w:rPr>
                <w:rFonts w:cs="Arial"/>
                <w:i/>
                <w:lang w:eastAsia="en-GB"/>
              </w:rPr>
              <w:t>discardTimerExt</w:t>
            </w:r>
            <w:proofErr w:type="spellEnd"/>
            <w:r>
              <w:rPr>
                <w:rFonts w:cs="Arial"/>
                <w:lang w:eastAsia="en-GB"/>
              </w:rPr>
              <w:t xml:space="preserve"> or </w:t>
            </w:r>
            <w:r>
              <w:rPr>
                <w:rFonts w:cs="Arial"/>
                <w:i/>
                <w:lang w:eastAsia="en-GB"/>
              </w:rPr>
              <w:t>discardTimerExt2</w:t>
            </w:r>
            <w:r>
              <w:rPr>
                <w:rFonts w:cs="Arial"/>
                <w:lang w:eastAsia="en-GB"/>
              </w:rPr>
              <w:t xml:space="preserve">, whichever is used for the PDCP entity. </w:t>
            </w:r>
            <w:r>
              <w:t xml:space="preserve">The presence of this field indicates that PSI-based SDU discard is configured for a DRB. The network configures at most 8 DRBs with </w:t>
            </w:r>
            <w:proofErr w:type="spellStart"/>
            <w:r>
              <w:rPr>
                <w:rFonts w:cs="Arial"/>
                <w:i/>
                <w:lang w:eastAsia="en-GB"/>
              </w:rPr>
              <w:t>discardTimerForLowImportance</w:t>
            </w:r>
            <w:proofErr w:type="spellEnd"/>
            <w:r>
              <w:rPr>
                <w:rFonts w:cs="Arial"/>
                <w:lang w:eastAsia="en-GB"/>
              </w:rPr>
              <w:t>.</w:t>
            </w:r>
          </w:p>
        </w:tc>
      </w:tr>
      <w:tr w:rsidR="00F70AE1" w14:paraId="74126DB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268544" w14:textId="77777777" w:rsidR="00F70AE1" w:rsidRDefault="00F70AE1">
            <w:pPr>
              <w:pStyle w:val="TAL"/>
              <w:rPr>
                <w:b/>
                <w:i/>
                <w:lang w:eastAsia="en-GB"/>
              </w:rPr>
            </w:pPr>
            <w:proofErr w:type="spellStart"/>
            <w:r>
              <w:rPr>
                <w:b/>
                <w:i/>
                <w:lang w:eastAsia="en-GB"/>
              </w:rPr>
              <w:t>drb-ContinueROHC</w:t>
            </w:r>
            <w:proofErr w:type="spellEnd"/>
          </w:p>
          <w:p w14:paraId="1CD35FE4" w14:textId="77777777" w:rsidR="00F70AE1" w:rsidRDefault="00F70AE1">
            <w:pPr>
              <w:pStyle w:val="TAL"/>
              <w:rPr>
                <w:lang w:eastAsia="en-GB"/>
              </w:rPr>
            </w:pPr>
            <w:r>
              <w:rPr>
                <w:rFonts w:cs="Arial"/>
                <w:lang w:eastAsia="sv-SE"/>
              </w:rPr>
              <w:t xml:space="preserve">Indicates whether the PDCP entity continues or resets the ROHC header compression protocol during PDCP re-establishment, as specified in TS 38.323 [5]. This field </w:t>
            </w:r>
            <w:r>
              <w:rPr>
                <w:rFonts w:eastAsia="Yu Mincho" w:cs="Arial"/>
                <w:lang w:eastAsia="sv-SE"/>
              </w:rPr>
              <w:t xml:space="preserve">is </w:t>
            </w:r>
            <w:r>
              <w:rPr>
                <w:rFonts w:cs="Arial"/>
                <w:lang w:eastAsia="sv-SE"/>
              </w:rPr>
              <w:t xml:space="preserve">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r>
              <w:rPr>
                <w:rFonts w:cs="Arial"/>
              </w:rPr>
              <w:t xml:space="preserve"> The network does not include the field if the bearer is configured as DAPS bearer. This field can be configured for both DRB and multicast MRB.</w:t>
            </w:r>
          </w:p>
        </w:tc>
      </w:tr>
      <w:tr w:rsidR="00F70AE1" w14:paraId="755413C8"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208E98B" w14:textId="77777777" w:rsidR="00F70AE1" w:rsidRDefault="00F70AE1">
            <w:pPr>
              <w:pStyle w:val="TAL"/>
              <w:rPr>
                <w:b/>
                <w:i/>
                <w:lang w:eastAsia="en-GB"/>
              </w:rPr>
            </w:pPr>
            <w:proofErr w:type="spellStart"/>
            <w:r>
              <w:rPr>
                <w:b/>
                <w:i/>
                <w:lang w:eastAsia="en-GB"/>
              </w:rPr>
              <w:t>duplicationState</w:t>
            </w:r>
            <w:proofErr w:type="spellEnd"/>
          </w:p>
          <w:p w14:paraId="2AF432F8" w14:textId="77777777" w:rsidR="00F70AE1" w:rsidRDefault="00F70AE1">
            <w:pPr>
              <w:pStyle w:val="TAL"/>
              <w:rPr>
                <w:b/>
                <w:bCs/>
                <w:i/>
                <w:lang w:eastAsia="en-GB"/>
              </w:rPr>
            </w:pPr>
            <w:r>
              <w:rPr>
                <w:lang w:eastAsia="en-GB"/>
              </w:rPr>
              <w:t xml:space="preserve">This field indicates the uplink PDCP duplication state for the associated RLC entities at the time of receiving this IE. If set to </w:t>
            </w:r>
            <w:r>
              <w:rPr>
                <w:i/>
                <w:lang w:eastAsia="en-GB"/>
              </w:rPr>
              <w:t xml:space="preserve">true, </w:t>
            </w:r>
            <w:r>
              <w:rPr>
                <w:lang w:eastAsia="en-GB"/>
              </w:rPr>
              <w:t>the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 xml:space="preserve">in the order of MCG and SCG, as in clause 6.1.3.32 of TS 38.321 [3]. </w:t>
            </w:r>
            <w:r>
              <w:t xml:space="preserve">For MP, the index for the indication is determined by ascending order of direct path (where </w:t>
            </w:r>
            <w:proofErr w:type="spellStart"/>
            <w:r>
              <w:t>i</w:t>
            </w:r>
            <w:proofErr w:type="spellEnd"/>
            <w:r>
              <w:t xml:space="preserve"> is ascending order of logical channel ID of secondary RLC entities) and indirect path, as in clause 6.1.3.32 of TS 38.321 [3].</w:t>
            </w:r>
            <w:r>
              <w:rPr>
                <w:color w:val="FF0000"/>
              </w:rPr>
              <w:t xml:space="preserve"> </w:t>
            </w:r>
            <w:r>
              <w:rPr>
                <w:lang w:eastAsia="en-GB"/>
              </w:rPr>
              <w:t xml:space="preserve">If the number of associated RLC entities other than the primary RLC entity is two, UE ignores the value in the largest index of this field. If the field is absent, the PDCP duplication states are deactivated for all associated RLC entities. </w:t>
            </w:r>
          </w:p>
        </w:tc>
      </w:tr>
      <w:tr w:rsidR="00F70AE1" w14:paraId="34197EF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587DFA2" w14:textId="77777777" w:rsidR="00F70AE1" w:rsidRDefault="00F70AE1">
            <w:pPr>
              <w:pStyle w:val="TAL"/>
              <w:rPr>
                <w:rFonts w:eastAsia="DengXian"/>
                <w:b/>
                <w:i/>
                <w:lang w:eastAsia="zh-CN"/>
              </w:rPr>
            </w:pPr>
            <w:proofErr w:type="spellStart"/>
            <w:r>
              <w:rPr>
                <w:b/>
                <w:i/>
                <w:lang w:eastAsia="en-GB"/>
              </w:rPr>
              <w:t>ethernetHeaderCompression</w:t>
            </w:r>
            <w:proofErr w:type="spellEnd"/>
          </w:p>
          <w:p w14:paraId="389B2CFC" w14:textId="77777777" w:rsidR="00F70AE1" w:rsidRDefault="00F70AE1">
            <w:pPr>
              <w:pStyle w:val="TAL"/>
              <w:rPr>
                <w:bCs/>
                <w:iCs/>
                <w:lang w:eastAsia="en-GB"/>
              </w:rPr>
            </w:pPr>
            <w:r>
              <w:rPr>
                <w:bCs/>
                <w:iCs/>
                <w:lang w:eastAsia="en-GB"/>
              </w:rPr>
              <w:t xml:space="preserve">This fields configures Ethernet Header Compression. This field can only be configured for a bi-directional DRB or a bi-directional multicast MRB. </w:t>
            </w:r>
            <w:r>
              <w:t xml:space="preserve">The network reconfigures </w:t>
            </w:r>
            <w:proofErr w:type="spellStart"/>
            <w:r>
              <w:rPr>
                <w:i/>
              </w:rPr>
              <w:t>ethernetHeaderCompression</w:t>
            </w:r>
            <w:proofErr w:type="spellEnd"/>
            <w:r>
              <w:t xml:space="preserve"> only upon reconfiguration involving PDCP re-establishment and with neither </w:t>
            </w:r>
            <w:proofErr w:type="spellStart"/>
            <w:r>
              <w:rPr>
                <w:i/>
              </w:rPr>
              <w:t>drb</w:t>
            </w:r>
            <w:proofErr w:type="spellEnd"/>
            <w:r>
              <w:rPr>
                <w:i/>
              </w:rPr>
              <w:t>-</w:t>
            </w:r>
            <w:proofErr w:type="spellStart"/>
            <w:r>
              <w:rPr>
                <w:i/>
              </w:rPr>
              <w:t>ContinueEHC</w:t>
            </w:r>
            <w:proofErr w:type="spellEnd"/>
            <w:r>
              <w:rPr>
                <w:i/>
              </w:rPr>
              <w:t>-DL</w:t>
            </w:r>
            <w:r>
              <w:t xml:space="preserve"> nor </w:t>
            </w:r>
            <w:proofErr w:type="spellStart"/>
            <w:r>
              <w:rPr>
                <w:i/>
              </w:rPr>
              <w:t>drb</w:t>
            </w:r>
            <w:proofErr w:type="spellEnd"/>
            <w:r>
              <w:rPr>
                <w:i/>
              </w:rPr>
              <w:t>-</w:t>
            </w:r>
            <w:proofErr w:type="spellStart"/>
            <w:r>
              <w:rPr>
                <w:i/>
              </w:rPr>
              <w:t>ContinueEHC</w:t>
            </w:r>
            <w:proofErr w:type="spellEnd"/>
            <w:r>
              <w:rPr>
                <w:i/>
              </w:rPr>
              <w:t xml:space="preserve">-UL </w:t>
            </w:r>
            <w:r>
              <w:t>configured.</w:t>
            </w:r>
            <w:r>
              <w:rPr>
                <w:rFonts w:eastAsiaTheme="minorEastAsia"/>
                <w:lang w:eastAsia="zh-CN"/>
              </w:rPr>
              <w:t xml:space="preserve"> Network</w:t>
            </w:r>
            <w:r>
              <w:rPr>
                <w:lang w:eastAsia="zh-CN"/>
              </w:rPr>
              <w:t xml:space="preserve"> only configures this field when </w:t>
            </w:r>
            <w:proofErr w:type="spellStart"/>
            <w:r>
              <w:rPr>
                <w:rFonts w:cs="Arial"/>
                <w:i/>
                <w:lang w:eastAsia="zh-CN"/>
              </w:rPr>
              <w:t>uplinkDataCompression</w:t>
            </w:r>
            <w:proofErr w:type="spellEnd"/>
            <w:r>
              <w:rPr>
                <w:rFonts w:cs="Arial"/>
                <w:lang w:eastAsia="zh-CN"/>
              </w:rPr>
              <w:t xml:space="preserve"> is </w:t>
            </w:r>
            <w:r>
              <w:rPr>
                <w:rFonts w:eastAsiaTheme="minorEastAsia" w:cs="Arial"/>
                <w:lang w:eastAsia="zh-CN"/>
              </w:rPr>
              <w:t xml:space="preserve">not </w:t>
            </w:r>
            <w:r>
              <w:rPr>
                <w:rFonts w:cs="Arial"/>
                <w:lang w:eastAsia="zh-CN"/>
              </w:rPr>
              <w:t>configured.</w:t>
            </w:r>
          </w:p>
        </w:tc>
      </w:tr>
      <w:tr w:rsidR="00F70AE1" w14:paraId="5EE0FAF5"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1278A4A" w14:textId="77777777" w:rsidR="00F70AE1" w:rsidRDefault="00F70AE1">
            <w:pPr>
              <w:pStyle w:val="TAL"/>
              <w:rPr>
                <w:b/>
                <w:i/>
                <w:lang w:eastAsia="en-GB"/>
              </w:rPr>
            </w:pPr>
            <w:proofErr w:type="spellStart"/>
            <w:r>
              <w:rPr>
                <w:b/>
                <w:i/>
                <w:lang w:eastAsia="en-GB"/>
              </w:rPr>
              <w:t>headerCompression</w:t>
            </w:r>
            <w:proofErr w:type="spellEnd"/>
          </w:p>
          <w:p w14:paraId="74F10F33" w14:textId="77777777" w:rsidR="00F70AE1" w:rsidRDefault="00F70AE1">
            <w:pPr>
              <w:pStyle w:val="TAL"/>
              <w:rPr>
                <w:lang w:eastAsia="zh-CN"/>
              </w:rPr>
            </w:pPr>
            <w:r>
              <w:rPr>
                <w:lang w:eastAsia="zh-CN"/>
              </w:rPr>
              <w:t xml:space="preserve">If </w:t>
            </w:r>
            <w:proofErr w:type="spellStart"/>
            <w:r>
              <w:rPr>
                <w:lang w:eastAsia="zh-CN"/>
              </w:rPr>
              <w:t>rohc</w:t>
            </w:r>
            <w:proofErr w:type="spellEnd"/>
            <w:r>
              <w:rPr>
                <w:lang w:eastAsia="zh-CN"/>
              </w:rPr>
              <w:t xml:space="preserve"> is configured, the UE shall apply the configured ROHC profile(s) in both uplink and downlink. If </w:t>
            </w:r>
            <w:proofErr w:type="spellStart"/>
            <w:r>
              <w:rPr>
                <w:i/>
                <w:lang w:eastAsia="zh-CN"/>
              </w:rPr>
              <w:t>uplinkOnlyROHC</w:t>
            </w:r>
            <w:proofErr w:type="spellEnd"/>
            <w:r>
              <w:rPr>
                <w:lang w:eastAsia="zh-CN"/>
              </w:rPr>
              <w:t xml:space="preserve"> is configured, the UE shall apply the configured ROHC profile(s) in uplink (there is no header compression in downlink). </w:t>
            </w:r>
            <w:r>
              <w:rPr>
                <w:lang w:eastAsia="sv-SE"/>
              </w:rPr>
              <w:t xml:space="preserve">ROHC can be configured for any bearer type. ROHC and EHC can be both configured simultaneously for a DRB or a multicast MRB. The network reconfigures </w:t>
            </w:r>
            <w:proofErr w:type="spellStart"/>
            <w:r>
              <w:rPr>
                <w:i/>
                <w:lang w:eastAsia="sv-SE"/>
              </w:rPr>
              <w:t>headerCompression</w:t>
            </w:r>
            <w:proofErr w:type="spellEnd"/>
            <w:r>
              <w:rPr>
                <w:lang w:eastAsia="sv-SE"/>
              </w:rPr>
              <w:t xml:space="preserve"> only upon reconfiguration involving PDCP re-establishment</w:t>
            </w:r>
            <w:r>
              <w:rPr>
                <w:rFonts w:eastAsia="SimSun"/>
                <w:lang w:eastAsia="zh-CN"/>
              </w:rPr>
              <w:t xml:space="preserve"> </w:t>
            </w:r>
            <w:r>
              <w:rPr>
                <w:lang w:eastAsia="sv-SE"/>
              </w:rPr>
              <w:t>or involving PDCP entity reconfiguration to configure DAPS</w:t>
            </w:r>
            <w:r>
              <w:rPr>
                <w:rFonts w:eastAsia="SimSun"/>
                <w:lang w:eastAsia="zh-CN"/>
              </w:rPr>
              <w:t xml:space="preserve"> bearer(s)</w:t>
            </w:r>
            <w:r>
              <w:t xml:space="preserve">, and without any </w:t>
            </w:r>
            <w:proofErr w:type="spellStart"/>
            <w:r>
              <w:rPr>
                <w:i/>
                <w:iCs/>
              </w:rPr>
              <w:t>drb-ContinueROHC</w:t>
            </w:r>
            <w:proofErr w:type="spellEnd"/>
            <w:r>
              <w:rPr>
                <w:lang w:eastAsia="sv-SE"/>
              </w:rPr>
              <w:t xml:space="preserve">. Network configures </w:t>
            </w:r>
            <w:proofErr w:type="spellStart"/>
            <w:r>
              <w:rPr>
                <w:i/>
                <w:lang w:eastAsia="sv-SE"/>
              </w:rPr>
              <w:t>headerCompression</w:t>
            </w:r>
            <w:proofErr w:type="spellEnd"/>
            <w:r>
              <w:rPr>
                <w:lang w:eastAsia="sv-SE"/>
              </w:rPr>
              <w:t xml:space="preserve"> to </w:t>
            </w:r>
            <w:proofErr w:type="spellStart"/>
            <w:r>
              <w:rPr>
                <w:i/>
                <w:lang w:eastAsia="sv-SE"/>
              </w:rPr>
              <w:t>notUsed</w:t>
            </w:r>
            <w:proofErr w:type="spellEnd"/>
            <w:r>
              <w:rPr>
                <w:lang w:eastAsia="sv-SE"/>
              </w:rPr>
              <w:t xml:space="preserve"> when </w:t>
            </w:r>
            <w:proofErr w:type="spellStart"/>
            <w:r>
              <w:rPr>
                <w:i/>
                <w:lang w:eastAsia="sv-SE"/>
              </w:rPr>
              <w:t>outOfOrderDelivery</w:t>
            </w:r>
            <w:proofErr w:type="spellEnd"/>
            <w:r>
              <w:rPr>
                <w:lang w:eastAsia="sv-SE"/>
              </w:rPr>
              <w:t xml:space="preserve"> is configured.</w:t>
            </w:r>
            <w:r>
              <w:rPr>
                <w:rFonts w:eastAsiaTheme="minorEastAsia"/>
                <w:lang w:eastAsia="zh-CN"/>
              </w:rPr>
              <w:t xml:space="preserve"> Network</w:t>
            </w:r>
            <w:r>
              <w:rPr>
                <w:lang w:eastAsia="zh-CN"/>
              </w:rPr>
              <w:t xml:space="preserve"> only configures this field when </w:t>
            </w:r>
            <w:proofErr w:type="spellStart"/>
            <w:r>
              <w:rPr>
                <w:rFonts w:cs="Arial"/>
                <w:i/>
                <w:lang w:eastAsia="zh-CN"/>
              </w:rPr>
              <w:t>uplinkDataCompression</w:t>
            </w:r>
            <w:proofErr w:type="spellEnd"/>
            <w:r>
              <w:rPr>
                <w:rFonts w:cs="Arial"/>
                <w:lang w:eastAsia="zh-CN"/>
              </w:rPr>
              <w:t xml:space="preserve"> is </w:t>
            </w:r>
            <w:r>
              <w:rPr>
                <w:rFonts w:eastAsiaTheme="minorEastAsia" w:cs="Arial"/>
                <w:lang w:eastAsia="zh-CN"/>
              </w:rPr>
              <w:t xml:space="preserve">not </w:t>
            </w:r>
            <w:r>
              <w:rPr>
                <w:rFonts w:cs="Arial"/>
                <w:lang w:eastAsia="zh-CN"/>
              </w:rPr>
              <w:t>configured.</w:t>
            </w:r>
          </w:p>
        </w:tc>
      </w:tr>
      <w:tr w:rsidR="00F70AE1" w14:paraId="5A0BE66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8086457" w14:textId="77777777" w:rsidR="00F70AE1" w:rsidRDefault="00F70AE1">
            <w:pPr>
              <w:pStyle w:val="TAL"/>
              <w:rPr>
                <w:b/>
                <w:bCs/>
                <w:i/>
                <w:iCs/>
                <w:lang w:eastAsia="en-GB"/>
              </w:rPr>
            </w:pPr>
            <w:proofErr w:type="spellStart"/>
            <w:r>
              <w:rPr>
                <w:b/>
                <w:bCs/>
                <w:i/>
                <w:iCs/>
                <w:lang w:eastAsia="en-GB"/>
              </w:rPr>
              <w:t>initialRX</w:t>
            </w:r>
            <w:proofErr w:type="spellEnd"/>
            <w:r>
              <w:rPr>
                <w:b/>
                <w:bCs/>
                <w:i/>
                <w:iCs/>
                <w:lang w:eastAsia="en-GB"/>
              </w:rPr>
              <w:t>-DELIV</w:t>
            </w:r>
          </w:p>
          <w:p w14:paraId="74FE478D" w14:textId="77777777" w:rsidR="00F70AE1" w:rsidRDefault="00F70AE1">
            <w:pPr>
              <w:pStyle w:val="TAL"/>
              <w:rPr>
                <w:b/>
                <w:bCs/>
                <w:i/>
                <w:lang w:eastAsia="en-GB"/>
              </w:rPr>
            </w:pPr>
            <w:r>
              <w:rPr>
                <w:bCs/>
                <w:lang w:eastAsia="en-GB"/>
              </w:rPr>
              <w:t>Indicates</w:t>
            </w:r>
            <w:r>
              <w:rPr>
                <w:lang w:eastAsia="zh-CN"/>
              </w:rPr>
              <w:t xml:space="preserve"> the initial value of RX_DELIV during PDCP window initialization for multicast MRB as specified in TS 38.323 [5].</w:t>
            </w:r>
          </w:p>
        </w:tc>
      </w:tr>
      <w:tr w:rsidR="00F70AE1" w14:paraId="49625B66"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593EDB2" w14:textId="77777777" w:rsidR="00F70AE1" w:rsidRDefault="00F70AE1">
            <w:pPr>
              <w:pStyle w:val="TAL"/>
              <w:rPr>
                <w:b/>
                <w:bCs/>
                <w:i/>
                <w:lang w:eastAsia="en-GB"/>
              </w:rPr>
            </w:pPr>
            <w:proofErr w:type="spellStart"/>
            <w:r>
              <w:rPr>
                <w:b/>
                <w:bCs/>
                <w:i/>
                <w:lang w:eastAsia="en-GB"/>
              </w:rPr>
              <w:t>integrityProtection</w:t>
            </w:r>
            <w:proofErr w:type="spellEnd"/>
          </w:p>
          <w:p w14:paraId="67127012" w14:textId="77777777" w:rsidR="00F70AE1" w:rsidRDefault="00F70AE1">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rPr>
                <w:lang w:eastAsia="sv-SE"/>
              </w:rPr>
              <w:t>The value for this field cannot be changed after the DRB is set up.</w:t>
            </w:r>
          </w:p>
        </w:tc>
      </w:tr>
      <w:tr w:rsidR="00F70AE1" w14:paraId="1C8EEBA8"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D59315E" w14:textId="77777777" w:rsidR="00F70AE1" w:rsidRDefault="00F70AE1">
            <w:pPr>
              <w:pStyle w:val="TAL"/>
              <w:rPr>
                <w:b/>
                <w:bCs/>
                <w:i/>
                <w:lang w:eastAsia="en-GB"/>
              </w:rPr>
            </w:pPr>
            <w:proofErr w:type="spellStart"/>
            <w:r>
              <w:rPr>
                <w:b/>
                <w:bCs/>
                <w:i/>
                <w:lang w:eastAsia="en-GB"/>
              </w:rPr>
              <w:lastRenderedPageBreak/>
              <w:t>maxCID</w:t>
            </w:r>
            <w:proofErr w:type="spellEnd"/>
          </w:p>
          <w:p w14:paraId="41C7D0C5" w14:textId="77777777" w:rsidR="00F70AE1" w:rsidRDefault="00F70AE1">
            <w:pPr>
              <w:pStyle w:val="TAL"/>
              <w:rPr>
                <w:lang w:eastAsia="en-GB"/>
              </w:rPr>
            </w:pPr>
            <w:r>
              <w:rPr>
                <w:lang w:eastAsia="en-GB"/>
              </w:rPr>
              <w:t>Indicates the value of the MAX_CID parameter as specified in TS 38.323 [5].</w:t>
            </w:r>
          </w:p>
          <w:p w14:paraId="29A0E571" w14:textId="77777777" w:rsidR="00F70AE1" w:rsidRDefault="00F70AE1">
            <w:pPr>
              <w:pStyle w:val="TAL"/>
              <w:rPr>
                <w:lang w:eastAsia="ko-KR"/>
              </w:rPr>
            </w:pPr>
            <w:r>
              <w:rPr>
                <w:lang w:eastAsia="en-GB"/>
              </w:rPr>
              <w:t xml:space="preserve">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F70AE1" w14:paraId="4C7AB68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34A13" w14:textId="77777777" w:rsidR="00F70AE1" w:rsidRDefault="00F70AE1">
            <w:pPr>
              <w:pStyle w:val="TAL"/>
              <w:rPr>
                <w:bCs/>
                <w:lang w:eastAsia="en-GB"/>
              </w:rPr>
            </w:pPr>
            <w:proofErr w:type="spellStart"/>
            <w:r>
              <w:rPr>
                <w:b/>
                <w:bCs/>
                <w:i/>
                <w:lang w:eastAsia="en-GB"/>
              </w:rPr>
              <w:t>moreThanOneRLC</w:t>
            </w:r>
            <w:proofErr w:type="spellEnd"/>
          </w:p>
          <w:p w14:paraId="5D6D7DA9" w14:textId="77777777" w:rsidR="00F70AE1" w:rsidRDefault="00F70AE1">
            <w:pPr>
              <w:pStyle w:val="TAL"/>
              <w:rPr>
                <w:bCs/>
                <w:lang w:eastAsia="en-GB"/>
              </w:rPr>
            </w:pPr>
            <w:r>
              <w:rPr>
                <w:bCs/>
                <w:lang w:eastAsia="en-GB"/>
              </w:rPr>
              <w:t>This field configures UL data transmission when more than one RLC entity is associated with the PDCP entity. This field is not present if the bearer is configured as DAPS bearer.</w:t>
            </w:r>
          </w:p>
        </w:tc>
      </w:tr>
      <w:tr w:rsidR="00F70AE1" w14:paraId="4AE0122A"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AB935BB" w14:textId="77777777" w:rsidR="00F70AE1" w:rsidRDefault="00F70AE1">
            <w:pPr>
              <w:pStyle w:val="TAL"/>
              <w:rPr>
                <w:b/>
                <w:bCs/>
                <w:i/>
                <w:lang w:eastAsia="en-GB"/>
              </w:rPr>
            </w:pPr>
            <w:proofErr w:type="spellStart"/>
            <w:r>
              <w:rPr>
                <w:b/>
                <w:bCs/>
                <w:i/>
                <w:lang w:eastAsia="en-GB"/>
              </w:rPr>
              <w:t>moreThanTwoRLC</w:t>
            </w:r>
            <w:proofErr w:type="spellEnd"/>
            <w:r>
              <w:rPr>
                <w:b/>
                <w:bCs/>
                <w:i/>
                <w:lang w:eastAsia="en-GB"/>
              </w:rPr>
              <w:t>-DRB</w:t>
            </w:r>
          </w:p>
          <w:p w14:paraId="4E4F14DC" w14:textId="77777777" w:rsidR="00F70AE1" w:rsidRDefault="00F70AE1">
            <w:pPr>
              <w:pStyle w:val="TAL"/>
              <w:rPr>
                <w:b/>
                <w:bCs/>
                <w:i/>
                <w:lang w:eastAsia="en-GB"/>
              </w:rPr>
            </w:pPr>
            <w:r>
              <w:rPr>
                <w:bCs/>
                <w:lang w:eastAsia="en-GB"/>
              </w:rPr>
              <w:t>This field configures UL data transmission when more than two RLC entities are associated with the PDCP entity for DRBs.</w:t>
            </w:r>
          </w:p>
        </w:tc>
      </w:tr>
      <w:tr w:rsidR="00F70AE1" w14:paraId="52F7F6A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25B1B9" w14:textId="77777777" w:rsidR="00F70AE1" w:rsidRDefault="00F70AE1">
            <w:pPr>
              <w:pStyle w:val="TAL"/>
              <w:rPr>
                <w:b/>
                <w:bCs/>
                <w:i/>
                <w:lang w:eastAsia="en-GB"/>
              </w:rPr>
            </w:pPr>
            <w:proofErr w:type="spellStart"/>
            <w:r>
              <w:rPr>
                <w:b/>
                <w:bCs/>
                <w:i/>
                <w:lang w:eastAsia="en-GB"/>
              </w:rPr>
              <w:t>outOfOrderDelivery</w:t>
            </w:r>
            <w:proofErr w:type="spellEnd"/>
          </w:p>
          <w:p w14:paraId="6E1FBF3A" w14:textId="77777777" w:rsidR="00F70AE1" w:rsidRDefault="00F70AE1">
            <w:pPr>
              <w:pStyle w:val="TAL"/>
              <w:rPr>
                <w:bCs/>
                <w:lang w:eastAsia="sv-SE"/>
              </w:rPr>
            </w:pPr>
            <w:r>
              <w:rPr>
                <w:bCs/>
                <w:lang w:eastAsia="en-GB"/>
              </w:rPr>
              <w:t xml:space="preserve">Indicates whether or not </w:t>
            </w:r>
            <w:proofErr w:type="spellStart"/>
            <w:r>
              <w:rPr>
                <w:i/>
                <w:lang w:eastAsia="ko-KR"/>
              </w:rPr>
              <w:t>outOfOrderDelivery</w:t>
            </w:r>
            <w:proofErr w:type="spellEnd"/>
            <w:r>
              <w:rPr>
                <w:lang w:eastAsia="ko-KR"/>
              </w:rPr>
              <w:t xml:space="preserve"> specified in TS 38.323 [5] is configured.</w:t>
            </w:r>
            <w:r>
              <w:rPr>
                <w:lang w:eastAsia="sv-SE"/>
              </w:rPr>
              <w:t xml:space="preserve"> </w:t>
            </w:r>
            <w:r>
              <w:rPr>
                <w:rFonts w:eastAsia="Malgun Gothic"/>
                <w:lang w:eastAsia="ko-KR"/>
              </w:rPr>
              <w:t>This field</w:t>
            </w:r>
            <w:r>
              <w:rPr>
                <w:lang w:eastAsia="sv-SE"/>
              </w:rPr>
              <w:t xml:space="preserve"> should be either always present or always absent, after the radio bearer is established.</w:t>
            </w:r>
          </w:p>
        </w:tc>
      </w:tr>
      <w:tr w:rsidR="00F70AE1" w14:paraId="2BCE90E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BF2630" w14:textId="77777777" w:rsidR="00F70AE1" w:rsidRDefault="00F70AE1">
            <w:pPr>
              <w:pStyle w:val="TAL"/>
              <w:rPr>
                <w:b/>
                <w:bCs/>
                <w:i/>
                <w:lang w:eastAsia="en-GB"/>
              </w:rPr>
            </w:pPr>
            <w:proofErr w:type="spellStart"/>
            <w:r>
              <w:rPr>
                <w:b/>
                <w:bCs/>
                <w:i/>
                <w:lang w:eastAsia="en-GB"/>
              </w:rPr>
              <w:t>pdcp</w:t>
            </w:r>
            <w:proofErr w:type="spellEnd"/>
            <w:r>
              <w:rPr>
                <w:b/>
                <w:bCs/>
                <w:i/>
                <w:lang w:eastAsia="en-GB"/>
              </w:rPr>
              <w:t>-</w:t>
            </w:r>
            <w:r>
              <w:rPr>
                <w:rFonts w:eastAsia="Yu Mincho"/>
                <w:b/>
                <w:bCs/>
                <w:i/>
                <w:lang w:eastAsia="sv-SE"/>
              </w:rPr>
              <w:t>Duplication</w:t>
            </w:r>
          </w:p>
          <w:p w14:paraId="7928C305" w14:textId="77777777" w:rsidR="00F70AE1" w:rsidRDefault="00F70AE1">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lang w:eastAsia="sv-SE"/>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state of the duplication at the time of receiving this IE.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xml:space="preserve">, when configured for </w:t>
            </w:r>
            <w:proofErr w:type="gramStart"/>
            <w:r>
              <w:rPr>
                <w:rFonts w:eastAsia="Malgun Gothic"/>
                <w:lang w:eastAsia="ko-KR"/>
              </w:rPr>
              <w:t>a</w:t>
            </w:r>
            <w:proofErr w:type="gramEnd"/>
            <w:r>
              <w:rPr>
                <w:rFonts w:eastAsia="Malgun Gothic"/>
                <w:lang w:eastAsia="ko-KR"/>
              </w:rPr>
              <w:t xml:space="preserve"> SRB. For PDCP entity with more than two associated RLC entities for UL transmission, this field is always present. If the field </w:t>
            </w:r>
            <w:proofErr w:type="spellStart"/>
            <w:r>
              <w:rPr>
                <w:rFonts w:eastAsia="Malgun Gothic"/>
                <w:i/>
                <w:lang w:eastAsia="ko-KR"/>
              </w:rPr>
              <w:t>moreThanTwoRLC</w:t>
            </w:r>
            <w:proofErr w:type="spellEnd"/>
            <w:r>
              <w:rPr>
                <w:rFonts w:eastAsia="Malgun Gothic"/>
                <w:i/>
                <w:lang w:eastAsia="ko-KR"/>
              </w:rPr>
              <w:t xml:space="preserve">-DRB </w:t>
            </w:r>
            <w:r>
              <w:rPr>
                <w:rFonts w:eastAsia="Malgun Gothic"/>
                <w:lang w:eastAsia="ko-KR"/>
              </w:rPr>
              <w:t xml:space="preserve">is present, the value of this field is ignored and the state of the duplication is indicated by </w:t>
            </w:r>
            <w:proofErr w:type="spellStart"/>
            <w:r>
              <w:rPr>
                <w:rFonts w:eastAsia="Malgun Gothic"/>
                <w:i/>
                <w:iCs/>
                <w:lang w:eastAsia="ko-KR"/>
              </w:rPr>
              <w:t>duplicationState</w:t>
            </w:r>
            <w:proofErr w:type="spellEnd"/>
            <w:r>
              <w:rPr>
                <w:rFonts w:eastAsia="Malgun Gothic"/>
                <w:lang w:eastAsia="ko-KR"/>
              </w:rPr>
              <w:t>. For PDCP entity with more than two associated RLC entities, only NR RLC bearer is supported.</w:t>
            </w:r>
          </w:p>
        </w:tc>
      </w:tr>
      <w:tr w:rsidR="00F70AE1" w14:paraId="2C25CFF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98B72B" w14:textId="77777777" w:rsidR="00F70AE1" w:rsidRDefault="00F70AE1">
            <w:pPr>
              <w:pStyle w:val="TAL"/>
              <w:rPr>
                <w:b/>
                <w:bCs/>
                <w:lang w:eastAsia="en-GB"/>
              </w:rPr>
            </w:pPr>
            <w:proofErr w:type="spellStart"/>
            <w:r>
              <w:rPr>
                <w:b/>
                <w:bCs/>
                <w:i/>
                <w:lang w:eastAsia="en-GB"/>
              </w:rPr>
              <w:t>pdcp</w:t>
            </w:r>
            <w:proofErr w:type="spellEnd"/>
            <w:r>
              <w:rPr>
                <w:b/>
                <w:bCs/>
                <w:i/>
                <w:lang w:eastAsia="en-GB"/>
              </w:rPr>
              <w:t>-SN-</w:t>
            </w:r>
            <w:proofErr w:type="spellStart"/>
            <w:r>
              <w:rPr>
                <w:b/>
                <w:bCs/>
                <w:i/>
                <w:lang w:eastAsia="en-GB"/>
              </w:rPr>
              <w:t>SizeDL</w:t>
            </w:r>
            <w:proofErr w:type="spellEnd"/>
          </w:p>
          <w:p w14:paraId="33B7C5A3" w14:textId="77777777" w:rsidR="00F70AE1" w:rsidRDefault="00F70AE1">
            <w:pPr>
              <w:pStyle w:val="TAL"/>
              <w:rPr>
                <w:i/>
                <w:iCs/>
                <w:kern w:val="2"/>
                <w:lang w:eastAsia="sv-SE"/>
              </w:rPr>
            </w:pPr>
            <w:r>
              <w:rPr>
                <w:iCs/>
                <w:kern w:val="2"/>
                <w:lang w:eastAsia="sv-SE"/>
              </w:rPr>
              <w:t xml:space="preserve">PDCP sequence number size for downlink,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1B0D8DFA"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1A7F0BA" w14:textId="77777777" w:rsidR="00F70AE1" w:rsidRDefault="00F70AE1">
            <w:pPr>
              <w:pStyle w:val="TAL"/>
              <w:rPr>
                <w:b/>
                <w:bCs/>
                <w:i/>
                <w:lang w:eastAsia="en-GB"/>
              </w:rPr>
            </w:pPr>
            <w:proofErr w:type="spellStart"/>
            <w:r>
              <w:rPr>
                <w:b/>
                <w:bCs/>
                <w:i/>
                <w:lang w:eastAsia="en-GB"/>
              </w:rPr>
              <w:t>pdcp</w:t>
            </w:r>
            <w:proofErr w:type="spellEnd"/>
            <w:r>
              <w:rPr>
                <w:b/>
                <w:bCs/>
                <w:i/>
                <w:lang w:eastAsia="en-GB"/>
              </w:rPr>
              <w:t>-SN-</w:t>
            </w:r>
            <w:proofErr w:type="spellStart"/>
            <w:r>
              <w:rPr>
                <w:b/>
                <w:bCs/>
                <w:i/>
                <w:lang w:eastAsia="en-GB"/>
              </w:rPr>
              <w:t>SizeUL</w:t>
            </w:r>
            <w:proofErr w:type="spellEnd"/>
          </w:p>
          <w:p w14:paraId="62CAD9AC" w14:textId="77777777" w:rsidR="00F70AE1" w:rsidRDefault="00F70AE1">
            <w:pPr>
              <w:pStyle w:val="TAL"/>
              <w:rPr>
                <w:iCs/>
                <w:kern w:val="2"/>
                <w:lang w:eastAsia="sv-SE"/>
              </w:rPr>
            </w:pPr>
            <w:r>
              <w:rPr>
                <w:iCs/>
                <w:kern w:val="2"/>
                <w:lang w:eastAsia="sv-SE"/>
              </w:rPr>
              <w:t xml:space="preserve">PDCP sequence number size for uplink,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35957115"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20C7846" w14:textId="77777777" w:rsidR="00F70AE1" w:rsidRDefault="00F70AE1">
            <w:pPr>
              <w:pStyle w:val="TAL"/>
              <w:rPr>
                <w:b/>
                <w:bCs/>
                <w:i/>
                <w:lang w:eastAsia="en-GB"/>
              </w:rPr>
            </w:pPr>
            <w:proofErr w:type="spellStart"/>
            <w:r>
              <w:rPr>
                <w:b/>
                <w:bCs/>
                <w:i/>
                <w:lang w:eastAsia="en-GB"/>
              </w:rPr>
              <w:t>pdu-SetDiscard</w:t>
            </w:r>
            <w:proofErr w:type="spellEnd"/>
          </w:p>
          <w:p w14:paraId="636F0811" w14:textId="77777777" w:rsidR="00F70AE1" w:rsidRDefault="00F70AE1">
            <w:pPr>
              <w:pStyle w:val="TAL"/>
              <w:rPr>
                <w:b/>
                <w:bCs/>
                <w:i/>
                <w:lang w:eastAsia="en-GB"/>
              </w:rPr>
            </w:pPr>
            <w:r>
              <w:rPr>
                <w:iCs/>
                <w:lang w:eastAsia="en-GB"/>
              </w:rPr>
              <w:t>If set to true, the UE shall perform PDU Set based discarding for this PDCP entity, as specified in TS 38.323 [5]. This field is only configured for a DRB.</w:t>
            </w:r>
          </w:p>
        </w:tc>
      </w:tr>
      <w:tr w:rsidR="00F70AE1" w14:paraId="0BD98094"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120049A" w14:textId="77777777" w:rsidR="00F70AE1" w:rsidRDefault="00F70AE1">
            <w:pPr>
              <w:pStyle w:val="TAL"/>
              <w:rPr>
                <w:b/>
                <w:i/>
                <w:iCs/>
                <w:lang w:eastAsia="en-GB"/>
              </w:rPr>
            </w:pPr>
            <w:proofErr w:type="spellStart"/>
            <w:r>
              <w:rPr>
                <w:b/>
                <w:i/>
                <w:iCs/>
                <w:lang w:eastAsia="en-GB"/>
              </w:rPr>
              <w:t>primaryPath</w:t>
            </w:r>
            <w:proofErr w:type="spellEnd"/>
          </w:p>
          <w:p w14:paraId="045D56D9" w14:textId="77777777" w:rsidR="00F70AE1" w:rsidRDefault="00F70AE1">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except for the split SRB2 of the IAB-MT, and except when the UE is required to set the </w:t>
            </w:r>
            <w:proofErr w:type="spellStart"/>
            <w:r>
              <w:rPr>
                <w:i/>
                <w:iCs/>
                <w:lang w:eastAsia="en-GB"/>
              </w:rPr>
              <w:t>primaryPath</w:t>
            </w:r>
            <w:proofErr w:type="spellEnd"/>
            <w:r>
              <w:rPr>
                <w:iCs/>
                <w:lang w:eastAsia="en-GB"/>
              </w:rPr>
              <w:t xml:space="preserve"> to refer to the SCG as specified in clause 5.7.3b.4. In this last case, if the network sends an </w:t>
            </w:r>
            <w:proofErr w:type="spellStart"/>
            <w:r>
              <w:rPr>
                <w:i/>
                <w:iCs/>
                <w:lang w:eastAsia="en-GB"/>
              </w:rPr>
              <w:t>RRCReconfiguration</w:t>
            </w:r>
            <w:proofErr w:type="spellEnd"/>
            <w:r>
              <w:rPr>
                <w:iCs/>
                <w:lang w:eastAsia="en-GB"/>
              </w:rPr>
              <w:t xml:space="preserve"> message (in NR-DC) or an EUTRA </w:t>
            </w:r>
            <w:proofErr w:type="spellStart"/>
            <w:r>
              <w:rPr>
                <w:i/>
                <w:iCs/>
                <w:lang w:eastAsia="en-GB"/>
              </w:rPr>
              <w:t>RRCConnectionReconfiguration</w:t>
            </w:r>
            <w:proofErr w:type="spellEnd"/>
            <w:r>
              <w:rPr>
                <w:iCs/>
                <w:lang w:eastAsia="en-GB"/>
              </w:rPr>
              <w:t xml:space="preserve"> message (in (NG)EN-DC) keeping SRB1 as split SRB, the network explicitly configures the </w:t>
            </w:r>
            <w:proofErr w:type="spellStart"/>
            <w:r>
              <w:rPr>
                <w:i/>
                <w:iCs/>
                <w:lang w:eastAsia="en-GB"/>
              </w:rPr>
              <w:t>primaryPath</w:t>
            </w:r>
            <w:proofErr w:type="spellEnd"/>
            <w:r>
              <w:rPr>
                <w:iCs/>
                <w:lang w:eastAsia="en-GB"/>
              </w:rPr>
              <w:t xml:space="preserve"> for the PDCP entity of SRB1 to refer to the MCG. In this version of the specification, only cell group ID corresponding to MCG is supported for DRBs when the SCG is deactivated. </w:t>
            </w:r>
            <w:r>
              <w:rPr>
                <w:lang w:eastAsia="en-GB"/>
              </w:rPr>
              <w:t>In MR-DC,</w:t>
            </w:r>
            <w:r>
              <w:rPr>
                <w:iCs/>
                <w:lang w:eastAsia="en-GB"/>
              </w:rPr>
              <w:t xml:space="preserve"> the NW indicates </w:t>
            </w:r>
            <w:proofErr w:type="spellStart"/>
            <w:r>
              <w:rPr>
                <w:i/>
                <w:iCs/>
                <w:lang w:eastAsia="en-GB"/>
              </w:rPr>
              <w:t>cellGroup</w:t>
            </w:r>
            <w:proofErr w:type="spellEnd"/>
            <w:r>
              <w:rPr>
                <w:iCs/>
                <w:lang w:eastAsia="en-GB"/>
              </w:rPr>
              <w:t xml:space="preserve"> for split bearers using logical channels in different cell groups. </w:t>
            </w:r>
            <w:r>
              <w:rPr>
                <w:bCs/>
                <w:lang w:eastAsia="ko-KR"/>
              </w:rPr>
              <w:t xml:space="preserve">The NW always indicates </w:t>
            </w:r>
            <w:proofErr w:type="spellStart"/>
            <w:r>
              <w:rPr>
                <w:bCs/>
                <w:i/>
                <w:iCs/>
                <w:lang w:eastAsia="ko-KR"/>
              </w:rPr>
              <w:t>logicalChannel</w:t>
            </w:r>
            <w:proofErr w:type="spellEnd"/>
            <w:r>
              <w:rPr>
                <w:bCs/>
                <w:lang w:eastAsia="ko-KR"/>
              </w:rPr>
              <w:t xml:space="preserve"> if CA based PDCP duplication is configured in the cell group indicated by </w:t>
            </w:r>
            <w:proofErr w:type="spellStart"/>
            <w:r>
              <w:rPr>
                <w:i/>
                <w:iCs/>
              </w:rPr>
              <w:t>cellGroup</w:t>
            </w:r>
            <w:proofErr w:type="spellEnd"/>
            <w:r>
              <w:rPr>
                <w:i/>
                <w:iCs/>
              </w:rPr>
              <w:t xml:space="preserve"> </w:t>
            </w:r>
            <w:r>
              <w:t>of this field</w:t>
            </w:r>
            <w:r>
              <w:rPr>
                <w:bCs/>
                <w:lang w:eastAsia="ko-KR"/>
              </w:rPr>
              <w:t>.</w:t>
            </w:r>
            <w:r>
              <w:t xml:space="preserve"> </w:t>
            </w:r>
            <w:r>
              <w:rPr>
                <w:bCs/>
                <w:lang w:eastAsia="ko-KR"/>
              </w:rPr>
              <w:t xml:space="preserve">In MP, when the </w:t>
            </w:r>
            <w:proofErr w:type="spellStart"/>
            <w:r>
              <w:rPr>
                <w:bCs/>
                <w:lang w:eastAsia="ko-KR"/>
              </w:rPr>
              <w:t>primay</w:t>
            </w:r>
            <w:proofErr w:type="spellEnd"/>
            <w:r>
              <w:rPr>
                <w:bCs/>
                <w:lang w:eastAsia="ko-KR"/>
              </w:rPr>
              <w:t xml:space="preserve"> path is set to indirect path, the field </w:t>
            </w:r>
            <w:proofErr w:type="spellStart"/>
            <w:r>
              <w:rPr>
                <w:bCs/>
                <w:i/>
                <w:iCs/>
                <w:lang w:eastAsia="ko-KR"/>
              </w:rPr>
              <w:t>cellGroup</w:t>
            </w:r>
            <w:proofErr w:type="spellEnd"/>
            <w:r>
              <w:rPr>
                <w:bCs/>
                <w:lang w:eastAsia="ko-KR"/>
              </w:rPr>
              <w:t xml:space="preserve"> and </w:t>
            </w:r>
            <w:proofErr w:type="spellStart"/>
            <w:r>
              <w:rPr>
                <w:bCs/>
                <w:i/>
                <w:iCs/>
                <w:lang w:eastAsia="ko-KR"/>
              </w:rPr>
              <w:t>logicalChannel</w:t>
            </w:r>
            <w:proofErr w:type="spellEnd"/>
            <w:r>
              <w:rPr>
                <w:bCs/>
                <w:lang w:eastAsia="ko-KR"/>
              </w:rPr>
              <w:t xml:space="preserve"> are absent, and the field </w:t>
            </w:r>
            <w:proofErr w:type="spellStart"/>
            <w:r>
              <w:rPr>
                <w:bCs/>
                <w:i/>
                <w:iCs/>
                <w:lang w:eastAsia="ko-KR"/>
              </w:rPr>
              <w:t>primaryPathOnIndirectPath</w:t>
            </w:r>
            <w:proofErr w:type="spellEnd"/>
            <w:r>
              <w:rPr>
                <w:bCs/>
                <w:lang w:eastAsia="ko-KR"/>
              </w:rPr>
              <w:t xml:space="preserve"> is set to true.</w:t>
            </w:r>
          </w:p>
        </w:tc>
      </w:tr>
      <w:tr w:rsidR="00F70AE1" w14:paraId="70CE2EEB"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22654A8" w14:textId="77777777" w:rsidR="00F70AE1" w:rsidRDefault="00F70AE1">
            <w:pPr>
              <w:pStyle w:val="TAL"/>
              <w:rPr>
                <w:b/>
                <w:i/>
                <w:iCs/>
                <w:lang w:eastAsia="en-GB"/>
              </w:rPr>
            </w:pPr>
            <w:proofErr w:type="spellStart"/>
            <w:r>
              <w:rPr>
                <w:b/>
                <w:i/>
                <w:iCs/>
                <w:lang w:eastAsia="en-GB"/>
              </w:rPr>
              <w:t>primaryPathOnIndirectPath</w:t>
            </w:r>
            <w:proofErr w:type="spellEnd"/>
          </w:p>
          <w:p w14:paraId="038A6EED" w14:textId="77777777" w:rsidR="00F70AE1" w:rsidRDefault="00F70AE1">
            <w:pPr>
              <w:pStyle w:val="TAL"/>
              <w:rPr>
                <w:b/>
                <w:i/>
                <w:iCs/>
                <w:lang w:eastAsia="en-GB"/>
              </w:rPr>
            </w:pPr>
            <w:r>
              <w:rPr>
                <w:bCs/>
                <w:lang w:eastAsia="en-GB"/>
              </w:rPr>
              <w:t xml:space="preserve">Indicates that the primary RLC entity is on </w:t>
            </w:r>
            <w:r>
              <w:t xml:space="preserve">SL </w:t>
            </w:r>
            <w:r>
              <w:rPr>
                <w:bCs/>
                <w:lang w:eastAsia="en-GB"/>
              </w:rPr>
              <w:t>indirect path</w:t>
            </w:r>
            <w:r>
              <w:t>, or primary path is associated with the N3C indirect path,</w:t>
            </w:r>
            <w:r>
              <w:rPr>
                <w:bCs/>
                <w:lang w:eastAsia="en-GB"/>
              </w:rPr>
              <w:t xml:space="preserve"> for DRB when MP is configured.</w:t>
            </w:r>
          </w:p>
        </w:tc>
      </w:tr>
      <w:tr w:rsidR="00F70AE1" w14:paraId="0E181036" w14:textId="77777777" w:rsidTr="00F70AE1">
        <w:trPr>
          <w:cantSplit/>
          <w:trHeight w:val="52"/>
          <w:ins w:id="43" w:author="Huawei, HiSilicon" w:date="2024-04-20T19:57:00Z"/>
        </w:trPr>
        <w:tc>
          <w:tcPr>
            <w:tcW w:w="14055" w:type="dxa"/>
            <w:tcBorders>
              <w:top w:val="single" w:sz="4" w:space="0" w:color="auto"/>
              <w:left w:val="single" w:sz="4" w:space="0" w:color="auto"/>
              <w:bottom w:val="single" w:sz="4" w:space="0" w:color="auto"/>
              <w:right w:val="single" w:sz="4" w:space="0" w:color="auto"/>
            </w:tcBorders>
          </w:tcPr>
          <w:p w14:paraId="53FFA5F0" w14:textId="0D525BDA" w:rsidR="00F70AE1" w:rsidRDefault="00F70AE1" w:rsidP="00F70AE1">
            <w:pPr>
              <w:pStyle w:val="TAL"/>
              <w:rPr>
                <w:ins w:id="44" w:author="Huawei, HiSilicon" w:date="2024-04-20T19:57:00Z"/>
                <w:b/>
                <w:i/>
                <w:iCs/>
                <w:lang w:eastAsia="en-GB"/>
              </w:rPr>
            </w:pPr>
            <w:proofErr w:type="spellStart"/>
            <w:ins w:id="45" w:author="Huawei, HiSilicon" w:date="2024-04-20T19:58:00Z">
              <w:r>
                <w:rPr>
                  <w:b/>
                  <w:i/>
                  <w:iCs/>
                  <w:lang w:eastAsia="en-GB"/>
                </w:rPr>
                <w:t>sn-GapReport</w:t>
              </w:r>
            </w:ins>
            <w:ins w:id="46" w:author="Huawei, HiSilicon" w:date="2024-05-21T21:23:00Z">
              <w:r w:rsidR="00627882">
                <w:rPr>
                  <w:b/>
                  <w:i/>
                  <w:iCs/>
                  <w:lang w:eastAsia="en-GB"/>
                </w:rPr>
                <w:t>Enabled</w:t>
              </w:r>
            </w:ins>
            <w:proofErr w:type="spellEnd"/>
          </w:p>
          <w:p w14:paraId="27C00F4F" w14:textId="6CE06E75" w:rsidR="00F70AE1" w:rsidRDefault="00F70AE1" w:rsidP="00F70AE1">
            <w:pPr>
              <w:pStyle w:val="TAL"/>
              <w:rPr>
                <w:ins w:id="47" w:author="Huawei, HiSilicon" w:date="2024-04-20T19:57:00Z"/>
                <w:b/>
                <w:i/>
                <w:iCs/>
                <w:lang w:eastAsia="en-GB"/>
              </w:rPr>
            </w:pPr>
            <w:ins w:id="48" w:author="Huawei, HiSilicon" w:date="2024-04-20T19:59:00Z">
              <w:r w:rsidRPr="00F70AE1">
                <w:rPr>
                  <w:bCs/>
                  <w:lang w:eastAsia="en-GB"/>
                </w:rPr>
                <w:t xml:space="preserve">Indicates whether the PDCP entity is configured to send a PDCP SN gap report in the uplink, as specified in TS 38.323 [5]. This field is only configured for DRBs. </w:t>
              </w:r>
              <w:r>
                <w:rPr>
                  <w:bCs/>
                  <w:lang w:eastAsia="en-GB"/>
                </w:rPr>
                <w:t xml:space="preserve">This field </w:t>
              </w:r>
            </w:ins>
            <w:ins w:id="49" w:author="Huawei, HiSilicon" w:date="2024-04-20T20:00:00Z">
              <w:r>
                <w:rPr>
                  <w:bCs/>
                  <w:lang w:eastAsia="en-GB"/>
                </w:rPr>
                <w:t>can be</w:t>
              </w:r>
            </w:ins>
            <w:ins w:id="50" w:author="Huawei, HiSilicon" w:date="2024-04-20T19:59:00Z">
              <w:r>
                <w:rPr>
                  <w:bCs/>
                  <w:lang w:eastAsia="en-GB"/>
                </w:rPr>
                <w:t xml:space="preserve"> included only if </w:t>
              </w:r>
              <w:proofErr w:type="spellStart"/>
              <w:r w:rsidRPr="004301A5">
                <w:rPr>
                  <w:bCs/>
                  <w:i/>
                  <w:iCs/>
                  <w:lang w:eastAsia="en-GB"/>
                </w:rPr>
                <w:t>outOfOrderDelivery</w:t>
              </w:r>
              <w:proofErr w:type="spellEnd"/>
              <w:r>
                <w:rPr>
                  <w:bCs/>
                  <w:lang w:eastAsia="en-GB"/>
                </w:rPr>
                <w:t xml:space="preserve"> is not configured.</w:t>
              </w:r>
            </w:ins>
          </w:p>
        </w:tc>
      </w:tr>
      <w:tr w:rsidR="00F70AE1" w14:paraId="4D559B1F"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0EAEFBF" w14:textId="77777777" w:rsidR="00F70AE1" w:rsidRDefault="00F70AE1">
            <w:pPr>
              <w:pStyle w:val="TAL"/>
              <w:rPr>
                <w:b/>
                <w:i/>
                <w:iCs/>
                <w:lang w:eastAsia="en-GB"/>
              </w:rPr>
            </w:pPr>
            <w:proofErr w:type="spellStart"/>
            <w:r>
              <w:rPr>
                <w:b/>
                <w:i/>
                <w:iCs/>
                <w:lang w:eastAsia="en-GB"/>
              </w:rPr>
              <w:t>splitSecondaryPath</w:t>
            </w:r>
            <w:proofErr w:type="spellEnd"/>
          </w:p>
          <w:p w14:paraId="3FFC4E53" w14:textId="77777777" w:rsidR="00F70AE1" w:rsidRDefault="00F70AE1">
            <w:pPr>
              <w:pStyle w:val="TAL"/>
              <w:rPr>
                <w:b/>
                <w:i/>
                <w:iCs/>
                <w:lang w:eastAsia="en-GB"/>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Pr>
                <w:i/>
                <w:iCs/>
                <w:lang w:eastAsia="en-GB"/>
              </w:rPr>
              <w:t>cellGroup</w:t>
            </w:r>
            <w:proofErr w:type="spellEnd"/>
            <w:r>
              <w:rPr>
                <w:i/>
                <w:iCs/>
                <w:lang w:eastAsia="en-GB"/>
              </w:rPr>
              <w:t xml:space="preserve"> </w:t>
            </w:r>
            <w:r>
              <w:rPr>
                <w:iCs/>
                <w:lang w:eastAsia="en-GB"/>
              </w:rPr>
              <w:t xml:space="preserve">in the field </w:t>
            </w:r>
            <w:proofErr w:type="spellStart"/>
            <w:r>
              <w:rPr>
                <w:i/>
                <w:iCs/>
                <w:lang w:eastAsia="en-GB"/>
              </w:rPr>
              <w:t>primaryPath</w:t>
            </w:r>
            <w:proofErr w:type="spellEnd"/>
            <w:r>
              <w:rPr>
                <w:i/>
                <w:iCs/>
                <w:lang w:eastAsia="en-GB"/>
              </w:rPr>
              <w:t>.</w:t>
            </w:r>
          </w:p>
        </w:tc>
      </w:tr>
      <w:tr w:rsidR="00F70AE1" w14:paraId="2DD16E62"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82CCD59" w14:textId="77777777" w:rsidR="00F70AE1" w:rsidRDefault="00F70AE1">
            <w:pPr>
              <w:pStyle w:val="TAL"/>
              <w:rPr>
                <w:b/>
                <w:i/>
                <w:lang w:eastAsia="sv-SE"/>
              </w:rPr>
            </w:pPr>
            <w:proofErr w:type="spellStart"/>
            <w:r>
              <w:rPr>
                <w:b/>
                <w:i/>
                <w:lang w:eastAsia="sv-SE"/>
              </w:rPr>
              <w:lastRenderedPageBreak/>
              <w:t>statusReportRequired</w:t>
            </w:r>
            <w:proofErr w:type="spellEnd"/>
          </w:p>
          <w:p w14:paraId="19CECE6A" w14:textId="77777777" w:rsidR="00F70AE1" w:rsidRDefault="00F70AE1">
            <w:pPr>
              <w:pStyle w:val="TAL"/>
              <w:rPr>
                <w:bCs/>
                <w:lang w:eastAsia="en-GB"/>
              </w:rPr>
            </w:pPr>
            <w:r>
              <w:rPr>
                <w:bCs/>
                <w:lang w:eastAsia="en-GB"/>
              </w:rPr>
              <w:t>For AM DRBs, AM MRBs and DAPS UM DRBs, indicates whether the DRB or the multicast MRB is configured to send a PDCP status report in the uplink, as specified in TS 38.323 [5]. For DAPS AM DRBs, it also indicates whether the DRB is configured to send a second PDCP status report in the uplink, as specified in TS 38.323 [5].</w:t>
            </w:r>
          </w:p>
        </w:tc>
      </w:tr>
      <w:tr w:rsidR="00F70AE1" w14:paraId="11DF3E04"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6847014" w14:textId="77777777" w:rsidR="00F70AE1" w:rsidRDefault="00F70AE1">
            <w:pPr>
              <w:pStyle w:val="TAL"/>
              <w:rPr>
                <w:b/>
                <w:i/>
                <w:lang w:eastAsia="sv-SE"/>
              </w:rPr>
            </w:pPr>
            <w:proofErr w:type="spellStart"/>
            <w:r>
              <w:rPr>
                <w:b/>
                <w:i/>
                <w:lang w:eastAsia="sv-SE"/>
              </w:rPr>
              <w:t>survivalTimeStateSupport</w:t>
            </w:r>
            <w:proofErr w:type="spellEnd"/>
          </w:p>
          <w:p w14:paraId="31CC9E3C" w14:textId="77777777" w:rsidR="00F70AE1" w:rsidRDefault="00F70AE1">
            <w:pPr>
              <w:pStyle w:val="TAL"/>
              <w:rPr>
                <w:bCs/>
                <w:iCs/>
                <w:lang w:eastAsia="sv-SE"/>
              </w:rPr>
            </w:pPr>
            <w:r>
              <w:rPr>
                <w:bCs/>
                <w:iCs/>
                <w:lang w:eastAsia="sv-SE"/>
              </w:rPr>
              <w:t>Indicates whether the DRB associated with this PDCP entity has survival time state support. If this field is configured to be true, all associated RLC entities are activated for PDCP duplication upon reception of a retransmission grant addressed to CS-RNTI, as specified in TS 38.321 [3].</w:t>
            </w:r>
          </w:p>
        </w:tc>
      </w:tr>
      <w:tr w:rsidR="00F70AE1" w14:paraId="198758C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C5AC73E" w14:textId="77777777" w:rsidR="00F70AE1" w:rsidRDefault="00F70AE1">
            <w:pPr>
              <w:pStyle w:val="TAL"/>
              <w:rPr>
                <w:b/>
                <w:bCs/>
                <w:i/>
                <w:lang w:eastAsia="en-GB"/>
              </w:rPr>
            </w:pPr>
            <w:r>
              <w:rPr>
                <w:b/>
                <w:bCs/>
                <w:i/>
                <w:lang w:eastAsia="en-GB"/>
              </w:rPr>
              <w:t>t-Reordering</w:t>
            </w:r>
          </w:p>
          <w:p w14:paraId="019A5A50" w14:textId="77777777" w:rsidR="00F70AE1" w:rsidRDefault="00F70AE1">
            <w:pPr>
              <w:pStyle w:val="TAL"/>
              <w:rPr>
                <w:bCs/>
                <w:lang w:eastAsia="en-GB"/>
              </w:rPr>
            </w:pPr>
            <w:r>
              <w:rPr>
                <w:bCs/>
                <w:lang w:eastAsia="en-GB"/>
              </w:rPr>
              <w:t xml:space="preserve">Value in </w:t>
            </w:r>
            <w:proofErr w:type="spellStart"/>
            <w:r>
              <w:rPr>
                <w:bCs/>
                <w:lang w:eastAsia="en-GB"/>
              </w:rPr>
              <w:t>ms</w:t>
            </w:r>
            <w:proofErr w:type="spellEnd"/>
            <w:r>
              <w:rPr>
                <w:bCs/>
                <w:lang w:eastAsia="en-GB"/>
              </w:rPr>
              <w:t xml:space="preserve"> of t-Reordering specified in TS 38.323 [5]. Value </w:t>
            </w:r>
            <w:r>
              <w:rPr>
                <w:bCs/>
                <w:i/>
                <w:lang w:eastAsia="en-GB"/>
              </w:rPr>
              <w:t>ms0</w:t>
            </w:r>
            <w:r>
              <w:rPr>
                <w:bCs/>
                <w:lang w:eastAsia="en-GB"/>
              </w:rPr>
              <w:t xml:space="preserve"> corresponds to 0 </w:t>
            </w:r>
            <w:proofErr w:type="spellStart"/>
            <w:r>
              <w:rPr>
                <w:bCs/>
                <w:lang w:eastAsia="en-GB"/>
              </w:rPr>
              <w:t>ms</w:t>
            </w:r>
            <w:proofErr w:type="spellEnd"/>
            <w:r>
              <w:rPr>
                <w:bCs/>
                <w:lang w:eastAsia="en-GB"/>
              </w:rPr>
              <w:t xml:space="preserve">, value </w:t>
            </w:r>
            <w:r>
              <w:rPr>
                <w:bCs/>
                <w:i/>
                <w:lang w:eastAsia="en-GB"/>
              </w:rPr>
              <w:t>ms20</w:t>
            </w:r>
            <w:r>
              <w:rPr>
                <w:bCs/>
                <w:lang w:eastAsia="en-GB"/>
              </w:rPr>
              <w:t xml:space="preserve"> corresponds to 20 </w:t>
            </w:r>
            <w:proofErr w:type="spellStart"/>
            <w:r>
              <w:rPr>
                <w:bCs/>
                <w:lang w:eastAsia="en-GB"/>
              </w:rPr>
              <w:t>ms</w:t>
            </w:r>
            <w:proofErr w:type="spellEnd"/>
            <w:r>
              <w:rPr>
                <w:bCs/>
                <w:lang w:eastAsia="en-GB"/>
              </w:rPr>
              <w:t xml:space="preserve">, value </w:t>
            </w:r>
            <w:r>
              <w:rPr>
                <w:bCs/>
                <w:i/>
                <w:lang w:eastAsia="en-GB"/>
              </w:rPr>
              <w:t>ms40</w:t>
            </w:r>
            <w:r>
              <w:rPr>
                <w:bCs/>
                <w:lang w:eastAsia="en-GB"/>
              </w:rPr>
              <w:t xml:space="preserve"> corresponds to 40 </w:t>
            </w:r>
            <w:proofErr w:type="spellStart"/>
            <w:r>
              <w:rPr>
                <w:bCs/>
                <w:lang w:eastAsia="en-GB"/>
              </w:rPr>
              <w:t>ms</w:t>
            </w:r>
            <w:proofErr w:type="spellEnd"/>
            <w:r>
              <w:rPr>
                <w:bCs/>
                <w:lang w:eastAsia="en-GB"/>
              </w:rPr>
              <w:t xml:space="preserve">, and so on.  When the field is absent the UE applies the value </w:t>
            </w:r>
            <w:r>
              <w:rPr>
                <w:bCs/>
                <w:i/>
                <w:lang w:eastAsia="en-GB"/>
              </w:rPr>
              <w:t>infinity</w:t>
            </w:r>
            <w:r>
              <w:rPr>
                <w:bCs/>
                <w:lang w:eastAsia="en-GB"/>
              </w:rPr>
              <w:t>.</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1F847A33"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8666A9D" w14:textId="77777777" w:rsidR="00F70AE1" w:rsidRDefault="00F70AE1">
            <w:pPr>
              <w:pStyle w:val="TAL"/>
              <w:rPr>
                <w:rFonts w:eastAsia="Malgun Gothic"/>
                <w:b/>
                <w:i/>
                <w:lang w:eastAsia="ko-KR"/>
              </w:rPr>
            </w:pPr>
            <w:proofErr w:type="spellStart"/>
            <w:r>
              <w:rPr>
                <w:rFonts w:eastAsia="Malgun Gothic"/>
                <w:b/>
                <w:i/>
                <w:lang w:eastAsia="ko-KR"/>
              </w:rPr>
              <w:t>ul-DataSplitThreshold</w:t>
            </w:r>
            <w:proofErr w:type="spellEnd"/>
          </w:p>
          <w:p w14:paraId="0C1512F2" w14:textId="77777777" w:rsidR="00F70AE1" w:rsidRDefault="00F70AE1">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and when the SCG is deactivated. If the field is absent when the split bearer is configured for the radio bearer first time, then the default value </w:t>
            </w:r>
            <w:r>
              <w:rPr>
                <w:bCs/>
                <w:i/>
                <w:lang w:eastAsia="en-GB"/>
              </w:rPr>
              <w:t>infinity</w:t>
            </w:r>
            <w:r>
              <w:rPr>
                <w:bCs/>
                <w:lang w:eastAsia="en-GB"/>
              </w:rPr>
              <w:t xml:space="preserve"> is applied.</w:t>
            </w:r>
          </w:p>
        </w:tc>
      </w:tr>
      <w:tr w:rsidR="00F70AE1" w14:paraId="11A7CF1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0B76B" w14:textId="77777777" w:rsidR="00F70AE1" w:rsidRDefault="00F70AE1">
            <w:pPr>
              <w:pStyle w:val="TAL"/>
              <w:rPr>
                <w:rFonts w:eastAsia="Malgun Gothic"/>
                <w:b/>
                <w:i/>
                <w:lang w:eastAsia="ko-KR"/>
              </w:rPr>
            </w:pPr>
            <w:proofErr w:type="spellStart"/>
            <w:r>
              <w:rPr>
                <w:rFonts w:eastAsia="Malgun Gothic"/>
                <w:b/>
                <w:i/>
                <w:lang w:eastAsia="ko-KR"/>
              </w:rPr>
              <w:t>uplinkDataCompression</w:t>
            </w:r>
            <w:proofErr w:type="spellEnd"/>
          </w:p>
          <w:p w14:paraId="0B9942E4" w14:textId="77777777" w:rsidR="00F70AE1" w:rsidRDefault="00F70AE1">
            <w:pPr>
              <w:pStyle w:val="TAL"/>
              <w:rPr>
                <w:rFonts w:eastAsia="Malgun Gothic"/>
                <w:bCs/>
                <w:iCs/>
                <w:lang w:eastAsia="ko-KR"/>
              </w:rPr>
            </w:pPr>
            <w:r>
              <w:rPr>
                <w:rFonts w:eastAsia="Malgun Gothic"/>
                <w:bCs/>
                <w:iCs/>
                <w:lang w:eastAsia="ko-KR"/>
              </w:rPr>
              <w:t xml:space="preserve">Indicates the UDC configuration that the UE shall apply. Network does not configure </w:t>
            </w:r>
            <w:proofErr w:type="spellStart"/>
            <w:r>
              <w:rPr>
                <w:rFonts w:eastAsia="Malgun Gothic"/>
                <w:bCs/>
                <w:i/>
                <w:lang w:eastAsia="ko-KR"/>
              </w:rPr>
              <w:t>uplinkDataCompression</w:t>
            </w:r>
            <w:proofErr w:type="spellEnd"/>
            <w:r>
              <w:rPr>
                <w:rFonts w:eastAsia="Malgun Gothic"/>
                <w:bCs/>
                <w:iCs/>
                <w:lang w:eastAsia="ko-KR"/>
              </w:rPr>
              <w:t xml:space="preserve"> for a DRB, if </w:t>
            </w:r>
            <w:proofErr w:type="spellStart"/>
            <w:r>
              <w:rPr>
                <w:rFonts w:eastAsia="Malgun Gothic"/>
                <w:bCs/>
                <w:i/>
                <w:lang w:eastAsia="ko-KR"/>
              </w:rPr>
              <w:t>headerCompression</w:t>
            </w:r>
            <w:proofErr w:type="spellEnd"/>
            <w:r>
              <w:rPr>
                <w:rFonts w:eastAsia="Malgun Gothic"/>
                <w:bCs/>
                <w:iCs/>
                <w:lang w:eastAsia="ko-KR"/>
              </w:rPr>
              <w:t xml:space="preserve"> or </w:t>
            </w:r>
            <w:proofErr w:type="spellStart"/>
            <w:r>
              <w:rPr>
                <w:rFonts w:eastAsia="Malgun Gothic"/>
                <w:bCs/>
                <w:i/>
                <w:lang w:eastAsia="ko-KR"/>
              </w:rPr>
              <w:t>ethernetHeaderCompression</w:t>
            </w:r>
            <w:proofErr w:type="spellEnd"/>
            <w:r>
              <w:rPr>
                <w:rFonts w:eastAsia="Malgun Gothic"/>
                <w:bCs/>
                <w:iCs/>
                <w:lang w:eastAsia="ko-KR"/>
              </w:rPr>
              <w:t xml:space="preserve"> is already configured or </w:t>
            </w:r>
            <w:proofErr w:type="spellStart"/>
            <w:r>
              <w:rPr>
                <w:rFonts w:eastAsia="Malgun Gothic"/>
                <w:bCs/>
                <w:i/>
                <w:lang w:eastAsia="ko-KR"/>
              </w:rPr>
              <w:t>outOfOrderDelivery</w:t>
            </w:r>
            <w:proofErr w:type="spellEnd"/>
            <w:r>
              <w:rPr>
                <w:rFonts w:eastAsia="Malgun Gothic"/>
                <w:bCs/>
                <w:iCs/>
                <w:lang w:eastAsia="ko-KR"/>
              </w:rPr>
              <w:t xml:space="preserve"> or DAPS is configured for the DRB. The maximum number of DRBs where </w:t>
            </w:r>
            <w:proofErr w:type="spellStart"/>
            <w:r>
              <w:rPr>
                <w:rFonts w:eastAsia="Malgun Gothic"/>
                <w:bCs/>
                <w:i/>
                <w:lang w:eastAsia="ko-KR"/>
              </w:rPr>
              <w:t>uplinkDataCompression</w:t>
            </w:r>
            <w:proofErr w:type="spellEnd"/>
            <w:r>
              <w:rPr>
                <w:rFonts w:eastAsia="Malgun Gothic"/>
                <w:bCs/>
                <w:iCs/>
                <w:lang w:eastAsia="ko-KR"/>
              </w:rPr>
              <w:t xml:space="preserve"> can be applied is two. The network reconfigures </w:t>
            </w:r>
            <w:proofErr w:type="spellStart"/>
            <w:r>
              <w:rPr>
                <w:rFonts w:eastAsia="Malgun Gothic"/>
                <w:bCs/>
                <w:i/>
                <w:lang w:eastAsia="ko-KR"/>
              </w:rPr>
              <w:t>uplinkDataCompression</w:t>
            </w:r>
            <w:proofErr w:type="spellEnd"/>
            <w:r>
              <w:rPr>
                <w:rFonts w:eastAsia="Malgun Gothic"/>
                <w:bCs/>
                <w:iCs/>
                <w:lang w:eastAsia="ko-KR"/>
              </w:rPr>
              <w:t xml:space="preserve"> only upon reconfiguration involving PDCP re-establishment.</w:t>
            </w:r>
            <w:r>
              <w:rPr>
                <w:rFonts w:cs="Arial"/>
                <w:bCs/>
                <w:iCs/>
                <w:szCs w:val="18"/>
                <w:lang w:eastAsia="zh-CN"/>
              </w:rPr>
              <w:t xml:space="preserve"> </w:t>
            </w:r>
            <w:r>
              <w:rPr>
                <w:rFonts w:cs="Arial"/>
                <w:szCs w:val="18"/>
                <w:lang w:eastAsia="zh-CN"/>
              </w:rPr>
              <w:t xml:space="preserve">If the field is set to </w:t>
            </w:r>
            <w:proofErr w:type="spellStart"/>
            <w:r>
              <w:rPr>
                <w:rFonts w:cs="Arial"/>
                <w:i/>
                <w:szCs w:val="18"/>
              </w:rPr>
              <w:t>drb-ContinueUDC</w:t>
            </w:r>
            <w:proofErr w:type="spellEnd"/>
            <w:r>
              <w:rPr>
                <w:rFonts w:cs="Arial"/>
                <w:szCs w:val="18"/>
                <w:lang w:eastAsia="zh-CN"/>
              </w:rPr>
              <w:t xml:space="preserve">, </w:t>
            </w:r>
            <w:r>
              <w:rPr>
                <w:rFonts w:cs="Arial"/>
                <w:szCs w:val="18"/>
              </w:rPr>
              <w:t>the PDCP entity continues the uplink data compression protocol during PDCP re-establishment, as specified in TS 38.323 [5].</w:t>
            </w:r>
            <w:r>
              <w:rPr>
                <w:rFonts w:cs="Arial"/>
                <w:szCs w:val="18"/>
                <w:lang w:eastAsia="zh-CN"/>
              </w:rPr>
              <w:t xml:space="preserve"> </w:t>
            </w:r>
            <w:r>
              <w:rPr>
                <w:rFonts w:cs="Arial"/>
                <w:bCs/>
                <w:iCs/>
                <w:szCs w:val="18"/>
                <w:lang w:eastAsia="zh-CN"/>
              </w:rPr>
              <w:t xml:space="preserve">The field is set to </w:t>
            </w:r>
            <w:proofErr w:type="spellStart"/>
            <w:r>
              <w:rPr>
                <w:rFonts w:cs="Arial"/>
                <w:i/>
                <w:szCs w:val="18"/>
              </w:rPr>
              <w:t>drb-ContinueUDC</w:t>
            </w:r>
            <w:proofErr w:type="spellEnd"/>
            <w:r>
              <w:rPr>
                <w:rFonts w:cs="Arial"/>
                <w:szCs w:val="18"/>
                <w:lang w:eastAsia="zh-CN"/>
              </w:rPr>
              <w:t xml:space="preserve"> only </w:t>
            </w:r>
            <w:r>
              <w:rPr>
                <w:rFonts w:cs="Arial"/>
                <w:szCs w:val="18"/>
                <w:lang w:eastAsia="sv-SE"/>
              </w:rPr>
              <w:t>in case of resuming an RRC connection or reconfiguration with sync, where the PDCP termination point is not changed and the</w:t>
            </w:r>
            <w:r>
              <w:rPr>
                <w:rFonts w:cs="Arial"/>
                <w:i/>
                <w:iCs/>
                <w:szCs w:val="18"/>
                <w:lang w:eastAsia="sv-SE"/>
              </w:rPr>
              <w:t xml:space="preserve"> </w:t>
            </w:r>
            <w:proofErr w:type="spellStart"/>
            <w:r>
              <w:rPr>
                <w:rFonts w:cs="Arial"/>
                <w:i/>
                <w:iCs/>
                <w:szCs w:val="18"/>
                <w:lang w:eastAsia="sv-SE"/>
              </w:rPr>
              <w:t>fullConfig</w:t>
            </w:r>
            <w:proofErr w:type="spellEnd"/>
            <w:r>
              <w:rPr>
                <w:rFonts w:cs="Arial"/>
                <w:szCs w:val="18"/>
                <w:lang w:eastAsia="sv-SE"/>
              </w:rPr>
              <w:t xml:space="preserve"> is not indicated</w:t>
            </w:r>
            <w:r>
              <w:rPr>
                <w:rFonts w:cs="Arial"/>
                <w:szCs w:val="18"/>
                <w:lang w:eastAsia="zh-CN"/>
              </w:rPr>
              <w:t>.</w:t>
            </w:r>
          </w:p>
        </w:tc>
      </w:tr>
    </w:tbl>
    <w:p w14:paraId="6DC069EA" w14:textId="77777777" w:rsidR="00F70AE1" w:rsidRDefault="00F70AE1" w:rsidP="00F70AE1"/>
    <w:tbl>
      <w:tblPr>
        <w:tblW w:w="14173" w:type="dxa"/>
        <w:tblLook w:val="04A0" w:firstRow="1" w:lastRow="0" w:firstColumn="1" w:lastColumn="0" w:noHBand="0" w:noVBand="1"/>
      </w:tblPr>
      <w:tblGrid>
        <w:gridCol w:w="14173"/>
      </w:tblGrid>
      <w:tr w:rsidR="00F70AE1" w14:paraId="2A10DC5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09AC1791" w14:textId="77777777" w:rsidR="00F70AE1" w:rsidRDefault="00F70AE1">
            <w:pPr>
              <w:pStyle w:val="TAH"/>
              <w:rPr>
                <w:lang w:eastAsia="sv-SE"/>
              </w:rPr>
            </w:pPr>
            <w:proofErr w:type="spellStart"/>
            <w:r>
              <w:rPr>
                <w:i/>
                <w:lang w:eastAsia="sv-SE"/>
              </w:rPr>
              <w:lastRenderedPageBreak/>
              <w:t>EthernetHeaderCompression</w:t>
            </w:r>
            <w:proofErr w:type="spellEnd"/>
            <w:r>
              <w:rPr>
                <w:i/>
                <w:lang w:eastAsia="sv-SE"/>
              </w:rPr>
              <w:t xml:space="preserve"> field descriptions</w:t>
            </w:r>
          </w:p>
        </w:tc>
      </w:tr>
      <w:tr w:rsidR="00F70AE1" w14:paraId="311CD545"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63E18DBB" w14:textId="77777777" w:rsidR="00F70AE1" w:rsidRDefault="00F70AE1">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-DL</w:t>
            </w:r>
          </w:p>
          <w:p w14:paraId="5F072B81" w14:textId="77777777" w:rsidR="00F70AE1" w:rsidRDefault="00F70AE1">
            <w:pPr>
              <w:pStyle w:val="TAL"/>
              <w:rPr>
                <w:b/>
                <w:i/>
                <w:lang w:eastAsia="en-GB"/>
              </w:rPr>
            </w:pPr>
            <w:r>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F70AE1" w14:paraId="14E98499"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3A2E9700" w14:textId="77777777" w:rsidR="00F70AE1" w:rsidRDefault="00F70AE1">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p w14:paraId="2863BA29" w14:textId="77777777" w:rsidR="00F70AE1" w:rsidRDefault="00F70AE1">
            <w:pPr>
              <w:pStyle w:val="TAL"/>
              <w:rPr>
                <w:b/>
                <w:i/>
                <w:lang w:eastAsia="en-GB"/>
              </w:rPr>
            </w:pPr>
            <w:r>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F70AE1" w14:paraId="3C792E6D"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5D90A2EB"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-CID-Length</w:t>
            </w:r>
          </w:p>
          <w:p w14:paraId="10C6FA33" w14:textId="77777777" w:rsidR="00F70AE1" w:rsidRDefault="00F70AE1">
            <w:pPr>
              <w:pStyle w:val="TAL"/>
              <w:rPr>
                <w:b/>
                <w:i/>
                <w:lang w:eastAsia="sv-SE"/>
              </w:rPr>
            </w:pPr>
            <w:r>
              <w:rPr>
                <w:bCs/>
                <w:iCs/>
                <w:lang w:eastAsia="en-GB"/>
              </w:rPr>
              <w:t xml:space="preserve">Indicates the length of the CID field for EHC packet. The value </w:t>
            </w:r>
            <w:r>
              <w:rPr>
                <w:bCs/>
                <w:i/>
                <w:lang w:eastAsia="en-GB"/>
              </w:rPr>
              <w:t>bits7</w:t>
            </w:r>
            <w:r>
              <w:rPr>
                <w:bCs/>
                <w:iCs/>
                <w:lang w:eastAsia="en-GB"/>
              </w:rPr>
              <w:t xml:space="preserve"> indicates the length is 7 bits, and the value </w:t>
            </w:r>
            <w:r>
              <w:rPr>
                <w:bCs/>
                <w:i/>
                <w:lang w:eastAsia="en-GB"/>
              </w:rPr>
              <w:t>bits15</w:t>
            </w:r>
            <w:r>
              <w:rPr>
                <w:bCs/>
                <w:iCs/>
                <w:lang w:eastAsia="en-GB"/>
              </w:rPr>
              <w:t xml:space="preserve"> indicates the length is 15 bits. Once the field </w:t>
            </w:r>
            <w:r>
              <w:rPr>
                <w:i/>
                <w:iCs/>
                <w:lang w:eastAsia="sv-SE"/>
              </w:rPr>
              <w:t xml:space="preserve">ethernetHeaderCompression-r16 </w:t>
            </w:r>
            <w:r>
              <w:rPr>
                <w:lang w:eastAsia="sv-SE"/>
              </w:rPr>
              <w:t>is configured</w:t>
            </w:r>
            <w:r>
              <w:rPr>
                <w:bCs/>
                <w:iCs/>
                <w:lang w:eastAsia="en-GB"/>
              </w:rPr>
              <w:t xml:space="preserve"> for a DRB or a multicast MRB, the value of the field </w:t>
            </w:r>
            <w:proofErr w:type="spellStart"/>
            <w:r>
              <w:rPr>
                <w:bCs/>
                <w:i/>
                <w:lang w:eastAsia="en-GB"/>
              </w:rPr>
              <w:t>ehc</w:t>
            </w:r>
            <w:proofErr w:type="spellEnd"/>
            <w:r>
              <w:rPr>
                <w:bCs/>
                <w:i/>
                <w:lang w:eastAsia="en-GB"/>
              </w:rPr>
              <w:t xml:space="preserve">-CID-Length </w:t>
            </w:r>
            <w:r>
              <w:rPr>
                <w:bCs/>
                <w:iCs/>
                <w:lang w:eastAsia="en-GB"/>
              </w:rPr>
              <w:t>for this DRB or multicast MRB is not reconfigured to a different value.</w:t>
            </w:r>
          </w:p>
        </w:tc>
      </w:tr>
      <w:tr w:rsidR="00F70AE1" w14:paraId="1AC5519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0FF6D268"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-Common</w:t>
            </w:r>
          </w:p>
          <w:p w14:paraId="0AF2AC36" w14:textId="77777777" w:rsidR="00F70AE1" w:rsidRDefault="00F70AE1">
            <w:pPr>
              <w:pStyle w:val="TAL"/>
              <w:tabs>
                <w:tab w:val="left" w:pos="11100"/>
              </w:tabs>
              <w:rPr>
                <w:rFonts w:eastAsia="DengXian"/>
                <w:b/>
                <w:i/>
                <w:lang w:eastAsia="zh-CN"/>
              </w:rPr>
            </w:pPr>
            <w:r>
              <w:rPr>
                <w:bCs/>
                <w:iCs/>
                <w:lang w:eastAsia="en-GB"/>
              </w:rPr>
              <w:t>Indicates the configurations that apply for both downlink and uplink.</w:t>
            </w:r>
          </w:p>
        </w:tc>
      </w:tr>
      <w:tr w:rsidR="00F70AE1" w14:paraId="02163B7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1ED7A34A"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-Downlink</w:t>
            </w:r>
          </w:p>
          <w:p w14:paraId="519FFF69" w14:textId="77777777" w:rsidR="00F70AE1" w:rsidRDefault="00F70AE1">
            <w:pPr>
              <w:pStyle w:val="TAL"/>
              <w:tabs>
                <w:tab w:val="left" w:pos="11100"/>
              </w:tabs>
              <w:rPr>
                <w:b/>
                <w:i/>
                <w:lang w:eastAsia="en-GB"/>
              </w:rPr>
            </w:pPr>
            <w:r>
              <w:rPr>
                <w:bCs/>
                <w:iCs/>
                <w:lang w:eastAsia="en-GB"/>
              </w:rPr>
              <w:t>Indicates the configurations that apply for only downlink. If the field is configured, then Ethernet header compression is configured for downlink. Otherwise, it is not configured for downlink.</w:t>
            </w:r>
          </w:p>
        </w:tc>
      </w:tr>
      <w:tr w:rsidR="00F70AE1" w14:paraId="71ABA637"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29F3C8F4"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-Uplink</w:t>
            </w:r>
          </w:p>
          <w:p w14:paraId="0870FD22" w14:textId="77777777" w:rsidR="00F70AE1" w:rsidRDefault="00F70AE1">
            <w:pPr>
              <w:pStyle w:val="TAL"/>
              <w:tabs>
                <w:tab w:val="left" w:pos="11100"/>
              </w:tabs>
              <w:rPr>
                <w:b/>
                <w:i/>
                <w:lang w:eastAsia="en-GB"/>
              </w:rPr>
            </w:pPr>
            <w:r>
              <w:rPr>
                <w:bCs/>
                <w:iCs/>
                <w:lang w:eastAsia="en-GB"/>
              </w:rPr>
              <w:t xml:space="preserve">Indicates the configurations that apply for only uplink. If the field is configured, then Ethernet header compression is configured for </w:t>
            </w:r>
            <w:proofErr w:type="spellStart"/>
            <w:r>
              <w:rPr>
                <w:bCs/>
                <w:iCs/>
                <w:lang w:eastAsia="en-GB"/>
              </w:rPr>
              <w:t>uplnik</w:t>
            </w:r>
            <w:proofErr w:type="spellEnd"/>
            <w:r>
              <w:rPr>
                <w:bCs/>
                <w:iCs/>
                <w:lang w:eastAsia="en-GB"/>
              </w:rPr>
              <w:t>. Otherwise, it is not configured for uplink.</w:t>
            </w:r>
          </w:p>
        </w:tc>
      </w:tr>
      <w:tr w:rsidR="00F70AE1" w14:paraId="2B6B2C13"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611473E8" w14:textId="77777777" w:rsidR="00F70AE1" w:rsidRDefault="00F70AE1">
            <w:pPr>
              <w:pStyle w:val="TAL"/>
              <w:tabs>
                <w:tab w:val="left" w:pos="11100"/>
              </w:tabs>
              <w:rPr>
                <w:b/>
                <w:i/>
                <w:lang w:eastAsia="en-GB"/>
              </w:rPr>
            </w:pPr>
            <w:proofErr w:type="spellStart"/>
            <w:r>
              <w:rPr>
                <w:b/>
                <w:i/>
                <w:lang w:eastAsia="en-GB"/>
              </w:rPr>
              <w:t>maxCID</w:t>
            </w:r>
            <w:proofErr w:type="spellEnd"/>
            <w:r>
              <w:rPr>
                <w:b/>
                <w:i/>
                <w:lang w:eastAsia="en-GB"/>
              </w:rPr>
              <w:t>-EHC-UL</w:t>
            </w:r>
          </w:p>
          <w:p w14:paraId="68AF62B8" w14:textId="77777777" w:rsidR="00F70AE1" w:rsidRDefault="00F70AE1">
            <w:pPr>
              <w:pStyle w:val="TAL"/>
              <w:tabs>
                <w:tab w:val="left" w:pos="11100"/>
              </w:tabs>
              <w:rPr>
                <w:b/>
                <w:i/>
                <w:lang w:eastAsia="en-GB"/>
              </w:rPr>
            </w:pPr>
            <w:r>
              <w:rPr>
                <w:bCs/>
                <w:iCs/>
                <w:lang w:eastAsia="en-GB"/>
              </w:rPr>
              <w:t xml:space="preserve">Indicates the value of the MAX_CID_EHC_UL parameter as specified in TS 38.323 [5]. The total value of MAX_CID_EHC_UL across all bearers for the UE should be less than or equal to the value of </w:t>
            </w:r>
            <w:proofErr w:type="spellStart"/>
            <w:r>
              <w:rPr>
                <w:bCs/>
                <w:i/>
                <w:lang w:eastAsia="en-GB"/>
              </w:rPr>
              <w:t>maxNumberEHC</w:t>
            </w:r>
            <w:proofErr w:type="spellEnd"/>
            <w:r>
              <w:rPr>
                <w:bCs/>
                <w:i/>
                <w:lang w:eastAsia="en-GB"/>
              </w:rPr>
              <w:t xml:space="preserve">-Contexts </w:t>
            </w:r>
            <w:r>
              <w:rPr>
                <w:bCs/>
                <w:iCs/>
                <w:lang w:eastAsia="en-GB"/>
              </w:rPr>
              <w:t>parameter as indicated by the UE.</w:t>
            </w:r>
          </w:p>
        </w:tc>
      </w:tr>
    </w:tbl>
    <w:p w14:paraId="498698B6" w14:textId="77777777" w:rsidR="00F70AE1" w:rsidRDefault="00F70AE1" w:rsidP="00F70AE1">
      <w:pPr>
        <w:rPr>
          <w:lang w:eastAsia="zh-CN"/>
        </w:rPr>
      </w:pPr>
    </w:p>
    <w:tbl>
      <w:tblPr>
        <w:tblW w:w="14173" w:type="dxa"/>
        <w:tblLook w:val="04A0" w:firstRow="1" w:lastRow="0" w:firstColumn="1" w:lastColumn="0" w:noHBand="0" w:noVBand="1"/>
      </w:tblPr>
      <w:tblGrid>
        <w:gridCol w:w="14173"/>
      </w:tblGrid>
      <w:tr w:rsidR="00F70AE1" w14:paraId="707A6A32"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4B9D66B7" w14:textId="77777777" w:rsidR="00F70AE1" w:rsidRDefault="00F70AE1">
            <w:pPr>
              <w:pStyle w:val="TAH"/>
              <w:rPr>
                <w:lang w:eastAsia="sv-SE"/>
              </w:rPr>
            </w:pPr>
            <w:proofErr w:type="spellStart"/>
            <w:r>
              <w:rPr>
                <w:i/>
                <w:lang w:eastAsia="zh-CN"/>
              </w:rPr>
              <w:t>Uplink</w:t>
            </w:r>
            <w:r>
              <w:rPr>
                <w:i/>
                <w:lang w:eastAsia="sv-SE"/>
              </w:rPr>
              <w:t>DataCompression</w:t>
            </w:r>
            <w:proofErr w:type="spellEnd"/>
            <w:r>
              <w:rPr>
                <w:i/>
                <w:lang w:eastAsia="sv-SE"/>
              </w:rPr>
              <w:t xml:space="preserve"> field descriptions</w:t>
            </w:r>
          </w:p>
        </w:tc>
      </w:tr>
      <w:tr w:rsidR="00F70AE1" w14:paraId="35182C27" w14:textId="77777777" w:rsidTr="00F70AE1">
        <w:trPr>
          <w:cantSplit/>
          <w:trHeight w:val="52"/>
        </w:trPr>
        <w:tc>
          <w:tcPr>
            <w:tcW w:w="14173" w:type="dxa"/>
            <w:tcBorders>
              <w:top w:val="single" w:sz="4" w:space="0" w:color="auto"/>
              <w:left w:val="single" w:sz="4" w:space="0" w:color="auto"/>
              <w:bottom w:val="single" w:sz="4" w:space="0" w:color="auto"/>
              <w:right w:val="single" w:sz="4" w:space="0" w:color="auto"/>
            </w:tcBorders>
            <w:hideMark/>
          </w:tcPr>
          <w:p w14:paraId="2348F9B3" w14:textId="77777777" w:rsidR="00F70AE1" w:rsidRDefault="00F70AE1">
            <w:pPr>
              <w:pStyle w:val="TAL"/>
              <w:rPr>
                <w:b/>
                <w:bCs/>
                <w:i/>
                <w:iCs/>
                <w:noProof/>
                <w:lang w:eastAsia="en-GB"/>
              </w:rPr>
            </w:pPr>
            <w:r>
              <w:rPr>
                <w:b/>
                <w:bCs/>
                <w:i/>
                <w:iCs/>
                <w:noProof/>
                <w:lang w:eastAsia="en-GB"/>
              </w:rPr>
              <w:t>bufferSize</w:t>
            </w:r>
          </w:p>
          <w:p w14:paraId="41A0137B" w14:textId="77777777" w:rsidR="00F70AE1" w:rsidRDefault="00F70AE1">
            <w:pPr>
              <w:pStyle w:val="TAL"/>
              <w:rPr>
                <w:rFonts w:cs="Arial"/>
                <w:b/>
                <w:i/>
                <w:szCs w:val="18"/>
                <w:lang w:eastAsia="sv-SE"/>
              </w:rPr>
            </w:pPr>
            <w:r>
              <w:rPr>
                <w:rFonts w:cs="Arial"/>
                <w:noProof/>
                <w:szCs w:val="18"/>
                <w:lang w:eastAsia="zh-CN"/>
              </w:rPr>
              <w:t xml:space="preserve">This field indicates the buffer size applied for </w:t>
            </w:r>
            <w:r>
              <w:rPr>
                <w:rFonts w:cs="Arial"/>
                <w:bCs/>
                <w:noProof/>
                <w:szCs w:val="18"/>
                <w:lang w:eastAsia="zh-CN"/>
              </w:rPr>
              <w:t xml:space="preserve">UDC as </w:t>
            </w:r>
            <w:r>
              <w:rPr>
                <w:rFonts w:cs="Arial"/>
                <w:szCs w:val="18"/>
                <w:lang w:eastAsia="en-GB"/>
              </w:rPr>
              <w:t>specified in TS 3</w:t>
            </w:r>
            <w:r>
              <w:rPr>
                <w:rFonts w:eastAsiaTheme="minorEastAsia" w:cs="Arial"/>
                <w:szCs w:val="18"/>
                <w:lang w:eastAsia="zh-CN"/>
              </w:rPr>
              <w:t>8</w:t>
            </w:r>
            <w:r>
              <w:rPr>
                <w:rFonts w:cs="Arial"/>
                <w:szCs w:val="18"/>
                <w:lang w:eastAsia="en-GB"/>
              </w:rPr>
              <w:t>.323 [</w:t>
            </w:r>
            <w:r>
              <w:rPr>
                <w:rFonts w:eastAsiaTheme="minorEastAsia" w:cs="Arial"/>
                <w:szCs w:val="18"/>
                <w:lang w:eastAsia="zh-CN"/>
              </w:rPr>
              <w:t>5</w:t>
            </w:r>
            <w:r>
              <w:rPr>
                <w:rFonts w:cs="Arial"/>
                <w:szCs w:val="18"/>
                <w:lang w:eastAsia="en-GB"/>
              </w:rPr>
              <w:t>]</w:t>
            </w:r>
            <w:r>
              <w:rPr>
                <w:rFonts w:cs="Arial"/>
                <w:noProof/>
                <w:szCs w:val="18"/>
                <w:lang w:eastAsia="zh-CN"/>
              </w:rPr>
              <w:t xml:space="preserve">. Value </w:t>
            </w:r>
            <w:r>
              <w:rPr>
                <w:rFonts w:cs="Arial"/>
                <w:i/>
                <w:noProof/>
                <w:szCs w:val="18"/>
                <w:lang w:eastAsia="zh-CN"/>
              </w:rPr>
              <w:t>kbyte2</w:t>
            </w:r>
            <w:r>
              <w:rPr>
                <w:rFonts w:cs="Arial"/>
                <w:noProof/>
                <w:szCs w:val="18"/>
                <w:lang w:eastAsia="zh-CN"/>
              </w:rPr>
              <w:t xml:space="preserve"> means 2048 bytes, </w:t>
            </w:r>
            <w:r>
              <w:rPr>
                <w:rFonts w:cs="Arial"/>
                <w:i/>
                <w:noProof/>
                <w:szCs w:val="18"/>
                <w:lang w:eastAsia="zh-CN"/>
              </w:rPr>
              <w:t>kbyte4</w:t>
            </w:r>
            <w:r>
              <w:rPr>
                <w:rFonts w:cs="Arial"/>
                <w:noProof/>
                <w:szCs w:val="18"/>
                <w:lang w:eastAsia="zh-CN"/>
              </w:rPr>
              <w:t xml:space="preserve"> means 4096 bytes and so on.</w:t>
            </w:r>
          </w:p>
        </w:tc>
      </w:tr>
      <w:tr w:rsidR="00F70AE1" w14:paraId="23CEC018" w14:textId="77777777" w:rsidTr="00F70AE1">
        <w:trPr>
          <w:cantSplit/>
          <w:trHeight w:val="52"/>
        </w:trPr>
        <w:tc>
          <w:tcPr>
            <w:tcW w:w="14173" w:type="dxa"/>
            <w:tcBorders>
              <w:top w:val="single" w:sz="4" w:space="0" w:color="auto"/>
              <w:left w:val="single" w:sz="4" w:space="0" w:color="auto"/>
              <w:bottom w:val="single" w:sz="4" w:space="0" w:color="auto"/>
              <w:right w:val="single" w:sz="4" w:space="0" w:color="auto"/>
            </w:tcBorders>
            <w:hideMark/>
          </w:tcPr>
          <w:p w14:paraId="7B629F2B" w14:textId="77777777" w:rsidR="00F70AE1" w:rsidRDefault="00F70AE1">
            <w:pPr>
              <w:pStyle w:val="TAL"/>
              <w:rPr>
                <w:b/>
                <w:bCs/>
                <w:i/>
                <w:iCs/>
                <w:noProof/>
                <w:lang w:eastAsia="zh-CN"/>
              </w:rPr>
            </w:pPr>
            <w:r>
              <w:rPr>
                <w:b/>
                <w:bCs/>
                <w:i/>
                <w:iCs/>
                <w:noProof/>
                <w:lang w:eastAsia="zh-CN"/>
              </w:rPr>
              <w:t>dictionary</w:t>
            </w:r>
          </w:p>
          <w:p w14:paraId="11812E02" w14:textId="77777777" w:rsidR="00F70AE1" w:rsidRDefault="00F70AE1">
            <w:pPr>
              <w:pStyle w:val="TAL"/>
              <w:rPr>
                <w:rFonts w:cs="Arial"/>
                <w:b/>
                <w:i/>
                <w:szCs w:val="18"/>
                <w:lang w:eastAsia="sv-SE"/>
              </w:rPr>
            </w:pPr>
            <w:r>
              <w:rPr>
                <w:rFonts w:cs="Arial"/>
                <w:bCs/>
                <w:noProof/>
                <w:szCs w:val="18"/>
                <w:lang w:eastAsia="zh-CN"/>
              </w:rPr>
              <w:t>This field i</w:t>
            </w:r>
            <w:r>
              <w:rPr>
                <w:rFonts w:cs="Arial"/>
                <w:bCs/>
                <w:noProof/>
                <w:szCs w:val="18"/>
                <w:lang w:eastAsia="en-GB"/>
              </w:rPr>
              <w:t>ndicates wh</w:t>
            </w:r>
            <w:r>
              <w:rPr>
                <w:rFonts w:cs="Arial"/>
                <w:bCs/>
                <w:noProof/>
                <w:szCs w:val="18"/>
                <w:lang w:eastAsia="zh-CN"/>
              </w:rPr>
              <w:t>ich</w:t>
            </w:r>
            <w:r>
              <w:rPr>
                <w:rFonts w:cs="Arial"/>
                <w:bCs/>
                <w:noProof/>
                <w:szCs w:val="18"/>
                <w:lang w:eastAsia="en-GB"/>
              </w:rPr>
              <w:t xml:space="preserve"> pre-defined dictionary is used</w:t>
            </w:r>
            <w:r>
              <w:rPr>
                <w:rFonts w:cs="Arial"/>
                <w:bCs/>
                <w:noProof/>
                <w:szCs w:val="18"/>
                <w:lang w:eastAsia="zh-CN"/>
              </w:rPr>
              <w:t xml:space="preserve"> </w:t>
            </w:r>
            <w:r>
              <w:rPr>
                <w:rFonts w:cs="Arial"/>
                <w:bCs/>
                <w:noProof/>
                <w:szCs w:val="18"/>
                <w:lang w:eastAsia="en-GB"/>
              </w:rPr>
              <w:t xml:space="preserve">for UDC </w:t>
            </w:r>
            <w:r>
              <w:rPr>
                <w:rFonts w:cs="Arial"/>
                <w:bCs/>
                <w:noProof/>
                <w:szCs w:val="18"/>
                <w:lang w:eastAsia="zh-CN"/>
              </w:rPr>
              <w:t xml:space="preserve">as </w:t>
            </w:r>
            <w:r>
              <w:rPr>
                <w:rFonts w:cs="Arial"/>
                <w:bCs/>
                <w:noProof/>
                <w:szCs w:val="18"/>
                <w:lang w:eastAsia="en-GB"/>
              </w:rPr>
              <w:t>specified in TS 3</w:t>
            </w:r>
            <w:r>
              <w:rPr>
                <w:rFonts w:eastAsiaTheme="minorEastAsia" w:cs="Arial"/>
                <w:bCs/>
                <w:noProof/>
                <w:szCs w:val="18"/>
                <w:lang w:eastAsia="zh-CN"/>
              </w:rPr>
              <w:t>8</w:t>
            </w:r>
            <w:r>
              <w:rPr>
                <w:rFonts w:cs="Arial"/>
                <w:bCs/>
                <w:noProof/>
                <w:szCs w:val="18"/>
                <w:lang w:eastAsia="en-GB"/>
              </w:rPr>
              <w:t>.323 [</w:t>
            </w:r>
            <w:r>
              <w:rPr>
                <w:rFonts w:eastAsiaTheme="minorEastAsia" w:cs="Arial"/>
                <w:bCs/>
                <w:noProof/>
                <w:szCs w:val="18"/>
                <w:lang w:eastAsia="zh-CN"/>
              </w:rPr>
              <w:t>5</w:t>
            </w:r>
            <w:r>
              <w:rPr>
                <w:rFonts w:cs="Arial"/>
                <w:bCs/>
                <w:noProof/>
                <w:szCs w:val="18"/>
                <w:lang w:eastAsia="en-GB"/>
              </w:rPr>
              <w:t>].</w:t>
            </w:r>
            <w:r>
              <w:rPr>
                <w:rFonts w:cs="Arial"/>
                <w:bCs/>
                <w:noProof/>
                <w:szCs w:val="18"/>
                <w:lang w:eastAsia="zh-CN"/>
              </w:rPr>
              <w:t xml:space="preserve"> The</w:t>
            </w:r>
            <w:r>
              <w:rPr>
                <w:rFonts w:cs="Arial"/>
                <w:bCs/>
                <w:noProof/>
                <w:szCs w:val="18"/>
                <w:lang w:eastAsia="en-GB"/>
              </w:rPr>
              <w:t xml:space="preserve"> value </w:t>
            </w:r>
            <w:r>
              <w:rPr>
                <w:rFonts w:cs="Arial"/>
                <w:bCs/>
                <w:i/>
                <w:noProof/>
                <w:szCs w:val="18"/>
                <w:lang w:eastAsia="zh-CN"/>
              </w:rPr>
              <w:t>sip-SDP</w:t>
            </w:r>
            <w:r>
              <w:rPr>
                <w:rFonts w:cs="Arial"/>
                <w:bCs/>
                <w:noProof/>
                <w:szCs w:val="18"/>
                <w:lang w:eastAsia="en-GB"/>
              </w:rPr>
              <w:t xml:space="preserve"> means that UE shall prefill the buffer with standard dictionary</w:t>
            </w:r>
            <w:r>
              <w:rPr>
                <w:rFonts w:cs="Arial"/>
                <w:bCs/>
                <w:noProof/>
                <w:szCs w:val="18"/>
                <w:lang w:eastAsia="zh-CN"/>
              </w:rPr>
              <w:t xml:space="preserve"> for SIP and SDP defined in TS 3</w:t>
            </w:r>
            <w:r>
              <w:rPr>
                <w:rFonts w:eastAsiaTheme="minorEastAsia" w:cs="Arial"/>
                <w:bCs/>
                <w:noProof/>
                <w:szCs w:val="18"/>
                <w:lang w:eastAsia="zh-CN"/>
              </w:rPr>
              <w:t>8</w:t>
            </w:r>
            <w:r>
              <w:rPr>
                <w:rFonts w:cs="Arial"/>
                <w:bCs/>
                <w:noProof/>
                <w:szCs w:val="18"/>
                <w:lang w:eastAsia="zh-CN"/>
              </w:rPr>
              <w:t xml:space="preserve">.323 </w:t>
            </w:r>
            <w:r>
              <w:rPr>
                <w:rFonts w:cs="Arial"/>
                <w:bCs/>
                <w:noProof/>
                <w:szCs w:val="18"/>
                <w:lang w:eastAsia="en-GB"/>
              </w:rPr>
              <w:t>[</w:t>
            </w:r>
            <w:r>
              <w:rPr>
                <w:rFonts w:eastAsiaTheme="minorEastAsia" w:cs="Arial"/>
                <w:bCs/>
                <w:noProof/>
                <w:szCs w:val="18"/>
                <w:lang w:eastAsia="zh-CN"/>
              </w:rPr>
              <w:t>5</w:t>
            </w:r>
            <w:r>
              <w:rPr>
                <w:rFonts w:cs="Arial"/>
                <w:bCs/>
                <w:noProof/>
                <w:szCs w:val="18"/>
                <w:lang w:eastAsia="en-GB"/>
              </w:rPr>
              <w:t xml:space="preserve">], and </w:t>
            </w:r>
            <w:r>
              <w:rPr>
                <w:rFonts w:cs="Arial"/>
                <w:bCs/>
                <w:noProof/>
                <w:szCs w:val="18"/>
                <w:lang w:eastAsia="zh-CN"/>
              </w:rPr>
              <w:t xml:space="preserve">the </w:t>
            </w:r>
            <w:r>
              <w:rPr>
                <w:rFonts w:cs="Arial"/>
                <w:bCs/>
                <w:noProof/>
                <w:szCs w:val="18"/>
                <w:lang w:eastAsia="en-GB"/>
              </w:rPr>
              <w:t xml:space="preserve">value </w:t>
            </w:r>
            <w:r>
              <w:rPr>
                <w:rFonts w:cs="Arial"/>
                <w:bCs/>
                <w:i/>
                <w:noProof/>
                <w:szCs w:val="18"/>
                <w:lang w:eastAsia="zh-CN"/>
              </w:rPr>
              <w:t>operator</w:t>
            </w:r>
            <w:r>
              <w:rPr>
                <w:rFonts w:cs="Arial"/>
                <w:bCs/>
                <w:noProof/>
                <w:szCs w:val="18"/>
                <w:lang w:eastAsia="en-GB"/>
              </w:rPr>
              <w:t xml:space="preserve"> </w:t>
            </w:r>
            <w:r>
              <w:rPr>
                <w:rFonts w:cs="Arial"/>
                <w:bCs/>
                <w:noProof/>
                <w:szCs w:val="18"/>
                <w:lang w:eastAsia="zh-CN"/>
              </w:rPr>
              <w:t>means</w:t>
            </w:r>
            <w:r>
              <w:rPr>
                <w:rFonts w:cs="Arial"/>
                <w:bCs/>
                <w:noProof/>
                <w:szCs w:val="18"/>
                <w:lang w:eastAsia="en-GB"/>
              </w:rPr>
              <w:t xml:space="preserve"> that UE shall prefill the buffer with operator-defined dictionary.</w:t>
            </w:r>
          </w:p>
        </w:tc>
      </w:tr>
    </w:tbl>
    <w:p w14:paraId="4DAC297E" w14:textId="77777777" w:rsidR="00F70AE1" w:rsidRDefault="00F70AE1" w:rsidP="00F70AE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F70AE1" w14:paraId="32D507DC"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60C09945" w14:textId="77777777" w:rsidR="00F70AE1" w:rsidRDefault="00F70AE1">
            <w:pPr>
              <w:pStyle w:val="TAH"/>
              <w:rPr>
                <w:lang w:eastAsia="sv-SE"/>
              </w:rPr>
            </w:pPr>
            <w:r>
              <w:rPr>
                <w:lang w:eastAsia="sv-SE"/>
              </w:rPr>
              <w:lastRenderedPageBreak/>
              <w:t>Conditional presence</w:t>
            </w:r>
          </w:p>
        </w:tc>
        <w:tc>
          <w:tcPr>
            <w:tcW w:w="11192" w:type="dxa"/>
            <w:tcBorders>
              <w:top w:val="single" w:sz="4" w:space="0" w:color="auto"/>
              <w:left w:val="single" w:sz="4" w:space="0" w:color="808080"/>
              <w:bottom w:val="single" w:sz="4" w:space="0" w:color="auto"/>
              <w:right w:val="single" w:sz="4" w:space="0" w:color="auto"/>
            </w:tcBorders>
            <w:hideMark/>
          </w:tcPr>
          <w:p w14:paraId="57C4C561" w14:textId="77777777" w:rsidR="00F70AE1" w:rsidRDefault="00F70AE1">
            <w:pPr>
              <w:pStyle w:val="TAH"/>
              <w:rPr>
                <w:lang w:eastAsia="sv-SE"/>
              </w:rPr>
            </w:pPr>
            <w:r>
              <w:rPr>
                <w:lang w:eastAsia="sv-SE"/>
              </w:rPr>
              <w:t>Explanation</w:t>
            </w:r>
          </w:p>
        </w:tc>
      </w:tr>
      <w:tr w:rsidR="00F70AE1" w14:paraId="36345586"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319B52CC" w14:textId="77777777" w:rsidR="00F70AE1" w:rsidRDefault="00F70AE1">
            <w:pPr>
              <w:pStyle w:val="TAL"/>
              <w:rPr>
                <w:i/>
                <w:lang w:eastAsia="sv-SE"/>
              </w:rPr>
            </w:pPr>
            <w:r>
              <w:rPr>
                <w:i/>
                <w:lang w:eastAsia="sv-SE"/>
              </w:rPr>
              <w:t>DRB</w:t>
            </w:r>
          </w:p>
        </w:tc>
        <w:tc>
          <w:tcPr>
            <w:tcW w:w="11192" w:type="dxa"/>
            <w:tcBorders>
              <w:top w:val="single" w:sz="4" w:space="0" w:color="auto"/>
              <w:left w:val="single" w:sz="4" w:space="0" w:color="808080"/>
              <w:bottom w:val="single" w:sz="4" w:space="0" w:color="auto"/>
              <w:right w:val="single" w:sz="4" w:space="0" w:color="auto"/>
            </w:tcBorders>
            <w:hideMark/>
          </w:tcPr>
          <w:p w14:paraId="2EC427B7" w14:textId="77777777" w:rsidR="00F70AE1" w:rsidRDefault="00F70AE1">
            <w:pPr>
              <w:pStyle w:val="TAL"/>
              <w:rPr>
                <w:lang w:eastAsia="sv-SE"/>
              </w:rPr>
            </w:pPr>
            <w:r>
              <w:rPr>
                <w:lang w:eastAsia="sv-SE"/>
              </w:rPr>
              <w:t>This field is mandatory present when the corresponding DRB/multicast MRB is being set up, absent for SRBs. Otherwise this field is optionally present, need M.</w:t>
            </w:r>
          </w:p>
        </w:tc>
      </w:tr>
      <w:tr w:rsidR="00F70AE1" w14:paraId="54B946F9"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10C1B872" w14:textId="77777777" w:rsidR="00F70AE1" w:rsidRDefault="00F70AE1">
            <w:pPr>
              <w:pStyle w:val="TAL"/>
              <w:rPr>
                <w:i/>
                <w:lang w:eastAsia="sv-SE"/>
              </w:rPr>
            </w:pPr>
            <w:r>
              <w:rPr>
                <w:i/>
                <w:lang w:eastAsia="zh-CN"/>
              </w:rPr>
              <w:t>DRB2</w:t>
            </w:r>
          </w:p>
        </w:tc>
        <w:tc>
          <w:tcPr>
            <w:tcW w:w="11192" w:type="dxa"/>
            <w:tcBorders>
              <w:top w:val="single" w:sz="4" w:space="0" w:color="auto"/>
              <w:left w:val="single" w:sz="4" w:space="0" w:color="808080"/>
              <w:bottom w:val="single" w:sz="4" w:space="0" w:color="auto"/>
              <w:right w:val="single" w:sz="4" w:space="0" w:color="auto"/>
            </w:tcBorders>
            <w:hideMark/>
          </w:tcPr>
          <w:p w14:paraId="72CD9AD1" w14:textId="77777777" w:rsidR="00F70AE1" w:rsidRDefault="00F70AE1">
            <w:pPr>
              <w:pStyle w:val="TAL"/>
              <w:rPr>
                <w:lang w:eastAsia="sv-SE"/>
              </w:rPr>
            </w:pPr>
            <w:r>
              <w:rPr>
                <w:lang w:eastAsia="zh-CN"/>
              </w:rPr>
              <w:t>This field is optionally present in case of DRB, need M. Otherwise, it is absent for SRBs and MRBs.</w:t>
            </w:r>
          </w:p>
        </w:tc>
      </w:tr>
      <w:tr w:rsidR="00F70AE1" w14:paraId="59D2A9D7"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62E4B2D2" w14:textId="77777777" w:rsidR="00F70AE1" w:rsidRDefault="00F70AE1">
            <w:pPr>
              <w:pStyle w:val="TAL"/>
              <w:rPr>
                <w:i/>
                <w:lang w:eastAsia="sv-SE"/>
              </w:rPr>
            </w:pPr>
            <w:proofErr w:type="spellStart"/>
            <w:r>
              <w:rPr>
                <w:i/>
                <w:lang w:eastAsia="sv-SE"/>
              </w:rPr>
              <w:t>Drb</w:t>
            </w:r>
            <w:proofErr w:type="spellEnd"/>
            <w:r>
              <w:rPr>
                <w:i/>
                <w:lang w:eastAsia="sv-SE"/>
              </w:rPr>
              <w:t>-Duplication</w:t>
            </w:r>
          </w:p>
        </w:tc>
        <w:tc>
          <w:tcPr>
            <w:tcW w:w="11192" w:type="dxa"/>
            <w:tcBorders>
              <w:top w:val="single" w:sz="4" w:space="0" w:color="auto"/>
              <w:left w:val="single" w:sz="4" w:space="0" w:color="808080"/>
              <w:bottom w:val="single" w:sz="4" w:space="0" w:color="auto"/>
              <w:right w:val="single" w:sz="4" w:space="0" w:color="auto"/>
            </w:tcBorders>
            <w:hideMark/>
          </w:tcPr>
          <w:p w14:paraId="7AACFF7F" w14:textId="77777777" w:rsidR="00F70AE1" w:rsidRDefault="00F70AE1">
            <w:pPr>
              <w:pStyle w:val="TAL"/>
              <w:rPr>
                <w:lang w:eastAsia="sv-SE"/>
              </w:rPr>
            </w:pPr>
            <w:r>
              <w:rPr>
                <w:lang w:eastAsia="sv-SE"/>
              </w:rPr>
              <w:t>For SRBs, this field is absent. For DRBs, this field is absent if duplication is not configured. Otherwise, this field is optional, need R.</w:t>
            </w:r>
          </w:p>
        </w:tc>
      </w:tr>
      <w:tr w:rsidR="00F70AE1" w14:paraId="29708E16"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1CA7CF1" w14:textId="77777777" w:rsidR="00F70AE1" w:rsidRDefault="00F70AE1">
            <w:pPr>
              <w:pStyle w:val="TAL"/>
              <w:rPr>
                <w:i/>
                <w:lang w:eastAsia="sv-SE"/>
              </w:rPr>
            </w:pPr>
            <w:proofErr w:type="spellStart"/>
            <w:r>
              <w:rPr>
                <w:i/>
                <w:lang w:eastAsia="sv-SE"/>
              </w:rPr>
              <w:t>MoreThanOneRLC</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5027E93D" w14:textId="77777777" w:rsidR="00F70AE1" w:rsidRDefault="00F70AE1">
            <w:pPr>
              <w:pStyle w:val="TAL"/>
              <w:rPr>
                <w:lang w:eastAsia="sv-SE"/>
              </w:rPr>
            </w:pPr>
            <w:r>
              <w:rPr>
                <w:lang w:eastAsia="sv-SE"/>
              </w:rPr>
              <w:t>This field is mandatory present upon RRC reconfiguration with setup of a PDCP entity for a radio bearer (except for multicast MRB) with more than one associated logical channel and upon RRC reconfiguration with the association of additional logical channels to the PDCP entity.</w:t>
            </w:r>
          </w:p>
          <w:p w14:paraId="262BB224" w14:textId="77777777" w:rsidR="00F70AE1" w:rsidRDefault="00F70AE1">
            <w:pPr>
              <w:pStyle w:val="TAL"/>
              <w:rPr>
                <w:lang w:eastAsia="sv-SE"/>
              </w:rPr>
            </w:pPr>
            <w:r>
              <w:rPr>
                <w:lang w:eastAsia="sv-SE"/>
              </w:rPr>
              <w:t xml:space="preserve">The field is also mandatory present in case the field </w:t>
            </w:r>
            <w:proofErr w:type="spellStart"/>
            <w:r>
              <w:rPr>
                <w:i/>
                <w:lang w:eastAsia="sv-SE"/>
              </w:rPr>
              <w:t>moreThanTwoRLC</w:t>
            </w:r>
            <w:proofErr w:type="spellEnd"/>
            <w:r>
              <w:rPr>
                <w:i/>
              </w:rPr>
              <w:t>-DRB</w:t>
            </w:r>
            <w:r>
              <w:rPr>
                <w:lang w:eastAsia="sv-SE"/>
              </w:rPr>
              <w:t xml:space="preserve"> is included in </w:t>
            </w:r>
            <w:r>
              <w:rPr>
                <w:i/>
                <w:lang w:eastAsia="sv-SE"/>
              </w:rPr>
              <w:t>PDCP-Config</w:t>
            </w:r>
            <w:r>
              <w:rPr>
                <w:lang w:eastAsia="sv-SE"/>
              </w:rPr>
              <w:t>.</w:t>
            </w:r>
          </w:p>
          <w:p w14:paraId="755DC58C" w14:textId="77777777" w:rsidR="00F70AE1" w:rsidRDefault="00F70AE1">
            <w:pPr>
              <w:pStyle w:val="TAL"/>
              <w:rPr>
                <w:lang w:eastAsia="sv-SE"/>
              </w:rPr>
            </w:pPr>
            <w:r>
              <w:rPr>
                <w:lang w:eastAsia="sv-SE"/>
              </w:rPr>
              <w:t>Upon RRC reconfiguration when a PDCP entity is associated with multiple logical channels, this field is optionally present need M. Otherwise, this field is absent. Need R.</w:t>
            </w:r>
          </w:p>
        </w:tc>
      </w:tr>
      <w:tr w:rsidR="00F70AE1" w14:paraId="54541D07"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5E07B024" w14:textId="77777777" w:rsidR="00F70AE1" w:rsidRDefault="00F70AE1">
            <w:pPr>
              <w:pStyle w:val="TAL"/>
              <w:rPr>
                <w:i/>
                <w:lang w:eastAsia="sv-SE"/>
              </w:rPr>
            </w:pPr>
            <w:proofErr w:type="spellStart"/>
            <w:r>
              <w:rPr>
                <w:i/>
                <w:lang w:eastAsia="sv-SE"/>
              </w:rPr>
              <w:t>MoreThanTwoRLC</w:t>
            </w:r>
            <w:proofErr w:type="spellEnd"/>
            <w:r>
              <w:rPr>
                <w:i/>
              </w:rPr>
              <w:t>-DRB</w:t>
            </w:r>
          </w:p>
        </w:tc>
        <w:tc>
          <w:tcPr>
            <w:tcW w:w="11192" w:type="dxa"/>
            <w:tcBorders>
              <w:top w:val="single" w:sz="4" w:space="0" w:color="auto"/>
              <w:left w:val="single" w:sz="4" w:space="0" w:color="808080"/>
              <w:bottom w:val="single" w:sz="4" w:space="0" w:color="auto"/>
              <w:right w:val="single" w:sz="4" w:space="0" w:color="auto"/>
            </w:tcBorders>
            <w:hideMark/>
          </w:tcPr>
          <w:p w14:paraId="67FD4039" w14:textId="77777777" w:rsidR="00F70AE1" w:rsidRDefault="00F70AE1">
            <w:pPr>
              <w:pStyle w:val="TAL"/>
            </w:pPr>
            <w:r>
              <w:t>For SRBs, this field is absent.</w:t>
            </w:r>
          </w:p>
          <w:p w14:paraId="7995C12A" w14:textId="77777777" w:rsidR="00F70AE1" w:rsidRDefault="00F70AE1">
            <w:pPr>
              <w:pStyle w:val="TAL"/>
              <w:rPr>
                <w:lang w:eastAsia="sv-SE"/>
              </w:rPr>
            </w:pPr>
            <w:r>
              <w:t xml:space="preserve">For DRBs, this </w:t>
            </w:r>
            <w:r>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01206F22" w14:textId="77777777" w:rsidR="00F70AE1" w:rsidRDefault="00F70AE1">
            <w:pPr>
              <w:pStyle w:val="TAL"/>
              <w:rPr>
                <w:lang w:eastAsia="sv-SE"/>
              </w:rPr>
            </w:pPr>
            <w:r>
              <w:rPr>
                <w:lang w:eastAsia="sv-SE"/>
              </w:rPr>
              <w:t xml:space="preserve">Upon RRC reconfiguration when </w:t>
            </w:r>
            <w:r>
              <w:t>a PDCP entity is associated with more than two logical channels</w:t>
            </w:r>
            <w:r>
              <w:rPr>
                <w:lang w:eastAsia="sv-SE"/>
              </w:rPr>
              <w:t>, this field is optionally present, Need M. Otherwise, the field is absent, Need R.</w:t>
            </w:r>
          </w:p>
        </w:tc>
      </w:tr>
      <w:tr w:rsidR="00F70AE1" w14:paraId="3F33BD17"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9EA7FCB" w14:textId="77777777" w:rsidR="00F70AE1" w:rsidRDefault="00F70AE1">
            <w:pPr>
              <w:pStyle w:val="TAL"/>
              <w:rPr>
                <w:i/>
                <w:lang w:eastAsia="sv-SE"/>
              </w:rPr>
            </w:pPr>
            <w:proofErr w:type="spellStart"/>
            <w:r>
              <w:rPr>
                <w:i/>
                <w:lang w:eastAsia="zh-CN"/>
              </w:rPr>
              <w:t>Rlc</w:t>
            </w:r>
            <w:proofErr w:type="spellEnd"/>
            <w:r>
              <w:rPr>
                <w:i/>
                <w:lang w:eastAsia="zh-CN"/>
              </w:rPr>
              <w:t>-AM</w:t>
            </w:r>
          </w:p>
        </w:tc>
        <w:tc>
          <w:tcPr>
            <w:tcW w:w="11192" w:type="dxa"/>
            <w:tcBorders>
              <w:top w:val="single" w:sz="4" w:space="0" w:color="auto"/>
              <w:left w:val="single" w:sz="4" w:space="0" w:color="808080"/>
              <w:bottom w:val="single" w:sz="4" w:space="0" w:color="auto"/>
              <w:right w:val="single" w:sz="4" w:space="0" w:color="auto"/>
            </w:tcBorders>
            <w:hideMark/>
          </w:tcPr>
          <w:p w14:paraId="7435636A" w14:textId="77777777" w:rsidR="00F70AE1" w:rsidRDefault="00F70AE1">
            <w:pPr>
              <w:pStyle w:val="TAL"/>
            </w:pPr>
            <w:r>
              <w:rPr>
                <w:lang w:eastAsia="zh-CN"/>
              </w:rPr>
              <w:t>For RLC AM, t</w:t>
            </w:r>
            <w:r>
              <w:t xml:space="preserve">he field is optionally present, need </w:t>
            </w:r>
            <w:r>
              <w:rPr>
                <w:lang w:eastAsia="zh-CN"/>
              </w:rPr>
              <w:t>M.</w:t>
            </w:r>
            <w:r>
              <w:rPr>
                <w:lang w:eastAsia="sv-SE"/>
              </w:rPr>
              <w:t xml:space="preserve"> Otherwise, the field is absent</w:t>
            </w:r>
            <w:r>
              <w:t>.</w:t>
            </w:r>
          </w:p>
        </w:tc>
      </w:tr>
      <w:tr w:rsidR="00F70AE1" w14:paraId="0FAF6898"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EE9DE44" w14:textId="77777777" w:rsidR="00F70AE1" w:rsidRDefault="00F70AE1">
            <w:pPr>
              <w:pStyle w:val="TAL"/>
              <w:rPr>
                <w:i/>
                <w:lang w:eastAsia="sv-SE"/>
              </w:rPr>
            </w:pPr>
            <w:proofErr w:type="spellStart"/>
            <w:r>
              <w:rPr>
                <w:i/>
                <w:lang w:eastAsia="sv-SE"/>
              </w:rPr>
              <w:t>Rlc</w:t>
            </w:r>
            <w:proofErr w:type="spellEnd"/>
            <w:r>
              <w:rPr>
                <w:i/>
                <w:lang w:eastAsia="sv-SE"/>
              </w:rPr>
              <w:t>-AM</w:t>
            </w:r>
            <w:r>
              <w:rPr>
                <w:i/>
              </w:rPr>
              <w:t>-UM</w:t>
            </w:r>
          </w:p>
        </w:tc>
        <w:tc>
          <w:tcPr>
            <w:tcW w:w="11192" w:type="dxa"/>
            <w:tcBorders>
              <w:top w:val="single" w:sz="4" w:space="0" w:color="auto"/>
              <w:left w:val="single" w:sz="4" w:space="0" w:color="808080"/>
              <w:bottom w:val="single" w:sz="4" w:space="0" w:color="auto"/>
              <w:right w:val="single" w:sz="4" w:space="0" w:color="auto"/>
            </w:tcBorders>
            <w:hideMark/>
          </w:tcPr>
          <w:p w14:paraId="2D00B869" w14:textId="77777777" w:rsidR="00F70AE1" w:rsidRDefault="00F70AE1">
            <w:pPr>
              <w:pStyle w:val="TAL"/>
              <w:rPr>
                <w:lang w:eastAsia="sv-SE"/>
              </w:rPr>
            </w:pPr>
            <w:r>
              <w:rPr>
                <w:lang w:eastAsia="sv-SE"/>
              </w:rPr>
              <w:t xml:space="preserve">In case of DRB, for </w:t>
            </w:r>
            <w:r>
              <w:t xml:space="preserve">RLC UM (if the UE supports DAPS handover) or </w:t>
            </w:r>
            <w:r>
              <w:rPr>
                <w:lang w:eastAsia="sv-SE"/>
              </w:rPr>
              <w:t>RLC AM, the field is optionally present, need R. In case of multicast MRB, if multicast MRB is associated with at least one RLC AM entity, the field is optionally present, need R. Otherwise, the field is absent.</w:t>
            </w:r>
          </w:p>
        </w:tc>
      </w:tr>
      <w:tr w:rsidR="00F70AE1" w14:paraId="3BC4B2EC"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574C3787" w14:textId="77777777" w:rsidR="00F70AE1" w:rsidRDefault="00F70AE1">
            <w:pPr>
              <w:pStyle w:val="TAL"/>
              <w:rPr>
                <w:i/>
                <w:lang w:eastAsia="sv-SE"/>
              </w:rPr>
            </w:pPr>
            <w:r>
              <w:rPr>
                <w:i/>
                <w:lang w:eastAsia="sv-SE"/>
              </w:rPr>
              <w:t>Setup</w:t>
            </w:r>
          </w:p>
        </w:tc>
        <w:tc>
          <w:tcPr>
            <w:tcW w:w="11192" w:type="dxa"/>
            <w:tcBorders>
              <w:top w:val="single" w:sz="4" w:space="0" w:color="auto"/>
              <w:left w:val="single" w:sz="4" w:space="0" w:color="808080"/>
              <w:bottom w:val="single" w:sz="4" w:space="0" w:color="auto"/>
              <w:right w:val="single" w:sz="4" w:space="0" w:color="auto"/>
            </w:tcBorders>
            <w:hideMark/>
          </w:tcPr>
          <w:p w14:paraId="21FB2B9C" w14:textId="77777777" w:rsidR="00F70AE1" w:rsidRDefault="00F70AE1">
            <w:pPr>
              <w:pStyle w:val="TAL"/>
              <w:rPr>
                <w:lang w:eastAsia="sv-SE"/>
              </w:rPr>
            </w:pPr>
            <w:r>
              <w:rPr>
                <w:lang w:eastAsia="sv-SE"/>
              </w:rPr>
              <w:t>The field is mandatory present in case of DRB setup. Otherwise the field is optionally present, need M.</w:t>
            </w:r>
          </w:p>
        </w:tc>
      </w:tr>
      <w:tr w:rsidR="00F70AE1" w14:paraId="13677ABD"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410EADE" w14:textId="77777777" w:rsidR="00F70AE1" w:rsidRDefault="00F70AE1">
            <w:pPr>
              <w:pStyle w:val="TAL"/>
              <w:rPr>
                <w:i/>
                <w:lang w:eastAsia="sv-SE"/>
              </w:rPr>
            </w:pPr>
            <w:proofErr w:type="spellStart"/>
            <w:r>
              <w:rPr>
                <w:i/>
                <w:lang w:eastAsia="sv-SE"/>
              </w:rPr>
              <w:t>SplitBearer</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180F060A" w14:textId="77777777" w:rsidR="00F70AE1" w:rsidRDefault="00F70AE1">
            <w:pPr>
              <w:pStyle w:val="TAL"/>
              <w:rPr>
                <w:lang w:eastAsia="sv-SE"/>
              </w:rPr>
            </w:pPr>
            <w:r>
              <w:rPr>
                <w:lang w:eastAsia="en-GB"/>
              </w:rPr>
              <w:t xml:space="preserve">The field is absent for SRBs. Otherwise, the field is optional present, need M, in case of radio bearer with </w:t>
            </w:r>
            <w:r>
              <w:rPr>
                <w:lang w:eastAsia="sv-SE"/>
              </w:rPr>
              <w:t>more than one associated RLC mapped to different cell groups.</w:t>
            </w:r>
          </w:p>
        </w:tc>
      </w:tr>
      <w:tr w:rsidR="00F70AE1" w14:paraId="3D17267E"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3DC549E" w14:textId="77777777" w:rsidR="00F70AE1" w:rsidRDefault="00F70AE1">
            <w:pPr>
              <w:pStyle w:val="TAL"/>
              <w:rPr>
                <w:i/>
                <w:lang w:eastAsia="sv-SE"/>
              </w:rPr>
            </w:pPr>
            <w:r>
              <w:rPr>
                <w:i/>
                <w:lang w:eastAsia="sv-SE"/>
              </w:rPr>
              <w:t>SplitBearer2</w:t>
            </w:r>
          </w:p>
        </w:tc>
        <w:tc>
          <w:tcPr>
            <w:tcW w:w="11192" w:type="dxa"/>
            <w:tcBorders>
              <w:top w:val="single" w:sz="4" w:space="0" w:color="auto"/>
              <w:left w:val="single" w:sz="4" w:space="0" w:color="808080"/>
              <w:bottom w:val="single" w:sz="4" w:space="0" w:color="auto"/>
              <w:right w:val="single" w:sz="4" w:space="0" w:color="auto"/>
            </w:tcBorders>
            <w:hideMark/>
          </w:tcPr>
          <w:p w14:paraId="36A6EE77" w14:textId="77777777" w:rsidR="00F70AE1" w:rsidRDefault="00F70AE1">
            <w:pPr>
              <w:pStyle w:val="TAL"/>
              <w:rPr>
                <w:lang w:eastAsia="en-GB"/>
              </w:rPr>
            </w:pPr>
            <w:r>
              <w:rPr>
                <w:lang w:eastAsia="en-GB"/>
              </w:rPr>
              <w:t>The field is mandatory present, in case of a split bearer. Otherwise the field is absent.</w:t>
            </w:r>
          </w:p>
        </w:tc>
      </w:tr>
      <w:tr w:rsidR="00F70AE1" w14:paraId="4116F8CE"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C2C92C1" w14:textId="77777777" w:rsidR="00F70AE1" w:rsidRDefault="00F70AE1">
            <w:pPr>
              <w:pStyle w:val="TAL"/>
              <w:rPr>
                <w:i/>
                <w:lang w:eastAsia="sv-SE"/>
              </w:rPr>
            </w:pPr>
            <w:proofErr w:type="spellStart"/>
            <w:r>
              <w:rPr>
                <w:i/>
                <w:lang w:eastAsia="sv-SE"/>
              </w:rPr>
              <w:t>SplitBearerMP</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1506CDEF" w14:textId="77777777" w:rsidR="00F70AE1" w:rsidRDefault="00F70AE1">
            <w:pPr>
              <w:pStyle w:val="TAL"/>
              <w:rPr>
                <w:lang w:eastAsia="en-GB"/>
              </w:rPr>
            </w:pPr>
            <w:r>
              <w:rPr>
                <w:iCs/>
                <w:lang w:eastAsia="sv-SE"/>
              </w:rPr>
              <w:t>The field is absent for SRBs. Otherwise, the field is optionally present, need R, when MP is configured.</w:t>
            </w:r>
          </w:p>
        </w:tc>
      </w:tr>
      <w:tr w:rsidR="00F70AE1" w14:paraId="2E1889F1"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953CC68" w14:textId="77777777" w:rsidR="00F70AE1" w:rsidRDefault="00F70AE1">
            <w:pPr>
              <w:pStyle w:val="TAL"/>
              <w:rPr>
                <w:i/>
                <w:lang w:eastAsia="sv-SE"/>
              </w:rPr>
            </w:pPr>
            <w:r>
              <w:rPr>
                <w:i/>
                <w:lang w:eastAsia="sv-SE"/>
              </w:rPr>
              <w:t>ConnectedTo5GC</w:t>
            </w:r>
          </w:p>
        </w:tc>
        <w:tc>
          <w:tcPr>
            <w:tcW w:w="11192" w:type="dxa"/>
            <w:tcBorders>
              <w:top w:val="single" w:sz="4" w:space="0" w:color="auto"/>
              <w:left w:val="single" w:sz="4" w:space="0" w:color="808080"/>
              <w:bottom w:val="single" w:sz="4" w:space="0" w:color="auto"/>
              <w:right w:val="single" w:sz="4" w:space="0" w:color="auto"/>
            </w:tcBorders>
            <w:hideMark/>
          </w:tcPr>
          <w:p w14:paraId="0ED575E5" w14:textId="77777777" w:rsidR="00F70AE1" w:rsidRDefault="00F70AE1">
            <w:pPr>
              <w:pStyle w:val="TAL"/>
              <w:rPr>
                <w:lang w:eastAsia="en-GB"/>
              </w:rPr>
            </w:pPr>
            <w:r>
              <w:rPr>
                <w:lang w:eastAsia="en-GB"/>
              </w:rPr>
              <w:t>The field is optionally present, need R, if the UE is connected to 5GC. Otherwise the field is absent.</w:t>
            </w:r>
          </w:p>
        </w:tc>
      </w:tr>
      <w:tr w:rsidR="00F70AE1" w14:paraId="51044BA6"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7E709B6B" w14:textId="77777777" w:rsidR="00F70AE1" w:rsidRDefault="00F70AE1">
            <w:pPr>
              <w:pStyle w:val="TAL"/>
              <w:rPr>
                <w:i/>
                <w:lang w:eastAsia="sv-SE"/>
              </w:rPr>
            </w:pPr>
            <w:r>
              <w:rPr>
                <w:i/>
                <w:lang w:eastAsia="sv-SE"/>
              </w:rPr>
              <w:t>ConnectedTo5GC1</w:t>
            </w:r>
          </w:p>
        </w:tc>
        <w:tc>
          <w:tcPr>
            <w:tcW w:w="11192" w:type="dxa"/>
            <w:tcBorders>
              <w:top w:val="single" w:sz="4" w:space="0" w:color="auto"/>
              <w:left w:val="single" w:sz="4" w:space="0" w:color="808080"/>
              <w:bottom w:val="single" w:sz="4" w:space="0" w:color="auto"/>
              <w:right w:val="single" w:sz="4" w:space="0" w:color="auto"/>
            </w:tcBorders>
            <w:hideMark/>
          </w:tcPr>
          <w:p w14:paraId="410752E7" w14:textId="77777777" w:rsidR="00F70AE1" w:rsidRDefault="00F70AE1">
            <w:pPr>
              <w:pStyle w:val="TAL"/>
              <w:rPr>
                <w:lang w:eastAsia="en-GB"/>
              </w:rPr>
            </w:pPr>
            <w:r>
              <w:rPr>
                <w:lang w:eastAsia="en-GB"/>
              </w:rPr>
              <w:t>The field is optionally present, need R, if the UE is connected to NR/5GC</w:t>
            </w:r>
            <w:r>
              <w:rPr>
                <w:rFonts w:cs="Arial"/>
                <w:lang w:eastAsia="en-GB"/>
              </w:rPr>
              <w:t xml:space="preserve"> or if the UE supports user plane integrity protection when connected to E-UTRA/EPC (as specified in TS 33.401 [30])</w:t>
            </w:r>
            <w:r>
              <w:rPr>
                <w:lang w:eastAsia="en-GB"/>
              </w:rPr>
              <w:t>. Otherwise the field is absent.</w:t>
            </w:r>
          </w:p>
        </w:tc>
      </w:tr>
      <w:tr w:rsidR="00F70AE1" w14:paraId="3CE16F28"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CD6F014" w14:textId="77777777" w:rsidR="00F70AE1" w:rsidRDefault="00F70AE1">
            <w:pPr>
              <w:pStyle w:val="TAL"/>
              <w:rPr>
                <w:i/>
                <w:lang w:eastAsia="sv-SE"/>
              </w:rPr>
            </w:pPr>
            <w:r>
              <w:rPr>
                <w:i/>
                <w:lang w:eastAsia="sv-SE"/>
              </w:rPr>
              <w:t>Setup1</w:t>
            </w:r>
          </w:p>
        </w:tc>
        <w:tc>
          <w:tcPr>
            <w:tcW w:w="11192" w:type="dxa"/>
            <w:tcBorders>
              <w:top w:val="single" w:sz="4" w:space="0" w:color="auto"/>
              <w:left w:val="single" w:sz="4" w:space="0" w:color="808080"/>
              <w:bottom w:val="single" w:sz="4" w:space="0" w:color="auto"/>
              <w:right w:val="single" w:sz="4" w:space="0" w:color="auto"/>
            </w:tcBorders>
            <w:hideMark/>
          </w:tcPr>
          <w:p w14:paraId="4CC501C3" w14:textId="77777777" w:rsidR="00F70AE1" w:rsidRDefault="00F70AE1">
            <w:pPr>
              <w:pStyle w:val="TAL"/>
              <w:rPr>
                <w:lang w:eastAsia="en-GB"/>
              </w:rPr>
            </w:pPr>
            <w:r>
              <w:rPr>
                <w:lang w:eastAsia="sv-SE"/>
              </w:rPr>
              <w:t xml:space="preserve">This field is mandatory present in </w:t>
            </w:r>
            <w:r>
              <w:rPr>
                <w:lang w:eastAsia="en-GB"/>
              </w:rPr>
              <w:t>case</w:t>
            </w:r>
            <w:r>
              <w:rPr>
                <w:lang w:eastAsia="sv-SE"/>
              </w:rPr>
              <w:t xml:space="preserve"> of DRB setup for RLC-AM and RLC-UM. Otherwise, this field is absent, Need M.</w:t>
            </w:r>
          </w:p>
        </w:tc>
      </w:tr>
      <w:tr w:rsidR="00F70AE1" w14:paraId="43282894"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F7218CA" w14:textId="77777777" w:rsidR="00F70AE1" w:rsidRDefault="00F70AE1">
            <w:pPr>
              <w:pStyle w:val="TAL"/>
              <w:rPr>
                <w:i/>
                <w:lang w:eastAsia="sv-SE"/>
              </w:rPr>
            </w:pPr>
            <w:r>
              <w:rPr>
                <w:i/>
                <w:lang w:eastAsia="sv-SE"/>
              </w:rPr>
              <w:t>Setup2</w:t>
            </w:r>
          </w:p>
        </w:tc>
        <w:tc>
          <w:tcPr>
            <w:tcW w:w="11192" w:type="dxa"/>
            <w:tcBorders>
              <w:top w:val="single" w:sz="4" w:space="0" w:color="auto"/>
              <w:left w:val="single" w:sz="4" w:space="0" w:color="808080"/>
              <w:bottom w:val="single" w:sz="4" w:space="0" w:color="auto"/>
              <w:right w:val="single" w:sz="4" w:space="0" w:color="auto"/>
            </w:tcBorders>
            <w:hideMark/>
          </w:tcPr>
          <w:p w14:paraId="472DCD42" w14:textId="77777777" w:rsidR="00F70AE1" w:rsidRDefault="00F70AE1">
            <w:pPr>
              <w:pStyle w:val="TAL"/>
              <w:rPr>
                <w:lang w:eastAsia="en-GB"/>
              </w:rPr>
            </w:pPr>
            <w:r>
              <w:rPr>
                <w:lang w:eastAsia="sv-SE"/>
              </w:rPr>
              <w:t>This field is mandatory present in case for radio bearer setup for RLC-AM and RLC-UM. Otherwise, this field is absent, Need M.</w:t>
            </w:r>
          </w:p>
        </w:tc>
      </w:tr>
      <w:tr w:rsidR="00F70AE1" w14:paraId="18690F3C"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76A99A2B" w14:textId="77777777" w:rsidR="00F70AE1" w:rsidRDefault="00F70AE1">
            <w:pPr>
              <w:pStyle w:val="TAL"/>
              <w:rPr>
                <w:i/>
                <w:lang w:eastAsia="sv-SE"/>
              </w:rPr>
            </w:pPr>
            <w:r>
              <w:rPr>
                <w:i/>
                <w:lang w:eastAsia="sv-SE"/>
              </w:rPr>
              <w:t>MRB-Initialization</w:t>
            </w:r>
          </w:p>
        </w:tc>
        <w:tc>
          <w:tcPr>
            <w:tcW w:w="11192" w:type="dxa"/>
            <w:tcBorders>
              <w:top w:val="single" w:sz="4" w:space="0" w:color="auto"/>
              <w:left w:val="single" w:sz="4" w:space="0" w:color="808080"/>
              <w:bottom w:val="single" w:sz="4" w:space="0" w:color="auto"/>
              <w:right w:val="single" w:sz="4" w:space="0" w:color="auto"/>
            </w:tcBorders>
            <w:hideMark/>
          </w:tcPr>
          <w:p w14:paraId="638C4CBE" w14:textId="77777777" w:rsidR="00F70AE1" w:rsidRDefault="00F70AE1">
            <w:pPr>
              <w:pStyle w:val="TAL"/>
              <w:rPr>
                <w:lang w:eastAsia="sv-SE"/>
              </w:rPr>
            </w:pPr>
            <w:r>
              <w:rPr>
                <w:lang w:eastAsia="sv-SE"/>
              </w:rPr>
              <w:t xml:space="preserve">This field is mandatory present in case of multicast MRB setup or in case UE </w:t>
            </w:r>
            <w:r>
              <w:t>configured with multicast reception</w:t>
            </w:r>
            <w:r>
              <w:rPr>
                <w:lang w:eastAsia="sv-SE"/>
              </w:rPr>
              <w:t xml:space="preserve"> in RRC_INACTIVE resumes the RRC connection. In case of PDCP re-establishment for multicast MRB, this field is optionally present, Need N. Otherwise, this field is absent, Need N.</w:t>
            </w:r>
          </w:p>
        </w:tc>
      </w:tr>
    </w:tbl>
    <w:p w14:paraId="0813B0CC" w14:textId="77777777" w:rsidR="00C35F7A" w:rsidRPr="0095250E" w:rsidRDefault="00C35F7A" w:rsidP="00C35F7A">
      <w:pPr>
        <w:pStyle w:val="NormalWeb"/>
      </w:pPr>
    </w:p>
    <w:sectPr w:rsidR="00C35F7A" w:rsidRPr="0095250E" w:rsidSect="00C35F7A">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awei, HiSilicon" w:date="2024-05-21T21:22:00Z" w:initials="DK">
    <w:p w14:paraId="2C1FB03C" w14:textId="09FC98BD" w:rsidR="0086714E" w:rsidRDefault="0086714E">
      <w:pPr>
        <w:pStyle w:val="CommentText"/>
      </w:pPr>
      <w:r>
        <w:rPr>
          <w:rStyle w:val="CommentReference"/>
        </w:rPr>
        <w:annotationRef/>
      </w:r>
      <w:r>
        <w:t>I changed the name of the parameter as discussed online.</w:t>
      </w:r>
    </w:p>
  </w:comment>
  <w:comment w:id="1" w:author="Huawei, HiSilicon" w:date="2024-05-21T21:30:00Z" w:initials="DK">
    <w:p w14:paraId="17A5343E" w14:textId="2ABE9CC2" w:rsidR="0091249B" w:rsidRDefault="0091249B">
      <w:pPr>
        <w:pStyle w:val="CommentText"/>
      </w:pPr>
      <w:r>
        <w:rPr>
          <w:rStyle w:val="CommentReference"/>
        </w:rPr>
        <w:annotationRef/>
      </w:r>
      <w:r>
        <w:t>New change added</w:t>
      </w:r>
    </w:p>
  </w:comment>
  <w:comment w:id="33" w:author="Ericsson" w:date="2024-05-22T10:24:00Z" w:initials="R">
    <w:p w14:paraId="2AD5AC53" w14:textId="77777777" w:rsidR="008946E6" w:rsidRDefault="008946E6" w:rsidP="00C244B7">
      <w:pPr>
        <w:pStyle w:val="CommentText"/>
      </w:pPr>
      <w:r>
        <w:rPr>
          <w:rStyle w:val="CommentReference"/>
        </w:rPr>
        <w:annotationRef/>
      </w:r>
      <w:r>
        <w:t>Similar to the name change for SN gap reporting, the name for pdu-SetDiscard-r18 is the same in 331 and 306. Suggest to change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FB03C" w15:done="0"/>
  <w15:commentEx w15:paraId="17A5343E" w15:done="0"/>
  <w15:commentEx w15:paraId="2AD5AC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464B" w16cex:dateUtc="2024-05-22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FB03C" w16cid:durableId="29F78F17"/>
  <w16cid:commentId w16cid:paraId="17A5343E" w16cid:durableId="29F790E8"/>
  <w16cid:commentId w16cid:paraId="2AD5AC53" w16cid:durableId="29F846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DE1D" w14:textId="77777777" w:rsidR="006C0DE4" w:rsidRPr="007B4B4C" w:rsidRDefault="006C0DE4">
      <w:pPr>
        <w:spacing w:after="0"/>
      </w:pPr>
      <w:r w:rsidRPr="007B4B4C">
        <w:separator/>
      </w:r>
    </w:p>
  </w:endnote>
  <w:endnote w:type="continuationSeparator" w:id="0">
    <w:p w14:paraId="298573B8" w14:textId="77777777" w:rsidR="006C0DE4" w:rsidRPr="007B4B4C" w:rsidRDefault="006C0DE4">
      <w:pPr>
        <w:spacing w:after="0"/>
      </w:pPr>
      <w:r w:rsidRPr="007B4B4C">
        <w:continuationSeparator/>
      </w:r>
    </w:p>
  </w:endnote>
  <w:endnote w:type="continuationNotice" w:id="1">
    <w:p w14:paraId="64FFB895" w14:textId="77777777" w:rsidR="006C0DE4" w:rsidRPr="007B4B4C" w:rsidRDefault="006C0D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¾’©">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86714E" w:rsidRPr="007B4B4C" w:rsidRDefault="0086714E">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D02B" w14:textId="77777777" w:rsidR="006C0DE4" w:rsidRPr="007B4B4C" w:rsidRDefault="006C0DE4">
      <w:pPr>
        <w:spacing w:after="0"/>
      </w:pPr>
      <w:r w:rsidRPr="007B4B4C">
        <w:separator/>
      </w:r>
    </w:p>
  </w:footnote>
  <w:footnote w:type="continuationSeparator" w:id="0">
    <w:p w14:paraId="1C2C083E" w14:textId="77777777" w:rsidR="006C0DE4" w:rsidRPr="007B4B4C" w:rsidRDefault="006C0DE4">
      <w:pPr>
        <w:spacing w:after="0"/>
      </w:pPr>
      <w:r w:rsidRPr="007B4B4C">
        <w:continuationSeparator/>
      </w:r>
    </w:p>
  </w:footnote>
  <w:footnote w:type="continuationNotice" w:id="1">
    <w:p w14:paraId="5120DE2D" w14:textId="77777777" w:rsidR="006C0DE4" w:rsidRPr="007B4B4C" w:rsidRDefault="006C0D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0FC" w14:textId="57F931BD" w:rsidR="0086714E" w:rsidRPr="007B4B4C" w:rsidRDefault="0086714E">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346C1704" w14:textId="77777777" w:rsidR="0086714E" w:rsidRPr="007B4B4C" w:rsidRDefault="0086714E">
    <w:pPr>
      <w:pStyle w:val="Header"/>
    </w:pPr>
  </w:p>
  <w:p w14:paraId="31BBBCD6" w14:textId="77777777" w:rsidR="0086714E" w:rsidRPr="007B4B4C" w:rsidRDefault="00867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ACB5256"/>
    <w:multiLevelType w:val="hybridMultilevel"/>
    <w:tmpl w:val="3056D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2D351086"/>
    <w:multiLevelType w:val="hybridMultilevel"/>
    <w:tmpl w:val="BD143270"/>
    <w:lvl w:ilvl="0" w:tplc="4EFCAB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2F72653D"/>
    <w:multiLevelType w:val="hybridMultilevel"/>
    <w:tmpl w:val="97BEE5F6"/>
    <w:lvl w:ilvl="0" w:tplc="A93629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206422"/>
    <w:multiLevelType w:val="hybridMultilevel"/>
    <w:tmpl w:val="4D622BA8"/>
    <w:lvl w:ilvl="0" w:tplc="AFC007B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F7343"/>
    <w:multiLevelType w:val="hybridMultilevel"/>
    <w:tmpl w:val="563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629001">
    <w:abstractNumId w:val="0"/>
  </w:num>
  <w:num w:numId="2" w16cid:durableId="719743149">
    <w:abstractNumId w:val="32"/>
  </w:num>
  <w:num w:numId="3" w16cid:durableId="1832059165">
    <w:abstractNumId w:val="40"/>
  </w:num>
  <w:num w:numId="4" w16cid:durableId="445083209">
    <w:abstractNumId w:val="38"/>
  </w:num>
  <w:num w:numId="5" w16cid:durableId="849029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2160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8374332">
    <w:abstractNumId w:val="7"/>
  </w:num>
  <w:num w:numId="8" w16cid:durableId="991835343">
    <w:abstractNumId w:val="6"/>
  </w:num>
  <w:num w:numId="9" w16cid:durableId="769274002">
    <w:abstractNumId w:val="5"/>
  </w:num>
  <w:num w:numId="10" w16cid:durableId="1704088688">
    <w:abstractNumId w:val="4"/>
  </w:num>
  <w:num w:numId="11" w16cid:durableId="905259939">
    <w:abstractNumId w:val="3"/>
  </w:num>
  <w:num w:numId="12" w16cid:durableId="514610488">
    <w:abstractNumId w:val="2"/>
  </w:num>
  <w:num w:numId="13" w16cid:durableId="2080204330">
    <w:abstractNumId w:val="1"/>
  </w:num>
  <w:num w:numId="14" w16cid:durableId="730807084">
    <w:abstractNumId w:val="41"/>
  </w:num>
  <w:num w:numId="15" w16cid:durableId="1599554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2064958">
    <w:abstractNumId w:val="9"/>
  </w:num>
  <w:num w:numId="17" w16cid:durableId="1643733318">
    <w:abstractNumId w:val="42"/>
  </w:num>
  <w:num w:numId="18" w16cid:durableId="1989357385">
    <w:abstractNumId w:val="14"/>
  </w:num>
  <w:num w:numId="19" w16cid:durableId="2005812437">
    <w:abstractNumId w:val="50"/>
  </w:num>
  <w:num w:numId="20" w16cid:durableId="368843248">
    <w:abstractNumId w:val="20"/>
  </w:num>
  <w:num w:numId="21" w16cid:durableId="1418986483">
    <w:abstractNumId w:val="8"/>
  </w:num>
  <w:num w:numId="22" w16cid:durableId="378479650">
    <w:abstractNumId w:val="44"/>
  </w:num>
  <w:num w:numId="23" w16cid:durableId="1485659746">
    <w:abstractNumId w:val="22"/>
  </w:num>
  <w:num w:numId="24" w16cid:durableId="880169659">
    <w:abstractNumId w:val="34"/>
  </w:num>
  <w:num w:numId="25" w16cid:durableId="2006929476">
    <w:abstractNumId w:val="15"/>
  </w:num>
  <w:num w:numId="26" w16cid:durableId="739791149">
    <w:abstractNumId w:val="12"/>
  </w:num>
  <w:num w:numId="27" w16cid:durableId="1467745640">
    <w:abstractNumId w:val="35"/>
  </w:num>
  <w:num w:numId="28" w16cid:durableId="1896163567">
    <w:abstractNumId w:val="49"/>
  </w:num>
  <w:num w:numId="29" w16cid:durableId="1695963688">
    <w:abstractNumId w:val="26"/>
  </w:num>
  <w:num w:numId="30" w16cid:durableId="539898873">
    <w:abstractNumId w:val="37"/>
  </w:num>
  <w:num w:numId="31" w16cid:durableId="1000427159">
    <w:abstractNumId w:val="17"/>
  </w:num>
  <w:num w:numId="32" w16cid:durableId="1265728653">
    <w:abstractNumId w:val="36"/>
  </w:num>
  <w:num w:numId="33" w16cid:durableId="200678110">
    <w:abstractNumId w:val="16"/>
  </w:num>
  <w:num w:numId="34" w16cid:durableId="1799184972">
    <w:abstractNumId w:val="43"/>
  </w:num>
  <w:num w:numId="35" w16cid:durableId="1390300258">
    <w:abstractNumId w:val="51"/>
  </w:num>
  <w:num w:numId="36" w16cid:durableId="31073431">
    <w:abstractNumId w:val="31"/>
  </w:num>
  <w:num w:numId="37" w16cid:durableId="12073782">
    <w:abstractNumId w:val="48"/>
  </w:num>
  <w:num w:numId="38" w16cid:durableId="1048840767">
    <w:abstractNumId w:val="52"/>
  </w:num>
  <w:num w:numId="39" w16cid:durableId="413212192">
    <w:abstractNumId w:val="11"/>
  </w:num>
  <w:num w:numId="40" w16cid:durableId="1523939205">
    <w:abstractNumId w:val="39"/>
  </w:num>
  <w:num w:numId="41" w16cid:durableId="338001529">
    <w:abstractNumId w:val="29"/>
  </w:num>
  <w:num w:numId="42" w16cid:durableId="817038449">
    <w:abstractNumId w:val="30"/>
  </w:num>
  <w:num w:numId="43" w16cid:durableId="377630001">
    <w:abstractNumId w:val="10"/>
  </w:num>
  <w:num w:numId="44" w16cid:durableId="1953782282">
    <w:abstractNumId w:val="33"/>
  </w:num>
  <w:num w:numId="45" w16cid:durableId="514273201">
    <w:abstractNumId w:val="28"/>
  </w:num>
  <w:num w:numId="46" w16cid:durableId="479080857">
    <w:abstractNumId w:val="18"/>
  </w:num>
  <w:num w:numId="47" w16cid:durableId="970407001">
    <w:abstractNumId w:val="46"/>
  </w:num>
  <w:num w:numId="48" w16cid:durableId="186219884">
    <w:abstractNumId w:val="27"/>
  </w:num>
  <w:num w:numId="49" w16cid:durableId="1748728638">
    <w:abstractNumId w:val="21"/>
  </w:num>
  <w:num w:numId="50" w16cid:durableId="1360204009">
    <w:abstractNumId w:val="19"/>
  </w:num>
  <w:num w:numId="51" w16cid:durableId="62260818">
    <w:abstractNumId w:val="25"/>
  </w:num>
  <w:num w:numId="52" w16cid:durableId="703597361">
    <w:abstractNumId w:val="45"/>
  </w:num>
  <w:num w:numId="53" w16cid:durableId="1314990643">
    <w:abstractNumId w:val="13"/>
  </w:num>
  <w:num w:numId="54" w16cid:durableId="968053447">
    <w:abstractNumId w:val="47"/>
  </w:num>
  <w:num w:numId="55" w16cid:durableId="1807818362">
    <w:abstractNumId w:val="24"/>
  </w:num>
  <w:num w:numId="56" w16cid:durableId="687213881">
    <w:abstractNumId w:val="23"/>
  </w:num>
  <w:num w:numId="57" w16cid:durableId="1613390761">
    <w:abstractNumId w:val="5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B6"/>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521"/>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403"/>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70"/>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903"/>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B3"/>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4F"/>
    <w:rsid w:val="00122FA7"/>
    <w:rsid w:val="001231DA"/>
    <w:rsid w:val="00123A2E"/>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AB7"/>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3E8D"/>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78E"/>
    <w:rsid w:val="001858F3"/>
    <w:rsid w:val="00185A10"/>
    <w:rsid w:val="00185C88"/>
    <w:rsid w:val="00185FD5"/>
    <w:rsid w:val="00186101"/>
    <w:rsid w:val="00186162"/>
    <w:rsid w:val="0018630F"/>
    <w:rsid w:val="001863B3"/>
    <w:rsid w:val="0018654E"/>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B66"/>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48"/>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6DB"/>
    <w:rsid w:val="001C190F"/>
    <w:rsid w:val="001C193F"/>
    <w:rsid w:val="001C1AF2"/>
    <w:rsid w:val="001C1BA2"/>
    <w:rsid w:val="001C1D73"/>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613"/>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DD4"/>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659"/>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C23"/>
    <w:rsid w:val="00300DD2"/>
    <w:rsid w:val="00301046"/>
    <w:rsid w:val="00301346"/>
    <w:rsid w:val="0030152F"/>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BB9"/>
    <w:rsid w:val="00306E14"/>
    <w:rsid w:val="00306F21"/>
    <w:rsid w:val="00307063"/>
    <w:rsid w:val="003070C7"/>
    <w:rsid w:val="00307104"/>
    <w:rsid w:val="003071C2"/>
    <w:rsid w:val="003072FD"/>
    <w:rsid w:val="0030763B"/>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0A28"/>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1EDA"/>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2DB5"/>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3BE"/>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DD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DA2"/>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1EB"/>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23C"/>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907"/>
    <w:rsid w:val="00420141"/>
    <w:rsid w:val="00420300"/>
    <w:rsid w:val="004209FD"/>
    <w:rsid w:val="00420AB3"/>
    <w:rsid w:val="00420BAA"/>
    <w:rsid w:val="00420C0A"/>
    <w:rsid w:val="00420C9F"/>
    <w:rsid w:val="00421120"/>
    <w:rsid w:val="00421351"/>
    <w:rsid w:val="004216C7"/>
    <w:rsid w:val="004228D4"/>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A9D"/>
    <w:rsid w:val="00424C1A"/>
    <w:rsid w:val="00424CD8"/>
    <w:rsid w:val="00424E91"/>
    <w:rsid w:val="00425498"/>
    <w:rsid w:val="004255C9"/>
    <w:rsid w:val="00425A53"/>
    <w:rsid w:val="00425B34"/>
    <w:rsid w:val="00425CBF"/>
    <w:rsid w:val="00425CF5"/>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B0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0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4E6"/>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1976"/>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496"/>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CEE"/>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48D"/>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36"/>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3BF"/>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0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5E9A"/>
    <w:rsid w:val="0052653C"/>
    <w:rsid w:val="00526801"/>
    <w:rsid w:val="0052681B"/>
    <w:rsid w:val="00526873"/>
    <w:rsid w:val="00526B39"/>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39"/>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7E"/>
    <w:rsid w:val="005821F2"/>
    <w:rsid w:val="00582365"/>
    <w:rsid w:val="00582D4A"/>
    <w:rsid w:val="00582DF5"/>
    <w:rsid w:val="005830C5"/>
    <w:rsid w:val="005830CD"/>
    <w:rsid w:val="0058347F"/>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0265"/>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691"/>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397"/>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257"/>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882"/>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39"/>
    <w:rsid w:val="0066094D"/>
    <w:rsid w:val="00660B3B"/>
    <w:rsid w:val="00660EE4"/>
    <w:rsid w:val="00660F39"/>
    <w:rsid w:val="006616E5"/>
    <w:rsid w:val="00661C02"/>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2CD"/>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4C0"/>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0DE4"/>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04F"/>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3E6F"/>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5AA"/>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6E6"/>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AFB"/>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48"/>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8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273"/>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729"/>
    <w:rsid w:val="007A6AEE"/>
    <w:rsid w:val="007A6B2B"/>
    <w:rsid w:val="007A6BD5"/>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5E2"/>
    <w:rsid w:val="007C66CD"/>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151"/>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759"/>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3CB"/>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56A"/>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08A"/>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4E"/>
    <w:rsid w:val="008671D3"/>
    <w:rsid w:val="00867902"/>
    <w:rsid w:val="00867923"/>
    <w:rsid w:val="00867B26"/>
    <w:rsid w:val="00870415"/>
    <w:rsid w:val="0087057B"/>
    <w:rsid w:val="00870E8A"/>
    <w:rsid w:val="00870EE7"/>
    <w:rsid w:val="00870EFD"/>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1CD"/>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6E6"/>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3E6"/>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33"/>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49B"/>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DBB"/>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2FA"/>
    <w:rsid w:val="00984519"/>
    <w:rsid w:val="009849FC"/>
    <w:rsid w:val="00984ECB"/>
    <w:rsid w:val="00985094"/>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173"/>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2E12"/>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07"/>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9D5"/>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9C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63E"/>
    <w:rsid w:val="00A30777"/>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9ED"/>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ADC"/>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5C2"/>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4AE"/>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3B9"/>
    <w:rsid w:val="00B26CA8"/>
    <w:rsid w:val="00B26D33"/>
    <w:rsid w:val="00B26E0E"/>
    <w:rsid w:val="00B275C0"/>
    <w:rsid w:val="00B275FB"/>
    <w:rsid w:val="00B27901"/>
    <w:rsid w:val="00B27A76"/>
    <w:rsid w:val="00B27BAF"/>
    <w:rsid w:val="00B30B9B"/>
    <w:rsid w:val="00B30C99"/>
    <w:rsid w:val="00B30FBA"/>
    <w:rsid w:val="00B31239"/>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39"/>
    <w:rsid w:val="00B72C7C"/>
    <w:rsid w:val="00B72F71"/>
    <w:rsid w:val="00B72F79"/>
    <w:rsid w:val="00B733E5"/>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6E1C"/>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09C"/>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E9F"/>
    <w:rsid w:val="00BC7FB1"/>
    <w:rsid w:val="00BD01D9"/>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800"/>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121"/>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AD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3"/>
    <w:rsid w:val="00C3312D"/>
    <w:rsid w:val="00C333D0"/>
    <w:rsid w:val="00C33593"/>
    <w:rsid w:val="00C335FE"/>
    <w:rsid w:val="00C3365E"/>
    <w:rsid w:val="00C336FE"/>
    <w:rsid w:val="00C33C16"/>
    <w:rsid w:val="00C341EB"/>
    <w:rsid w:val="00C346DD"/>
    <w:rsid w:val="00C34F05"/>
    <w:rsid w:val="00C34FAA"/>
    <w:rsid w:val="00C35282"/>
    <w:rsid w:val="00C3559A"/>
    <w:rsid w:val="00C35F7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0D4"/>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EC7"/>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4A0"/>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23"/>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DE"/>
    <w:rsid w:val="00D16325"/>
    <w:rsid w:val="00D167AF"/>
    <w:rsid w:val="00D17095"/>
    <w:rsid w:val="00D17867"/>
    <w:rsid w:val="00D17885"/>
    <w:rsid w:val="00D1788C"/>
    <w:rsid w:val="00D1794C"/>
    <w:rsid w:val="00D1795C"/>
    <w:rsid w:val="00D17A38"/>
    <w:rsid w:val="00D17CBE"/>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C5"/>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9D7"/>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B2"/>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6A2"/>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222"/>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7EC"/>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706"/>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1B"/>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47E7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B98"/>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AE1"/>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A2"/>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3F0"/>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CD1"/>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6A0"/>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uiPriority="99"/>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qFormat/>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qFormat/>
    <w:rsid w:val="000F3B47"/>
    <w:pPr>
      <w:spacing w:before="180"/>
      <w:ind w:left="2693" w:hanging="2693"/>
    </w:pPr>
    <w:rPr>
      <w:b/>
    </w:rPr>
  </w:style>
  <w:style w:type="paragraph" w:styleId="TOC1">
    <w:name w:val="toc 1"/>
    <w:uiPriority w:val="39"/>
    <w:qFormat/>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qFormat/>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qFormat/>
    <w:rsid w:val="000F3B47"/>
    <w:pPr>
      <w:ind w:left="1701" w:hanging="1701"/>
    </w:pPr>
  </w:style>
  <w:style w:type="paragraph" w:styleId="TOC4">
    <w:name w:val="toc 4"/>
    <w:basedOn w:val="TOC3"/>
    <w:uiPriority w:val="39"/>
    <w:qFormat/>
    <w:rsid w:val="000F3B47"/>
    <w:pPr>
      <w:ind w:left="1418" w:hanging="1418"/>
    </w:pPr>
  </w:style>
  <w:style w:type="paragraph" w:styleId="TOC3">
    <w:name w:val="toc 3"/>
    <w:basedOn w:val="TOC2"/>
    <w:uiPriority w:val="39"/>
    <w:qFormat/>
    <w:rsid w:val="000F3B47"/>
    <w:pPr>
      <w:ind w:left="1134" w:hanging="1134"/>
    </w:pPr>
  </w:style>
  <w:style w:type="paragraph" w:styleId="TOC2">
    <w:name w:val="toc 2"/>
    <w:basedOn w:val="TOC1"/>
    <w:uiPriority w:val="39"/>
    <w:qFormat/>
    <w:rsid w:val="000F3B47"/>
    <w:pPr>
      <w:keepNext w:val="0"/>
      <w:spacing w:before="0"/>
      <w:ind w:left="851" w:hanging="851"/>
    </w:pPr>
    <w:rPr>
      <w:sz w:val="20"/>
    </w:rPr>
  </w:style>
  <w:style w:type="paragraph" w:styleId="Footer">
    <w:name w:val="footer"/>
    <w:basedOn w:val="Header"/>
    <w:link w:val="FooterChar"/>
    <w:qFormat/>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qFormat/>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character" w:customStyle="1" w:styleId="EXChar">
    <w:name w:val="EX Char"/>
    <w:link w:val="EX"/>
    <w:qFormat/>
    <w:locked/>
    <w:rsid w:val="00EC2A9B"/>
    <w:rPr>
      <w:rFonts w:eastAsia="Times New Roman"/>
      <w:lang w:val="en-GB" w:eastAsia="ja-JP"/>
    </w:r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qFormat/>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qFormat/>
    <w:rsid w:val="000F3B47"/>
    <w:pPr>
      <w:ind w:left="1985" w:hanging="1985"/>
    </w:pPr>
  </w:style>
  <w:style w:type="paragraph" w:styleId="TOC7">
    <w:name w:val="toc 7"/>
    <w:basedOn w:val="TOC6"/>
    <w:next w:val="Normal"/>
    <w:uiPriority w:val="39"/>
    <w:qFormat/>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qFormat/>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qFormat/>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qForma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qFormat/>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qForma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qFormat/>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qFormat/>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qFormat/>
    <w:rsid w:val="000F3B47"/>
    <w:pPr>
      <w:ind w:left="851"/>
    </w:pPr>
  </w:style>
  <w:style w:type="paragraph" w:styleId="ListNumber">
    <w:name w:val="List Number"/>
    <w:basedOn w:val="List"/>
    <w:qForma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character" w:customStyle="1" w:styleId="ListBullet2Char">
    <w:name w:val="List Bullet 2 Char"/>
    <w:link w:val="ListBullet2"/>
    <w:qFormat/>
    <w:rsid w:val="00BD2874"/>
    <w:rPr>
      <w:rFonts w:eastAsia="Times New Roman"/>
      <w:lang w:val="en-GB" w:eastAsia="ja-JP"/>
    </w:rPr>
  </w:style>
  <w:style w:type="paragraph" w:styleId="ListBullet3">
    <w:name w:val="List Bullet 3"/>
    <w:basedOn w:val="ListBullet2"/>
    <w:qFormat/>
    <w:rsid w:val="000F3B47"/>
    <w:pPr>
      <w:ind w:left="1135"/>
    </w:pPr>
  </w:style>
  <w:style w:type="paragraph" w:styleId="ListBullet4">
    <w:name w:val="List Bullet 4"/>
    <w:basedOn w:val="ListBullet3"/>
    <w:qFormat/>
    <w:rsid w:val="000F3B47"/>
    <w:pPr>
      <w:ind w:left="1418"/>
    </w:pPr>
  </w:style>
  <w:style w:type="paragraph" w:styleId="ListBullet5">
    <w:name w:val="List Bullet 5"/>
    <w:basedOn w:val="ListBullet4"/>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qFormat/>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Hyperlink">
    <w:name w:val="Hyperlink"/>
    <w:rsid w:val="00394471"/>
    <w:rPr>
      <w:color w:val="0000FF"/>
      <w:u w:val="single"/>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qFormat/>
    <w:rsid w:val="00394471"/>
  </w:style>
  <w:style w:type="character" w:customStyle="1" w:styleId="CommentTextChar">
    <w:name w:val="Comment Text Char"/>
    <w:basedOn w:val="DefaultParagraphFont"/>
    <w:link w:val="CommentText"/>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styleId="FollowedHyperlink">
    <w:name w:val="FollowedHyperlink"/>
    <w:basedOn w:val="DefaultParagraphFont"/>
    <w:uiPriority w:val="99"/>
    <w:unhideWhenUsed/>
    <w:rsid w:val="00F47E7D"/>
    <w:rPr>
      <w:color w:val="954F72" w:themeColor="followedHyperlink"/>
      <w:u w:val="single"/>
    </w:rPr>
  </w:style>
  <w:style w:type="paragraph" w:customStyle="1" w:styleId="msonormal0">
    <w:name w:val="msonormal"/>
    <w:basedOn w:val="Normal"/>
    <w:qFormat/>
    <w:rsid w:val="00F47E7D"/>
    <w:pPr>
      <w:spacing w:before="100" w:beforeAutospacing="1" w:after="100" w:afterAutospacing="1" w:line="256" w:lineRule="auto"/>
      <w:textAlignment w:val="auto"/>
    </w:pPr>
    <w:rPr>
      <w:sz w:val="24"/>
      <w:szCs w:val="24"/>
      <w:lang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FD2CD1"/>
    <w:rPr>
      <w:rFonts w:asciiTheme="majorHAnsi" w:eastAsiaTheme="majorEastAsia" w:hAnsiTheme="majorHAnsi" w:cstheme="majorBidi"/>
      <w:i/>
      <w:iCs/>
      <w:color w:val="2F5496" w:themeColor="accent1" w:themeShade="BF"/>
      <w:lang w:val="en-GB" w:eastAsia="ja-JP"/>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D2CD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0775679">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79622323">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513413">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331043">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792602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7171633">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4431861">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52A67-00CB-4DA7-A95C-E7572355C29E}">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43</Pages>
  <Words>19120</Words>
  <Characters>108990</Characters>
  <Application>Microsoft Office Word</Application>
  <DocSecurity>0</DocSecurity>
  <Lines>908</Lines>
  <Paragraphs>255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127855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3</cp:revision>
  <cp:lastPrinted>2017-05-08T10:55:00Z</cp:lastPrinted>
  <dcterms:created xsi:type="dcterms:W3CDTF">2024-05-22T01:22:00Z</dcterms:created>
  <dcterms:modified xsi:type="dcterms:W3CDTF">2024-05-22T01:24:00Z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