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5357" w14:textId="4CFF6D4A" w:rsidR="006638CC" w:rsidRDefault="006638CC" w:rsidP="006638CC">
      <w:pPr>
        <w:pStyle w:val="CRCoverPage"/>
        <w:tabs>
          <w:tab w:val="right" w:pos="9639"/>
        </w:tabs>
        <w:spacing w:after="0"/>
        <w:rPr>
          <w:b/>
          <w:i/>
          <w:noProof/>
          <w:sz w:val="28"/>
        </w:rPr>
      </w:pPr>
      <w:r>
        <w:rPr>
          <w:b/>
          <w:noProof/>
          <w:sz w:val="24"/>
        </w:rPr>
        <w:t>3GPP TSG-</w:t>
      </w:r>
      <w:r w:rsidR="00FE1807">
        <w:fldChar w:fldCharType="begin"/>
      </w:r>
      <w:r w:rsidR="00FE1807">
        <w:instrText xml:space="preserve"> DOCPROPERTY  TSG/WGRef  \* MERGEFORMAT </w:instrText>
      </w:r>
      <w:r w:rsidR="00FE1807">
        <w:fldChar w:fldCharType="separate"/>
      </w:r>
      <w:r>
        <w:rPr>
          <w:b/>
          <w:noProof/>
          <w:sz w:val="24"/>
        </w:rPr>
        <w:t>WG2</w:t>
      </w:r>
      <w:r w:rsidR="00FE1807">
        <w:rPr>
          <w:b/>
          <w:noProof/>
          <w:sz w:val="24"/>
        </w:rPr>
        <w:fldChar w:fldCharType="end"/>
      </w:r>
      <w:r>
        <w:rPr>
          <w:b/>
          <w:noProof/>
          <w:sz w:val="24"/>
        </w:rPr>
        <w:t xml:space="preserve"> Meeting #</w:t>
      </w:r>
      <w:r w:rsidR="00FE1807">
        <w:fldChar w:fldCharType="begin"/>
      </w:r>
      <w:r w:rsidR="00FE1807">
        <w:instrText xml:space="preserve"> DOCPROPERTY  MtgSeq  \* MERGEFORMAT </w:instrText>
      </w:r>
      <w:r w:rsidR="00FE1807">
        <w:fldChar w:fldCharType="separate"/>
      </w:r>
      <w:r>
        <w:rPr>
          <w:b/>
          <w:noProof/>
          <w:sz w:val="24"/>
        </w:rPr>
        <w:t>126</w:t>
      </w:r>
      <w:r w:rsidR="00FE1807">
        <w:rPr>
          <w:b/>
          <w:noProof/>
          <w:sz w:val="24"/>
        </w:rPr>
        <w:fldChar w:fldCharType="end"/>
      </w:r>
      <w:r>
        <w:rPr>
          <w:b/>
          <w:i/>
          <w:noProof/>
          <w:sz w:val="28"/>
        </w:rPr>
        <w:tab/>
      </w:r>
      <w:r w:rsidR="006355D6" w:rsidRPr="006355D6">
        <w:rPr>
          <w:b/>
          <w:i/>
          <w:noProof/>
          <w:sz w:val="28"/>
        </w:rPr>
        <w:t>R2-240</w:t>
      </w:r>
      <w:r w:rsidR="00FE2BF1">
        <w:rPr>
          <w:b/>
          <w:i/>
          <w:noProof/>
          <w:sz w:val="28"/>
        </w:rPr>
        <w:t>xxxx</w:t>
      </w:r>
    </w:p>
    <w:p w14:paraId="38B22EB6" w14:textId="77777777" w:rsidR="006638CC" w:rsidRDefault="00FE1807" w:rsidP="006638CC">
      <w:pPr>
        <w:pStyle w:val="CRCoverPage"/>
        <w:outlineLvl w:val="0"/>
        <w:rPr>
          <w:b/>
          <w:noProof/>
          <w:sz w:val="24"/>
        </w:rPr>
      </w:pPr>
      <w:r>
        <w:fldChar w:fldCharType="begin"/>
      </w:r>
      <w:r>
        <w:instrText xml:space="preserve"> DOCPROPERTY  Location  \* MERGEFORMAT </w:instrText>
      </w:r>
      <w:r>
        <w:fldChar w:fldCharType="separate"/>
      </w:r>
      <w:r w:rsidR="006638CC">
        <w:rPr>
          <w:b/>
          <w:noProof/>
          <w:sz w:val="24"/>
        </w:rPr>
        <w:t>Fukuoka</w:t>
      </w:r>
      <w:r>
        <w:rPr>
          <w:b/>
          <w:noProof/>
          <w:sz w:val="24"/>
        </w:rPr>
        <w:fldChar w:fldCharType="end"/>
      </w:r>
      <w:r w:rsidR="006638CC">
        <w:rPr>
          <w:b/>
          <w:noProof/>
          <w:sz w:val="24"/>
        </w:rPr>
        <w:t xml:space="preserve">, </w:t>
      </w:r>
      <w:r>
        <w:fldChar w:fldCharType="begin"/>
      </w:r>
      <w:r>
        <w:instrText xml:space="preserve"> DOCPROPERTY  Country  \* MERGEFORMAT </w:instrText>
      </w:r>
      <w:r>
        <w:fldChar w:fldCharType="separate"/>
      </w:r>
      <w:r w:rsidR="006638CC">
        <w:rPr>
          <w:b/>
          <w:noProof/>
          <w:sz w:val="24"/>
        </w:rPr>
        <w:t>Japan</w:t>
      </w:r>
      <w:r>
        <w:rPr>
          <w:b/>
          <w:noProof/>
          <w:sz w:val="24"/>
        </w:rPr>
        <w:fldChar w:fldCharType="end"/>
      </w:r>
      <w:r w:rsidR="006638CC">
        <w:rPr>
          <w:b/>
          <w:noProof/>
          <w:sz w:val="24"/>
        </w:rPr>
        <w:t xml:space="preserve">, </w:t>
      </w:r>
      <w:r>
        <w:fldChar w:fldCharType="begin"/>
      </w:r>
      <w:r>
        <w:instrText xml:space="preserve"> DOCPROPERTY  StartDate  \* MERGEFORMAT </w:instrText>
      </w:r>
      <w:r>
        <w:fldChar w:fldCharType="separate"/>
      </w:r>
      <w:r w:rsidR="006638CC" w:rsidRPr="00BA51D9">
        <w:rPr>
          <w:b/>
          <w:noProof/>
          <w:sz w:val="24"/>
        </w:rPr>
        <w:t xml:space="preserve"> </w:t>
      </w:r>
      <w:r w:rsidR="006638CC">
        <w:rPr>
          <w:b/>
          <w:noProof/>
          <w:sz w:val="24"/>
        </w:rPr>
        <w:t>May 20</w:t>
      </w:r>
      <w:r>
        <w:rPr>
          <w:b/>
          <w:noProof/>
          <w:sz w:val="24"/>
        </w:rPr>
        <w:fldChar w:fldCharType="end"/>
      </w:r>
      <w:r w:rsidR="006638CC">
        <w:rPr>
          <w:b/>
          <w:noProof/>
          <w:sz w:val="24"/>
        </w:rPr>
        <w:t xml:space="preserve"> – </w:t>
      </w:r>
      <w:r>
        <w:fldChar w:fldCharType="begin"/>
      </w:r>
      <w:r>
        <w:instrText xml:space="preserve"> DOCPROPERTY  EndDate  \* MERGEFORMAT </w:instrText>
      </w:r>
      <w:r>
        <w:fldChar w:fldCharType="separate"/>
      </w:r>
      <w:r w:rsidR="006638CC">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8CC" w14:paraId="4D85FD55" w14:textId="77777777" w:rsidTr="00D245A0">
        <w:tc>
          <w:tcPr>
            <w:tcW w:w="9641" w:type="dxa"/>
            <w:gridSpan w:val="9"/>
            <w:tcBorders>
              <w:top w:val="single" w:sz="4" w:space="0" w:color="auto"/>
              <w:left w:val="single" w:sz="4" w:space="0" w:color="auto"/>
              <w:right w:val="single" w:sz="4" w:space="0" w:color="auto"/>
            </w:tcBorders>
          </w:tcPr>
          <w:p w14:paraId="26B6CA92" w14:textId="77777777" w:rsidR="006638CC" w:rsidRDefault="006638CC" w:rsidP="00D245A0">
            <w:pPr>
              <w:pStyle w:val="CRCoverPage"/>
              <w:spacing w:after="0"/>
              <w:jc w:val="right"/>
              <w:rPr>
                <w:i/>
                <w:noProof/>
              </w:rPr>
            </w:pPr>
            <w:r>
              <w:rPr>
                <w:i/>
                <w:noProof/>
                <w:sz w:val="14"/>
              </w:rPr>
              <w:t>CR-Form-v12.3</w:t>
            </w:r>
          </w:p>
        </w:tc>
      </w:tr>
      <w:tr w:rsidR="006638CC" w14:paraId="4E863290" w14:textId="77777777" w:rsidTr="00D245A0">
        <w:tc>
          <w:tcPr>
            <w:tcW w:w="9641" w:type="dxa"/>
            <w:gridSpan w:val="9"/>
            <w:tcBorders>
              <w:left w:val="single" w:sz="4" w:space="0" w:color="auto"/>
              <w:right w:val="single" w:sz="4" w:space="0" w:color="auto"/>
            </w:tcBorders>
          </w:tcPr>
          <w:p w14:paraId="28548BDC" w14:textId="77777777" w:rsidR="006638CC" w:rsidRDefault="006638CC" w:rsidP="00D245A0">
            <w:pPr>
              <w:pStyle w:val="CRCoverPage"/>
              <w:spacing w:after="0"/>
              <w:jc w:val="center"/>
              <w:rPr>
                <w:noProof/>
              </w:rPr>
            </w:pPr>
            <w:r>
              <w:rPr>
                <w:b/>
                <w:noProof/>
                <w:sz w:val="32"/>
              </w:rPr>
              <w:t>CHANGE REQUEST</w:t>
            </w:r>
          </w:p>
        </w:tc>
      </w:tr>
      <w:tr w:rsidR="006638CC" w14:paraId="1E8E3B0B" w14:textId="77777777" w:rsidTr="00D245A0">
        <w:tc>
          <w:tcPr>
            <w:tcW w:w="9641" w:type="dxa"/>
            <w:gridSpan w:val="9"/>
            <w:tcBorders>
              <w:left w:val="single" w:sz="4" w:space="0" w:color="auto"/>
              <w:right w:val="single" w:sz="4" w:space="0" w:color="auto"/>
            </w:tcBorders>
          </w:tcPr>
          <w:p w14:paraId="0D4EAEA2" w14:textId="77777777" w:rsidR="006638CC" w:rsidRDefault="006638CC" w:rsidP="00D245A0">
            <w:pPr>
              <w:pStyle w:val="CRCoverPage"/>
              <w:spacing w:after="0"/>
              <w:rPr>
                <w:noProof/>
                <w:sz w:val="8"/>
                <w:szCs w:val="8"/>
              </w:rPr>
            </w:pPr>
          </w:p>
        </w:tc>
      </w:tr>
      <w:tr w:rsidR="006638CC" w14:paraId="6EA9FB0E" w14:textId="77777777" w:rsidTr="00D245A0">
        <w:tc>
          <w:tcPr>
            <w:tcW w:w="142" w:type="dxa"/>
            <w:tcBorders>
              <w:left w:val="single" w:sz="4" w:space="0" w:color="auto"/>
            </w:tcBorders>
          </w:tcPr>
          <w:p w14:paraId="517BE5B1" w14:textId="77777777" w:rsidR="006638CC" w:rsidRDefault="006638CC" w:rsidP="00D245A0">
            <w:pPr>
              <w:pStyle w:val="CRCoverPage"/>
              <w:spacing w:after="0"/>
              <w:jc w:val="right"/>
              <w:rPr>
                <w:noProof/>
              </w:rPr>
            </w:pPr>
          </w:p>
        </w:tc>
        <w:tc>
          <w:tcPr>
            <w:tcW w:w="1559" w:type="dxa"/>
            <w:shd w:val="pct30" w:color="FFFF00" w:fill="auto"/>
          </w:tcPr>
          <w:p w14:paraId="1927A932" w14:textId="77777777" w:rsidR="006638CC" w:rsidRPr="00410371" w:rsidRDefault="00FE1807" w:rsidP="00D245A0">
            <w:pPr>
              <w:pStyle w:val="CRCoverPage"/>
              <w:spacing w:after="0"/>
              <w:jc w:val="right"/>
              <w:rPr>
                <w:b/>
                <w:noProof/>
                <w:sz w:val="28"/>
              </w:rPr>
            </w:pPr>
            <w:r>
              <w:fldChar w:fldCharType="begin"/>
            </w:r>
            <w:r>
              <w:instrText xml:space="preserve"> DOCPROPERTY  Spec#  \* MERGEFORMAT </w:instrText>
            </w:r>
            <w:r>
              <w:fldChar w:fldCharType="separate"/>
            </w:r>
            <w:r w:rsidR="006638CC">
              <w:rPr>
                <w:b/>
                <w:noProof/>
                <w:sz w:val="28"/>
              </w:rPr>
              <w:t>38.300</w:t>
            </w:r>
            <w:r>
              <w:rPr>
                <w:b/>
                <w:noProof/>
                <w:sz w:val="28"/>
              </w:rPr>
              <w:fldChar w:fldCharType="end"/>
            </w:r>
          </w:p>
        </w:tc>
        <w:tc>
          <w:tcPr>
            <w:tcW w:w="709" w:type="dxa"/>
          </w:tcPr>
          <w:p w14:paraId="21929A3D" w14:textId="77777777" w:rsidR="006638CC" w:rsidRDefault="006638CC" w:rsidP="00D245A0">
            <w:pPr>
              <w:pStyle w:val="CRCoverPage"/>
              <w:spacing w:after="0"/>
              <w:jc w:val="center"/>
              <w:rPr>
                <w:noProof/>
              </w:rPr>
            </w:pPr>
            <w:r>
              <w:rPr>
                <w:b/>
                <w:noProof/>
                <w:sz w:val="28"/>
              </w:rPr>
              <w:t>CR</w:t>
            </w:r>
          </w:p>
        </w:tc>
        <w:tc>
          <w:tcPr>
            <w:tcW w:w="1276" w:type="dxa"/>
            <w:shd w:val="pct30" w:color="FFFF00" w:fill="auto"/>
          </w:tcPr>
          <w:p w14:paraId="1033DD0C" w14:textId="007D9731" w:rsidR="006638CC" w:rsidRPr="00410371" w:rsidRDefault="00FE1807" w:rsidP="00D245A0">
            <w:pPr>
              <w:pStyle w:val="CRCoverPage"/>
              <w:spacing w:after="0"/>
              <w:rPr>
                <w:noProof/>
              </w:rPr>
            </w:pPr>
            <w:r>
              <w:fldChar w:fldCharType="begin"/>
            </w:r>
            <w:r>
              <w:instrText xml:space="preserve"> DOCPROPERTY  Cr#  \* MERGEFORMAT </w:instrText>
            </w:r>
            <w:r>
              <w:fldChar w:fldCharType="separate"/>
            </w:r>
            <w:r w:rsidR="002008FF">
              <w:rPr>
                <w:b/>
                <w:noProof/>
                <w:sz w:val="28"/>
              </w:rPr>
              <w:t>--</w:t>
            </w:r>
            <w:r>
              <w:rPr>
                <w:b/>
                <w:noProof/>
                <w:sz w:val="28"/>
              </w:rPr>
              <w:fldChar w:fldCharType="end"/>
            </w:r>
          </w:p>
        </w:tc>
        <w:tc>
          <w:tcPr>
            <w:tcW w:w="709" w:type="dxa"/>
          </w:tcPr>
          <w:p w14:paraId="30B3C264" w14:textId="77777777" w:rsidR="006638CC" w:rsidRDefault="006638CC" w:rsidP="00D245A0">
            <w:pPr>
              <w:pStyle w:val="CRCoverPage"/>
              <w:tabs>
                <w:tab w:val="right" w:pos="625"/>
              </w:tabs>
              <w:spacing w:after="0"/>
              <w:jc w:val="center"/>
              <w:rPr>
                <w:noProof/>
              </w:rPr>
            </w:pPr>
            <w:r>
              <w:rPr>
                <w:b/>
                <w:bCs/>
                <w:noProof/>
                <w:sz w:val="28"/>
              </w:rPr>
              <w:t>rev</w:t>
            </w:r>
          </w:p>
        </w:tc>
        <w:tc>
          <w:tcPr>
            <w:tcW w:w="992" w:type="dxa"/>
            <w:shd w:val="pct30" w:color="FFFF00" w:fill="auto"/>
          </w:tcPr>
          <w:p w14:paraId="7B355688" w14:textId="07C05EDE" w:rsidR="006638CC" w:rsidRPr="00410371" w:rsidRDefault="00BD449A" w:rsidP="00D245A0">
            <w:pPr>
              <w:pStyle w:val="CRCoverPage"/>
              <w:spacing w:after="0"/>
              <w:jc w:val="center"/>
              <w:rPr>
                <w:b/>
                <w:noProof/>
              </w:rPr>
            </w:pPr>
            <w:r>
              <w:rPr>
                <w:b/>
                <w:noProof/>
                <w:sz w:val="28"/>
              </w:rPr>
              <w:t>-</w:t>
            </w:r>
          </w:p>
        </w:tc>
        <w:tc>
          <w:tcPr>
            <w:tcW w:w="2410" w:type="dxa"/>
          </w:tcPr>
          <w:p w14:paraId="4845A84D" w14:textId="77777777" w:rsidR="006638CC" w:rsidRDefault="006638CC" w:rsidP="00D245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56666B" w14:textId="3CD6B61D" w:rsidR="006638CC" w:rsidRPr="00410371" w:rsidRDefault="00FE1807" w:rsidP="00D245A0">
            <w:pPr>
              <w:pStyle w:val="CRCoverPage"/>
              <w:spacing w:after="0"/>
              <w:jc w:val="center"/>
              <w:rPr>
                <w:noProof/>
                <w:sz w:val="28"/>
              </w:rPr>
            </w:pPr>
            <w:r>
              <w:fldChar w:fldCharType="begin"/>
            </w:r>
            <w:r>
              <w:instrText xml:space="preserve"> DOCPROPERTY  Version  \* MERGEFORMAT </w:instrText>
            </w:r>
            <w:r>
              <w:fldChar w:fldCharType="separate"/>
            </w:r>
            <w:r w:rsidR="006638CC">
              <w:rPr>
                <w:b/>
                <w:noProof/>
                <w:sz w:val="28"/>
              </w:rPr>
              <w:t>1</w:t>
            </w:r>
            <w:r w:rsidR="007C5C9C">
              <w:rPr>
                <w:b/>
                <w:noProof/>
                <w:sz w:val="28"/>
              </w:rPr>
              <w:t>8</w:t>
            </w:r>
            <w:r w:rsidR="006638CC">
              <w:rPr>
                <w:b/>
                <w:noProof/>
                <w:sz w:val="28"/>
              </w:rPr>
              <w:t>.1.0</w:t>
            </w:r>
            <w:r>
              <w:rPr>
                <w:b/>
                <w:noProof/>
                <w:sz w:val="28"/>
              </w:rPr>
              <w:fldChar w:fldCharType="end"/>
            </w:r>
          </w:p>
        </w:tc>
        <w:tc>
          <w:tcPr>
            <w:tcW w:w="143" w:type="dxa"/>
            <w:tcBorders>
              <w:right w:val="single" w:sz="4" w:space="0" w:color="auto"/>
            </w:tcBorders>
          </w:tcPr>
          <w:p w14:paraId="14A3E58C" w14:textId="77777777" w:rsidR="006638CC" w:rsidRDefault="006638CC" w:rsidP="00D245A0">
            <w:pPr>
              <w:pStyle w:val="CRCoverPage"/>
              <w:spacing w:after="0"/>
              <w:rPr>
                <w:noProof/>
              </w:rPr>
            </w:pPr>
          </w:p>
        </w:tc>
      </w:tr>
      <w:tr w:rsidR="006638CC" w14:paraId="540670F1" w14:textId="77777777" w:rsidTr="00D245A0">
        <w:tc>
          <w:tcPr>
            <w:tcW w:w="9641" w:type="dxa"/>
            <w:gridSpan w:val="9"/>
            <w:tcBorders>
              <w:left w:val="single" w:sz="4" w:space="0" w:color="auto"/>
              <w:right w:val="single" w:sz="4" w:space="0" w:color="auto"/>
            </w:tcBorders>
          </w:tcPr>
          <w:p w14:paraId="0A114811" w14:textId="77777777" w:rsidR="006638CC" w:rsidRDefault="006638CC" w:rsidP="00D245A0">
            <w:pPr>
              <w:pStyle w:val="CRCoverPage"/>
              <w:spacing w:after="0"/>
              <w:rPr>
                <w:noProof/>
              </w:rPr>
            </w:pPr>
          </w:p>
        </w:tc>
      </w:tr>
      <w:tr w:rsidR="006638CC" w14:paraId="0C168471" w14:textId="77777777" w:rsidTr="00D245A0">
        <w:tc>
          <w:tcPr>
            <w:tcW w:w="9641" w:type="dxa"/>
            <w:gridSpan w:val="9"/>
            <w:tcBorders>
              <w:top w:val="single" w:sz="4" w:space="0" w:color="auto"/>
            </w:tcBorders>
          </w:tcPr>
          <w:p w14:paraId="1627B34E" w14:textId="77777777" w:rsidR="006638CC" w:rsidRPr="00F25D98" w:rsidRDefault="006638CC" w:rsidP="00D245A0">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6638CC" w14:paraId="738B70CA" w14:textId="77777777" w:rsidTr="00D245A0">
        <w:tc>
          <w:tcPr>
            <w:tcW w:w="9641" w:type="dxa"/>
            <w:gridSpan w:val="9"/>
          </w:tcPr>
          <w:p w14:paraId="56E39301" w14:textId="77777777" w:rsidR="006638CC" w:rsidRDefault="006638CC" w:rsidP="00D245A0">
            <w:pPr>
              <w:pStyle w:val="CRCoverPage"/>
              <w:spacing w:after="0"/>
              <w:rPr>
                <w:noProof/>
                <w:sz w:val="8"/>
                <w:szCs w:val="8"/>
              </w:rPr>
            </w:pPr>
          </w:p>
        </w:tc>
      </w:tr>
    </w:tbl>
    <w:p w14:paraId="4772F702" w14:textId="77777777" w:rsidR="006638CC" w:rsidRDefault="006638CC" w:rsidP="006638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8CC" w14:paraId="057E9B6E" w14:textId="77777777" w:rsidTr="00D245A0">
        <w:tc>
          <w:tcPr>
            <w:tcW w:w="2835" w:type="dxa"/>
          </w:tcPr>
          <w:p w14:paraId="207AEADC" w14:textId="77777777" w:rsidR="006638CC" w:rsidRDefault="006638CC" w:rsidP="00D245A0">
            <w:pPr>
              <w:pStyle w:val="CRCoverPage"/>
              <w:tabs>
                <w:tab w:val="right" w:pos="2751"/>
              </w:tabs>
              <w:spacing w:after="0"/>
              <w:rPr>
                <w:b/>
                <w:i/>
                <w:noProof/>
              </w:rPr>
            </w:pPr>
            <w:r>
              <w:rPr>
                <w:b/>
                <w:i/>
                <w:noProof/>
              </w:rPr>
              <w:t>Proposed change affects:</w:t>
            </w:r>
          </w:p>
        </w:tc>
        <w:tc>
          <w:tcPr>
            <w:tcW w:w="1418" w:type="dxa"/>
          </w:tcPr>
          <w:p w14:paraId="2690B950" w14:textId="77777777" w:rsidR="006638CC" w:rsidRDefault="006638CC" w:rsidP="00D245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21FF2B" w14:textId="77777777" w:rsidR="006638CC" w:rsidRDefault="006638CC" w:rsidP="00D245A0">
            <w:pPr>
              <w:pStyle w:val="CRCoverPage"/>
              <w:spacing w:after="0"/>
              <w:jc w:val="center"/>
              <w:rPr>
                <w:b/>
                <w:caps/>
                <w:noProof/>
              </w:rPr>
            </w:pPr>
          </w:p>
        </w:tc>
        <w:tc>
          <w:tcPr>
            <w:tcW w:w="709" w:type="dxa"/>
            <w:tcBorders>
              <w:left w:val="single" w:sz="4" w:space="0" w:color="auto"/>
            </w:tcBorders>
          </w:tcPr>
          <w:p w14:paraId="4846C493" w14:textId="77777777" w:rsidR="006638CC" w:rsidRDefault="006638CC" w:rsidP="00D245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F01ED5" w14:textId="77777777" w:rsidR="006638CC" w:rsidRDefault="006638CC" w:rsidP="00D245A0">
            <w:pPr>
              <w:pStyle w:val="CRCoverPage"/>
              <w:spacing w:after="0"/>
              <w:jc w:val="center"/>
              <w:rPr>
                <w:b/>
                <w:caps/>
                <w:noProof/>
              </w:rPr>
            </w:pPr>
            <w:r>
              <w:rPr>
                <w:b/>
                <w:caps/>
                <w:noProof/>
              </w:rPr>
              <w:t>x</w:t>
            </w:r>
          </w:p>
        </w:tc>
        <w:tc>
          <w:tcPr>
            <w:tcW w:w="2126" w:type="dxa"/>
          </w:tcPr>
          <w:p w14:paraId="5FDBACA4" w14:textId="77777777" w:rsidR="006638CC" w:rsidRDefault="006638CC" w:rsidP="00D245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F290" w14:textId="77777777" w:rsidR="006638CC" w:rsidRDefault="006638CC" w:rsidP="00D245A0">
            <w:pPr>
              <w:pStyle w:val="CRCoverPage"/>
              <w:spacing w:after="0"/>
              <w:jc w:val="center"/>
              <w:rPr>
                <w:b/>
                <w:caps/>
                <w:noProof/>
              </w:rPr>
            </w:pPr>
            <w:r>
              <w:rPr>
                <w:b/>
                <w:caps/>
                <w:noProof/>
              </w:rPr>
              <w:t>x</w:t>
            </w:r>
          </w:p>
        </w:tc>
        <w:tc>
          <w:tcPr>
            <w:tcW w:w="1418" w:type="dxa"/>
            <w:tcBorders>
              <w:left w:val="nil"/>
            </w:tcBorders>
          </w:tcPr>
          <w:p w14:paraId="4CB82FC4" w14:textId="77777777" w:rsidR="006638CC" w:rsidRDefault="006638CC" w:rsidP="00D245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0D478C" w14:textId="77777777" w:rsidR="006638CC" w:rsidRDefault="006638CC" w:rsidP="00D245A0">
            <w:pPr>
              <w:pStyle w:val="CRCoverPage"/>
              <w:spacing w:after="0"/>
              <w:jc w:val="center"/>
              <w:rPr>
                <w:b/>
                <w:bCs/>
                <w:caps/>
                <w:noProof/>
              </w:rPr>
            </w:pPr>
          </w:p>
        </w:tc>
      </w:tr>
    </w:tbl>
    <w:p w14:paraId="651D8F12" w14:textId="77777777" w:rsidR="006638CC" w:rsidRDefault="006638CC" w:rsidP="006638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8CC" w14:paraId="26F5568A" w14:textId="77777777" w:rsidTr="00D245A0">
        <w:tc>
          <w:tcPr>
            <w:tcW w:w="9640" w:type="dxa"/>
            <w:gridSpan w:val="11"/>
          </w:tcPr>
          <w:p w14:paraId="3A0683A6" w14:textId="77777777" w:rsidR="006638CC" w:rsidRDefault="006638CC" w:rsidP="00D245A0">
            <w:pPr>
              <w:pStyle w:val="CRCoverPage"/>
              <w:spacing w:after="0"/>
              <w:rPr>
                <w:noProof/>
                <w:sz w:val="8"/>
                <w:szCs w:val="8"/>
              </w:rPr>
            </w:pPr>
          </w:p>
        </w:tc>
      </w:tr>
      <w:tr w:rsidR="006638CC" w14:paraId="4B5247EC" w14:textId="77777777" w:rsidTr="00D245A0">
        <w:tc>
          <w:tcPr>
            <w:tcW w:w="1843" w:type="dxa"/>
            <w:tcBorders>
              <w:top w:val="single" w:sz="4" w:space="0" w:color="auto"/>
              <w:left w:val="single" w:sz="4" w:space="0" w:color="auto"/>
            </w:tcBorders>
          </w:tcPr>
          <w:p w14:paraId="2D05C0CE" w14:textId="77777777" w:rsidR="006638CC" w:rsidRDefault="006638CC" w:rsidP="00D245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C25C0D" w14:textId="312D464E" w:rsidR="006638CC" w:rsidRDefault="00FE1807" w:rsidP="00D245A0">
            <w:pPr>
              <w:pStyle w:val="CRCoverPage"/>
              <w:spacing w:after="0"/>
              <w:ind w:left="100"/>
              <w:rPr>
                <w:noProof/>
              </w:rPr>
            </w:pPr>
            <w:r>
              <w:fldChar w:fldCharType="begin"/>
            </w:r>
            <w:r>
              <w:instrText xml:space="preserve"> DOCPROPERTY  CrTitle  \* MERGEFORMAT </w:instrText>
            </w:r>
            <w:r>
              <w:fldChar w:fldCharType="separate"/>
            </w:r>
            <w:r w:rsidR="00792E7D" w:rsidRPr="00792E7D">
              <w:t>Miscellaneous stage-2 corrections for network energy savings</w:t>
            </w:r>
            <w:r w:rsidR="006638CC" w:rsidRPr="00C3632A">
              <w:t xml:space="preserve"> </w:t>
            </w:r>
            <w:r>
              <w:fldChar w:fldCharType="end"/>
            </w:r>
          </w:p>
        </w:tc>
      </w:tr>
      <w:tr w:rsidR="006638CC" w14:paraId="0DC50FFC" w14:textId="77777777" w:rsidTr="00D245A0">
        <w:tc>
          <w:tcPr>
            <w:tcW w:w="1843" w:type="dxa"/>
            <w:tcBorders>
              <w:left w:val="single" w:sz="4" w:space="0" w:color="auto"/>
            </w:tcBorders>
          </w:tcPr>
          <w:p w14:paraId="2E9E0379"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7EF81185" w14:textId="77777777" w:rsidR="006638CC" w:rsidRDefault="006638CC" w:rsidP="00D245A0">
            <w:pPr>
              <w:pStyle w:val="CRCoverPage"/>
              <w:spacing w:after="0"/>
              <w:rPr>
                <w:noProof/>
                <w:sz w:val="8"/>
                <w:szCs w:val="8"/>
              </w:rPr>
            </w:pPr>
          </w:p>
        </w:tc>
      </w:tr>
      <w:tr w:rsidR="006638CC" w14:paraId="7583D7DC" w14:textId="77777777" w:rsidTr="00D245A0">
        <w:tc>
          <w:tcPr>
            <w:tcW w:w="1843" w:type="dxa"/>
            <w:tcBorders>
              <w:left w:val="single" w:sz="4" w:space="0" w:color="auto"/>
            </w:tcBorders>
          </w:tcPr>
          <w:p w14:paraId="5C02E2FA" w14:textId="77777777" w:rsidR="006638CC" w:rsidRDefault="006638CC" w:rsidP="00D245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CA8601" w14:textId="66779D75" w:rsidR="006638CC" w:rsidRDefault="00FE1807" w:rsidP="00D245A0">
            <w:pPr>
              <w:pStyle w:val="CRCoverPage"/>
              <w:spacing w:after="0"/>
              <w:ind w:left="100"/>
              <w:rPr>
                <w:noProof/>
              </w:rPr>
            </w:pPr>
            <w:r>
              <w:fldChar w:fldCharType="begin"/>
            </w:r>
            <w:r>
              <w:instrText xml:space="preserve"> DOCPROPERTY  SourceIfWg  \* MERGEFORMAT </w:instrText>
            </w:r>
            <w:r>
              <w:fldChar w:fldCharType="separate"/>
            </w:r>
            <w:r w:rsidR="006638CC">
              <w:rPr>
                <w:noProof/>
              </w:rPr>
              <w:t>Ericsson</w:t>
            </w:r>
            <w:r>
              <w:rPr>
                <w:noProof/>
              </w:rPr>
              <w:fldChar w:fldCharType="end"/>
            </w:r>
          </w:p>
        </w:tc>
      </w:tr>
      <w:tr w:rsidR="006638CC" w14:paraId="1EBBBD1E" w14:textId="77777777" w:rsidTr="00D245A0">
        <w:tc>
          <w:tcPr>
            <w:tcW w:w="1843" w:type="dxa"/>
            <w:tcBorders>
              <w:left w:val="single" w:sz="4" w:space="0" w:color="auto"/>
            </w:tcBorders>
          </w:tcPr>
          <w:p w14:paraId="5DFD0ABB" w14:textId="77777777" w:rsidR="006638CC" w:rsidRDefault="006638CC" w:rsidP="00D245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9192DB" w14:textId="77777777" w:rsidR="006638CC" w:rsidRDefault="00FE1807" w:rsidP="00D245A0">
            <w:pPr>
              <w:pStyle w:val="CRCoverPage"/>
              <w:spacing w:after="0"/>
              <w:ind w:left="100"/>
              <w:rPr>
                <w:noProof/>
              </w:rPr>
            </w:pPr>
            <w:r>
              <w:fldChar w:fldCharType="begin"/>
            </w:r>
            <w:r>
              <w:instrText xml:space="preserve"> DOCPROPERTY  SourceIfTsg  \* MERGEFORMAT </w:instrText>
            </w:r>
            <w:r>
              <w:fldChar w:fldCharType="separate"/>
            </w:r>
            <w:r w:rsidR="006638CC">
              <w:rPr>
                <w:noProof/>
              </w:rPr>
              <w:t>R2</w:t>
            </w:r>
            <w:r>
              <w:rPr>
                <w:noProof/>
              </w:rPr>
              <w:fldChar w:fldCharType="end"/>
            </w:r>
          </w:p>
        </w:tc>
      </w:tr>
      <w:tr w:rsidR="006638CC" w14:paraId="3455BB7A" w14:textId="77777777" w:rsidTr="00D245A0">
        <w:tc>
          <w:tcPr>
            <w:tcW w:w="1843" w:type="dxa"/>
            <w:tcBorders>
              <w:left w:val="single" w:sz="4" w:space="0" w:color="auto"/>
            </w:tcBorders>
          </w:tcPr>
          <w:p w14:paraId="2352EE68"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3F90E2B3" w14:textId="77777777" w:rsidR="006638CC" w:rsidRDefault="006638CC" w:rsidP="00D245A0">
            <w:pPr>
              <w:pStyle w:val="CRCoverPage"/>
              <w:spacing w:after="0"/>
              <w:rPr>
                <w:noProof/>
                <w:sz w:val="8"/>
                <w:szCs w:val="8"/>
              </w:rPr>
            </w:pPr>
          </w:p>
        </w:tc>
      </w:tr>
      <w:tr w:rsidR="006638CC" w14:paraId="1ECBBC73" w14:textId="77777777" w:rsidTr="00D245A0">
        <w:tc>
          <w:tcPr>
            <w:tcW w:w="1843" w:type="dxa"/>
            <w:tcBorders>
              <w:left w:val="single" w:sz="4" w:space="0" w:color="auto"/>
            </w:tcBorders>
          </w:tcPr>
          <w:p w14:paraId="580617FA" w14:textId="77777777" w:rsidR="006638CC" w:rsidRDefault="006638CC" w:rsidP="00D245A0">
            <w:pPr>
              <w:pStyle w:val="CRCoverPage"/>
              <w:tabs>
                <w:tab w:val="right" w:pos="1759"/>
              </w:tabs>
              <w:spacing w:after="0"/>
              <w:rPr>
                <w:b/>
                <w:i/>
                <w:noProof/>
              </w:rPr>
            </w:pPr>
            <w:r>
              <w:rPr>
                <w:b/>
                <w:i/>
                <w:noProof/>
              </w:rPr>
              <w:t>Work item code:</w:t>
            </w:r>
          </w:p>
        </w:tc>
        <w:commentRangeStart w:id="1"/>
        <w:tc>
          <w:tcPr>
            <w:tcW w:w="3686" w:type="dxa"/>
            <w:gridSpan w:val="5"/>
            <w:shd w:val="pct30" w:color="FFFF00" w:fill="auto"/>
          </w:tcPr>
          <w:p w14:paraId="7CD2B7CB" w14:textId="77777777" w:rsidR="006638CC" w:rsidRDefault="00FE1807" w:rsidP="00D245A0">
            <w:pPr>
              <w:pStyle w:val="CRCoverPage"/>
              <w:spacing w:after="0"/>
              <w:ind w:left="100"/>
              <w:rPr>
                <w:noProof/>
              </w:rPr>
            </w:pPr>
            <w:r>
              <w:fldChar w:fldCharType="begin"/>
            </w:r>
            <w:r>
              <w:instrText xml:space="preserve"> DOCPROPERTY  RelatedWis  \* MERGEFORMAT </w:instrText>
            </w:r>
            <w:r>
              <w:fldChar w:fldCharType="separate"/>
            </w:r>
            <w:r w:rsidR="006638CC" w:rsidRPr="00BF0F18">
              <w:rPr>
                <w:noProof/>
              </w:rPr>
              <w:t>NR_newRAT-Core</w:t>
            </w:r>
            <w:r w:rsidR="006638CC">
              <w:rPr>
                <w:noProof/>
              </w:rPr>
              <w:t xml:space="preserve"> </w:t>
            </w:r>
            <w:r>
              <w:rPr>
                <w:noProof/>
              </w:rPr>
              <w:fldChar w:fldCharType="end"/>
            </w:r>
            <w:commentRangeEnd w:id="1"/>
            <w:r w:rsidR="00FA4974">
              <w:rPr>
                <w:rStyle w:val="CommentReference"/>
                <w:rFonts w:ascii="Times New Roman" w:eastAsia="Times New Roman" w:hAnsi="Times New Roman"/>
                <w:lang w:eastAsia="en-US"/>
              </w:rPr>
              <w:commentReference w:id="1"/>
            </w:r>
          </w:p>
        </w:tc>
        <w:tc>
          <w:tcPr>
            <w:tcW w:w="567" w:type="dxa"/>
            <w:tcBorders>
              <w:left w:val="nil"/>
            </w:tcBorders>
          </w:tcPr>
          <w:p w14:paraId="3AE1EF1E" w14:textId="77777777" w:rsidR="006638CC" w:rsidRDefault="006638CC" w:rsidP="00D245A0">
            <w:pPr>
              <w:pStyle w:val="CRCoverPage"/>
              <w:spacing w:after="0"/>
              <w:ind w:right="100"/>
              <w:rPr>
                <w:noProof/>
              </w:rPr>
            </w:pPr>
          </w:p>
        </w:tc>
        <w:tc>
          <w:tcPr>
            <w:tcW w:w="1417" w:type="dxa"/>
            <w:gridSpan w:val="3"/>
            <w:tcBorders>
              <w:left w:val="nil"/>
            </w:tcBorders>
          </w:tcPr>
          <w:p w14:paraId="089F1BDB" w14:textId="77777777" w:rsidR="006638CC" w:rsidRDefault="006638CC" w:rsidP="00D245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FC5EBF" w14:textId="4500A7DF" w:rsidR="006638CC" w:rsidRDefault="00FE1807" w:rsidP="00D245A0">
            <w:pPr>
              <w:pStyle w:val="CRCoverPage"/>
              <w:spacing w:after="0"/>
              <w:ind w:left="100"/>
              <w:rPr>
                <w:noProof/>
              </w:rPr>
            </w:pPr>
            <w:r>
              <w:fldChar w:fldCharType="begin"/>
            </w:r>
            <w:r>
              <w:instrText xml:space="preserve"> DOCPROPERTY  ResDate  \* MERGEFORMAT </w:instrText>
            </w:r>
            <w:r>
              <w:fldChar w:fldCharType="separate"/>
            </w:r>
            <w:r w:rsidR="006638CC">
              <w:rPr>
                <w:noProof/>
              </w:rPr>
              <w:t>2024-05-</w:t>
            </w:r>
            <w:r w:rsidR="007C5C9C">
              <w:rPr>
                <w:noProof/>
              </w:rPr>
              <w:t>2</w:t>
            </w:r>
            <w:r w:rsidR="00792E7D">
              <w:rPr>
                <w:noProof/>
              </w:rPr>
              <w:t>4</w:t>
            </w:r>
            <w:r>
              <w:rPr>
                <w:noProof/>
              </w:rPr>
              <w:fldChar w:fldCharType="end"/>
            </w:r>
            <w:r w:rsidR="006638CC">
              <w:rPr>
                <w:noProof/>
              </w:rPr>
              <w:t xml:space="preserve"> </w:t>
            </w:r>
          </w:p>
        </w:tc>
      </w:tr>
      <w:tr w:rsidR="006638CC" w14:paraId="11D65106" w14:textId="77777777" w:rsidTr="00D245A0">
        <w:tc>
          <w:tcPr>
            <w:tcW w:w="1843" w:type="dxa"/>
            <w:tcBorders>
              <w:left w:val="single" w:sz="4" w:space="0" w:color="auto"/>
            </w:tcBorders>
          </w:tcPr>
          <w:p w14:paraId="0909534F" w14:textId="77777777" w:rsidR="006638CC" w:rsidRDefault="006638CC" w:rsidP="00D245A0">
            <w:pPr>
              <w:pStyle w:val="CRCoverPage"/>
              <w:spacing w:after="0"/>
              <w:rPr>
                <w:b/>
                <w:i/>
                <w:noProof/>
                <w:sz w:val="8"/>
                <w:szCs w:val="8"/>
              </w:rPr>
            </w:pPr>
          </w:p>
        </w:tc>
        <w:tc>
          <w:tcPr>
            <w:tcW w:w="1986" w:type="dxa"/>
            <w:gridSpan w:val="4"/>
          </w:tcPr>
          <w:p w14:paraId="45CDB4C6" w14:textId="77777777" w:rsidR="006638CC" w:rsidRDefault="006638CC" w:rsidP="00D245A0">
            <w:pPr>
              <w:pStyle w:val="CRCoverPage"/>
              <w:spacing w:after="0"/>
              <w:rPr>
                <w:noProof/>
                <w:sz w:val="8"/>
                <w:szCs w:val="8"/>
              </w:rPr>
            </w:pPr>
          </w:p>
        </w:tc>
        <w:tc>
          <w:tcPr>
            <w:tcW w:w="2267" w:type="dxa"/>
            <w:gridSpan w:val="2"/>
          </w:tcPr>
          <w:p w14:paraId="7F9CD6CF" w14:textId="77777777" w:rsidR="006638CC" w:rsidRDefault="006638CC" w:rsidP="00D245A0">
            <w:pPr>
              <w:pStyle w:val="CRCoverPage"/>
              <w:spacing w:after="0"/>
              <w:rPr>
                <w:noProof/>
                <w:sz w:val="8"/>
                <w:szCs w:val="8"/>
              </w:rPr>
            </w:pPr>
          </w:p>
        </w:tc>
        <w:tc>
          <w:tcPr>
            <w:tcW w:w="1417" w:type="dxa"/>
            <w:gridSpan w:val="3"/>
          </w:tcPr>
          <w:p w14:paraId="3EE9BCF5" w14:textId="77777777" w:rsidR="006638CC" w:rsidRDefault="006638CC" w:rsidP="00D245A0">
            <w:pPr>
              <w:pStyle w:val="CRCoverPage"/>
              <w:spacing w:after="0"/>
              <w:rPr>
                <w:noProof/>
                <w:sz w:val="8"/>
                <w:szCs w:val="8"/>
              </w:rPr>
            </w:pPr>
          </w:p>
        </w:tc>
        <w:tc>
          <w:tcPr>
            <w:tcW w:w="2127" w:type="dxa"/>
            <w:tcBorders>
              <w:right w:val="single" w:sz="4" w:space="0" w:color="auto"/>
            </w:tcBorders>
          </w:tcPr>
          <w:p w14:paraId="2802E34A" w14:textId="77777777" w:rsidR="006638CC" w:rsidRDefault="006638CC" w:rsidP="00D245A0">
            <w:pPr>
              <w:pStyle w:val="CRCoverPage"/>
              <w:spacing w:after="0"/>
              <w:rPr>
                <w:noProof/>
                <w:sz w:val="8"/>
                <w:szCs w:val="8"/>
              </w:rPr>
            </w:pPr>
          </w:p>
        </w:tc>
      </w:tr>
      <w:tr w:rsidR="006638CC" w14:paraId="3F970A83" w14:textId="77777777" w:rsidTr="00D245A0">
        <w:trPr>
          <w:cantSplit/>
        </w:trPr>
        <w:tc>
          <w:tcPr>
            <w:tcW w:w="1843" w:type="dxa"/>
            <w:tcBorders>
              <w:left w:val="single" w:sz="4" w:space="0" w:color="auto"/>
            </w:tcBorders>
          </w:tcPr>
          <w:p w14:paraId="65EEFD10" w14:textId="77777777" w:rsidR="006638CC" w:rsidRDefault="006638CC" w:rsidP="00D245A0">
            <w:pPr>
              <w:pStyle w:val="CRCoverPage"/>
              <w:tabs>
                <w:tab w:val="right" w:pos="1759"/>
              </w:tabs>
              <w:spacing w:after="0"/>
              <w:rPr>
                <w:b/>
                <w:i/>
                <w:noProof/>
              </w:rPr>
            </w:pPr>
            <w:r>
              <w:rPr>
                <w:b/>
                <w:i/>
                <w:noProof/>
              </w:rPr>
              <w:t>Category:</w:t>
            </w:r>
          </w:p>
        </w:tc>
        <w:tc>
          <w:tcPr>
            <w:tcW w:w="851" w:type="dxa"/>
            <w:shd w:val="pct30" w:color="FFFF00" w:fill="auto"/>
          </w:tcPr>
          <w:p w14:paraId="1C6F3D42" w14:textId="79E107BC" w:rsidR="006638CC" w:rsidRDefault="007C5C9C" w:rsidP="00D245A0">
            <w:pPr>
              <w:pStyle w:val="CRCoverPage"/>
              <w:spacing w:after="0"/>
              <w:ind w:left="100" w:right="-609"/>
              <w:rPr>
                <w:b/>
                <w:noProof/>
              </w:rPr>
            </w:pPr>
            <w:r>
              <w:rPr>
                <w:b/>
                <w:noProof/>
              </w:rPr>
              <w:t>F</w:t>
            </w:r>
          </w:p>
        </w:tc>
        <w:tc>
          <w:tcPr>
            <w:tcW w:w="3402" w:type="dxa"/>
            <w:gridSpan w:val="5"/>
            <w:tcBorders>
              <w:left w:val="nil"/>
            </w:tcBorders>
          </w:tcPr>
          <w:p w14:paraId="728DDCC6" w14:textId="77777777" w:rsidR="006638CC" w:rsidRDefault="006638CC" w:rsidP="00D245A0">
            <w:pPr>
              <w:pStyle w:val="CRCoverPage"/>
              <w:spacing w:after="0"/>
              <w:rPr>
                <w:noProof/>
              </w:rPr>
            </w:pPr>
          </w:p>
        </w:tc>
        <w:tc>
          <w:tcPr>
            <w:tcW w:w="1417" w:type="dxa"/>
            <w:gridSpan w:val="3"/>
            <w:tcBorders>
              <w:left w:val="nil"/>
            </w:tcBorders>
          </w:tcPr>
          <w:p w14:paraId="475B82ED" w14:textId="77777777" w:rsidR="006638CC" w:rsidRDefault="006638CC" w:rsidP="00D245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AA6A0" w14:textId="08E2FC89" w:rsidR="006638CC" w:rsidRDefault="00FE1807" w:rsidP="00D245A0">
            <w:pPr>
              <w:pStyle w:val="CRCoverPage"/>
              <w:spacing w:after="0"/>
              <w:ind w:left="100"/>
              <w:rPr>
                <w:noProof/>
              </w:rPr>
            </w:pPr>
            <w:r>
              <w:fldChar w:fldCharType="begin"/>
            </w:r>
            <w:r>
              <w:instrText xml:space="preserve"> DOCPROPERTY  Release  \* MERGEFORMAT </w:instrText>
            </w:r>
            <w:r>
              <w:fldChar w:fldCharType="separate"/>
            </w:r>
            <w:r w:rsidR="006638CC">
              <w:rPr>
                <w:noProof/>
              </w:rPr>
              <w:t>Rel</w:t>
            </w:r>
            <w:r w:rsidR="0050225B">
              <w:rPr>
                <w:noProof/>
              </w:rPr>
              <w:t>-</w:t>
            </w:r>
            <w:r w:rsidR="006638CC">
              <w:rPr>
                <w:noProof/>
              </w:rPr>
              <w:t>1</w:t>
            </w:r>
            <w:r w:rsidR="007C5C9C">
              <w:rPr>
                <w:noProof/>
              </w:rPr>
              <w:t>8</w:t>
            </w:r>
            <w:r>
              <w:rPr>
                <w:noProof/>
              </w:rPr>
              <w:fldChar w:fldCharType="end"/>
            </w:r>
          </w:p>
        </w:tc>
      </w:tr>
      <w:tr w:rsidR="006638CC" w14:paraId="0111FCF6" w14:textId="77777777" w:rsidTr="00D245A0">
        <w:tc>
          <w:tcPr>
            <w:tcW w:w="1843" w:type="dxa"/>
            <w:tcBorders>
              <w:left w:val="single" w:sz="4" w:space="0" w:color="auto"/>
              <w:bottom w:val="single" w:sz="4" w:space="0" w:color="auto"/>
            </w:tcBorders>
          </w:tcPr>
          <w:p w14:paraId="207B1AE2" w14:textId="77777777" w:rsidR="006638CC" w:rsidRDefault="006638CC" w:rsidP="00D245A0">
            <w:pPr>
              <w:pStyle w:val="CRCoverPage"/>
              <w:spacing w:after="0"/>
              <w:rPr>
                <w:b/>
                <w:i/>
                <w:noProof/>
              </w:rPr>
            </w:pPr>
          </w:p>
        </w:tc>
        <w:tc>
          <w:tcPr>
            <w:tcW w:w="4677" w:type="dxa"/>
            <w:gridSpan w:val="8"/>
            <w:tcBorders>
              <w:bottom w:val="single" w:sz="4" w:space="0" w:color="auto"/>
            </w:tcBorders>
          </w:tcPr>
          <w:p w14:paraId="2DC31B08" w14:textId="77777777" w:rsidR="006638CC" w:rsidRDefault="006638CC" w:rsidP="00D245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F0CDF6" w14:textId="77777777" w:rsidR="006638CC" w:rsidRDefault="006638CC" w:rsidP="00D245A0">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11A17DB" w14:textId="77777777" w:rsidR="006638CC" w:rsidRPr="007C2097" w:rsidRDefault="006638CC" w:rsidP="00D245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w:t>
            </w:r>
            <w:bookmarkStart w:id="2" w:name="_GoBack"/>
            <w:bookmarkEnd w:id="2"/>
            <w:r>
              <w:rPr>
                <w:i/>
                <w:noProof/>
                <w:sz w:val="18"/>
              </w:rPr>
              <w:t>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638CC" w14:paraId="5F099D8B" w14:textId="77777777" w:rsidTr="00D245A0">
        <w:tc>
          <w:tcPr>
            <w:tcW w:w="1843" w:type="dxa"/>
          </w:tcPr>
          <w:p w14:paraId="2A221906" w14:textId="77777777" w:rsidR="006638CC" w:rsidRDefault="006638CC" w:rsidP="00D245A0">
            <w:pPr>
              <w:pStyle w:val="CRCoverPage"/>
              <w:spacing w:after="0"/>
              <w:rPr>
                <w:b/>
                <w:i/>
                <w:noProof/>
                <w:sz w:val="8"/>
                <w:szCs w:val="8"/>
              </w:rPr>
            </w:pPr>
          </w:p>
        </w:tc>
        <w:tc>
          <w:tcPr>
            <w:tcW w:w="7797" w:type="dxa"/>
            <w:gridSpan w:val="10"/>
          </w:tcPr>
          <w:p w14:paraId="7926C2BC" w14:textId="77777777" w:rsidR="006638CC" w:rsidRDefault="006638CC" w:rsidP="00D245A0">
            <w:pPr>
              <w:pStyle w:val="CRCoverPage"/>
              <w:spacing w:after="0"/>
              <w:rPr>
                <w:noProof/>
                <w:sz w:val="8"/>
                <w:szCs w:val="8"/>
              </w:rPr>
            </w:pPr>
          </w:p>
        </w:tc>
      </w:tr>
      <w:tr w:rsidR="006638CC" w14:paraId="53D57DAC" w14:textId="77777777" w:rsidTr="00D245A0">
        <w:tc>
          <w:tcPr>
            <w:tcW w:w="2694" w:type="dxa"/>
            <w:gridSpan w:val="2"/>
            <w:tcBorders>
              <w:top w:val="single" w:sz="4" w:space="0" w:color="auto"/>
              <w:left w:val="single" w:sz="4" w:space="0" w:color="auto"/>
            </w:tcBorders>
          </w:tcPr>
          <w:p w14:paraId="0EEDCDAB" w14:textId="77777777" w:rsidR="006638CC" w:rsidRDefault="006638CC" w:rsidP="00D245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8FB9BD" w14:textId="15C06366" w:rsidR="00DC08C0" w:rsidRPr="00BD771C" w:rsidRDefault="00945916" w:rsidP="000A35CD">
            <w:pPr>
              <w:pStyle w:val="CRCoverPage"/>
              <w:spacing w:after="0"/>
              <w:ind w:left="100"/>
              <w:rPr>
                <w:noProof/>
              </w:rPr>
            </w:pPr>
            <w:r>
              <w:rPr>
                <w:noProof/>
              </w:rPr>
              <w:t xml:space="preserve">Capture the </w:t>
            </w:r>
            <w:r w:rsidR="00BD771C">
              <w:rPr>
                <w:noProof/>
              </w:rPr>
              <w:t>changes agreed for stage 2 in RAN2#126</w:t>
            </w:r>
            <w:r w:rsidR="004A192A">
              <w:rPr>
                <w:noProof/>
              </w:rPr>
              <w:t>.</w:t>
            </w:r>
            <w:r w:rsidR="00CE1BE7">
              <w:rPr>
                <w:noProof/>
              </w:rPr>
              <w:t xml:space="preserve"> </w:t>
            </w:r>
          </w:p>
        </w:tc>
      </w:tr>
      <w:tr w:rsidR="006638CC" w14:paraId="5060593B" w14:textId="77777777" w:rsidTr="00D245A0">
        <w:tc>
          <w:tcPr>
            <w:tcW w:w="2694" w:type="dxa"/>
            <w:gridSpan w:val="2"/>
            <w:tcBorders>
              <w:left w:val="single" w:sz="4" w:space="0" w:color="auto"/>
            </w:tcBorders>
          </w:tcPr>
          <w:p w14:paraId="40430C9F"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67480122" w14:textId="77777777" w:rsidR="006638CC" w:rsidRDefault="006638CC" w:rsidP="00D245A0">
            <w:pPr>
              <w:pStyle w:val="CRCoverPage"/>
              <w:spacing w:after="0"/>
              <w:rPr>
                <w:noProof/>
                <w:sz w:val="8"/>
                <w:szCs w:val="8"/>
              </w:rPr>
            </w:pPr>
          </w:p>
        </w:tc>
      </w:tr>
      <w:tr w:rsidR="006638CC" w14:paraId="63CE89E7" w14:textId="77777777" w:rsidTr="00D245A0">
        <w:tc>
          <w:tcPr>
            <w:tcW w:w="2694" w:type="dxa"/>
            <w:gridSpan w:val="2"/>
            <w:tcBorders>
              <w:left w:val="single" w:sz="4" w:space="0" w:color="auto"/>
            </w:tcBorders>
          </w:tcPr>
          <w:p w14:paraId="1B4C0B25" w14:textId="77777777" w:rsidR="006638CC" w:rsidRDefault="006638CC" w:rsidP="00D245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627D4B" w14:textId="77777777" w:rsidR="00547CD4" w:rsidRPr="0008172E" w:rsidRDefault="00547CD4" w:rsidP="00547CD4">
            <w:pPr>
              <w:pStyle w:val="ListParagraph"/>
              <w:numPr>
                <w:ilvl w:val="0"/>
                <w:numId w:val="27"/>
              </w:numPr>
              <w:rPr>
                <w:rFonts w:ascii="Arial" w:hAnsi="Arial" w:cs="Arial"/>
                <w:sz w:val="20"/>
                <w:szCs w:val="20"/>
                <w:lang w:eastAsia="de-DE"/>
              </w:rPr>
            </w:pPr>
            <w:r w:rsidRPr="0008172E">
              <w:rPr>
                <w:rFonts w:ascii="Arial" w:hAnsi="Arial" w:cs="Arial"/>
                <w:sz w:val="20"/>
                <w:szCs w:val="20"/>
                <w:lang w:val="en-GB" w:eastAsia="de-DE"/>
              </w:rPr>
              <w:t xml:space="preserve">Clarify </w:t>
            </w:r>
            <w:proofErr w:type="spellStart"/>
            <w:r w:rsidRPr="0008172E">
              <w:rPr>
                <w:rFonts w:ascii="Arial" w:hAnsi="Arial" w:cs="Arial"/>
                <w:sz w:val="20"/>
                <w:szCs w:val="20"/>
                <w:lang w:val="en-GB" w:eastAsia="de-DE"/>
              </w:rPr>
              <w:t>cellDTRX</w:t>
            </w:r>
            <w:proofErr w:type="spellEnd"/>
            <w:r w:rsidRPr="0008172E">
              <w:rPr>
                <w:rFonts w:ascii="Arial" w:hAnsi="Arial" w:cs="Arial"/>
                <w:sz w:val="20"/>
                <w:szCs w:val="20"/>
                <w:lang w:val="en-GB" w:eastAsia="de-DE"/>
              </w:rPr>
              <w:t>-RNTI behaviour</w:t>
            </w:r>
          </w:p>
          <w:p w14:paraId="71420ABA" w14:textId="5A5770E1" w:rsidR="006638CC" w:rsidRDefault="00547CD4" w:rsidP="00547CD4">
            <w:pPr>
              <w:pStyle w:val="ListParagraph"/>
              <w:numPr>
                <w:ilvl w:val="0"/>
                <w:numId w:val="27"/>
              </w:numPr>
              <w:rPr>
                <w:rFonts w:ascii="Arial" w:hAnsi="Arial" w:cs="Arial"/>
                <w:sz w:val="20"/>
                <w:szCs w:val="20"/>
                <w:lang w:val="en-GB" w:eastAsia="de-DE"/>
              </w:rPr>
            </w:pPr>
            <w:r w:rsidRPr="0008172E">
              <w:rPr>
                <w:rFonts w:ascii="Arial" w:hAnsi="Arial" w:cs="Arial"/>
                <w:sz w:val="20"/>
                <w:szCs w:val="20"/>
                <w:lang w:val="en-GB" w:eastAsia="de-DE"/>
              </w:rPr>
              <w:t>Remove “(e.g. MPS or MCS)” in 38.300 for the public safety related service handling in NES</w:t>
            </w:r>
          </w:p>
          <w:p w14:paraId="6E433618" w14:textId="59C31462" w:rsidR="00E7761B" w:rsidRPr="0008172E" w:rsidRDefault="00E7761B" w:rsidP="00547CD4">
            <w:pPr>
              <w:pStyle w:val="ListParagraph"/>
              <w:numPr>
                <w:ilvl w:val="0"/>
                <w:numId w:val="27"/>
              </w:numPr>
              <w:rPr>
                <w:rFonts w:ascii="Arial" w:hAnsi="Arial" w:cs="Arial"/>
                <w:sz w:val="20"/>
                <w:szCs w:val="20"/>
                <w:lang w:val="en-GB" w:eastAsia="de-DE"/>
              </w:rPr>
            </w:pPr>
            <w:r>
              <w:rPr>
                <w:noProof/>
                <w:lang w:val="en-GB"/>
              </w:rPr>
              <w:t>C</w:t>
            </w:r>
            <w:r>
              <w:rPr>
                <w:noProof/>
              </w:rPr>
              <w:t>orrect the formatting of clauses 15.4.2.6 and 15.4.2.7</w:t>
            </w:r>
          </w:p>
          <w:p w14:paraId="6B7788F8" w14:textId="3D9C6F8F" w:rsidR="006638CC" w:rsidRDefault="006638CC" w:rsidP="00A43378">
            <w:pPr>
              <w:pStyle w:val="CRCoverPage"/>
              <w:spacing w:after="0"/>
              <w:ind w:left="100"/>
              <w:rPr>
                <w:noProof/>
              </w:rPr>
            </w:pPr>
          </w:p>
        </w:tc>
      </w:tr>
      <w:tr w:rsidR="006638CC" w14:paraId="4D08CA44" w14:textId="77777777" w:rsidTr="00D245A0">
        <w:tc>
          <w:tcPr>
            <w:tcW w:w="2694" w:type="dxa"/>
            <w:gridSpan w:val="2"/>
            <w:tcBorders>
              <w:left w:val="single" w:sz="4" w:space="0" w:color="auto"/>
            </w:tcBorders>
          </w:tcPr>
          <w:p w14:paraId="058D4DD8"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18F012AA" w14:textId="77777777" w:rsidR="006638CC" w:rsidRDefault="006638CC" w:rsidP="00D245A0">
            <w:pPr>
              <w:pStyle w:val="CRCoverPage"/>
              <w:spacing w:after="0"/>
              <w:rPr>
                <w:noProof/>
                <w:sz w:val="8"/>
                <w:szCs w:val="8"/>
              </w:rPr>
            </w:pPr>
          </w:p>
        </w:tc>
      </w:tr>
      <w:tr w:rsidR="006638CC" w14:paraId="42AB4346" w14:textId="77777777" w:rsidTr="00D245A0">
        <w:tc>
          <w:tcPr>
            <w:tcW w:w="2694" w:type="dxa"/>
            <w:gridSpan w:val="2"/>
            <w:tcBorders>
              <w:left w:val="single" w:sz="4" w:space="0" w:color="auto"/>
              <w:bottom w:val="single" w:sz="4" w:space="0" w:color="auto"/>
            </w:tcBorders>
          </w:tcPr>
          <w:p w14:paraId="6544699E" w14:textId="77777777" w:rsidR="006638CC" w:rsidRDefault="006638CC" w:rsidP="00D245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94C737" w14:textId="52D4C1E7" w:rsidR="006638CC" w:rsidRDefault="00A43378" w:rsidP="00D245A0">
            <w:pPr>
              <w:pStyle w:val="CRCoverPage"/>
              <w:spacing w:after="0"/>
              <w:ind w:left="100"/>
              <w:rPr>
                <w:noProof/>
              </w:rPr>
            </w:pPr>
            <w:r w:rsidRPr="006F39F4">
              <w:rPr>
                <w:noProof/>
              </w:rPr>
              <w:t xml:space="preserve">Stage 2 description remains </w:t>
            </w:r>
            <w:r w:rsidR="00D92212">
              <w:rPr>
                <w:noProof/>
              </w:rPr>
              <w:t xml:space="preserve">unclear for </w:t>
            </w:r>
            <w:proofErr w:type="spellStart"/>
            <w:r w:rsidR="00D92212" w:rsidRPr="00DC08C0">
              <w:t>cellDTRX</w:t>
            </w:r>
            <w:proofErr w:type="spellEnd"/>
            <w:r w:rsidR="00D92212" w:rsidRPr="00DC08C0">
              <w:t>-RNTI</w:t>
            </w:r>
            <w:r w:rsidR="00D92212">
              <w:t xml:space="preserve"> and wrong reference of MPS and MCS for</w:t>
            </w:r>
            <w:r w:rsidR="00867EBF">
              <w:t xml:space="preserve"> cell DTX/DRX.</w:t>
            </w:r>
            <w:r>
              <w:rPr>
                <w:noProof/>
              </w:rPr>
              <w:t xml:space="preserve"> </w:t>
            </w:r>
            <w:r w:rsidR="006638CC">
              <w:rPr>
                <w:noProof/>
              </w:rPr>
              <w:t xml:space="preserve"> </w:t>
            </w:r>
          </w:p>
        </w:tc>
      </w:tr>
      <w:tr w:rsidR="006638CC" w14:paraId="67505456" w14:textId="77777777" w:rsidTr="00D245A0">
        <w:tc>
          <w:tcPr>
            <w:tcW w:w="2694" w:type="dxa"/>
            <w:gridSpan w:val="2"/>
          </w:tcPr>
          <w:p w14:paraId="3F40BA68" w14:textId="77777777" w:rsidR="006638CC" w:rsidRDefault="006638CC" w:rsidP="00D245A0">
            <w:pPr>
              <w:pStyle w:val="CRCoverPage"/>
              <w:spacing w:after="0"/>
              <w:rPr>
                <w:b/>
                <w:i/>
                <w:noProof/>
                <w:sz w:val="8"/>
                <w:szCs w:val="8"/>
              </w:rPr>
            </w:pPr>
          </w:p>
        </w:tc>
        <w:tc>
          <w:tcPr>
            <w:tcW w:w="6946" w:type="dxa"/>
            <w:gridSpan w:val="9"/>
          </w:tcPr>
          <w:p w14:paraId="313C09CA" w14:textId="77777777" w:rsidR="006638CC" w:rsidRDefault="006638CC" w:rsidP="00D245A0">
            <w:pPr>
              <w:pStyle w:val="CRCoverPage"/>
              <w:spacing w:after="0"/>
              <w:rPr>
                <w:noProof/>
                <w:sz w:val="8"/>
                <w:szCs w:val="8"/>
              </w:rPr>
            </w:pPr>
          </w:p>
        </w:tc>
      </w:tr>
      <w:tr w:rsidR="006638CC" w14:paraId="34D44DBA" w14:textId="77777777" w:rsidTr="00D245A0">
        <w:tc>
          <w:tcPr>
            <w:tcW w:w="2694" w:type="dxa"/>
            <w:gridSpan w:val="2"/>
            <w:tcBorders>
              <w:top w:val="single" w:sz="4" w:space="0" w:color="auto"/>
              <w:left w:val="single" w:sz="4" w:space="0" w:color="auto"/>
            </w:tcBorders>
          </w:tcPr>
          <w:p w14:paraId="0FC04BCD" w14:textId="77777777" w:rsidR="006638CC" w:rsidRDefault="006638CC" w:rsidP="00D245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8A1CE" w14:textId="040A55BF" w:rsidR="006638CC" w:rsidRDefault="00DF5983" w:rsidP="00D245A0">
            <w:pPr>
              <w:pStyle w:val="CRCoverPage"/>
              <w:spacing w:after="0"/>
              <w:ind w:left="100"/>
              <w:rPr>
                <w:noProof/>
              </w:rPr>
            </w:pPr>
            <w:r>
              <w:rPr>
                <w:noProof/>
              </w:rPr>
              <w:t xml:space="preserve">3, 8 and </w:t>
            </w:r>
            <w:r w:rsidR="000F53F8">
              <w:rPr>
                <w:noProof/>
              </w:rPr>
              <w:t>15</w:t>
            </w:r>
          </w:p>
        </w:tc>
      </w:tr>
      <w:tr w:rsidR="006638CC" w14:paraId="24890112" w14:textId="77777777" w:rsidTr="00D245A0">
        <w:tc>
          <w:tcPr>
            <w:tcW w:w="2694" w:type="dxa"/>
            <w:gridSpan w:val="2"/>
            <w:tcBorders>
              <w:left w:val="single" w:sz="4" w:space="0" w:color="auto"/>
            </w:tcBorders>
          </w:tcPr>
          <w:p w14:paraId="4FB6B601"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2F71319C" w14:textId="77777777" w:rsidR="006638CC" w:rsidRDefault="006638CC" w:rsidP="00D245A0">
            <w:pPr>
              <w:pStyle w:val="CRCoverPage"/>
              <w:spacing w:after="0"/>
              <w:rPr>
                <w:noProof/>
                <w:sz w:val="8"/>
                <w:szCs w:val="8"/>
              </w:rPr>
            </w:pPr>
          </w:p>
        </w:tc>
      </w:tr>
      <w:tr w:rsidR="006638CC" w14:paraId="0565A6C2" w14:textId="77777777" w:rsidTr="00D245A0">
        <w:tc>
          <w:tcPr>
            <w:tcW w:w="2694" w:type="dxa"/>
            <w:gridSpan w:val="2"/>
            <w:tcBorders>
              <w:left w:val="single" w:sz="4" w:space="0" w:color="auto"/>
            </w:tcBorders>
          </w:tcPr>
          <w:p w14:paraId="36FAC962" w14:textId="77777777" w:rsidR="006638CC" w:rsidRDefault="006638CC" w:rsidP="00D245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0C9722" w14:textId="77777777" w:rsidR="006638CC" w:rsidRDefault="006638CC" w:rsidP="00D245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0EC7B8" w14:textId="77777777" w:rsidR="006638CC" w:rsidRDefault="006638CC" w:rsidP="00D245A0">
            <w:pPr>
              <w:pStyle w:val="CRCoverPage"/>
              <w:spacing w:after="0"/>
              <w:jc w:val="center"/>
              <w:rPr>
                <w:b/>
                <w:caps/>
                <w:noProof/>
              </w:rPr>
            </w:pPr>
            <w:r>
              <w:rPr>
                <w:b/>
                <w:caps/>
                <w:noProof/>
              </w:rPr>
              <w:t>N</w:t>
            </w:r>
          </w:p>
        </w:tc>
        <w:tc>
          <w:tcPr>
            <w:tcW w:w="2977" w:type="dxa"/>
            <w:gridSpan w:val="4"/>
          </w:tcPr>
          <w:p w14:paraId="5610CBEA" w14:textId="77777777" w:rsidR="006638CC" w:rsidRDefault="006638CC" w:rsidP="00D245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BA354" w14:textId="77777777" w:rsidR="006638CC" w:rsidRDefault="006638CC" w:rsidP="00D245A0">
            <w:pPr>
              <w:pStyle w:val="CRCoverPage"/>
              <w:spacing w:after="0"/>
              <w:ind w:left="99"/>
              <w:rPr>
                <w:noProof/>
              </w:rPr>
            </w:pPr>
          </w:p>
        </w:tc>
      </w:tr>
      <w:tr w:rsidR="006638CC" w14:paraId="685E2EC4" w14:textId="77777777" w:rsidTr="00D245A0">
        <w:tc>
          <w:tcPr>
            <w:tcW w:w="2694" w:type="dxa"/>
            <w:gridSpan w:val="2"/>
            <w:tcBorders>
              <w:left w:val="single" w:sz="4" w:space="0" w:color="auto"/>
            </w:tcBorders>
          </w:tcPr>
          <w:p w14:paraId="27BB20C4" w14:textId="77777777" w:rsidR="006638CC" w:rsidRDefault="006638CC" w:rsidP="00D245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E4D332"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716C1" w14:textId="77777777" w:rsidR="006638CC" w:rsidRDefault="006638CC" w:rsidP="00D245A0">
            <w:pPr>
              <w:pStyle w:val="CRCoverPage"/>
              <w:spacing w:after="0"/>
              <w:jc w:val="center"/>
              <w:rPr>
                <w:b/>
                <w:caps/>
                <w:noProof/>
              </w:rPr>
            </w:pPr>
            <w:r>
              <w:rPr>
                <w:b/>
                <w:caps/>
                <w:noProof/>
              </w:rPr>
              <w:t>x</w:t>
            </w:r>
          </w:p>
        </w:tc>
        <w:tc>
          <w:tcPr>
            <w:tcW w:w="2977" w:type="dxa"/>
            <w:gridSpan w:val="4"/>
          </w:tcPr>
          <w:p w14:paraId="5A80D20A" w14:textId="77777777" w:rsidR="006638CC" w:rsidRDefault="006638CC" w:rsidP="00D245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06A114" w14:textId="77777777" w:rsidR="006638CC" w:rsidRDefault="006638CC" w:rsidP="00D245A0">
            <w:pPr>
              <w:pStyle w:val="CRCoverPage"/>
              <w:spacing w:after="0"/>
              <w:ind w:left="99"/>
              <w:rPr>
                <w:noProof/>
              </w:rPr>
            </w:pPr>
            <w:r>
              <w:rPr>
                <w:noProof/>
              </w:rPr>
              <w:t xml:space="preserve">TS/TR ... CR ... </w:t>
            </w:r>
          </w:p>
        </w:tc>
      </w:tr>
      <w:tr w:rsidR="006638CC" w14:paraId="007EED91" w14:textId="77777777" w:rsidTr="00D245A0">
        <w:tc>
          <w:tcPr>
            <w:tcW w:w="2694" w:type="dxa"/>
            <w:gridSpan w:val="2"/>
            <w:tcBorders>
              <w:left w:val="single" w:sz="4" w:space="0" w:color="auto"/>
            </w:tcBorders>
          </w:tcPr>
          <w:p w14:paraId="0034FF61" w14:textId="77777777" w:rsidR="006638CC" w:rsidRDefault="006638CC" w:rsidP="00D245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35EE7A"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0A87AE" w14:textId="77777777" w:rsidR="006638CC" w:rsidRDefault="006638CC" w:rsidP="00D245A0">
            <w:pPr>
              <w:pStyle w:val="CRCoverPage"/>
              <w:spacing w:after="0"/>
              <w:jc w:val="center"/>
              <w:rPr>
                <w:b/>
                <w:caps/>
                <w:noProof/>
              </w:rPr>
            </w:pPr>
            <w:r>
              <w:rPr>
                <w:b/>
                <w:caps/>
                <w:noProof/>
              </w:rPr>
              <w:t>x</w:t>
            </w:r>
          </w:p>
        </w:tc>
        <w:tc>
          <w:tcPr>
            <w:tcW w:w="2977" w:type="dxa"/>
            <w:gridSpan w:val="4"/>
          </w:tcPr>
          <w:p w14:paraId="0B03D966" w14:textId="77777777" w:rsidR="006638CC" w:rsidRDefault="006638CC" w:rsidP="00D245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B7D54E" w14:textId="77777777" w:rsidR="006638CC" w:rsidRDefault="006638CC" w:rsidP="00D245A0">
            <w:pPr>
              <w:pStyle w:val="CRCoverPage"/>
              <w:spacing w:after="0"/>
              <w:ind w:left="99"/>
              <w:rPr>
                <w:noProof/>
              </w:rPr>
            </w:pPr>
            <w:r>
              <w:rPr>
                <w:noProof/>
              </w:rPr>
              <w:t xml:space="preserve">TS/TR ... CR ... </w:t>
            </w:r>
          </w:p>
        </w:tc>
      </w:tr>
      <w:tr w:rsidR="006638CC" w14:paraId="34BEAFD5" w14:textId="77777777" w:rsidTr="00D245A0">
        <w:tc>
          <w:tcPr>
            <w:tcW w:w="2694" w:type="dxa"/>
            <w:gridSpan w:val="2"/>
            <w:tcBorders>
              <w:left w:val="single" w:sz="4" w:space="0" w:color="auto"/>
            </w:tcBorders>
          </w:tcPr>
          <w:p w14:paraId="206C8EE9" w14:textId="77777777" w:rsidR="006638CC" w:rsidRDefault="006638CC" w:rsidP="00D245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FB33774"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350AF" w14:textId="77777777" w:rsidR="006638CC" w:rsidRDefault="006638CC" w:rsidP="00D245A0">
            <w:pPr>
              <w:pStyle w:val="CRCoverPage"/>
              <w:spacing w:after="0"/>
              <w:jc w:val="center"/>
              <w:rPr>
                <w:b/>
                <w:caps/>
                <w:noProof/>
              </w:rPr>
            </w:pPr>
            <w:r>
              <w:rPr>
                <w:b/>
                <w:caps/>
                <w:noProof/>
              </w:rPr>
              <w:t>x</w:t>
            </w:r>
          </w:p>
        </w:tc>
        <w:tc>
          <w:tcPr>
            <w:tcW w:w="2977" w:type="dxa"/>
            <w:gridSpan w:val="4"/>
          </w:tcPr>
          <w:p w14:paraId="121B00A6" w14:textId="77777777" w:rsidR="006638CC" w:rsidRDefault="006638CC" w:rsidP="00D245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F4A730" w14:textId="77777777" w:rsidR="006638CC" w:rsidRDefault="006638CC" w:rsidP="00D245A0">
            <w:pPr>
              <w:pStyle w:val="CRCoverPage"/>
              <w:spacing w:after="0"/>
              <w:ind w:left="99"/>
              <w:rPr>
                <w:noProof/>
              </w:rPr>
            </w:pPr>
            <w:r>
              <w:rPr>
                <w:noProof/>
              </w:rPr>
              <w:t xml:space="preserve">TS/TR ... CR ... </w:t>
            </w:r>
          </w:p>
        </w:tc>
      </w:tr>
      <w:tr w:rsidR="006638CC" w14:paraId="5130518C" w14:textId="77777777" w:rsidTr="00D245A0">
        <w:tc>
          <w:tcPr>
            <w:tcW w:w="2694" w:type="dxa"/>
            <w:gridSpan w:val="2"/>
            <w:tcBorders>
              <w:left w:val="single" w:sz="4" w:space="0" w:color="auto"/>
            </w:tcBorders>
          </w:tcPr>
          <w:p w14:paraId="126C5E97" w14:textId="77777777" w:rsidR="006638CC" w:rsidRDefault="006638CC" w:rsidP="00D245A0">
            <w:pPr>
              <w:pStyle w:val="CRCoverPage"/>
              <w:spacing w:after="0"/>
              <w:rPr>
                <w:b/>
                <w:i/>
                <w:noProof/>
              </w:rPr>
            </w:pPr>
          </w:p>
        </w:tc>
        <w:tc>
          <w:tcPr>
            <w:tcW w:w="6946" w:type="dxa"/>
            <w:gridSpan w:val="9"/>
            <w:tcBorders>
              <w:right w:val="single" w:sz="4" w:space="0" w:color="auto"/>
            </w:tcBorders>
          </w:tcPr>
          <w:p w14:paraId="62758305" w14:textId="77777777" w:rsidR="006638CC" w:rsidRDefault="006638CC" w:rsidP="00D245A0">
            <w:pPr>
              <w:pStyle w:val="CRCoverPage"/>
              <w:spacing w:after="0"/>
              <w:rPr>
                <w:noProof/>
              </w:rPr>
            </w:pPr>
          </w:p>
        </w:tc>
      </w:tr>
      <w:tr w:rsidR="006638CC" w14:paraId="3476F7E6" w14:textId="77777777" w:rsidTr="00D245A0">
        <w:tc>
          <w:tcPr>
            <w:tcW w:w="2694" w:type="dxa"/>
            <w:gridSpan w:val="2"/>
            <w:tcBorders>
              <w:left w:val="single" w:sz="4" w:space="0" w:color="auto"/>
              <w:bottom w:val="single" w:sz="4" w:space="0" w:color="auto"/>
            </w:tcBorders>
          </w:tcPr>
          <w:p w14:paraId="45B555EE" w14:textId="77777777" w:rsidR="006638CC" w:rsidRDefault="006638CC" w:rsidP="00D245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AE5EC8" w14:textId="77777777" w:rsidR="006638CC" w:rsidRDefault="006638CC" w:rsidP="00D245A0">
            <w:pPr>
              <w:pStyle w:val="CRCoverPage"/>
              <w:spacing w:after="0"/>
              <w:ind w:left="100"/>
              <w:rPr>
                <w:noProof/>
              </w:rPr>
            </w:pPr>
          </w:p>
        </w:tc>
      </w:tr>
      <w:tr w:rsidR="006638CC" w:rsidRPr="008863B9" w14:paraId="78EDCC75" w14:textId="77777777" w:rsidTr="00D245A0">
        <w:tc>
          <w:tcPr>
            <w:tcW w:w="2694" w:type="dxa"/>
            <w:gridSpan w:val="2"/>
            <w:tcBorders>
              <w:top w:val="single" w:sz="4" w:space="0" w:color="auto"/>
              <w:bottom w:val="single" w:sz="4" w:space="0" w:color="auto"/>
            </w:tcBorders>
          </w:tcPr>
          <w:p w14:paraId="5310F2D8" w14:textId="77777777" w:rsidR="006638CC" w:rsidRPr="008863B9" w:rsidRDefault="006638CC" w:rsidP="00D245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411C77" w14:textId="77777777" w:rsidR="006638CC" w:rsidRPr="008863B9" w:rsidRDefault="006638CC" w:rsidP="00D245A0">
            <w:pPr>
              <w:pStyle w:val="CRCoverPage"/>
              <w:spacing w:after="0"/>
              <w:ind w:left="100"/>
              <w:rPr>
                <w:noProof/>
                <w:sz w:val="8"/>
                <w:szCs w:val="8"/>
              </w:rPr>
            </w:pPr>
          </w:p>
        </w:tc>
      </w:tr>
      <w:tr w:rsidR="006638CC" w14:paraId="6AB05B48" w14:textId="77777777" w:rsidTr="00D245A0">
        <w:tc>
          <w:tcPr>
            <w:tcW w:w="2694" w:type="dxa"/>
            <w:gridSpan w:val="2"/>
            <w:tcBorders>
              <w:top w:val="single" w:sz="4" w:space="0" w:color="auto"/>
              <w:left w:val="single" w:sz="4" w:space="0" w:color="auto"/>
              <w:bottom w:val="single" w:sz="4" w:space="0" w:color="auto"/>
            </w:tcBorders>
          </w:tcPr>
          <w:p w14:paraId="55C98C6E" w14:textId="77777777" w:rsidR="006638CC" w:rsidRDefault="006638CC" w:rsidP="00D245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1D2F67" w14:textId="796F2DEA" w:rsidR="006638CC" w:rsidRDefault="006638CC" w:rsidP="00D245A0">
            <w:pPr>
              <w:pStyle w:val="CRCoverPage"/>
              <w:spacing w:after="0"/>
              <w:ind w:left="100"/>
              <w:rPr>
                <w:noProof/>
              </w:rPr>
            </w:pPr>
          </w:p>
        </w:tc>
      </w:tr>
    </w:tbl>
    <w:p w14:paraId="0AAAC355" w14:textId="77777777" w:rsidR="006638CC" w:rsidRDefault="006638CC" w:rsidP="006638CC">
      <w:pPr>
        <w:pStyle w:val="CRCoverPage"/>
        <w:spacing w:after="0"/>
        <w:rPr>
          <w:noProof/>
          <w:sz w:val="8"/>
          <w:szCs w:val="8"/>
        </w:rPr>
      </w:pPr>
    </w:p>
    <w:p w14:paraId="47563038" w14:textId="77777777" w:rsidR="004B5F71" w:rsidRDefault="004B5F71" w:rsidP="004B5F71"/>
    <w:p w14:paraId="38E11784"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2E4FEF15" w14:textId="77777777" w:rsidR="00150AAE" w:rsidRPr="00E96F07" w:rsidRDefault="00150AAE" w:rsidP="00150AAE">
      <w:pPr>
        <w:pStyle w:val="Heading1"/>
      </w:pPr>
      <w:bookmarkStart w:id="3" w:name="_Toc155991321"/>
      <w:bookmarkStart w:id="4" w:name="_Toc12750872"/>
      <w:bookmarkStart w:id="5" w:name="_Toc29382236"/>
      <w:bookmarkStart w:id="6" w:name="_Toc37093353"/>
      <w:bookmarkStart w:id="7" w:name="_Toc37238629"/>
      <w:bookmarkStart w:id="8" w:name="_Toc37238743"/>
      <w:bookmarkStart w:id="9" w:name="_Toc46488638"/>
      <w:r w:rsidRPr="00E96F07">
        <w:lastRenderedPageBreak/>
        <w:t>3</w:t>
      </w:r>
      <w:r w:rsidRPr="00E96F07">
        <w:tab/>
        <w:t>Abbreviations and Definitions</w:t>
      </w:r>
      <w:bookmarkEnd w:id="3"/>
    </w:p>
    <w:p w14:paraId="4B93C116" w14:textId="77777777" w:rsidR="00150AAE" w:rsidRPr="00E96F07" w:rsidRDefault="00150AAE" w:rsidP="00150AAE">
      <w:pPr>
        <w:pStyle w:val="Heading2"/>
      </w:pPr>
      <w:bookmarkStart w:id="10" w:name="_Toc20387886"/>
      <w:bookmarkStart w:id="11" w:name="_Toc29375965"/>
      <w:bookmarkStart w:id="12" w:name="_Toc37231822"/>
      <w:bookmarkStart w:id="13" w:name="_Toc46501875"/>
      <w:bookmarkStart w:id="14" w:name="_Toc51971223"/>
      <w:bookmarkStart w:id="15" w:name="_Toc52551206"/>
      <w:bookmarkStart w:id="16" w:name="_Toc155991322"/>
      <w:r w:rsidRPr="00E96F07">
        <w:t>3.1</w:t>
      </w:r>
      <w:r w:rsidRPr="00E96F07">
        <w:tab/>
        <w:t>Abbreviations</w:t>
      </w:r>
      <w:bookmarkEnd w:id="10"/>
      <w:bookmarkEnd w:id="11"/>
      <w:bookmarkEnd w:id="12"/>
      <w:bookmarkEnd w:id="13"/>
      <w:bookmarkEnd w:id="14"/>
      <w:bookmarkEnd w:id="15"/>
      <w:bookmarkEnd w:id="16"/>
    </w:p>
    <w:p w14:paraId="7E633544" w14:textId="77777777" w:rsidR="00150AAE" w:rsidRPr="00E96F07" w:rsidRDefault="00150AAE" w:rsidP="00150AAE">
      <w:pPr>
        <w:keepNext/>
      </w:pPr>
      <w:r w:rsidRPr="00E96F0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EFF6E76" w14:textId="77777777" w:rsidR="00150AAE" w:rsidRPr="00E96F07" w:rsidRDefault="00150AAE" w:rsidP="00150AAE">
      <w:pPr>
        <w:pStyle w:val="EW"/>
      </w:pPr>
      <w:r w:rsidRPr="00E96F07">
        <w:t>5GC</w:t>
      </w:r>
      <w:r w:rsidRPr="00E96F07">
        <w:tab/>
        <w:t>5G Core Network</w:t>
      </w:r>
    </w:p>
    <w:p w14:paraId="683D68FA" w14:textId="77777777" w:rsidR="00150AAE" w:rsidRPr="00E96F07" w:rsidRDefault="00150AAE" w:rsidP="00150AAE">
      <w:pPr>
        <w:pStyle w:val="EW"/>
      </w:pPr>
      <w:r w:rsidRPr="00E96F07">
        <w:t>5GS</w:t>
      </w:r>
      <w:r w:rsidRPr="00E96F07">
        <w:tab/>
        <w:t>5G System</w:t>
      </w:r>
    </w:p>
    <w:p w14:paraId="16F11CEF" w14:textId="77777777" w:rsidR="00150AAE" w:rsidRPr="00E96F07" w:rsidRDefault="00150AAE" w:rsidP="00150AAE">
      <w:pPr>
        <w:pStyle w:val="EW"/>
      </w:pPr>
      <w:r w:rsidRPr="00E96F07">
        <w:t>5QI</w:t>
      </w:r>
      <w:r w:rsidRPr="00E96F07">
        <w:tab/>
        <w:t>5G QoS Identifier</w:t>
      </w:r>
    </w:p>
    <w:p w14:paraId="3AEFB5B2" w14:textId="77777777" w:rsidR="00150AAE" w:rsidRPr="00E96F07" w:rsidRDefault="00150AAE" w:rsidP="00150AAE">
      <w:pPr>
        <w:pStyle w:val="EW"/>
      </w:pPr>
      <w:r w:rsidRPr="00E96F07">
        <w:t>A2X</w:t>
      </w:r>
      <w:r w:rsidRPr="00E96F07">
        <w:tab/>
        <w:t>Aircraft-to-Everything</w:t>
      </w:r>
    </w:p>
    <w:p w14:paraId="191A4256" w14:textId="77777777" w:rsidR="00150AAE" w:rsidRPr="00E96F07" w:rsidRDefault="00150AAE" w:rsidP="00150AAE">
      <w:pPr>
        <w:pStyle w:val="EW"/>
      </w:pPr>
      <w:r w:rsidRPr="00E96F07">
        <w:t>A-CSI</w:t>
      </w:r>
      <w:r w:rsidRPr="00E96F07">
        <w:tab/>
        <w:t>Aperiodic CSI</w:t>
      </w:r>
    </w:p>
    <w:p w14:paraId="1F6F9A76" w14:textId="77777777" w:rsidR="00150AAE" w:rsidRPr="00E96F07" w:rsidRDefault="00150AAE" w:rsidP="00150AAE">
      <w:pPr>
        <w:pStyle w:val="EW"/>
      </w:pPr>
      <w:r w:rsidRPr="00E96F07">
        <w:t>AGC</w:t>
      </w:r>
      <w:r w:rsidRPr="00E96F07">
        <w:tab/>
        <w:t>Automatic Gain Control</w:t>
      </w:r>
    </w:p>
    <w:p w14:paraId="178563B5" w14:textId="77777777" w:rsidR="00150AAE" w:rsidRPr="00E96F07" w:rsidRDefault="00150AAE" w:rsidP="00150AAE">
      <w:pPr>
        <w:pStyle w:val="EW"/>
      </w:pPr>
      <w:r w:rsidRPr="00E96F07">
        <w:t>AI</w:t>
      </w:r>
      <w:r w:rsidRPr="00E96F07">
        <w:tab/>
        <w:t>Artificial Intelligence</w:t>
      </w:r>
    </w:p>
    <w:p w14:paraId="734ECB20" w14:textId="77777777" w:rsidR="00150AAE" w:rsidRPr="00E96F07" w:rsidRDefault="00150AAE" w:rsidP="00150AAE">
      <w:pPr>
        <w:pStyle w:val="EW"/>
      </w:pPr>
      <w:r w:rsidRPr="00E96F07">
        <w:t>AKA</w:t>
      </w:r>
      <w:r w:rsidRPr="00E96F07">
        <w:tab/>
        <w:t>Authentication and Key Agreement</w:t>
      </w:r>
    </w:p>
    <w:p w14:paraId="30D3898E" w14:textId="77777777" w:rsidR="00150AAE" w:rsidRPr="00E96F07" w:rsidRDefault="00150AAE" w:rsidP="00150AAE">
      <w:pPr>
        <w:pStyle w:val="EW"/>
      </w:pPr>
      <w:r w:rsidRPr="00E96F07">
        <w:t>AMBR</w:t>
      </w:r>
      <w:r w:rsidRPr="00E96F07">
        <w:tab/>
        <w:t>Aggregate Maximum Bit Rate</w:t>
      </w:r>
    </w:p>
    <w:p w14:paraId="3E50DB09" w14:textId="77777777" w:rsidR="00150AAE" w:rsidRPr="00E96F07" w:rsidRDefault="00150AAE" w:rsidP="00150AAE">
      <w:pPr>
        <w:pStyle w:val="EW"/>
      </w:pPr>
      <w:r w:rsidRPr="00E96F07">
        <w:t>AMC</w:t>
      </w:r>
      <w:r w:rsidRPr="00E96F07">
        <w:tab/>
        <w:t>Adaptive Modulation and Coding</w:t>
      </w:r>
    </w:p>
    <w:p w14:paraId="3EEFC8ED" w14:textId="77777777" w:rsidR="00150AAE" w:rsidRPr="00E96F07" w:rsidRDefault="00150AAE" w:rsidP="00150AAE">
      <w:pPr>
        <w:pStyle w:val="EW"/>
      </w:pPr>
      <w:r w:rsidRPr="00E96F07">
        <w:t>AMF</w:t>
      </w:r>
      <w:r w:rsidRPr="00E96F07">
        <w:tab/>
        <w:t>Access and Mobility Management Function</w:t>
      </w:r>
    </w:p>
    <w:p w14:paraId="0FFC1214" w14:textId="77777777" w:rsidR="00150AAE" w:rsidRPr="00E96F07" w:rsidRDefault="00150AAE" w:rsidP="00150AAE">
      <w:pPr>
        <w:pStyle w:val="EW"/>
      </w:pPr>
      <w:r w:rsidRPr="00E96F07">
        <w:t>AR</w:t>
      </w:r>
      <w:r w:rsidRPr="00E96F07">
        <w:tab/>
        <w:t>Augmented Reality</w:t>
      </w:r>
    </w:p>
    <w:p w14:paraId="544E44E8" w14:textId="77777777" w:rsidR="00150AAE" w:rsidRPr="00E96F07" w:rsidRDefault="00150AAE" w:rsidP="00150AAE">
      <w:pPr>
        <w:pStyle w:val="EW"/>
      </w:pPr>
      <w:r w:rsidRPr="00E96F07">
        <w:t>ARP</w:t>
      </w:r>
      <w:r w:rsidRPr="00E96F07">
        <w:tab/>
        <w:t>Allocation and Retention Priority</w:t>
      </w:r>
    </w:p>
    <w:p w14:paraId="59B66899" w14:textId="77777777" w:rsidR="00150AAE" w:rsidRPr="00E96F07" w:rsidRDefault="00150AAE" w:rsidP="00150AAE">
      <w:pPr>
        <w:pStyle w:val="EW"/>
      </w:pPr>
      <w:r w:rsidRPr="00E96F07">
        <w:t>ATG</w:t>
      </w:r>
      <w:r w:rsidRPr="00E96F07">
        <w:tab/>
        <w:t>Air to Ground</w:t>
      </w:r>
    </w:p>
    <w:p w14:paraId="45D79A23" w14:textId="77777777" w:rsidR="00150AAE" w:rsidRPr="00E96F07" w:rsidRDefault="00150AAE" w:rsidP="00150AAE">
      <w:pPr>
        <w:pStyle w:val="EW"/>
      </w:pPr>
      <w:r w:rsidRPr="00E96F07">
        <w:t>BA</w:t>
      </w:r>
      <w:r w:rsidRPr="00E96F07">
        <w:tab/>
        <w:t>Bandwidth Adaptation</w:t>
      </w:r>
    </w:p>
    <w:p w14:paraId="7B410169" w14:textId="77777777" w:rsidR="00150AAE" w:rsidRPr="00E96F07" w:rsidRDefault="00150AAE" w:rsidP="00150AAE">
      <w:pPr>
        <w:pStyle w:val="EW"/>
      </w:pPr>
      <w:r w:rsidRPr="00E96F07">
        <w:t>BCCH</w:t>
      </w:r>
      <w:r w:rsidRPr="00E96F07">
        <w:tab/>
        <w:t>Broadcast Control Channel</w:t>
      </w:r>
    </w:p>
    <w:p w14:paraId="07E00B0A" w14:textId="77777777" w:rsidR="00150AAE" w:rsidRPr="00E96F07" w:rsidRDefault="00150AAE" w:rsidP="00150AAE">
      <w:pPr>
        <w:pStyle w:val="EW"/>
      </w:pPr>
      <w:r w:rsidRPr="00E96F07">
        <w:t>BCH</w:t>
      </w:r>
      <w:r w:rsidRPr="00E96F07">
        <w:tab/>
        <w:t>Broadcast Channel</w:t>
      </w:r>
    </w:p>
    <w:p w14:paraId="391435B5" w14:textId="77777777" w:rsidR="00150AAE" w:rsidRPr="00E96F07" w:rsidRDefault="00150AAE" w:rsidP="00150AAE">
      <w:pPr>
        <w:pStyle w:val="EW"/>
      </w:pPr>
      <w:r w:rsidRPr="00E96F07">
        <w:t>BFD</w:t>
      </w:r>
      <w:r w:rsidRPr="00E96F07">
        <w:tab/>
        <w:t>Beam Failure Detection</w:t>
      </w:r>
    </w:p>
    <w:p w14:paraId="575D27A3" w14:textId="77777777" w:rsidR="00150AAE" w:rsidRPr="00E96F07" w:rsidRDefault="00150AAE" w:rsidP="00150AAE">
      <w:pPr>
        <w:pStyle w:val="EW"/>
      </w:pPr>
      <w:r w:rsidRPr="00E96F07">
        <w:t>BH</w:t>
      </w:r>
      <w:r w:rsidRPr="00E96F07">
        <w:tab/>
        <w:t>Backhaul</w:t>
      </w:r>
    </w:p>
    <w:p w14:paraId="2BC66B9D" w14:textId="77777777" w:rsidR="00150AAE" w:rsidRPr="00E96F07" w:rsidRDefault="00150AAE" w:rsidP="00150AAE">
      <w:pPr>
        <w:pStyle w:val="EW"/>
      </w:pPr>
      <w:r w:rsidRPr="00E96F07">
        <w:t>BL</w:t>
      </w:r>
      <w:r w:rsidRPr="00E96F07">
        <w:tab/>
        <w:t>Bandwidth reduced Low complexity</w:t>
      </w:r>
    </w:p>
    <w:p w14:paraId="761B1FE0" w14:textId="77777777" w:rsidR="00150AAE" w:rsidRPr="00E96F07" w:rsidRDefault="00150AAE" w:rsidP="00150AAE">
      <w:pPr>
        <w:pStyle w:val="EW"/>
      </w:pPr>
      <w:r w:rsidRPr="00E96F07">
        <w:t>BPSK</w:t>
      </w:r>
      <w:r w:rsidRPr="00E96F07">
        <w:tab/>
        <w:t>Binary Phase Shift Keying</w:t>
      </w:r>
    </w:p>
    <w:p w14:paraId="09A2DD46" w14:textId="77777777" w:rsidR="00150AAE" w:rsidRPr="00E96F07" w:rsidRDefault="00150AAE" w:rsidP="00150AAE">
      <w:pPr>
        <w:pStyle w:val="EW"/>
      </w:pPr>
      <w:r w:rsidRPr="00E96F07">
        <w:t>BRID</w:t>
      </w:r>
      <w:r w:rsidRPr="00E96F07">
        <w:tab/>
        <w:t>Broadcast Remote Identification</w:t>
      </w:r>
    </w:p>
    <w:p w14:paraId="480F7483" w14:textId="77777777" w:rsidR="00150AAE" w:rsidRPr="00E96F07" w:rsidRDefault="00150AAE" w:rsidP="00150AAE">
      <w:pPr>
        <w:pStyle w:val="EW"/>
      </w:pPr>
      <w:r w:rsidRPr="00E96F07">
        <w:t>C-RNTI</w:t>
      </w:r>
      <w:r w:rsidRPr="00E96F07">
        <w:tab/>
        <w:t>Cell RNTI</w:t>
      </w:r>
    </w:p>
    <w:p w14:paraId="13F59444" w14:textId="77777777" w:rsidR="00150AAE" w:rsidRPr="00E96F07" w:rsidRDefault="00150AAE" w:rsidP="00150AAE">
      <w:pPr>
        <w:pStyle w:val="EW"/>
      </w:pPr>
      <w:r w:rsidRPr="00E96F07">
        <w:t>CAG</w:t>
      </w:r>
      <w:r w:rsidRPr="00E96F07">
        <w:tab/>
        <w:t>Closed Access Group</w:t>
      </w:r>
    </w:p>
    <w:p w14:paraId="4F45C3E7" w14:textId="77777777" w:rsidR="00150AAE" w:rsidRPr="00E96F07" w:rsidRDefault="00150AAE" w:rsidP="00150AAE">
      <w:pPr>
        <w:pStyle w:val="EW"/>
      </w:pPr>
      <w:r w:rsidRPr="00E96F07">
        <w:t>CAPC</w:t>
      </w:r>
      <w:r w:rsidRPr="00E96F07">
        <w:tab/>
        <w:t>Channel Access Priority Class</w:t>
      </w:r>
    </w:p>
    <w:p w14:paraId="42794E88" w14:textId="77777777" w:rsidR="00150AAE" w:rsidRPr="00E96F07" w:rsidRDefault="00150AAE" w:rsidP="00150AAE">
      <w:pPr>
        <w:pStyle w:val="EW"/>
      </w:pPr>
      <w:r w:rsidRPr="00E96F07">
        <w:t>CBRA</w:t>
      </w:r>
      <w:r w:rsidRPr="00E96F07">
        <w:tab/>
        <w:t>Contention Based Random Access</w:t>
      </w:r>
    </w:p>
    <w:p w14:paraId="42C69A89" w14:textId="77777777" w:rsidR="00150AAE" w:rsidRDefault="00150AAE" w:rsidP="00150AAE">
      <w:pPr>
        <w:pStyle w:val="EW"/>
        <w:rPr>
          <w:ins w:id="17" w:author="Ericsson" w:date="2024-05-06T09:44:00Z"/>
        </w:rPr>
      </w:pPr>
      <w:r w:rsidRPr="00E96F07">
        <w:t>CCE</w:t>
      </w:r>
      <w:r w:rsidRPr="00E96F07">
        <w:tab/>
        <w:t>Control Channel Element</w:t>
      </w:r>
    </w:p>
    <w:p w14:paraId="58235F85" w14:textId="77777777" w:rsidR="00150AAE" w:rsidRPr="00E96F07" w:rsidRDefault="00150AAE" w:rsidP="00150AAE">
      <w:pPr>
        <w:pStyle w:val="EW"/>
      </w:pPr>
      <w:proofErr w:type="spellStart"/>
      <w:ins w:id="18" w:author="Ericsson" w:date="2024-05-06T09:44:00Z">
        <w:r w:rsidRPr="00B632B2">
          <w:t>cellDTRX</w:t>
        </w:r>
        <w:proofErr w:type="spellEnd"/>
        <w:r w:rsidRPr="00B632B2">
          <w:t>-RNTI</w:t>
        </w:r>
      </w:ins>
      <w:ins w:id="19" w:author="Ericsson" w:date="2024-05-07T09:22:00Z">
        <w:r>
          <w:t xml:space="preserve"> C</w:t>
        </w:r>
      </w:ins>
      <w:ins w:id="20" w:author="Ericsson" w:date="2024-05-07T09:28:00Z">
        <w:r>
          <w:t>e</w:t>
        </w:r>
      </w:ins>
      <w:ins w:id="21" w:author="Ericsson" w:date="2024-05-07T09:26:00Z">
        <w:r>
          <w:t>ll</w:t>
        </w:r>
      </w:ins>
      <w:ins w:id="22" w:author="Ericsson" w:date="2024-05-07T09:28:00Z">
        <w:r>
          <w:t xml:space="preserve"> Discontinuous Transmission and Reception</w:t>
        </w:r>
      </w:ins>
      <w:ins w:id="23" w:author="Ericsson" w:date="2024-05-07T09:29:00Z">
        <w:r>
          <w:t xml:space="preserve"> RNTI</w:t>
        </w:r>
      </w:ins>
      <w:ins w:id="24" w:author="Ericsson" w:date="2024-05-07T09:26:00Z">
        <w:r>
          <w:t xml:space="preserve"> </w:t>
        </w:r>
      </w:ins>
    </w:p>
    <w:p w14:paraId="601464C7" w14:textId="77777777" w:rsidR="00150AAE" w:rsidRPr="00E96F07" w:rsidRDefault="00150AAE" w:rsidP="00150AAE">
      <w:pPr>
        <w:pStyle w:val="EW"/>
      </w:pPr>
      <w:r w:rsidRPr="00E96F07">
        <w:t>CD-SSB</w:t>
      </w:r>
      <w:r w:rsidRPr="00E96F07">
        <w:tab/>
        <w:t>Cell Defining SSB</w:t>
      </w:r>
    </w:p>
    <w:p w14:paraId="096B22FA" w14:textId="77777777" w:rsidR="00150AAE" w:rsidRPr="00E96F07" w:rsidRDefault="00150AAE" w:rsidP="00150AAE">
      <w:pPr>
        <w:pStyle w:val="EW"/>
      </w:pPr>
      <w:r w:rsidRPr="00E96F07">
        <w:rPr>
          <w:lang w:eastAsia="zh-CN"/>
        </w:rPr>
        <w:t>CFR</w:t>
      </w:r>
      <w:r w:rsidRPr="00E96F07">
        <w:rPr>
          <w:lang w:eastAsia="zh-CN"/>
        </w:rPr>
        <w:tab/>
        <w:t>Common Frequency Resource</w:t>
      </w:r>
    </w:p>
    <w:p w14:paraId="6E298DE2" w14:textId="77777777" w:rsidR="00150AAE" w:rsidRPr="00E96F07" w:rsidRDefault="00150AAE" w:rsidP="00150AAE">
      <w:pPr>
        <w:pStyle w:val="EW"/>
      </w:pPr>
      <w:r w:rsidRPr="00E96F07">
        <w:t>CFRA</w:t>
      </w:r>
      <w:r w:rsidRPr="00E96F07">
        <w:tab/>
        <w:t>Contention Free Random Access</w:t>
      </w:r>
    </w:p>
    <w:p w14:paraId="4B3518BA" w14:textId="77777777" w:rsidR="00150AAE" w:rsidRPr="00E96F07" w:rsidRDefault="00150AAE" w:rsidP="00150AAE">
      <w:pPr>
        <w:pStyle w:val="EW"/>
      </w:pPr>
      <w:r w:rsidRPr="00E96F07">
        <w:t>CG</w:t>
      </w:r>
      <w:r w:rsidRPr="00E96F07">
        <w:tab/>
        <w:t>Configured Grant</w:t>
      </w:r>
    </w:p>
    <w:p w14:paraId="4F027AB3" w14:textId="77777777" w:rsidR="00150AAE" w:rsidRPr="00E96F07" w:rsidRDefault="00150AAE" w:rsidP="00150AAE">
      <w:pPr>
        <w:pStyle w:val="EW"/>
      </w:pPr>
      <w:r w:rsidRPr="00E96F07">
        <w:t>CHO</w:t>
      </w:r>
      <w:r w:rsidRPr="00E96F07">
        <w:tab/>
        <w:t>Conditional Handover</w:t>
      </w:r>
    </w:p>
    <w:p w14:paraId="2D2A0AC8" w14:textId="77777777" w:rsidR="00150AAE" w:rsidRPr="00E96F07" w:rsidRDefault="00150AAE" w:rsidP="00150AAE">
      <w:pPr>
        <w:pStyle w:val="EW"/>
      </w:pPr>
      <w:proofErr w:type="spellStart"/>
      <w:r w:rsidRPr="00E96F07">
        <w:t>CIoT</w:t>
      </w:r>
      <w:proofErr w:type="spellEnd"/>
      <w:r w:rsidRPr="00E96F07">
        <w:tab/>
        <w:t>Cellular Internet of Things</w:t>
      </w:r>
    </w:p>
    <w:p w14:paraId="40EC67C2" w14:textId="77777777" w:rsidR="00150AAE" w:rsidRPr="00E96F07" w:rsidRDefault="00150AAE" w:rsidP="00150AAE">
      <w:pPr>
        <w:pStyle w:val="EW"/>
      </w:pPr>
      <w:r w:rsidRPr="00E96F07">
        <w:t>CLI</w:t>
      </w:r>
      <w:r w:rsidRPr="00E96F07">
        <w:tab/>
        <w:t>Cross Link interference</w:t>
      </w:r>
    </w:p>
    <w:p w14:paraId="485553CB" w14:textId="77777777" w:rsidR="00150AAE" w:rsidRPr="00E96F07" w:rsidRDefault="00150AAE" w:rsidP="00150AAE">
      <w:pPr>
        <w:pStyle w:val="EW"/>
      </w:pPr>
      <w:r w:rsidRPr="00E96F07">
        <w:t>CMAS</w:t>
      </w:r>
      <w:r w:rsidRPr="00E96F07">
        <w:tab/>
        <w:t>Commercial Mobile Alert Service</w:t>
      </w:r>
    </w:p>
    <w:p w14:paraId="0C7C762E" w14:textId="77777777" w:rsidR="00150AAE" w:rsidRPr="00E96F07" w:rsidRDefault="00150AAE" w:rsidP="00150AAE">
      <w:pPr>
        <w:pStyle w:val="EW"/>
      </w:pPr>
      <w:r w:rsidRPr="00E96F07">
        <w:t>CORESET</w:t>
      </w:r>
      <w:r w:rsidRPr="00E96F07">
        <w:tab/>
        <w:t>Control Resource Set</w:t>
      </w:r>
    </w:p>
    <w:p w14:paraId="1DCE779D" w14:textId="77777777" w:rsidR="00150AAE" w:rsidRPr="00E96F07" w:rsidRDefault="00150AAE" w:rsidP="00150AAE">
      <w:pPr>
        <w:pStyle w:val="EW"/>
      </w:pPr>
      <w:r w:rsidRPr="00E96F07">
        <w:t>CP</w:t>
      </w:r>
      <w:r w:rsidRPr="00E96F07">
        <w:tab/>
        <w:t>Cyclic Prefix</w:t>
      </w:r>
    </w:p>
    <w:p w14:paraId="14CF7EA8" w14:textId="77777777" w:rsidR="00150AAE" w:rsidRPr="00E96F07" w:rsidRDefault="00150AAE" w:rsidP="00150AAE">
      <w:pPr>
        <w:pStyle w:val="EW"/>
      </w:pPr>
      <w:r w:rsidRPr="00E96F07">
        <w:t>CPA</w:t>
      </w:r>
      <w:r w:rsidRPr="00E96F07">
        <w:tab/>
        <w:t xml:space="preserve">Conditional </w:t>
      </w:r>
      <w:proofErr w:type="spellStart"/>
      <w:r w:rsidRPr="00E96F07">
        <w:t>PSCell</w:t>
      </w:r>
      <w:proofErr w:type="spellEnd"/>
      <w:r w:rsidRPr="00E96F07">
        <w:t xml:space="preserve"> Addition</w:t>
      </w:r>
    </w:p>
    <w:p w14:paraId="773AA47B" w14:textId="77777777" w:rsidR="00150AAE" w:rsidRPr="00E96F07" w:rsidRDefault="00150AAE" w:rsidP="00150AAE">
      <w:pPr>
        <w:pStyle w:val="EW"/>
      </w:pPr>
      <w:r w:rsidRPr="00E96F07">
        <w:t>CPC</w:t>
      </w:r>
      <w:r w:rsidRPr="00E96F07">
        <w:tab/>
        <w:t xml:space="preserve">Conditional </w:t>
      </w:r>
      <w:proofErr w:type="spellStart"/>
      <w:r w:rsidRPr="00E96F07">
        <w:t>PSCell</w:t>
      </w:r>
      <w:proofErr w:type="spellEnd"/>
      <w:r w:rsidRPr="00E96F07">
        <w:t xml:space="preserve"> Change</w:t>
      </w:r>
    </w:p>
    <w:p w14:paraId="1FC4FE64" w14:textId="77777777" w:rsidR="00150AAE" w:rsidRPr="00E96F07" w:rsidRDefault="00150AAE" w:rsidP="00150AAE">
      <w:pPr>
        <w:pStyle w:val="EW"/>
      </w:pPr>
      <w:r w:rsidRPr="00E96F07">
        <w:t>DAA</w:t>
      </w:r>
      <w:r w:rsidRPr="00E96F07">
        <w:tab/>
        <w:t xml:space="preserve">Detect </w:t>
      </w:r>
      <w:proofErr w:type="gramStart"/>
      <w:r w:rsidRPr="00E96F07">
        <w:t>And</w:t>
      </w:r>
      <w:proofErr w:type="gramEnd"/>
      <w:r w:rsidRPr="00E96F07">
        <w:t xml:space="preserve"> Avoid</w:t>
      </w:r>
    </w:p>
    <w:p w14:paraId="636017F8" w14:textId="77777777" w:rsidR="00150AAE" w:rsidRPr="00E96F07" w:rsidRDefault="00150AAE" w:rsidP="00150AAE">
      <w:pPr>
        <w:pStyle w:val="EW"/>
      </w:pPr>
      <w:r w:rsidRPr="00E96F07">
        <w:t>DAG</w:t>
      </w:r>
      <w:r w:rsidRPr="00E96F07">
        <w:tab/>
        <w:t>Directed Acyclic Graph</w:t>
      </w:r>
    </w:p>
    <w:p w14:paraId="78847688" w14:textId="77777777" w:rsidR="00150AAE" w:rsidRPr="00E96F07" w:rsidRDefault="00150AAE" w:rsidP="00150AAE">
      <w:pPr>
        <w:pStyle w:val="EW"/>
      </w:pPr>
      <w:r w:rsidRPr="00E96F07">
        <w:t>DAPS</w:t>
      </w:r>
      <w:r w:rsidRPr="00E96F07">
        <w:tab/>
        <w:t>Dual Active Protocol Stack</w:t>
      </w:r>
    </w:p>
    <w:p w14:paraId="0CC43FC3" w14:textId="77777777" w:rsidR="00150AAE" w:rsidRPr="00E96F07" w:rsidRDefault="00150AAE" w:rsidP="00150AAE">
      <w:pPr>
        <w:pStyle w:val="EW"/>
      </w:pPr>
      <w:r w:rsidRPr="00E96F07">
        <w:t>DFT</w:t>
      </w:r>
      <w:r w:rsidRPr="00E96F07">
        <w:tab/>
        <w:t>Discrete Fourier Transform</w:t>
      </w:r>
    </w:p>
    <w:p w14:paraId="5FCED529" w14:textId="77777777" w:rsidR="00150AAE" w:rsidRPr="00E96F07" w:rsidRDefault="00150AAE" w:rsidP="00150AAE">
      <w:pPr>
        <w:pStyle w:val="EW"/>
      </w:pPr>
      <w:r w:rsidRPr="00E96F07">
        <w:t>DCI</w:t>
      </w:r>
      <w:r w:rsidRPr="00E96F07">
        <w:tab/>
        <w:t>Downlink Control Information</w:t>
      </w:r>
    </w:p>
    <w:p w14:paraId="1CD45E03" w14:textId="77777777" w:rsidR="00150AAE" w:rsidRPr="00E96F07" w:rsidRDefault="00150AAE" w:rsidP="00150AAE">
      <w:pPr>
        <w:pStyle w:val="EW"/>
      </w:pPr>
      <w:r w:rsidRPr="00E96F07">
        <w:t>DCP</w:t>
      </w:r>
      <w:r w:rsidRPr="00E96F07">
        <w:tab/>
        <w:t>DCI with CRC scrambled by PS-RNTI</w:t>
      </w:r>
    </w:p>
    <w:p w14:paraId="1A2763F2" w14:textId="77777777" w:rsidR="00150AAE" w:rsidRPr="00E96F07" w:rsidRDefault="00150AAE" w:rsidP="00150AAE">
      <w:pPr>
        <w:pStyle w:val="EW"/>
      </w:pPr>
      <w:r w:rsidRPr="00E96F07">
        <w:t>DCR</w:t>
      </w:r>
      <w:r w:rsidRPr="00E96F07">
        <w:tab/>
        <w:t>Direct Communication Request</w:t>
      </w:r>
    </w:p>
    <w:p w14:paraId="7431FFFF" w14:textId="77777777" w:rsidR="00150AAE" w:rsidRPr="00E96F07" w:rsidRDefault="00150AAE" w:rsidP="00150AAE">
      <w:pPr>
        <w:pStyle w:val="EW"/>
      </w:pPr>
      <w:r w:rsidRPr="00E96F07">
        <w:t>DL-</w:t>
      </w:r>
      <w:proofErr w:type="spellStart"/>
      <w:r w:rsidRPr="00E96F07">
        <w:t>AoD</w:t>
      </w:r>
      <w:proofErr w:type="spellEnd"/>
      <w:r w:rsidRPr="00E96F07">
        <w:tab/>
        <w:t>Downlink Angle-of-Departure</w:t>
      </w:r>
    </w:p>
    <w:p w14:paraId="3D36C59C" w14:textId="77777777" w:rsidR="00150AAE" w:rsidRPr="00E96F07" w:rsidRDefault="00150AAE" w:rsidP="00150AAE">
      <w:pPr>
        <w:pStyle w:val="EW"/>
      </w:pPr>
      <w:r w:rsidRPr="00E96F07">
        <w:t>DL-SCH</w:t>
      </w:r>
      <w:r w:rsidRPr="00E96F07">
        <w:tab/>
        <w:t>Downlink Shared Channel</w:t>
      </w:r>
    </w:p>
    <w:p w14:paraId="7947C1C4" w14:textId="77777777" w:rsidR="00150AAE" w:rsidRPr="00E96F07" w:rsidRDefault="00150AAE" w:rsidP="00150AAE">
      <w:pPr>
        <w:pStyle w:val="EW"/>
      </w:pPr>
      <w:r w:rsidRPr="00E96F07">
        <w:t>DL-TDOA</w:t>
      </w:r>
      <w:r w:rsidRPr="00E96F07">
        <w:tab/>
        <w:t xml:space="preserve">Downlink Time Difference </w:t>
      </w:r>
      <w:proofErr w:type="gramStart"/>
      <w:r w:rsidRPr="00E96F07">
        <w:t>Of</w:t>
      </w:r>
      <w:proofErr w:type="gramEnd"/>
      <w:r w:rsidRPr="00E96F07">
        <w:t xml:space="preserve"> Arrival</w:t>
      </w:r>
    </w:p>
    <w:p w14:paraId="50E18313" w14:textId="77777777" w:rsidR="00150AAE" w:rsidRPr="00E96F07" w:rsidRDefault="00150AAE" w:rsidP="00150AAE">
      <w:pPr>
        <w:pStyle w:val="EW"/>
      </w:pPr>
      <w:r w:rsidRPr="00E96F07">
        <w:lastRenderedPageBreak/>
        <w:t>DMRS</w:t>
      </w:r>
      <w:r w:rsidRPr="00E96F07">
        <w:tab/>
        <w:t>Demodulation Reference Signal</w:t>
      </w:r>
    </w:p>
    <w:p w14:paraId="766E47F1" w14:textId="77777777" w:rsidR="00150AAE" w:rsidRPr="00E96F07" w:rsidRDefault="00150AAE" w:rsidP="00150AAE">
      <w:pPr>
        <w:pStyle w:val="EW"/>
      </w:pPr>
      <w:r w:rsidRPr="00E96F07">
        <w:t>DRX</w:t>
      </w:r>
      <w:r w:rsidRPr="00E96F07">
        <w:tab/>
        <w:t>Discontinuous Reception</w:t>
      </w:r>
    </w:p>
    <w:p w14:paraId="7FCAD2CC" w14:textId="77777777" w:rsidR="00150AAE" w:rsidRPr="00E96F07" w:rsidRDefault="00150AAE" w:rsidP="00150AAE">
      <w:pPr>
        <w:pStyle w:val="EW"/>
      </w:pPr>
      <w:r w:rsidRPr="00E96F07">
        <w:t>DSR</w:t>
      </w:r>
      <w:r w:rsidRPr="00E96F07">
        <w:tab/>
        <w:t>Delay Status Report</w:t>
      </w:r>
    </w:p>
    <w:p w14:paraId="2305CBD4" w14:textId="77777777" w:rsidR="00150AAE" w:rsidRDefault="00150AAE" w:rsidP="00150AAE">
      <w:pPr>
        <w:pStyle w:val="EW"/>
      </w:pPr>
      <w:r w:rsidRPr="00E96F07">
        <w:t>DTX</w:t>
      </w:r>
      <w:r w:rsidRPr="00E96F07">
        <w:tab/>
        <w:t>Discontinuous Transmission</w:t>
      </w:r>
      <w:bookmarkEnd w:id="4"/>
      <w:bookmarkEnd w:id="5"/>
      <w:bookmarkEnd w:id="6"/>
      <w:bookmarkEnd w:id="7"/>
      <w:bookmarkEnd w:id="8"/>
      <w:bookmarkEnd w:id="9"/>
    </w:p>
    <w:p w14:paraId="30695743" w14:textId="77777777" w:rsidR="00150AAE" w:rsidRPr="00C57EBD" w:rsidRDefault="00150AAE" w:rsidP="00150AAE">
      <w:pPr>
        <w:pStyle w:val="EW"/>
      </w:pPr>
      <w:r w:rsidRPr="00C57EBD">
        <w:t>E-CID</w:t>
      </w:r>
      <w:r w:rsidRPr="00C57EBD">
        <w:tab/>
        <w:t>Enhanced Cell-ID (positioning method)</w:t>
      </w:r>
    </w:p>
    <w:p w14:paraId="5445779C" w14:textId="77777777" w:rsidR="00150AAE" w:rsidRPr="00C57EBD" w:rsidRDefault="00150AAE" w:rsidP="00150AAE">
      <w:pPr>
        <w:pStyle w:val="EW"/>
      </w:pPr>
      <w:r w:rsidRPr="00C57EBD">
        <w:rPr>
          <w:bCs/>
        </w:rPr>
        <w:t>EC</w:t>
      </w:r>
      <w:r w:rsidRPr="00C57EBD">
        <w:rPr>
          <w:bCs/>
        </w:rPr>
        <w:tab/>
        <w:t>Energy Cost</w:t>
      </w:r>
    </w:p>
    <w:p w14:paraId="080A8673" w14:textId="77777777" w:rsidR="00150AAE" w:rsidRPr="00C57EBD" w:rsidRDefault="00150AAE" w:rsidP="00150AAE">
      <w:pPr>
        <w:pStyle w:val="EW"/>
      </w:pPr>
      <w:r w:rsidRPr="00C57EBD">
        <w:t>EHC</w:t>
      </w:r>
      <w:r w:rsidRPr="00C57EBD">
        <w:tab/>
        <w:t>Ethernet Header Compression</w:t>
      </w:r>
    </w:p>
    <w:p w14:paraId="16D49709" w14:textId="77777777" w:rsidR="00150AAE" w:rsidRPr="00C57EBD" w:rsidRDefault="00150AAE" w:rsidP="00150AAE">
      <w:pPr>
        <w:pStyle w:val="EW"/>
      </w:pPr>
      <w:proofErr w:type="spellStart"/>
      <w:r w:rsidRPr="00C57EBD">
        <w:t>ePWS</w:t>
      </w:r>
      <w:proofErr w:type="spellEnd"/>
      <w:r w:rsidRPr="00C57EBD">
        <w:tab/>
        <w:t>enhancements of Public Warning System</w:t>
      </w:r>
    </w:p>
    <w:p w14:paraId="74B30304" w14:textId="77777777" w:rsidR="00150AAE" w:rsidRPr="00C57EBD" w:rsidRDefault="00150AAE" w:rsidP="00150AAE">
      <w:pPr>
        <w:pStyle w:val="EW"/>
      </w:pPr>
      <w:r w:rsidRPr="00C57EBD">
        <w:t>ETWS</w:t>
      </w:r>
      <w:r w:rsidRPr="00C57EBD">
        <w:tab/>
        <w:t>Earthquake and Tsunami Warning System</w:t>
      </w:r>
    </w:p>
    <w:p w14:paraId="1287ACFD" w14:textId="77777777" w:rsidR="00150AAE" w:rsidRPr="00C57EBD" w:rsidRDefault="00150AAE" w:rsidP="00150AAE">
      <w:pPr>
        <w:pStyle w:val="EW"/>
      </w:pPr>
      <w:r w:rsidRPr="00C57EBD">
        <w:t>FS</w:t>
      </w:r>
      <w:r w:rsidRPr="00C57EBD">
        <w:tab/>
        <w:t>Feature Set</w:t>
      </w:r>
    </w:p>
    <w:p w14:paraId="7A041530" w14:textId="77777777" w:rsidR="00150AAE" w:rsidRPr="00C57EBD" w:rsidRDefault="00150AAE" w:rsidP="00150AAE">
      <w:pPr>
        <w:pStyle w:val="EW"/>
      </w:pPr>
      <w:r w:rsidRPr="00C57EBD">
        <w:t>FSA ID</w:t>
      </w:r>
      <w:r w:rsidRPr="00C57EBD">
        <w:tab/>
        <w:t>Frequency Selection Area Identity</w:t>
      </w:r>
    </w:p>
    <w:p w14:paraId="09ADC3E2" w14:textId="77777777" w:rsidR="00150AAE" w:rsidRPr="00C57EBD" w:rsidRDefault="00150AAE" w:rsidP="00150AAE">
      <w:pPr>
        <w:pStyle w:val="EW"/>
      </w:pPr>
      <w:r w:rsidRPr="00C57EBD">
        <w:t>G-CS-RNTI</w:t>
      </w:r>
      <w:r w:rsidRPr="00C57EBD">
        <w:tab/>
        <w:t>Group Configured Scheduling RNTI</w:t>
      </w:r>
    </w:p>
    <w:p w14:paraId="6A4068E0" w14:textId="77777777" w:rsidR="00150AAE" w:rsidRPr="00C57EBD" w:rsidRDefault="00150AAE" w:rsidP="00150AAE">
      <w:pPr>
        <w:pStyle w:val="EW"/>
      </w:pPr>
      <w:r w:rsidRPr="00C57EBD">
        <w:t>G-RNTI</w:t>
      </w:r>
      <w:r w:rsidRPr="00C57EBD">
        <w:tab/>
        <w:t>Group RNTI</w:t>
      </w:r>
    </w:p>
    <w:p w14:paraId="440446EC" w14:textId="77777777" w:rsidR="00150AAE" w:rsidRPr="00C57EBD" w:rsidRDefault="00150AAE" w:rsidP="00150AAE">
      <w:pPr>
        <w:pStyle w:val="EW"/>
      </w:pPr>
      <w:r w:rsidRPr="00C57EBD">
        <w:t>GFBR</w:t>
      </w:r>
      <w:r w:rsidRPr="00C57EBD">
        <w:tab/>
        <w:t>Guaranteed Flow Bit Rate</w:t>
      </w:r>
    </w:p>
    <w:p w14:paraId="732194A3" w14:textId="77777777" w:rsidR="00150AAE" w:rsidRPr="00C57EBD" w:rsidRDefault="00150AAE" w:rsidP="00150AAE">
      <w:pPr>
        <w:pStyle w:val="EW"/>
        <w:rPr>
          <w:rFonts w:eastAsia="PMingLiU"/>
        </w:rPr>
      </w:pPr>
      <w:r w:rsidRPr="00C57EBD">
        <w:rPr>
          <w:rFonts w:eastAsia="PMingLiU"/>
        </w:rPr>
        <w:t>GIN</w:t>
      </w:r>
      <w:r w:rsidRPr="00C57EBD">
        <w:rPr>
          <w:rFonts w:eastAsia="PMingLiU"/>
        </w:rPr>
        <w:tab/>
        <w:t>Group ID for Network selection</w:t>
      </w:r>
    </w:p>
    <w:p w14:paraId="6A50274D" w14:textId="77777777" w:rsidR="00150AAE" w:rsidRPr="00C57EBD" w:rsidRDefault="00150AAE" w:rsidP="00150AAE">
      <w:pPr>
        <w:pStyle w:val="EW"/>
      </w:pPr>
      <w:r w:rsidRPr="00C57EBD">
        <w:rPr>
          <w:rFonts w:eastAsia="PMingLiU"/>
        </w:rPr>
        <w:t>GNSS</w:t>
      </w:r>
      <w:r w:rsidRPr="00C57EBD">
        <w:rPr>
          <w:rFonts w:eastAsia="PMingLiU"/>
        </w:rPr>
        <w:tab/>
        <w:t>Global Navigation Satellite System</w:t>
      </w:r>
    </w:p>
    <w:p w14:paraId="20009901" w14:textId="77777777" w:rsidR="00150AAE" w:rsidRPr="00C57EBD" w:rsidRDefault="00150AAE" w:rsidP="00150AAE">
      <w:pPr>
        <w:pStyle w:val="EW"/>
      </w:pPr>
      <w:r w:rsidRPr="00C57EBD">
        <w:t>GSO</w:t>
      </w:r>
      <w:r w:rsidRPr="00C57EBD">
        <w:tab/>
        <w:t>Geosynchronous Orbit</w:t>
      </w:r>
    </w:p>
    <w:p w14:paraId="51FA81A5" w14:textId="77777777" w:rsidR="00150AAE" w:rsidRPr="00C57EBD" w:rsidRDefault="00150AAE" w:rsidP="00150AAE">
      <w:pPr>
        <w:pStyle w:val="EW"/>
      </w:pPr>
      <w:r w:rsidRPr="00C57EBD">
        <w:t>H-SFN</w:t>
      </w:r>
      <w:r w:rsidRPr="00C57EBD">
        <w:tab/>
        <w:t>Hyper System Frame Number</w:t>
      </w:r>
    </w:p>
    <w:p w14:paraId="124C7F52" w14:textId="77777777" w:rsidR="00150AAE" w:rsidRPr="00C57EBD" w:rsidRDefault="00150AAE" w:rsidP="00150AAE">
      <w:pPr>
        <w:pStyle w:val="EW"/>
      </w:pPr>
      <w:r w:rsidRPr="00C57EBD">
        <w:t>HAPS</w:t>
      </w:r>
      <w:r w:rsidRPr="00C57EBD">
        <w:tab/>
        <w:t>High Altitude Platform Station</w:t>
      </w:r>
    </w:p>
    <w:p w14:paraId="1BBD213E" w14:textId="77777777" w:rsidR="00150AAE" w:rsidRPr="00C57EBD" w:rsidRDefault="00150AAE" w:rsidP="00150AAE">
      <w:pPr>
        <w:pStyle w:val="EW"/>
      </w:pPr>
      <w:r w:rsidRPr="00C57EBD">
        <w:t>HRNN</w:t>
      </w:r>
      <w:r w:rsidRPr="00C57EBD">
        <w:tab/>
        <w:t>Human-Readable Network Name</w:t>
      </w:r>
    </w:p>
    <w:p w14:paraId="41B100B2" w14:textId="77777777" w:rsidR="00150AAE" w:rsidRPr="00C57EBD" w:rsidRDefault="00150AAE" w:rsidP="00150AAE">
      <w:pPr>
        <w:pStyle w:val="EW"/>
      </w:pPr>
      <w:r w:rsidRPr="00C57EBD">
        <w:t>IAB</w:t>
      </w:r>
      <w:r w:rsidRPr="00C57EBD">
        <w:tab/>
        <w:t>Integrated Access and Backhaul</w:t>
      </w:r>
    </w:p>
    <w:p w14:paraId="3E7476D8" w14:textId="77777777" w:rsidR="00150AAE" w:rsidRPr="00C57EBD" w:rsidRDefault="00150AAE" w:rsidP="00150AAE">
      <w:pPr>
        <w:pStyle w:val="EW"/>
      </w:pPr>
      <w:r w:rsidRPr="00C57EBD">
        <w:t>IFRI</w:t>
      </w:r>
      <w:r w:rsidRPr="00C57EBD">
        <w:tab/>
        <w:t>Intra Frequency Reselection Indication</w:t>
      </w:r>
    </w:p>
    <w:p w14:paraId="15000F91" w14:textId="77777777" w:rsidR="00150AAE" w:rsidRPr="000952C6" w:rsidRDefault="00150AAE" w:rsidP="00150AAE">
      <w:pPr>
        <w:pStyle w:val="EW"/>
        <w:rPr>
          <w:lang w:val="fr-FR"/>
        </w:rPr>
      </w:pPr>
      <w:r w:rsidRPr="000952C6">
        <w:rPr>
          <w:lang w:val="fr-FR"/>
        </w:rPr>
        <w:t>I-RNTI</w:t>
      </w:r>
      <w:r w:rsidRPr="000952C6">
        <w:rPr>
          <w:lang w:val="fr-FR"/>
        </w:rPr>
        <w:tab/>
        <w:t>Inactive RNTI</w:t>
      </w:r>
    </w:p>
    <w:p w14:paraId="3E61F203" w14:textId="77777777" w:rsidR="00150AAE" w:rsidRPr="000952C6" w:rsidRDefault="00150AAE" w:rsidP="00150AAE">
      <w:pPr>
        <w:pStyle w:val="EW"/>
        <w:rPr>
          <w:lang w:val="fr-FR"/>
        </w:rPr>
      </w:pPr>
      <w:r w:rsidRPr="000952C6">
        <w:rPr>
          <w:lang w:val="fr-FR"/>
        </w:rPr>
        <w:t>INT-RNTI</w:t>
      </w:r>
      <w:r w:rsidRPr="000952C6">
        <w:rPr>
          <w:lang w:val="fr-FR"/>
        </w:rPr>
        <w:tab/>
        <w:t>Interruption RNTI</w:t>
      </w:r>
    </w:p>
    <w:p w14:paraId="4E8E29BE" w14:textId="77777777" w:rsidR="00150AAE" w:rsidRPr="00C57EBD" w:rsidRDefault="00150AAE" w:rsidP="00150AAE">
      <w:pPr>
        <w:pStyle w:val="EW"/>
      </w:pPr>
      <w:r w:rsidRPr="00C57EBD">
        <w:t>KPAS</w:t>
      </w:r>
      <w:r w:rsidRPr="00C57EBD">
        <w:tab/>
        <w:t>Korean Public Alarm System</w:t>
      </w:r>
    </w:p>
    <w:p w14:paraId="3EE430E5" w14:textId="77777777" w:rsidR="00150AAE" w:rsidRPr="00C57EBD" w:rsidRDefault="00150AAE" w:rsidP="00150AAE">
      <w:pPr>
        <w:pStyle w:val="EW"/>
      </w:pPr>
      <w:r w:rsidRPr="00C57EBD">
        <w:t>L2</w:t>
      </w:r>
      <w:r w:rsidRPr="00C57EBD">
        <w:tab/>
        <w:t>Layer-2</w:t>
      </w:r>
    </w:p>
    <w:p w14:paraId="533496FC" w14:textId="77777777" w:rsidR="00150AAE" w:rsidRPr="00C57EBD" w:rsidRDefault="00150AAE" w:rsidP="00150AAE">
      <w:pPr>
        <w:pStyle w:val="EW"/>
      </w:pPr>
      <w:r w:rsidRPr="00C57EBD">
        <w:t>L3</w:t>
      </w:r>
      <w:r w:rsidRPr="00C57EBD">
        <w:tab/>
        <w:t>Layer-3</w:t>
      </w:r>
    </w:p>
    <w:p w14:paraId="23911A90" w14:textId="77777777" w:rsidR="00150AAE" w:rsidRPr="00C57EBD" w:rsidRDefault="00150AAE" w:rsidP="00150AAE">
      <w:pPr>
        <w:pStyle w:val="EW"/>
        <w:rPr>
          <w:rFonts w:eastAsiaTheme="minorEastAsia"/>
          <w:lang w:eastAsia="zh-CN"/>
        </w:rPr>
      </w:pPr>
      <w:r w:rsidRPr="00C57EBD">
        <w:rPr>
          <w:rFonts w:eastAsiaTheme="minorEastAsia"/>
          <w:lang w:eastAsia="zh-CN"/>
        </w:rPr>
        <w:t>LBT</w:t>
      </w:r>
      <w:r w:rsidRPr="00C57EBD">
        <w:rPr>
          <w:rFonts w:eastAsiaTheme="minorEastAsia"/>
          <w:lang w:eastAsia="zh-CN"/>
        </w:rPr>
        <w:tab/>
        <w:t>Listen Before Talk</w:t>
      </w:r>
    </w:p>
    <w:p w14:paraId="10B4D810" w14:textId="77777777" w:rsidR="00150AAE" w:rsidRPr="00C57EBD" w:rsidRDefault="00150AAE" w:rsidP="00150AAE">
      <w:pPr>
        <w:pStyle w:val="EW"/>
      </w:pPr>
      <w:r w:rsidRPr="00C57EBD">
        <w:t>LDPC</w:t>
      </w:r>
      <w:r w:rsidRPr="00C57EBD">
        <w:tab/>
        <w:t>Low Density Parity Check</w:t>
      </w:r>
    </w:p>
    <w:p w14:paraId="04D197D0" w14:textId="77777777" w:rsidR="00150AAE" w:rsidRPr="00C57EBD" w:rsidRDefault="00150AAE" w:rsidP="00150AAE">
      <w:pPr>
        <w:pStyle w:val="EW"/>
      </w:pPr>
      <w:r w:rsidRPr="00C57EBD">
        <w:t>LEO</w:t>
      </w:r>
      <w:r w:rsidRPr="00C57EBD">
        <w:tab/>
        <w:t>Low Earth Orbit</w:t>
      </w:r>
    </w:p>
    <w:p w14:paraId="77B9AA4D" w14:textId="77777777" w:rsidR="00150AAE" w:rsidRPr="00C57EBD" w:rsidRDefault="00150AAE" w:rsidP="00150AAE">
      <w:pPr>
        <w:pStyle w:val="EW"/>
        <w:rPr>
          <w:bCs/>
        </w:rPr>
      </w:pPr>
      <w:r w:rsidRPr="00C57EBD">
        <w:rPr>
          <w:rFonts w:eastAsiaTheme="minorEastAsia"/>
          <w:lang w:eastAsia="zh-CN"/>
        </w:rPr>
        <w:t>LTM</w:t>
      </w:r>
      <w:r w:rsidRPr="00C57EBD">
        <w:rPr>
          <w:rFonts w:eastAsiaTheme="minorEastAsia"/>
          <w:lang w:eastAsia="zh-CN"/>
        </w:rPr>
        <w:tab/>
        <w:t>L1/L2 Triggered Mobility</w:t>
      </w:r>
    </w:p>
    <w:p w14:paraId="28C73E77" w14:textId="77777777" w:rsidR="00150AAE" w:rsidRPr="00C57EBD" w:rsidRDefault="00150AAE" w:rsidP="00150AAE">
      <w:pPr>
        <w:pStyle w:val="EW"/>
        <w:rPr>
          <w:lang w:eastAsia="zh-CN"/>
        </w:rPr>
      </w:pPr>
      <w:r w:rsidRPr="00C57EBD">
        <w:rPr>
          <w:bCs/>
        </w:rPr>
        <w:t>MBS</w:t>
      </w:r>
      <w:r w:rsidRPr="00C57EBD">
        <w:rPr>
          <w:bCs/>
        </w:rPr>
        <w:tab/>
      </w:r>
      <w:r w:rsidRPr="00C57EBD">
        <w:t>Multicast</w:t>
      </w:r>
      <w:r w:rsidRPr="00C57EBD">
        <w:rPr>
          <w:lang w:eastAsia="zh-CN"/>
        </w:rPr>
        <w:t>/</w:t>
      </w:r>
      <w:r w:rsidRPr="00C57EBD">
        <w:t>Broadcast Services</w:t>
      </w:r>
    </w:p>
    <w:p w14:paraId="7EB423AF" w14:textId="77777777" w:rsidR="00150AAE" w:rsidRPr="00C57EBD" w:rsidRDefault="00150AAE" w:rsidP="00150AAE">
      <w:pPr>
        <w:pStyle w:val="EW"/>
      </w:pPr>
      <w:r w:rsidRPr="00C57EBD">
        <w:t>MCE</w:t>
      </w:r>
      <w:r w:rsidRPr="00C57EBD">
        <w:tab/>
        <w:t>Measurement Collection Entity</w:t>
      </w:r>
    </w:p>
    <w:p w14:paraId="5FC9E337" w14:textId="77777777" w:rsidR="00150AAE" w:rsidRPr="00C57EBD" w:rsidRDefault="00150AAE" w:rsidP="00150AAE">
      <w:pPr>
        <w:pStyle w:val="EW"/>
      </w:pPr>
      <w:r w:rsidRPr="00C57EBD">
        <w:t>MCCH</w:t>
      </w:r>
      <w:r w:rsidRPr="00C57EBD">
        <w:tab/>
        <w:t>M</w:t>
      </w:r>
      <w:r w:rsidRPr="00C57EBD">
        <w:rPr>
          <w:rFonts w:eastAsiaTheme="minorEastAsia"/>
          <w:lang w:eastAsia="zh-CN"/>
        </w:rPr>
        <w:t>BS</w:t>
      </w:r>
      <w:r w:rsidRPr="00C57EBD">
        <w:t xml:space="preserve"> Control Channel</w:t>
      </w:r>
    </w:p>
    <w:p w14:paraId="5F1E8B85" w14:textId="77777777" w:rsidR="00150AAE" w:rsidRPr="00C57EBD" w:rsidRDefault="00150AAE" w:rsidP="00150AAE">
      <w:pPr>
        <w:pStyle w:val="EW"/>
      </w:pPr>
      <w:r w:rsidRPr="00C57EBD">
        <w:t>MDBV</w:t>
      </w:r>
      <w:r w:rsidRPr="00C57EBD">
        <w:tab/>
        <w:t>Maximum Data Burst Volume</w:t>
      </w:r>
    </w:p>
    <w:p w14:paraId="31DB65A7" w14:textId="77777777" w:rsidR="00150AAE" w:rsidRPr="00C57EBD" w:rsidRDefault="00150AAE" w:rsidP="00150AAE">
      <w:pPr>
        <w:pStyle w:val="EW"/>
      </w:pPr>
      <w:r w:rsidRPr="00C57EBD">
        <w:t>MEO</w:t>
      </w:r>
      <w:r w:rsidRPr="00C57EBD">
        <w:tab/>
        <w:t>Medium Earth Orbit</w:t>
      </w:r>
    </w:p>
    <w:p w14:paraId="48D78691" w14:textId="77777777" w:rsidR="00150AAE" w:rsidRPr="00C57EBD" w:rsidRDefault="00150AAE" w:rsidP="00150AAE">
      <w:pPr>
        <w:pStyle w:val="EW"/>
      </w:pPr>
      <w:r w:rsidRPr="00C57EBD">
        <w:t>MIB</w:t>
      </w:r>
      <w:r w:rsidRPr="00C57EBD">
        <w:tab/>
        <w:t>Master Information Block</w:t>
      </w:r>
    </w:p>
    <w:p w14:paraId="0F524CC9" w14:textId="77777777" w:rsidR="00150AAE" w:rsidRPr="00C57EBD" w:rsidRDefault="00150AAE" w:rsidP="00150AAE">
      <w:pPr>
        <w:pStyle w:val="EW"/>
        <w:rPr>
          <w:lang w:eastAsia="zh-CN"/>
        </w:rPr>
      </w:pPr>
      <w:r w:rsidRPr="00C57EBD">
        <w:t>MICO</w:t>
      </w:r>
      <w:r w:rsidRPr="00C57EBD">
        <w:tab/>
      </w:r>
      <w:r w:rsidRPr="00C57EBD">
        <w:rPr>
          <w:lang w:eastAsia="zh-CN"/>
        </w:rPr>
        <w:t>Mobile Initiated Connection Only</w:t>
      </w:r>
    </w:p>
    <w:p w14:paraId="635861E8" w14:textId="77777777" w:rsidR="00150AAE" w:rsidRPr="00C57EBD" w:rsidRDefault="00150AAE" w:rsidP="00150AAE">
      <w:pPr>
        <w:pStyle w:val="EW"/>
      </w:pPr>
      <w:r w:rsidRPr="00C57EBD">
        <w:t>MFBR</w:t>
      </w:r>
      <w:r w:rsidRPr="00C57EBD">
        <w:tab/>
        <w:t>Maximum Flow Bit Rate</w:t>
      </w:r>
    </w:p>
    <w:p w14:paraId="50B0E589" w14:textId="77777777" w:rsidR="00150AAE" w:rsidRPr="00C57EBD" w:rsidRDefault="00150AAE" w:rsidP="00150AAE">
      <w:pPr>
        <w:pStyle w:val="EW"/>
      </w:pPr>
      <w:r w:rsidRPr="00C57EBD">
        <w:rPr>
          <w:lang w:eastAsia="zh-CN"/>
        </w:rPr>
        <w:t>ML</w:t>
      </w:r>
      <w:r w:rsidRPr="00C57EBD">
        <w:rPr>
          <w:lang w:eastAsia="zh-CN"/>
        </w:rPr>
        <w:tab/>
        <w:t>Machine Learning</w:t>
      </w:r>
    </w:p>
    <w:p w14:paraId="2D6293F5" w14:textId="77777777" w:rsidR="00150AAE" w:rsidRPr="00C57EBD" w:rsidRDefault="00150AAE" w:rsidP="00150AAE">
      <w:pPr>
        <w:pStyle w:val="EW"/>
      </w:pPr>
      <w:r w:rsidRPr="00C57EBD">
        <w:t>MMTEL</w:t>
      </w:r>
      <w:r w:rsidRPr="00C57EBD">
        <w:tab/>
        <w:t>Multimedia telephony</w:t>
      </w:r>
    </w:p>
    <w:p w14:paraId="39D2FA04" w14:textId="77777777" w:rsidR="00150AAE" w:rsidRPr="00C57EBD" w:rsidRDefault="00150AAE" w:rsidP="00150AAE">
      <w:pPr>
        <w:pStyle w:val="EW"/>
      </w:pPr>
      <w:r w:rsidRPr="00C57EBD">
        <w:t>MNO</w:t>
      </w:r>
      <w:r w:rsidRPr="00C57EBD">
        <w:tab/>
        <w:t>Mobile Network Operator</w:t>
      </w:r>
    </w:p>
    <w:p w14:paraId="6DCE4763" w14:textId="77777777" w:rsidR="00150AAE" w:rsidRPr="00C57EBD" w:rsidRDefault="00150AAE" w:rsidP="00150AAE">
      <w:pPr>
        <w:pStyle w:val="EW"/>
      </w:pPr>
      <w:r w:rsidRPr="00C57EBD">
        <w:t>MO-SDT</w:t>
      </w:r>
      <w:r w:rsidRPr="00C57EBD">
        <w:tab/>
        <w:t>Mobile Originated SDT</w:t>
      </w:r>
    </w:p>
    <w:p w14:paraId="1D959C4D" w14:textId="77777777" w:rsidR="00150AAE" w:rsidRPr="000952C6" w:rsidRDefault="00150AAE" w:rsidP="00150AAE">
      <w:pPr>
        <w:pStyle w:val="EW"/>
        <w:rPr>
          <w:lang w:val="fr-FR"/>
        </w:rPr>
      </w:pPr>
      <w:r w:rsidRPr="000952C6">
        <w:rPr>
          <w:lang w:val="fr-FR"/>
        </w:rPr>
        <w:t>MP</w:t>
      </w:r>
      <w:r w:rsidRPr="000952C6">
        <w:rPr>
          <w:lang w:val="fr-FR"/>
        </w:rPr>
        <w:tab/>
        <w:t>Multi-Path</w:t>
      </w:r>
    </w:p>
    <w:p w14:paraId="0F99E8DA" w14:textId="77777777" w:rsidR="00150AAE" w:rsidRPr="000952C6" w:rsidRDefault="00150AAE" w:rsidP="00150AAE">
      <w:pPr>
        <w:pStyle w:val="EW"/>
        <w:rPr>
          <w:lang w:val="fr-FR"/>
        </w:rPr>
      </w:pPr>
      <w:r w:rsidRPr="000952C6">
        <w:rPr>
          <w:lang w:val="fr-FR"/>
        </w:rPr>
        <w:t>MPE</w:t>
      </w:r>
      <w:r w:rsidRPr="000952C6">
        <w:rPr>
          <w:lang w:val="fr-FR"/>
        </w:rPr>
        <w:tab/>
        <w:t xml:space="preserve">Maximum Permissible </w:t>
      </w:r>
      <w:proofErr w:type="spellStart"/>
      <w:r w:rsidRPr="000952C6">
        <w:rPr>
          <w:lang w:val="fr-FR"/>
        </w:rPr>
        <w:t>Exposure</w:t>
      </w:r>
      <w:proofErr w:type="spellEnd"/>
    </w:p>
    <w:p w14:paraId="1E86B37C" w14:textId="77777777" w:rsidR="00150AAE" w:rsidRPr="00C57EBD" w:rsidRDefault="00150AAE" w:rsidP="00150AAE">
      <w:pPr>
        <w:pStyle w:val="EW"/>
      </w:pPr>
      <w:r w:rsidRPr="00C57EBD">
        <w:rPr>
          <w:rFonts w:eastAsiaTheme="minorEastAsia"/>
          <w:lang w:eastAsia="zh-CN"/>
        </w:rPr>
        <w:t>MRB</w:t>
      </w:r>
      <w:r w:rsidRPr="00C57EBD">
        <w:rPr>
          <w:rFonts w:eastAsiaTheme="minorEastAsia"/>
          <w:lang w:eastAsia="zh-CN"/>
        </w:rPr>
        <w:tab/>
        <w:t>MBS Radio Bearer</w:t>
      </w:r>
    </w:p>
    <w:p w14:paraId="30A0700B" w14:textId="77777777" w:rsidR="00150AAE" w:rsidRPr="00C57EBD" w:rsidRDefault="00150AAE" w:rsidP="00150AAE">
      <w:pPr>
        <w:pStyle w:val="EW"/>
      </w:pPr>
      <w:r w:rsidRPr="00C57EBD">
        <w:t>MT</w:t>
      </w:r>
      <w:r w:rsidRPr="00C57EBD">
        <w:tab/>
        <w:t>Mobile Termination</w:t>
      </w:r>
    </w:p>
    <w:p w14:paraId="15F7213A" w14:textId="77777777" w:rsidR="00150AAE" w:rsidRPr="00C57EBD" w:rsidRDefault="00150AAE" w:rsidP="00150AAE">
      <w:pPr>
        <w:pStyle w:val="EW"/>
      </w:pPr>
      <w:r w:rsidRPr="00C57EBD">
        <w:t>MT-SDT</w:t>
      </w:r>
      <w:r w:rsidRPr="00C57EBD">
        <w:tab/>
        <w:t>Mobile Terminated SDT</w:t>
      </w:r>
    </w:p>
    <w:p w14:paraId="44C26FA2" w14:textId="77777777" w:rsidR="00150AAE" w:rsidRPr="00C57EBD" w:rsidRDefault="00150AAE" w:rsidP="00150AAE">
      <w:pPr>
        <w:pStyle w:val="EW"/>
      </w:pPr>
      <w:r w:rsidRPr="00C57EBD">
        <w:t>MTCH</w:t>
      </w:r>
      <w:r w:rsidRPr="00C57EBD">
        <w:tab/>
      </w:r>
      <w:r w:rsidRPr="00C57EBD">
        <w:rPr>
          <w:rFonts w:eastAsiaTheme="minorEastAsia"/>
          <w:lang w:eastAsia="zh-CN"/>
        </w:rPr>
        <w:t>MBS</w:t>
      </w:r>
      <w:r w:rsidRPr="00C57EBD">
        <w:t xml:space="preserve"> Traffic Channel</w:t>
      </w:r>
    </w:p>
    <w:p w14:paraId="72417137" w14:textId="77777777" w:rsidR="00150AAE" w:rsidRPr="00C57EBD" w:rsidRDefault="00150AAE" w:rsidP="00150AAE">
      <w:pPr>
        <w:pStyle w:val="EW"/>
      </w:pPr>
      <w:r w:rsidRPr="00C57EBD">
        <w:t>MTSI</w:t>
      </w:r>
      <w:r w:rsidRPr="00C57EBD">
        <w:tab/>
        <w:t>Multimedia Telephony Service for IMS</w:t>
      </w:r>
    </w:p>
    <w:p w14:paraId="53A1433D" w14:textId="77777777" w:rsidR="00150AAE" w:rsidRPr="00C57EBD" w:rsidRDefault="00150AAE" w:rsidP="00150AAE">
      <w:pPr>
        <w:pStyle w:val="EW"/>
      </w:pPr>
      <w:r w:rsidRPr="00C57EBD">
        <w:t>MU-MIMO</w:t>
      </w:r>
      <w:r w:rsidRPr="00C57EBD">
        <w:tab/>
        <w:t>Multi User MIMO</w:t>
      </w:r>
    </w:p>
    <w:p w14:paraId="6C9D6987" w14:textId="77777777" w:rsidR="00150AAE" w:rsidRPr="00C57EBD" w:rsidRDefault="00150AAE" w:rsidP="00150AAE">
      <w:pPr>
        <w:pStyle w:val="EW"/>
      </w:pPr>
      <w:r w:rsidRPr="00C57EBD">
        <w:t>Multi-RTT</w:t>
      </w:r>
      <w:r w:rsidRPr="00C57EBD">
        <w:tab/>
        <w:t>Multi-Round Trip Time</w:t>
      </w:r>
    </w:p>
    <w:p w14:paraId="6DE64F3C" w14:textId="77777777" w:rsidR="00150AAE" w:rsidRPr="00C57EBD" w:rsidRDefault="00150AAE" w:rsidP="00150AAE">
      <w:pPr>
        <w:pStyle w:val="EW"/>
      </w:pPr>
      <w:r w:rsidRPr="00C57EBD">
        <w:t>MUSIM</w:t>
      </w:r>
      <w:r w:rsidRPr="00C57EBD">
        <w:tab/>
        <w:t>Multi-Universal Subscriber Identity Module</w:t>
      </w:r>
    </w:p>
    <w:p w14:paraId="377A9FEB" w14:textId="77777777" w:rsidR="00150AAE" w:rsidRPr="00C57EBD" w:rsidRDefault="00150AAE" w:rsidP="00150AAE">
      <w:pPr>
        <w:pStyle w:val="EW"/>
      </w:pPr>
      <w:r w:rsidRPr="00C57EBD">
        <w:t>N3C</w:t>
      </w:r>
      <w:r w:rsidRPr="00C57EBD">
        <w:tab/>
        <w:t>Non-3GPP Connection</w:t>
      </w:r>
    </w:p>
    <w:p w14:paraId="7655BC3B" w14:textId="77777777" w:rsidR="00150AAE" w:rsidRPr="00C57EBD" w:rsidRDefault="00150AAE" w:rsidP="00150AAE">
      <w:pPr>
        <w:pStyle w:val="EW"/>
      </w:pPr>
      <w:r w:rsidRPr="00C57EBD">
        <w:t>NB-IoT</w:t>
      </w:r>
      <w:r w:rsidRPr="00C57EBD">
        <w:tab/>
        <w:t>Narrow Band Internet of Things</w:t>
      </w:r>
    </w:p>
    <w:p w14:paraId="522316AC" w14:textId="77777777" w:rsidR="00150AAE" w:rsidRPr="00C57EBD" w:rsidRDefault="00150AAE" w:rsidP="00150AAE">
      <w:pPr>
        <w:pStyle w:val="EW"/>
      </w:pPr>
      <w:r w:rsidRPr="00C57EBD">
        <w:t>NCD-SSB</w:t>
      </w:r>
      <w:r w:rsidRPr="00C57EBD">
        <w:tab/>
      </w:r>
      <w:proofErr w:type="gramStart"/>
      <w:r w:rsidRPr="00C57EBD">
        <w:t>Non Cell</w:t>
      </w:r>
      <w:proofErr w:type="gramEnd"/>
      <w:r w:rsidRPr="00C57EBD">
        <w:t xml:space="preserve"> Defining SSB</w:t>
      </w:r>
    </w:p>
    <w:p w14:paraId="2729AC69" w14:textId="77777777" w:rsidR="00150AAE" w:rsidRPr="00C57EBD" w:rsidRDefault="00150AAE" w:rsidP="00150AAE">
      <w:pPr>
        <w:pStyle w:val="EW"/>
      </w:pPr>
      <w:r w:rsidRPr="00C57EBD">
        <w:t>NCGI</w:t>
      </w:r>
      <w:r w:rsidRPr="00C57EBD">
        <w:tab/>
        <w:t>NR Cell Global Identifier</w:t>
      </w:r>
    </w:p>
    <w:p w14:paraId="04C80F84" w14:textId="77777777" w:rsidR="00150AAE" w:rsidRPr="00C57EBD" w:rsidRDefault="00150AAE" w:rsidP="00150AAE">
      <w:pPr>
        <w:pStyle w:val="EW"/>
      </w:pPr>
      <w:r w:rsidRPr="00C57EBD">
        <w:t>NCL</w:t>
      </w:r>
      <w:r w:rsidRPr="00C57EBD">
        <w:tab/>
        <w:t>Neighbour Cell List</w:t>
      </w:r>
    </w:p>
    <w:p w14:paraId="0A07E67D" w14:textId="77777777" w:rsidR="00150AAE" w:rsidRPr="00C57EBD" w:rsidRDefault="00150AAE" w:rsidP="00150AAE">
      <w:pPr>
        <w:pStyle w:val="EW"/>
      </w:pPr>
      <w:r w:rsidRPr="00C57EBD">
        <w:t>NCR</w:t>
      </w:r>
      <w:r w:rsidRPr="00C57EBD">
        <w:tab/>
        <w:t>Neighbour Cell Relation</w:t>
      </w:r>
    </w:p>
    <w:p w14:paraId="6C221157" w14:textId="77777777" w:rsidR="00150AAE" w:rsidRPr="00C57EBD" w:rsidRDefault="00150AAE" w:rsidP="00150AAE">
      <w:pPr>
        <w:pStyle w:val="EW"/>
      </w:pPr>
      <w:r w:rsidRPr="00C57EBD">
        <w:t>NCRT</w:t>
      </w:r>
      <w:r w:rsidRPr="00C57EBD">
        <w:tab/>
        <w:t xml:space="preserve">Neighbour Cell Relation </w:t>
      </w:r>
      <w:commentRangeStart w:id="25"/>
      <w:r w:rsidRPr="00C57EBD">
        <w:t>Table</w:t>
      </w:r>
      <w:commentRangeEnd w:id="25"/>
      <w:r w:rsidR="00083EE9">
        <w:rPr>
          <w:rStyle w:val="CommentReference"/>
          <w:rFonts w:eastAsia="Times New Roman"/>
        </w:rPr>
        <w:commentReference w:id="25"/>
      </w:r>
    </w:p>
    <w:p w14:paraId="09AB9E55" w14:textId="176E1251" w:rsidR="00150AAE" w:rsidRPr="00C57EBD" w:rsidRDefault="00150AAE" w:rsidP="00150AAE">
      <w:pPr>
        <w:pStyle w:val="EW"/>
      </w:pPr>
      <w:r w:rsidRPr="00C57EBD">
        <w:lastRenderedPageBreak/>
        <w:t>NGAP</w:t>
      </w:r>
      <w:r w:rsidRPr="00C57EBD">
        <w:tab/>
        <w:t>NG Application Protocol</w:t>
      </w:r>
    </w:p>
    <w:p w14:paraId="17E5EB56" w14:textId="77777777" w:rsidR="00150AAE" w:rsidRPr="00C57EBD" w:rsidRDefault="00150AAE" w:rsidP="00150AAE">
      <w:pPr>
        <w:pStyle w:val="EW"/>
      </w:pPr>
      <w:r w:rsidRPr="00C57EBD">
        <w:t>NGSO</w:t>
      </w:r>
      <w:r w:rsidRPr="00C57EBD">
        <w:tab/>
        <w:t>Non-Geosynchronous Orbit</w:t>
      </w:r>
    </w:p>
    <w:p w14:paraId="6A820E84" w14:textId="77777777" w:rsidR="00150AAE" w:rsidRPr="00C57EBD" w:rsidRDefault="00150AAE" w:rsidP="00150AAE">
      <w:pPr>
        <w:pStyle w:val="EW"/>
      </w:pPr>
      <w:r w:rsidRPr="00C57EBD">
        <w:t>NID</w:t>
      </w:r>
      <w:r w:rsidRPr="00C57EBD">
        <w:tab/>
        <w:t>Network Identifier</w:t>
      </w:r>
    </w:p>
    <w:p w14:paraId="1A73DAB6" w14:textId="77777777" w:rsidR="00150AAE" w:rsidRPr="00C57EBD" w:rsidRDefault="00150AAE" w:rsidP="00150AAE">
      <w:pPr>
        <w:pStyle w:val="EW"/>
      </w:pPr>
      <w:r w:rsidRPr="00C57EBD">
        <w:t>NPN</w:t>
      </w:r>
      <w:r w:rsidRPr="00C57EBD">
        <w:tab/>
        <w:t>Non-Public Network</w:t>
      </w:r>
    </w:p>
    <w:p w14:paraId="699A3C26" w14:textId="77777777" w:rsidR="00150AAE" w:rsidRPr="00C57EBD" w:rsidRDefault="00150AAE" w:rsidP="00150AAE">
      <w:pPr>
        <w:pStyle w:val="EW"/>
      </w:pPr>
      <w:r w:rsidRPr="00C57EBD">
        <w:t>NR</w:t>
      </w:r>
      <w:r w:rsidRPr="00C57EBD">
        <w:tab/>
      </w:r>
      <w:proofErr w:type="spellStart"/>
      <w:r w:rsidRPr="00C57EBD">
        <w:t>NR</w:t>
      </w:r>
      <w:proofErr w:type="spellEnd"/>
      <w:r w:rsidRPr="00C57EBD">
        <w:t xml:space="preserve"> Radio Access</w:t>
      </w:r>
    </w:p>
    <w:p w14:paraId="5D027B4F" w14:textId="77777777" w:rsidR="00150AAE" w:rsidRPr="00C57EBD" w:rsidRDefault="00150AAE" w:rsidP="00150AAE">
      <w:pPr>
        <w:pStyle w:val="EW"/>
      </w:pPr>
      <w:r w:rsidRPr="00C57EBD">
        <w:t>NSAG</w:t>
      </w:r>
      <w:r w:rsidRPr="00C57EBD">
        <w:tab/>
        <w:t>Network Slice AS Group</w:t>
      </w:r>
    </w:p>
    <w:p w14:paraId="4341690E" w14:textId="77777777" w:rsidR="00150AAE" w:rsidRPr="00C57EBD" w:rsidRDefault="00150AAE" w:rsidP="00150AAE">
      <w:pPr>
        <w:pStyle w:val="EW"/>
      </w:pPr>
      <w:r w:rsidRPr="00C57EBD">
        <w:t>NTN</w:t>
      </w:r>
      <w:r w:rsidRPr="00C57EBD">
        <w:tab/>
        <w:t>Non-Terrestrial Network</w:t>
      </w:r>
    </w:p>
    <w:p w14:paraId="3F681261" w14:textId="77777777" w:rsidR="00150AAE" w:rsidRPr="000E09AA" w:rsidRDefault="00150AAE" w:rsidP="00150AAE">
      <w:pPr>
        <w:pStyle w:val="EW"/>
        <w:rPr>
          <w:lang w:eastAsia="zh-CN"/>
        </w:rPr>
      </w:pPr>
    </w:p>
    <w:p w14:paraId="1695FA58"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12B1B30D" w14:textId="77777777" w:rsidR="00150AAE" w:rsidRDefault="00150AAE" w:rsidP="00150AAE">
      <w:pPr>
        <w:pStyle w:val="BodyText"/>
      </w:pPr>
    </w:p>
    <w:p w14:paraId="462EAC39" w14:textId="77777777" w:rsidR="00150AAE" w:rsidRDefault="00150AAE" w:rsidP="00150AAE">
      <w:pPr>
        <w:pStyle w:val="BodyText"/>
      </w:pPr>
    </w:p>
    <w:p w14:paraId="0791F0E2"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04D2D058" w14:textId="77777777" w:rsidR="00150AAE" w:rsidRPr="00E96F07" w:rsidRDefault="00150AAE" w:rsidP="00150AAE">
      <w:pPr>
        <w:pStyle w:val="Heading1"/>
      </w:pPr>
      <w:bookmarkStart w:id="26" w:name="_Toc20387962"/>
      <w:bookmarkStart w:id="27" w:name="_Toc29376041"/>
      <w:bookmarkStart w:id="28" w:name="_Toc37231931"/>
      <w:bookmarkStart w:id="29" w:name="_Toc46501986"/>
      <w:bookmarkStart w:id="30" w:name="_Toc51971334"/>
      <w:bookmarkStart w:id="31" w:name="_Toc52551317"/>
      <w:bookmarkStart w:id="32" w:name="_Toc155991445"/>
      <w:r w:rsidRPr="00E96F07">
        <w:t>8</w:t>
      </w:r>
      <w:r w:rsidRPr="00E96F07">
        <w:tab/>
        <w:t>NG Identities</w:t>
      </w:r>
      <w:bookmarkEnd w:id="26"/>
      <w:bookmarkEnd w:id="27"/>
      <w:bookmarkEnd w:id="28"/>
      <w:bookmarkEnd w:id="29"/>
      <w:bookmarkEnd w:id="30"/>
      <w:bookmarkEnd w:id="31"/>
      <w:bookmarkEnd w:id="32"/>
    </w:p>
    <w:p w14:paraId="268F62F6" w14:textId="77777777" w:rsidR="00150AAE" w:rsidRPr="00E96F07" w:rsidRDefault="00150AAE" w:rsidP="00150AAE">
      <w:pPr>
        <w:pStyle w:val="Heading2"/>
      </w:pPr>
      <w:bookmarkStart w:id="33" w:name="_Toc20387963"/>
      <w:bookmarkStart w:id="34" w:name="_Toc29376042"/>
      <w:bookmarkStart w:id="35" w:name="_Toc37231932"/>
      <w:bookmarkStart w:id="36" w:name="_Toc46501987"/>
      <w:bookmarkStart w:id="37" w:name="_Toc51971335"/>
      <w:bookmarkStart w:id="38" w:name="_Toc52551318"/>
      <w:bookmarkStart w:id="39" w:name="_Toc155991446"/>
      <w:r w:rsidRPr="00E96F07">
        <w:t>8.1</w:t>
      </w:r>
      <w:r w:rsidRPr="00E96F07">
        <w:tab/>
        <w:t>UE Identities</w:t>
      </w:r>
      <w:bookmarkEnd w:id="33"/>
      <w:bookmarkEnd w:id="34"/>
      <w:bookmarkEnd w:id="35"/>
      <w:bookmarkEnd w:id="36"/>
      <w:bookmarkEnd w:id="37"/>
      <w:bookmarkEnd w:id="38"/>
      <w:bookmarkEnd w:id="39"/>
    </w:p>
    <w:p w14:paraId="65D44A89" w14:textId="77777777" w:rsidR="00150AAE" w:rsidRPr="00E96F07" w:rsidRDefault="00150AAE" w:rsidP="00150AAE">
      <w:r w:rsidRPr="00E96F07">
        <w:t>In this clause, the identities used by NR connected to 5GC are listed. For scheduling at cell level, the following identities are used:</w:t>
      </w:r>
    </w:p>
    <w:p w14:paraId="1C3C5B70" w14:textId="77777777" w:rsidR="00150AAE" w:rsidRPr="00E96F07" w:rsidRDefault="00150AAE" w:rsidP="00150AAE">
      <w:pPr>
        <w:pStyle w:val="B1"/>
      </w:pPr>
      <w:r w:rsidRPr="00E96F07">
        <w:t>-</w:t>
      </w:r>
      <w:r w:rsidRPr="00E96F07">
        <w:tab/>
        <w:t>C-RNTI: unique UE identification used as an identifier of the RRC Connection and for scheduling;</w:t>
      </w:r>
    </w:p>
    <w:p w14:paraId="528CA038" w14:textId="77777777" w:rsidR="00150AAE" w:rsidRPr="00E96F07" w:rsidRDefault="00150AAE" w:rsidP="00150AAE">
      <w:pPr>
        <w:pStyle w:val="B1"/>
      </w:pPr>
      <w:r w:rsidRPr="00E96F07">
        <w:t>-</w:t>
      </w:r>
      <w:r w:rsidRPr="00E96F07">
        <w:tab/>
      </w:r>
      <w:r w:rsidRPr="00E96F07">
        <w:rPr>
          <w:noProof/>
        </w:rPr>
        <w:t xml:space="preserve">CG-SDT-CS-RNTI: unique UE identification used for </w:t>
      </w:r>
      <w:r w:rsidRPr="00E96F07">
        <w:t>Configured Grant-based SDT in the uplink;</w:t>
      </w:r>
    </w:p>
    <w:p w14:paraId="77EB5796" w14:textId="77777777" w:rsidR="00150AAE" w:rsidRPr="00E96F07" w:rsidRDefault="00150AAE" w:rsidP="00150AAE">
      <w:pPr>
        <w:pStyle w:val="B1"/>
      </w:pPr>
      <w:r w:rsidRPr="00E96F07">
        <w:t>-</w:t>
      </w:r>
      <w:r w:rsidRPr="00E96F07">
        <w:tab/>
        <w:t>CI-RNTI: identification of cancellation in the uplink;</w:t>
      </w:r>
    </w:p>
    <w:p w14:paraId="1A8C0E21" w14:textId="77777777" w:rsidR="00150AAE" w:rsidRPr="00E96F07" w:rsidRDefault="00150AAE" w:rsidP="00150AAE">
      <w:pPr>
        <w:pStyle w:val="B1"/>
      </w:pPr>
      <w:r w:rsidRPr="00E96F07">
        <w:t>-</w:t>
      </w:r>
      <w:r w:rsidRPr="00E96F07">
        <w:tab/>
        <w:t>CS-RNTI: unique UE identification used for Semi-Persistent Scheduling in the downlink or configured grant in the uplink;</w:t>
      </w:r>
    </w:p>
    <w:p w14:paraId="0A06CC8D" w14:textId="77777777" w:rsidR="00150AAE" w:rsidRPr="00E96F07" w:rsidRDefault="00150AAE" w:rsidP="00150AAE">
      <w:pPr>
        <w:pStyle w:val="B1"/>
      </w:pPr>
      <w:r w:rsidRPr="00E96F07">
        <w:t>-</w:t>
      </w:r>
      <w:r w:rsidRPr="00E96F07">
        <w:tab/>
        <w:t>INT-RNTI: identification of pre-emption in the downlink;</w:t>
      </w:r>
    </w:p>
    <w:p w14:paraId="41E1F86B" w14:textId="77777777" w:rsidR="00150AAE" w:rsidRPr="00E96F07" w:rsidRDefault="00150AAE" w:rsidP="00150AAE">
      <w:pPr>
        <w:pStyle w:val="B1"/>
      </w:pPr>
      <w:r w:rsidRPr="00E96F07">
        <w:t>-</w:t>
      </w:r>
      <w:r w:rsidRPr="00E96F07">
        <w:tab/>
        <w:t>MCS-C-RNTI: unique UE identification used for indicating an alternative MCS table for PDSCH and PUSCH;</w:t>
      </w:r>
    </w:p>
    <w:p w14:paraId="1503E762" w14:textId="77777777" w:rsidR="00150AAE" w:rsidRPr="00E96F07" w:rsidRDefault="00150AAE" w:rsidP="00150AAE">
      <w:pPr>
        <w:pStyle w:val="B1"/>
      </w:pPr>
      <w:r w:rsidRPr="00E96F07">
        <w:t>-</w:t>
      </w:r>
      <w:r w:rsidRPr="00E96F07">
        <w:tab/>
        <w:t>P-RNTI: identification of Paging and System Information change notification in the downlink;</w:t>
      </w:r>
    </w:p>
    <w:p w14:paraId="51D04B28" w14:textId="77777777" w:rsidR="00150AAE" w:rsidRPr="00E96F07" w:rsidRDefault="00150AAE" w:rsidP="00150AAE">
      <w:pPr>
        <w:pStyle w:val="B1"/>
      </w:pPr>
      <w:r w:rsidRPr="00E96F07">
        <w:t>-</w:t>
      </w:r>
      <w:r w:rsidRPr="00E96F07">
        <w:tab/>
        <w:t>SI-RNTI: identification of Broadcast and System Information in the downlink;</w:t>
      </w:r>
    </w:p>
    <w:p w14:paraId="3EE00BFB" w14:textId="77777777" w:rsidR="00150AAE" w:rsidRPr="00E96F07" w:rsidRDefault="00150AAE" w:rsidP="00150AAE">
      <w:pPr>
        <w:pStyle w:val="B1"/>
      </w:pPr>
      <w:r w:rsidRPr="00E96F07">
        <w:t>-</w:t>
      </w:r>
      <w:r w:rsidRPr="00E96F07">
        <w:tab/>
        <w:t>SP-CSI-RNTI: unique UE identification used for semi-persistent CSI reporting on PUSCH.</w:t>
      </w:r>
    </w:p>
    <w:p w14:paraId="34387CD8" w14:textId="77777777" w:rsidR="00150AAE" w:rsidRPr="00E96F07" w:rsidRDefault="00150AAE" w:rsidP="00150AAE">
      <w:r w:rsidRPr="00E96F07">
        <w:t>For power and slot format control, the following identities are used:</w:t>
      </w:r>
    </w:p>
    <w:p w14:paraId="761A2A14" w14:textId="77777777" w:rsidR="00150AAE" w:rsidRPr="00E96F07" w:rsidRDefault="00150AAE" w:rsidP="00150AAE">
      <w:pPr>
        <w:pStyle w:val="B1"/>
      </w:pPr>
      <w:r w:rsidRPr="00E96F07">
        <w:t>-</w:t>
      </w:r>
      <w:r w:rsidRPr="00E96F07">
        <w:tab/>
        <w:t>SFI-RNTI: identification of slot format;</w:t>
      </w:r>
    </w:p>
    <w:p w14:paraId="64CD49A2" w14:textId="77777777" w:rsidR="00150AAE" w:rsidRPr="00E96F07" w:rsidRDefault="00150AAE" w:rsidP="00150AAE">
      <w:pPr>
        <w:pStyle w:val="B1"/>
      </w:pPr>
      <w:r w:rsidRPr="00E96F07">
        <w:t>-</w:t>
      </w:r>
      <w:r w:rsidRPr="00E96F07">
        <w:tab/>
        <w:t>TPC-PUCCH-RNTI: unique UE identification to control the power of PUCCH;</w:t>
      </w:r>
    </w:p>
    <w:p w14:paraId="328EBC2C" w14:textId="77777777" w:rsidR="00150AAE" w:rsidRPr="00E96F07" w:rsidRDefault="00150AAE" w:rsidP="00150AAE">
      <w:pPr>
        <w:pStyle w:val="B1"/>
      </w:pPr>
      <w:r w:rsidRPr="00E96F07">
        <w:t>-</w:t>
      </w:r>
      <w:r w:rsidRPr="00E96F07">
        <w:tab/>
        <w:t>TPC-PUSCH-RNTI: unique UE identification to control the power of PUSCH;</w:t>
      </w:r>
    </w:p>
    <w:p w14:paraId="28D5A22D" w14:textId="77777777" w:rsidR="00150AAE" w:rsidRPr="00E96F07" w:rsidRDefault="00150AAE" w:rsidP="00150AAE">
      <w:pPr>
        <w:pStyle w:val="B1"/>
      </w:pPr>
      <w:r w:rsidRPr="00E96F07">
        <w:t>-</w:t>
      </w:r>
      <w:r w:rsidRPr="00E96F07">
        <w:tab/>
        <w:t>TPC-SRS-RNTI: unique UE identification to control the power of SRS.</w:t>
      </w:r>
    </w:p>
    <w:p w14:paraId="26BB690C" w14:textId="77777777" w:rsidR="00150AAE" w:rsidRPr="00E96F07" w:rsidRDefault="00150AAE" w:rsidP="00150AAE">
      <w:r w:rsidRPr="00E96F07">
        <w:t xml:space="preserve">During the </w:t>
      </w:r>
      <w:proofErr w:type="gramStart"/>
      <w:r w:rsidRPr="00E96F07">
        <w:t>random access</w:t>
      </w:r>
      <w:proofErr w:type="gramEnd"/>
      <w:r w:rsidRPr="00E96F07">
        <w:t xml:space="preserve"> procedure, the following identities are also used:</w:t>
      </w:r>
    </w:p>
    <w:p w14:paraId="7EB9BCE2" w14:textId="77777777" w:rsidR="00150AAE" w:rsidRPr="00E96F07" w:rsidRDefault="00150AAE" w:rsidP="00150AAE">
      <w:pPr>
        <w:pStyle w:val="B1"/>
      </w:pPr>
      <w:r w:rsidRPr="00E96F07">
        <w:t>-</w:t>
      </w:r>
      <w:r w:rsidRPr="00E96F07">
        <w:tab/>
        <w:t xml:space="preserve">RA-RNTI: identification of the </w:t>
      </w:r>
      <w:proofErr w:type="gramStart"/>
      <w:r w:rsidRPr="00E96F07">
        <w:t>Random Access</w:t>
      </w:r>
      <w:proofErr w:type="gramEnd"/>
      <w:r w:rsidRPr="00E96F07">
        <w:t xml:space="preserve"> Response in the downlink;</w:t>
      </w:r>
    </w:p>
    <w:p w14:paraId="36902DE7" w14:textId="77777777" w:rsidR="00150AAE" w:rsidRPr="00E96F07" w:rsidRDefault="00150AAE" w:rsidP="00150AAE">
      <w:pPr>
        <w:pStyle w:val="B1"/>
      </w:pPr>
      <w:r w:rsidRPr="00E96F07">
        <w:t>-</w:t>
      </w:r>
      <w:r w:rsidRPr="00E96F07">
        <w:tab/>
      </w:r>
      <w:r w:rsidRPr="00E96F07">
        <w:rPr>
          <w:noProof/>
          <w:lang w:eastAsia="ko-KR"/>
        </w:rPr>
        <w:t xml:space="preserve">MSGB-RNTI: </w:t>
      </w:r>
      <w:r w:rsidRPr="00E96F07">
        <w:t xml:space="preserve">identification of the </w:t>
      </w:r>
      <w:proofErr w:type="gramStart"/>
      <w:r w:rsidRPr="00E96F07">
        <w:t>Random Access</w:t>
      </w:r>
      <w:proofErr w:type="gramEnd"/>
      <w:r w:rsidRPr="00E96F07">
        <w:t xml:space="preserve"> Response </w:t>
      </w:r>
      <w:r w:rsidRPr="00E96F07">
        <w:rPr>
          <w:noProof/>
          <w:lang w:eastAsia="ko-KR"/>
        </w:rPr>
        <w:t>for 2-step RA type</w:t>
      </w:r>
      <w:r w:rsidRPr="00E96F07">
        <w:t xml:space="preserve"> in the downlink;</w:t>
      </w:r>
    </w:p>
    <w:p w14:paraId="543DBDE0" w14:textId="77777777" w:rsidR="00150AAE" w:rsidRPr="00E96F07" w:rsidRDefault="00150AAE" w:rsidP="00150AAE">
      <w:pPr>
        <w:pStyle w:val="B1"/>
      </w:pPr>
      <w:r w:rsidRPr="00E96F07">
        <w:t>-</w:t>
      </w:r>
      <w:r w:rsidRPr="00E96F07">
        <w:tab/>
        <w:t xml:space="preserve">Temporary C-RNTI: UE identification temporarily used for scheduling during the </w:t>
      </w:r>
      <w:proofErr w:type="gramStart"/>
      <w:r w:rsidRPr="00E96F07">
        <w:t>random access</w:t>
      </w:r>
      <w:proofErr w:type="gramEnd"/>
      <w:r w:rsidRPr="00E96F07">
        <w:t xml:space="preserve"> procedure;</w:t>
      </w:r>
    </w:p>
    <w:p w14:paraId="5FAA14BD" w14:textId="77777777" w:rsidR="00150AAE" w:rsidRPr="00E96F07" w:rsidRDefault="00150AAE" w:rsidP="00150AAE">
      <w:pPr>
        <w:pStyle w:val="B1"/>
      </w:pPr>
      <w:r w:rsidRPr="00E96F07">
        <w:lastRenderedPageBreak/>
        <w:t>-</w:t>
      </w:r>
      <w:r w:rsidRPr="00E96F07">
        <w:tab/>
        <w:t xml:space="preserve">Random value for contention resolution: UE identification temporarily used for contention resolution purposes during the </w:t>
      </w:r>
      <w:proofErr w:type="gramStart"/>
      <w:r w:rsidRPr="00E96F07">
        <w:t>random access</w:t>
      </w:r>
      <w:proofErr w:type="gramEnd"/>
      <w:r w:rsidRPr="00E96F07">
        <w:t xml:space="preserve"> procedure.</w:t>
      </w:r>
    </w:p>
    <w:p w14:paraId="1AEA72C0" w14:textId="77777777" w:rsidR="00150AAE" w:rsidRPr="00E96F07" w:rsidRDefault="00150AAE" w:rsidP="00150AAE">
      <w:r w:rsidRPr="00E96F07">
        <w:t>For NR connected to 5GC, the following UE identity is used at NG-RAN level:</w:t>
      </w:r>
    </w:p>
    <w:p w14:paraId="2F40EC4B" w14:textId="77777777" w:rsidR="00150AAE" w:rsidRPr="00E96F07" w:rsidRDefault="00150AAE" w:rsidP="00150AAE">
      <w:pPr>
        <w:pStyle w:val="B1"/>
      </w:pPr>
      <w:r w:rsidRPr="00E96F07">
        <w:t>-</w:t>
      </w:r>
      <w:r w:rsidRPr="00E96F07">
        <w:tab/>
        <w:t>I-RNTI: used to identify the UE context in RRC_INACTIVE.</w:t>
      </w:r>
    </w:p>
    <w:p w14:paraId="68B5CA17" w14:textId="77777777" w:rsidR="00150AAE" w:rsidRPr="00E96F07" w:rsidRDefault="00150AAE" w:rsidP="00150AAE">
      <w:r w:rsidRPr="00E96F07">
        <w:t>For UE power saving purpose, the following identities are used:</w:t>
      </w:r>
    </w:p>
    <w:p w14:paraId="2116D42F" w14:textId="77777777" w:rsidR="00150AAE" w:rsidRPr="00E96F07" w:rsidRDefault="00150AAE" w:rsidP="00150AAE">
      <w:pPr>
        <w:pStyle w:val="B1"/>
      </w:pPr>
      <w:r w:rsidRPr="00E96F07">
        <w:t>-</w:t>
      </w:r>
      <w:r w:rsidRPr="00E96F07">
        <w:tab/>
        <w:t>PS-RNTI: used to determine if the UE needs to monitor PDCCH on the next occurrence of the connected mode DRX on-duration;</w:t>
      </w:r>
    </w:p>
    <w:p w14:paraId="03D6E446" w14:textId="77777777" w:rsidR="00150AAE" w:rsidRPr="00E96F07" w:rsidRDefault="00150AAE" w:rsidP="00150AAE">
      <w:pPr>
        <w:pStyle w:val="B1"/>
        <w:rPr>
          <w:lang w:eastAsia="en-GB"/>
        </w:rPr>
      </w:pPr>
      <w:r w:rsidRPr="00E96F07">
        <w:t>-</w:t>
      </w:r>
      <w:r w:rsidRPr="00E96F07">
        <w:tab/>
      </w:r>
      <w:r w:rsidRPr="00E96F07">
        <w:rPr>
          <w:noProof/>
          <w:lang w:eastAsia="ko-KR"/>
        </w:rPr>
        <w:t xml:space="preserve">PEI-RNTI: used to </w:t>
      </w:r>
      <w:r w:rsidRPr="00E96F07">
        <w:t>determine i</w:t>
      </w:r>
      <w:r w:rsidRPr="00E96F07">
        <w:rPr>
          <w:noProof/>
        </w:rPr>
        <w:t>f the UE needs to</w:t>
      </w:r>
      <w:r w:rsidRPr="00E96F07">
        <w:rPr>
          <w:lang w:eastAsia="en-GB"/>
        </w:rPr>
        <w:t xml:space="preserve"> monitor the associated PO.</w:t>
      </w:r>
    </w:p>
    <w:p w14:paraId="65FFF2B2" w14:textId="77777777" w:rsidR="00150AAE" w:rsidRPr="00E96F07" w:rsidRDefault="00150AAE" w:rsidP="00150AAE">
      <w:r w:rsidRPr="00E96F07">
        <w:t>For IAB the following identity is used:</w:t>
      </w:r>
    </w:p>
    <w:p w14:paraId="270E8962" w14:textId="77777777" w:rsidR="00150AAE" w:rsidRPr="00E96F07" w:rsidRDefault="00150AAE" w:rsidP="00150AAE">
      <w:pPr>
        <w:pStyle w:val="B1"/>
      </w:pPr>
      <w:r w:rsidRPr="00E96F07">
        <w:t>-</w:t>
      </w:r>
      <w:r w:rsidRPr="00E96F07">
        <w:tab/>
        <w:t>AI-RNTI: identification of the DCI carrying availability indication for soft symbols of an IAB-DU.</w:t>
      </w:r>
    </w:p>
    <w:p w14:paraId="73B92B99" w14:textId="77777777" w:rsidR="00150AAE" w:rsidRPr="00E96F07" w:rsidRDefault="00150AAE" w:rsidP="00150AAE">
      <w:r w:rsidRPr="00E96F07">
        <w:t>For Network-Controlled Repeater the following identity is used:</w:t>
      </w:r>
    </w:p>
    <w:p w14:paraId="21CA72DC" w14:textId="77777777" w:rsidR="00150AAE" w:rsidRPr="00E96F07" w:rsidRDefault="00150AAE" w:rsidP="00150AAE">
      <w:pPr>
        <w:pStyle w:val="B1"/>
      </w:pPr>
      <w:r w:rsidRPr="00E96F07">
        <w:t>-</w:t>
      </w:r>
      <w:r w:rsidRPr="00E96F07">
        <w:tab/>
        <w:t>NCR-RNTI: identification of the DCI carrying side control information.</w:t>
      </w:r>
    </w:p>
    <w:p w14:paraId="6EA53983" w14:textId="77777777" w:rsidR="00150AAE" w:rsidRPr="00E96F07" w:rsidRDefault="00150AAE" w:rsidP="00150AAE">
      <w:r w:rsidRPr="00E96F07">
        <w:t xml:space="preserve">For </w:t>
      </w:r>
      <w:r w:rsidRPr="00E96F07">
        <w:rPr>
          <w:rFonts w:eastAsiaTheme="minorEastAsia"/>
          <w:lang w:eastAsia="zh-CN"/>
        </w:rPr>
        <w:t>MBS</w:t>
      </w:r>
      <w:r w:rsidRPr="00E96F07">
        <w:t>, the following identities are used:</w:t>
      </w:r>
    </w:p>
    <w:p w14:paraId="539C3D64" w14:textId="77777777" w:rsidR="00150AAE" w:rsidRPr="00E96F07" w:rsidRDefault="00150AAE" w:rsidP="00150AAE">
      <w:pPr>
        <w:pStyle w:val="B1"/>
        <w:rPr>
          <w:rFonts w:eastAsiaTheme="minorEastAsia"/>
        </w:rPr>
      </w:pPr>
      <w:r w:rsidRPr="00E96F07">
        <w:t>-</w:t>
      </w:r>
      <w:r w:rsidRPr="00E96F07">
        <w:rPr>
          <w:rFonts w:eastAsiaTheme="minorEastAsia"/>
        </w:rPr>
        <w:tab/>
      </w:r>
      <w:r w:rsidRPr="00E96F07">
        <w:t>G-RNTI: Identifies</w:t>
      </w:r>
      <w:r w:rsidRPr="00E96F07">
        <w:rPr>
          <w:rFonts w:eastAsiaTheme="minorEastAsia"/>
        </w:rPr>
        <w:t xml:space="preserve"> dynamically scheduled</w:t>
      </w:r>
      <w:r w:rsidRPr="00E96F07">
        <w:t xml:space="preserve"> PTM transmissions of MTCH</w:t>
      </w:r>
      <w:r w:rsidRPr="00E96F07">
        <w:rPr>
          <w:rFonts w:eastAsiaTheme="minorEastAsia"/>
        </w:rPr>
        <w:t>(s);</w:t>
      </w:r>
    </w:p>
    <w:p w14:paraId="2BEC0743" w14:textId="77777777" w:rsidR="00150AAE" w:rsidRPr="00E96F07" w:rsidRDefault="00150AAE" w:rsidP="00150AAE">
      <w:pPr>
        <w:pStyle w:val="B1"/>
        <w:rPr>
          <w:rFonts w:eastAsiaTheme="minorEastAsia"/>
        </w:rPr>
      </w:pPr>
      <w:r w:rsidRPr="00E96F07">
        <w:rPr>
          <w:rFonts w:eastAsiaTheme="minorEastAsia"/>
        </w:rPr>
        <w:t>-</w:t>
      </w:r>
      <w:r w:rsidRPr="00E96F07">
        <w:rPr>
          <w:rFonts w:eastAsiaTheme="minorEastAsia"/>
        </w:rPr>
        <w:tab/>
      </w:r>
      <w:r w:rsidRPr="00E96F07">
        <w:t>G-CS-RNTI</w:t>
      </w:r>
      <w:r w:rsidRPr="00E96F07">
        <w:rPr>
          <w:rFonts w:eastAsiaTheme="minorEastAsia"/>
        </w:rPr>
        <w:t xml:space="preserve">: </w:t>
      </w:r>
      <w:r w:rsidRPr="00E96F07">
        <w:t xml:space="preserve">Identifies </w:t>
      </w:r>
      <w:r w:rsidRPr="00E96F07">
        <w:rPr>
          <w:rFonts w:eastAsiaTheme="minorEastAsia"/>
        </w:rPr>
        <w:t>configured scheduled</w:t>
      </w:r>
      <w:r w:rsidRPr="00E96F07">
        <w:t xml:space="preserve"> PTM</w:t>
      </w:r>
      <w:r w:rsidRPr="00E96F07">
        <w:rPr>
          <w:rFonts w:eastAsiaTheme="minorEastAsia"/>
        </w:rPr>
        <w:t xml:space="preserve"> </w:t>
      </w:r>
      <w:r w:rsidRPr="00E96F07">
        <w:t>transmissions of MTCH</w:t>
      </w:r>
      <w:r w:rsidRPr="00E96F07">
        <w:rPr>
          <w:rFonts w:eastAsiaTheme="minorEastAsia"/>
        </w:rPr>
        <w:t>(s)</w:t>
      </w:r>
      <w:r w:rsidRPr="00E96F07">
        <w:t xml:space="preserve"> scheduled with configured grant</w:t>
      </w:r>
      <w:r w:rsidRPr="00E96F07">
        <w:rPr>
          <w:rFonts w:eastAsiaTheme="minorEastAsia"/>
        </w:rPr>
        <w:t>;</w:t>
      </w:r>
    </w:p>
    <w:p w14:paraId="18DF5854" w14:textId="77777777" w:rsidR="00150AAE" w:rsidRPr="00E96F07" w:rsidRDefault="00150AAE" w:rsidP="00150AAE">
      <w:pPr>
        <w:pStyle w:val="B1"/>
        <w:rPr>
          <w:rFonts w:eastAsiaTheme="minorEastAsia"/>
        </w:rPr>
      </w:pPr>
      <w:r w:rsidRPr="00E96F07">
        <w:t>-</w:t>
      </w:r>
      <w:r w:rsidRPr="00E96F07">
        <w:tab/>
      </w:r>
      <w:r w:rsidRPr="00E96F07">
        <w:rPr>
          <w:rFonts w:eastAsiaTheme="minorEastAsia"/>
        </w:rPr>
        <w:t>MCCH</w:t>
      </w:r>
      <w:r w:rsidRPr="00E96F07">
        <w:t>-RNTI: Identifies transmissions of MCCH</w:t>
      </w:r>
      <w:r w:rsidRPr="00E96F07">
        <w:rPr>
          <w:rFonts w:eastAsiaTheme="minorEastAsia"/>
        </w:rPr>
        <w:t xml:space="preserve"> </w:t>
      </w:r>
      <w:r w:rsidRPr="00E96F07">
        <w:rPr>
          <w:lang w:eastAsia="ko-KR"/>
        </w:rPr>
        <w:t>and MCCH change notification</w:t>
      </w:r>
      <w:r w:rsidRPr="00E96F07">
        <w:rPr>
          <w:rFonts w:eastAsiaTheme="minorEastAsia"/>
        </w:rPr>
        <w:t>.</w:t>
      </w:r>
    </w:p>
    <w:p w14:paraId="4B4C50D4" w14:textId="77777777" w:rsidR="00150AAE" w:rsidRPr="00E96F07" w:rsidRDefault="00150AAE" w:rsidP="00150AAE">
      <w:r w:rsidRPr="00E96F07">
        <w:t xml:space="preserve">For </w:t>
      </w:r>
      <w:proofErr w:type="spellStart"/>
      <w:r w:rsidRPr="00E96F07">
        <w:rPr>
          <w:lang w:eastAsia="zh-CN"/>
        </w:rPr>
        <w:t>sidelink</w:t>
      </w:r>
      <w:proofErr w:type="spellEnd"/>
      <w:r w:rsidRPr="00E96F07">
        <w:t>, the following identities are used:</w:t>
      </w:r>
    </w:p>
    <w:p w14:paraId="49C5A557"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SL-RNTI: </w:t>
      </w:r>
      <w:r w:rsidRPr="00E96F07">
        <w:t xml:space="preserve">unique UE identification used for NR </w:t>
      </w:r>
      <w:proofErr w:type="spellStart"/>
      <w:r w:rsidRPr="00E96F07">
        <w:t>sidelink</w:t>
      </w:r>
      <w:proofErr w:type="spellEnd"/>
      <w:r w:rsidRPr="00E96F07">
        <w:t xml:space="preserve"> communication scheduling;</w:t>
      </w:r>
    </w:p>
    <w:p w14:paraId="3E64C9A8"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SL-CS-RNTI: </w:t>
      </w:r>
      <w:r w:rsidRPr="00E96F07">
        <w:t xml:space="preserve">unique UE identification used for configured </w:t>
      </w:r>
      <w:proofErr w:type="spellStart"/>
      <w:r w:rsidRPr="00E96F07">
        <w:t>sidelink</w:t>
      </w:r>
      <w:proofErr w:type="spellEnd"/>
      <w:r w:rsidRPr="00E96F07">
        <w:t xml:space="preserve"> grant for NR </w:t>
      </w:r>
      <w:proofErr w:type="spellStart"/>
      <w:r w:rsidRPr="00E96F07">
        <w:t>sidelink</w:t>
      </w:r>
      <w:proofErr w:type="spellEnd"/>
      <w:r w:rsidRPr="00E96F07">
        <w:t xml:space="preserve"> communication;</w:t>
      </w:r>
    </w:p>
    <w:p w14:paraId="3B98FDB6" w14:textId="77777777" w:rsidR="00150AAE" w:rsidRPr="00E96F07" w:rsidRDefault="00150AAE" w:rsidP="00150AAE">
      <w:pPr>
        <w:pStyle w:val="B1"/>
      </w:pPr>
      <w:r w:rsidRPr="00E96F07">
        <w:t>-</w:t>
      </w:r>
      <w:r w:rsidRPr="00E96F07">
        <w:tab/>
        <w:t xml:space="preserve">SL </w:t>
      </w:r>
      <w:r w:rsidRPr="00E96F07">
        <w:rPr>
          <w:lang w:eastAsia="ko-KR"/>
        </w:rPr>
        <w:t xml:space="preserve">Semi-Persistent Scheduling V-RNTI: </w:t>
      </w:r>
      <w:r w:rsidRPr="00E96F07">
        <w:t xml:space="preserve">unique UE identification used for semi-persistent scheduling for V2X </w:t>
      </w:r>
      <w:proofErr w:type="spellStart"/>
      <w:r w:rsidRPr="00E96F07">
        <w:t>sidelink</w:t>
      </w:r>
      <w:proofErr w:type="spellEnd"/>
      <w:r w:rsidRPr="00E96F07">
        <w:t xml:space="preserve"> communication;</w:t>
      </w:r>
    </w:p>
    <w:p w14:paraId="7749F420" w14:textId="77777777" w:rsidR="00150AAE" w:rsidRPr="00E96F07" w:rsidRDefault="00150AAE" w:rsidP="00150AAE">
      <w:pPr>
        <w:pStyle w:val="B1"/>
        <w:rPr>
          <w:noProof/>
          <w:lang w:eastAsia="ko-KR"/>
        </w:rPr>
      </w:pPr>
      <w:r w:rsidRPr="00E96F07">
        <w:rPr>
          <w:lang w:eastAsia="fr-FR"/>
        </w:rPr>
        <w:t>-</w:t>
      </w:r>
      <w:r w:rsidRPr="00E96F07">
        <w:rPr>
          <w:lang w:eastAsia="fr-FR"/>
        </w:rPr>
        <w:tab/>
      </w:r>
      <w:r w:rsidRPr="00E96F07">
        <w:rPr>
          <w:noProof/>
          <w:lang w:eastAsia="ko-KR"/>
        </w:rPr>
        <w:t xml:space="preserve">SL-PRS-RNTI: </w:t>
      </w:r>
      <w:r w:rsidRPr="00E96F07">
        <w:rPr>
          <w:lang w:eastAsia="fr-FR"/>
        </w:rPr>
        <w:t xml:space="preserve">unique UE identification used for </w:t>
      </w:r>
      <w:r w:rsidRPr="00E96F07">
        <w:t>SL-PRS transmission</w:t>
      </w:r>
      <w:r w:rsidRPr="00E96F07">
        <w:rPr>
          <w:lang w:eastAsia="fr-FR"/>
        </w:rPr>
        <w:t xml:space="preserve"> scheduling on dedicated SL-PRS resource pool;</w:t>
      </w:r>
    </w:p>
    <w:p w14:paraId="6B2754A0" w14:textId="77777777" w:rsidR="00150AAE" w:rsidRDefault="00150AAE" w:rsidP="00150AAE">
      <w:pPr>
        <w:pStyle w:val="B1"/>
        <w:rPr>
          <w:ins w:id="40" w:author="Ericsson" w:date="2024-05-07T09:32:00Z"/>
          <w:lang w:eastAsia="fr-FR"/>
        </w:rPr>
      </w:pPr>
      <w:r w:rsidRPr="00E96F07">
        <w:rPr>
          <w:lang w:eastAsia="fr-FR"/>
        </w:rPr>
        <w:t>-</w:t>
      </w:r>
      <w:r w:rsidRPr="00E96F07">
        <w:rPr>
          <w:lang w:eastAsia="fr-FR"/>
        </w:rPr>
        <w:tab/>
      </w:r>
      <w:r w:rsidRPr="00E96F07">
        <w:rPr>
          <w:noProof/>
          <w:lang w:eastAsia="ko-KR"/>
        </w:rPr>
        <w:t xml:space="preserve">SL-PRS-CS-RNTI: </w:t>
      </w:r>
      <w:r w:rsidRPr="00E96F07">
        <w:rPr>
          <w:lang w:eastAsia="fr-FR"/>
        </w:rPr>
        <w:t xml:space="preserve">unique UE identification used for configured </w:t>
      </w:r>
      <w:proofErr w:type="spellStart"/>
      <w:r w:rsidRPr="00E96F07">
        <w:rPr>
          <w:lang w:eastAsia="fr-FR"/>
        </w:rPr>
        <w:t>sidelink</w:t>
      </w:r>
      <w:proofErr w:type="spellEnd"/>
      <w:r w:rsidRPr="00E96F07">
        <w:rPr>
          <w:lang w:eastAsia="fr-FR"/>
        </w:rPr>
        <w:t xml:space="preserve"> grant for SL-PRS transmission on dedicated SL-PRS resource pool.</w:t>
      </w:r>
    </w:p>
    <w:p w14:paraId="5EE678A2" w14:textId="3C6F63C6" w:rsidR="00150AAE" w:rsidRPr="00E96F07" w:rsidRDefault="00150AAE" w:rsidP="00150AAE">
      <w:pPr>
        <w:rPr>
          <w:ins w:id="41" w:author="Ericsson" w:date="2024-05-07T09:32:00Z"/>
        </w:rPr>
      </w:pPr>
      <w:ins w:id="42" w:author="Ericsson" w:date="2024-05-07T09:32:00Z">
        <w:r w:rsidRPr="00E96F07">
          <w:t>For</w:t>
        </w:r>
      </w:ins>
      <w:ins w:id="43" w:author="Ericsson" w:date="2024-05-21T02:10:00Z">
        <w:r w:rsidR="00F17B94">
          <w:t xml:space="preserve"> </w:t>
        </w:r>
        <w:r w:rsidR="00F17B94" w:rsidRPr="00F17B94">
          <w:t>network energy saving purpose, the following identity is used</w:t>
        </w:r>
      </w:ins>
      <w:ins w:id="44" w:author="Ericsson" w:date="2024-05-07T09:32:00Z">
        <w:r w:rsidRPr="00E96F07">
          <w:t>:</w:t>
        </w:r>
      </w:ins>
    </w:p>
    <w:p w14:paraId="4AAEB817" w14:textId="58D85106" w:rsidR="00150AAE" w:rsidRPr="000E09AA" w:rsidRDefault="00150AAE" w:rsidP="00150AAE">
      <w:pPr>
        <w:pStyle w:val="B1"/>
      </w:pPr>
      <w:ins w:id="45" w:author="Ericsson" w:date="2024-05-07T09:32:00Z">
        <w:r w:rsidRPr="00E96F07">
          <w:t>-</w:t>
        </w:r>
        <w:r w:rsidRPr="00E96F07">
          <w:tab/>
        </w:r>
      </w:ins>
      <w:proofErr w:type="spellStart"/>
      <w:ins w:id="46" w:author="Ericsson" w:date="2024-05-07T09:33:00Z">
        <w:r w:rsidRPr="00B632B2">
          <w:t>cellDTRX</w:t>
        </w:r>
        <w:proofErr w:type="spellEnd"/>
        <w:r w:rsidRPr="00B632B2">
          <w:t>-RNTI</w:t>
        </w:r>
      </w:ins>
      <w:ins w:id="47" w:author="Ericsson" w:date="2024-05-07T09:32:00Z">
        <w:r w:rsidRPr="00E96F07">
          <w:t xml:space="preserve">: </w:t>
        </w:r>
      </w:ins>
      <w:ins w:id="48" w:author="Ericsson" w:date="2024-05-07T09:34:00Z">
        <w:r w:rsidRPr="00E96F07">
          <w:t>identification</w:t>
        </w:r>
      </w:ins>
      <w:ins w:id="49" w:author="Ericsson" w:date="2024-05-21T02:11:00Z">
        <w:r w:rsidR="00632463" w:rsidRPr="00632463">
          <w:t xml:space="preserve"> used for network energy saving indication</w:t>
        </w:r>
      </w:ins>
      <w:ins w:id="50" w:author="Ericsson" w:date="2024-05-07T09:32:00Z">
        <w:r w:rsidRPr="00E96F07">
          <w:t>.</w:t>
        </w:r>
      </w:ins>
    </w:p>
    <w:p w14:paraId="2BD93102"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4639EDB9" w14:textId="77777777" w:rsidR="00150AAE" w:rsidRPr="0047424D" w:rsidRDefault="00150AAE" w:rsidP="00150AAE">
      <w:pPr>
        <w:pStyle w:val="BodyText"/>
      </w:pPr>
    </w:p>
    <w:p w14:paraId="5084C21D" w14:textId="77777777" w:rsidR="004B5F71" w:rsidRDefault="004B5F71" w:rsidP="004B5F71"/>
    <w:p w14:paraId="1017B059" w14:textId="1BE6B950" w:rsidR="004B5F71" w:rsidRPr="009B54C8" w:rsidRDefault="004B5F71" w:rsidP="004B5F71">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THIRD CHANGE</w:t>
      </w:r>
    </w:p>
    <w:p w14:paraId="30252D3B" w14:textId="77777777" w:rsidR="007657F4" w:rsidRPr="00C57EBD" w:rsidRDefault="007657F4" w:rsidP="007657F4">
      <w:pPr>
        <w:pStyle w:val="Heading2"/>
      </w:pPr>
      <w:bookmarkStart w:id="51" w:name="_Toc20388047"/>
      <w:bookmarkStart w:id="52" w:name="_Toc29376127"/>
      <w:bookmarkStart w:id="53" w:name="_Toc37232024"/>
      <w:bookmarkStart w:id="54" w:name="_Toc46502082"/>
      <w:bookmarkStart w:id="55" w:name="_Toc51971430"/>
      <w:bookmarkStart w:id="56" w:name="_Toc52551413"/>
      <w:bookmarkStart w:id="57" w:name="_Toc163030116"/>
      <w:r w:rsidRPr="00C57EBD">
        <w:rPr>
          <w:lang w:eastAsia="zh-CN"/>
        </w:rPr>
        <w:t>15</w:t>
      </w:r>
      <w:r w:rsidRPr="00C57EBD">
        <w:t>.4</w:t>
      </w:r>
      <w:r w:rsidRPr="00C57EBD">
        <w:tab/>
        <w:t>Support for Energy Saving</w:t>
      </w:r>
      <w:bookmarkEnd w:id="51"/>
      <w:bookmarkEnd w:id="52"/>
      <w:bookmarkEnd w:id="53"/>
      <w:bookmarkEnd w:id="54"/>
      <w:bookmarkEnd w:id="55"/>
      <w:bookmarkEnd w:id="56"/>
      <w:bookmarkEnd w:id="57"/>
    </w:p>
    <w:p w14:paraId="1D44FAD7" w14:textId="77777777" w:rsidR="007657F4" w:rsidRPr="00C57EBD" w:rsidRDefault="007657F4" w:rsidP="007657F4">
      <w:pPr>
        <w:pStyle w:val="Heading3"/>
      </w:pPr>
      <w:bookmarkStart w:id="58" w:name="_Toc20388048"/>
      <w:bookmarkStart w:id="59" w:name="_Toc29376128"/>
      <w:bookmarkStart w:id="60" w:name="_Toc37232025"/>
      <w:bookmarkStart w:id="61" w:name="_Toc46502083"/>
      <w:bookmarkStart w:id="62" w:name="_Toc51971431"/>
      <w:bookmarkStart w:id="63" w:name="_Toc52551414"/>
      <w:bookmarkStart w:id="64" w:name="_Toc163030117"/>
      <w:r w:rsidRPr="00C57EBD">
        <w:rPr>
          <w:lang w:eastAsia="zh-CN"/>
        </w:rPr>
        <w:t>15</w:t>
      </w:r>
      <w:r w:rsidRPr="00C57EBD">
        <w:t>.4.1</w:t>
      </w:r>
      <w:r w:rsidRPr="00C57EBD">
        <w:tab/>
        <w:t>General</w:t>
      </w:r>
      <w:bookmarkEnd w:id="58"/>
      <w:bookmarkEnd w:id="59"/>
      <w:bookmarkEnd w:id="60"/>
      <w:bookmarkEnd w:id="61"/>
      <w:bookmarkEnd w:id="62"/>
      <w:bookmarkEnd w:id="63"/>
      <w:bookmarkEnd w:id="64"/>
    </w:p>
    <w:p w14:paraId="7A57CBBD" w14:textId="77777777" w:rsidR="007657F4" w:rsidRPr="00C57EBD" w:rsidRDefault="007657F4" w:rsidP="007657F4">
      <w:r w:rsidRPr="00C57EBD">
        <w:t>The aim of this function is to reduce operational expenses through energy savings.</w:t>
      </w:r>
    </w:p>
    <w:p w14:paraId="1530165C" w14:textId="77777777" w:rsidR="007657F4" w:rsidRPr="00C57EBD" w:rsidRDefault="007657F4" w:rsidP="007657F4">
      <w:r w:rsidRPr="00C57EBD">
        <w:lastRenderedPageBreak/>
        <w:t xml:space="preserve">The function allows, for example in a deployment where capacity boosters can be distinguished from cells providing basic coverage, to optimize energy consumption enabling the possibility for an E-UTRA or </w:t>
      </w:r>
      <w:r w:rsidRPr="00C57EBD">
        <w:rPr>
          <w:lang w:eastAsia="zh-CN"/>
        </w:rPr>
        <w:t>NR</w:t>
      </w:r>
      <w:r w:rsidRPr="00C57EBD">
        <w:t xml:space="preserve"> cell providing additional capacity via single or dual connectivity, to be switched off when its capacity is no longer needed and to be re-activated on a need basis, or to support various adaptation techniques in time, frequency, spatial and power domains.</w:t>
      </w:r>
    </w:p>
    <w:p w14:paraId="70D69545" w14:textId="77777777" w:rsidR="007657F4" w:rsidRPr="00C57EBD" w:rsidRDefault="007657F4" w:rsidP="007657F4">
      <w:pPr>
        <w:pStyle w:val="Heading3"/>
      </w:pPr>
      <w:bookmarkStart w:id="65" w:name="_Toc20388049"/>
      <w:bookmarkStart w:id="66" w:name="_Toc29376129"/>
      <w:bookmarkStart w:id="67" w:name="_Toc37232026"/>
      <w:bookmarkStart w:id="68" w:name="_Toc46502084"/>
      <w:bookmarkStart w:id="69" w:name="_Toc51971432"/>
      <w:bookmarkStart w:id="70" w:name="_Toc52551415"/>
      <w:bookmarkStart w:id="71" w:name="_Toc163030118"/>
      <w:r w:rsidRPr="00C57EBD">
        <w:rPr>
          <w:lang w:eastAsia="zh-CN"/>
        </w:rPr>
        <w:t>15</w:t>
      </w:r>
      <w:r w:rsidRPr="00C57EBD">
        <w:t>.4.2</w:t>
      </w:r>
      <w:r w:rsidRPr="00C57EBD">
        <w:tab/>
        <w:t>Solution description</w:t>
      </w:r>
      <w:bookmarkEnd w:id="65"/>
      <w:bookmarkEnd w:id="66"/>
      <w:bookmarkEnd w:id="67"/>
      <w:bookmarkEnd w:id="68"/>
      <w:bookmarkEnd w:id="69"/>
      <w:bookmarkEnd w:id="70"/>
      <w:bookmarkEnd w:id="71"/>
    </w:p>
    <w:p w14:paraId="73296DB3" w14:textId="77777777" w:rsidR="007657F4" w:rsidRPr="00C57EBD" w:rsidRDefault="007657F4" w:rsidP="007657F4">
      <w:pPr>
        <w:pStyle w:val="Heading4"/>
        <w:rPr>
          <w:lang w:eastAsia="zh-CN"/>
        </w:rPr>
      </w:pPr>
      <w:bookmarkStart w:id="72" w:name="_Toc163030119"/>
      <w:r w:rsidRPr="00C57EBD">
        <w:rPr>
          <w:lang w:eastAsia="zh-CN"/>
        </w:rPr>
        <w:t>15.4.2.1</w:t>
      </w:r>
      <w:r w:rsidRPr="00C57EBD">
        <w:rPr>
          <w:lang w:eastAsia="zh-CN"/>
        </w:rPr>
        <w:tab/>
        <w:t>Intra-system energy saving</w:t>
      </w:r>
      <w:bookmarkEnd w:id="72"/>
    </w:p>
    <w:p w14:paraId="17627320" w14:textId="77777777" w:rsidR="007657F4" w:rsidRPr="00C57EBD" w:rsidRDefault="007657F4" w:rsidP="007657F4">
      <w:r w:rsidRPr="00C57EBD">
        <w:t xml:space="preserve">The solution builds upon the possibility for the </w:t>
      </w:r>
      <w:r w:rsidRPr="00C57EBD">
        <w:rPr>
          <w:lang w:eastAsia="zh-CN"/>
        </w:rPr>
        <w:t>NG-RAN node</w:t>
      </w:r>
      <w:r w:rsidRPr="00C57EBD">
        <w:t xml:space="preserve"> owning a capacity booster cell to autonomously decide to switch-off such cell to lower energy consumption (</w:t>
      </w:r>
      <w:r w:rsidRPr="00C57EBD">
        <w:rPr>
          <w:lang w:eastAsia="zh-CN"/>
        </w:rPr>
        <w:t>inactive</w:t>
      </w:r>
      <w:r w:rsidRPr="00C57EBD">
        <w:t xml:space="preserve"> state). The decision is typically based on cell load information, consistently with configured information. The switch-off decision may also be taken by O&amp;M.</w:t>
      </w:r>
    </w:p>
    <w:p w14:paraId="36E75949" w14:textId="77777777" w:rsidR="007657F4" w:rsidRPr="00C57EBD" w:rsidRDefault="007657F4" w:rsidP="007657F4">
      <w:r w:rsidRPr="00C57EBD">
        <w:t xml:space="preserve">The </w:t>
      </w:r>
      <w:r w:rsidRPr="00C57EBD">
        <w:rPr>
          <w:lang w:eastAsia="zh-CN"/>
        </w:rPr>
        <w:t>NG-RAN node</w:t>
      </w:r>
      <w:r w:rsidRPr="00C57EBD">
        <w:t xml:space="preserve">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64590402" w14:textId="77777777" w:rsidR="007657F4" w:rsidRPr="00C57EBD" w:rsidRDefault="007657F4" w:rsidP="007657F4">
      <w:r w:rsidRPr="00C57EBD">
        <w:t xml:space="preserve">All </w:t>
      </w:r>
      <w:r w:rsidRPr="00C57EBD">
        <w:rPr>
          <w:lang w:eastAsia="zh-CN"/>
        </w:rPr>
        <w:t>neighbour</w:t>
      </w:r>
      <w:r w:rsidRPr="00C57EBD">
        <w:t xml:space="preserve">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switch-off actions over the </w:t>
      </w:r>
      <w:proofErr w:type="spellStart"/>
      <w:r w:rsidRPr="00C57EBD">
        <w:t>X</w:t>
      </w:r>
      <w:r w:rsidRPr="00C57EBD">
        <w:rPr>
          <w:lang w:eastAsia="zh-CN"/>
        </w:rPr>
        <w:t>n</w:t>
      </w:r>
      <w:proofErr w:type="spellEnd"/>
      <w:r w:rsidRPr="00C57EBD">
        <w:t xml:space="preserve"> interface, by means of the </w:t>
      </w:r>
      <w:r w:rsidRPr="00C57EBD">
        <w:rPr>
          <w:lang w:eastAsia="zh-CN"/>
        </w:rPr>
        <w:t>NG-RAN node</w:t>
      </w:r>
      <w:r w:rsidRPr="00C57EBD">
        <w:t xml:space="preserve"> Configuration Update procedure.</w:t>
      </w:r>
    </w:p>
    <w:p w14:paraId="45FBAD4C" w14:textId="77777777" w:rsidR="007657F4" w:rsidRPr="00C57EBD" w:rsidRDefault="007657F4" w:rsidP="007657F4">
      <w:r w:rsidRPr="00C57EBD">
        <w:t xml:space="preserve">All informed nodes maintain the cell configuration data, e.g., neighbour relationship configuration, also when a certain cell is </w:t>
      </w:r>
      <w:r w:rsidRPr="00C57EBD">
        <w:rPr>
          <w:lang w:eastAsia="zh-CN"/>
        </w:rPr>
        <w:t>inactive</w:t>
      </w:r>
      <w:r w:rsidRPr="00C57EBD">
        <w:t xml:space="preserve">. If basic coverage is ensured by </w:t>
      </w:r>
      <w:r w:rsidRPr="00C57EBD">
        <w:rPr>
          <w:lang w:eastAsia="zh-CN"/>
        </w:rPr>
        <w:t>NG-RAN node</w:t>
      </w:r>
      <w:r w:rsidRPr="00C57EBD">
        <w:t xml:space="preserve"> cells, </w:t>
      </w:r>
      <w:r w:rsidRPr="00C57EBD">
        <w:rPr>
          <w:lang w:eastAsia="zh-CN"/>
        </w:rPr>
        <w:t>NG-RAN node</w:t>
      </w:r>
      <w:r w:rsidRPr="00C57EBD">
        <w:t xml:space="preserve"> owning non-capacity boosting cells may request a re-activation over the </w:t>
      </w:r>
      <w:proofErr w:type="spellStart"/>
      <w:r w:rsidRPr="00C57EBD">
        <w:t>X</w:t>
      </w:r>
      <w:r w:rsidRPr="00C57EBD">
        <w:rPr>
          <w:lang w:eastAsia="zh-CN"/>
        </w:rPr>
        <w:t>n</w:t>
      </w:r>
      <w:proofErr w:type="spellEnd"/>
      <w:r w:rsidRPr="00C57EBD">
        <w:t xml:space="preserve"> interface if capacity needs in such cells demand to do so. This is achieved via the Cell Activation procedure. </w:t>
      </w:r>
      <w:r w:rsidRPr="00C57EBD">
        <w:rPr>
          <w:lang w:eastAsia="zh-CN"/>
        </w:rPr>
        <w:t>D</w:t>
      </w:r>
      <w:r w:rsidRPr="00C57EBD">
        <w:t xml:space="preserve">uring </w:t>
      </w:r>
      <w:r w:rsidRPr="00C57EBD">
        <w:rPr>
          <w:lang w:eastAsia="zh-CN"/>
        </w:rPr>
        <w:t>switch off</w:t>
      </w:r>
      <w:r w:rsidRPr="00C57EBD">
        <w:t xml:space="preserve"> time</w:t>
      </w:r>
      <w:r w:rsidRPr="00C57EBD">
        <w:rPr>
          <w:lang w:eastAsia="zh-CN"/>
        </w:rPr>
        <w:t xml:space="preserve"> period of </w:t>
      </w:r>
      <w:r w:rsidRPr="00C57EBD">
        <w:t xml:space="preserve">the </w:t>
      </w:r>
      <w:r w:rsidRPr="00C57EBD">
        <w:rPr>
          <w:lang w:eastAsia="zh-CN"/>
        </w:rPr>
        <w:t>boost cell, the NG-RAN node</w:t>
      </w:r>
      <w:r w:rsidRPr="00C57EBD">
        <w:t xml:space="preserve"> may prevent idle mode UEs from camping on th</w:t>
      </w:r>
      <w:r w:rsidRPr="00C57EBD">
        <w:rPr>
          <w:lang w:eastAsia="zh-CN"/>
        </w:rPr>
        <w:t>is</w:t>
      </w:r>
      <w:r w:rsidRPr="00C57EBD">
        <w:t xml:space="preserve"> cell and may prevent incoming handovers to the same cell.</w:t>
      </w:r>
    </w:p>
    <w:p w14:paraId="63341E04" w14:textId="77777777" w:rsidR="007657F4" w:rsidRPr="00C57EBD" w:rsidRDefault="007657F4" w:rsidP="007657F4">
      <w:r w:rsidRPr="00C57EBD">
        <w:t xml:space="preserve">The </w:t>
      </w:r>
      <w:r w:rsidRPr="00C57EBD">
        <w:rPr>
          <w:lang w:eastAsia="zh-CN"/>
        </w:rPr>
        <w:t>NG-RAN node receiving a request should act accordingly</w:t>
      </w:r>
      <w:r w:rsidRPr="00C57EBD">
        <w:t xml:space="preserve">. The switch-on decision may also be taken by O&amp;M. All peer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re-activation by an indication on the </w:t>
      </w:r>
      <w:proofErr w:type="spellStart"/>
      <w:r w:rsidRPr="00C57EBD">
        <w:t>X</w:t>
      </w:r>
      <w:r w:rsidRPr="00C57EBD">
        <w:rPr>
          <w:lang w:eastAsia="zh-CN"/>
        </w:rPr>
        <w:t>n</w:t>
      </w:r>
      <w:proofErr w:type="spellEnd"/>
      <w:r w:rsidRPr="00C57EBD">
        <w:t xml:space="preserve"> interface.</w:t>
      </w:r>
    </w:p>
    <w:p w14:paraId="61705E63" w14:textId="77777777" w:rsidR="007657F4" w:rsidRPr="00C57EBD" w:rsidRDefault="007657F4" w:rsidP="007657F4">
      <w:r w:rsidRPr="00C57EBD">
        <w:t>The solution also builds upon the possibility for the NG-RAN node owning a coverage cell to request neighbouring NG-RAN node(s) owning a capacity booster cell to switch on some SSB beams within the cell which are deactivated. The receiving NG-RAN node should act accordingly.</w:t>
      </w:r>
    </w:p>
    <w:p w14:paraId="2EE1DB20" w14:textId="77777777" w:rsidR="007657F4" w:rsidRPr="00C57EBD" w:rsidRDefault="007657F4" w:rsidP="007657F4">
      <w:r w:rsidRPr="00C57EBD">
        <w:t xml:space="preserve">The solution also builds upon the possibility for an NG-RAN node to page certain UEs (e.g., stationary UEs) in RRC_INACTIVE state on a limited set of beams, instead of paging on all the beams within the cell. It is up to the </w:t>
      </w:r>
      <w:proofErr w:type="spellStart"/>
      <w:r w:rsidRPr="00C57EBD">
        <w:t>gNB's</w:t>
      </w:r>
      <w:proofErr w:type="spellEnd"/>
      <w:r w:rsidRPr="00C57EBD">
        <w:t xml:space="preserve"> implementation to select the UEs in RRC_INACTIVE for which paging in limited set of beams applies. If the paging over the limited set of beams fails, the </w:t>
      </w:r>
      <w:proofErr w:type="spellStart"/>
      <w:r w:rsidRPr="00C57EBD">
        <w:t>gNB</w:t>
      </w:r>
      <w:proofErr w:type="spellEnd"/>
      <w:r w:rsidRPr="00C57EBD">
        <w:t xml:space="preserve"> performs subsequent paging by implementation, e.g., by ensuring the same paging message is repeated in all the transmitted SSB beams.</w:t>
      </w:r>
    </w:p>
    <w:p w14:paraId="29A02854" w14:textId="77777777" w:rsidR="007657F4" w:rsidRPr="00C57EBD" w:rsidRDefault="007657F4" w:rsidP="007657F4">
      <w:pPr>
        <w:pStyle w:val="Heading4"/>
        <w:rPr>
          <w:lang w:eastAsia="zh-CN"/>
        </w:rPr>
      </w:pPr>
      <w:bookmarkStart w:id="73" w:name="_Toc163030120"/>
      <w:bookmarkStart w:id="74" w:name="_Toc20388050"/>
      <w:bookmarkStart w:id="75" w:name="_Toc29376130"/>
      <w:bookmarkStart w:id="76" w:name="_Toc37232027"/>
      <w:bookmarkStart w:id="77" w:name="_Toc46502085"/>
      <w:bookmarkStart w:id="78" w:name="_Toc51971433"/>
      <w:bookmarkStart w:id="79" w:name="_Toc52551416"/>
      <w:r w:rsidRPr="00C57EBD">
        <w:rPr>
          <w:lang w:eastAsia="zh-CN"/>
        </w:rPr>
        <w:t>15.4.2.2</w:t>
      </w:r>
      <w:r w:rsidRPr="00C57EBD">
        <w:rPr>
          <w:lang w:eastAsia="zh-CN"/>
        </w:rPr>
        <w:tab/>
        <w:t>Inter-system energy saving</w:t>
      </w:r>
      <w:bookmarkEnd w:id="73"/>
    </w:p>
    <w:p w14:paraId="0037DFDB" w14:textId="77777777" w:rsidR="007657F4" w:rsidRPr="00C57EBD" w:rsidRDefault="007657F4" w:rsidP="007657F4">
      <w:pPr>
        <w:jc w:val="both"/>
        <w:rPr>
          <w:lang w:eastAsia="zh-CN"/>
        </w:rPr>
      </w:pPr>
      <w:bookmarkStart w:id="80" w:name="_Hlk46846606"/>
      <w:r w:rsidRPr="00C57EBD">
        <w:rPr>
          <w:lang w:eastAsia="zh-CN"/>
        </w:rPr>
        <w:t xml:space="preserve">The solution builds upon the possibility for the NG-RAN node owning a capacity booster cell to autonomously decide to switch-off such cell to dormant state. </w:t>
      </w:r>
      <w:r w:rsidRPr="00C57EBD">
        <w:t>The decision is typically based on cell load information, consistently with configured information. The switch-off decision may also be taken by O&amp;M.</w:t>
      </w:r>
      <w:r w:rsidRPr="00C57EBD">
        <w:rPr>
          <w:lang w:eastAsia="zh-CN"/>
        </w:rPr>
        <w:t xml:space="preserve"> The NG-RAN node indicates the switch-off action to the </w:t>
      </w:r>
      <w:proofErr w:type="spellStart"/>
      <w:r w:rsidRPr="00C57EBD">
        <w:rPr>
          <w:lang w:eastAsia="zh-CN"/>
        </w:rPr>
        <w:t>eNB</w:t>
      </w:r>
      <w:proofErr w:type="spellEnd"/>
      <w:r w:rsidRPr="00C57EBD">
        <w:rPr>
          <w:lang w:eastAsia="zh-CN"/>
        </w:rPr>
        <w:t xml:space="preserve"> over NG interface and S1 interface. The NG-RAN node could also indicate the switch-on action to the </w:t>
      </w:r>
      <w:proofErr w:type="spellStart"/>
      <w:r w:rsidRPr="00C57EBD">
        <w:rPr>
          <w:lang w:eastAsia="zh-CN"/>
        </w:rPr>
        <w:t>eNB</w:t>
      </w:r>
      <w:proofErr w:type="spellEnd"/>
      <w:r w:rsidRPr="00C57EBD">
        <w:rPr>
          <w:lang w:eastAsia="zh-CN"/>
        </w:rPr>
        <w:t xml:space="preserve"> over NG interface and S1 interface.</w:t>
      </w:r>
    </w:p>
    <w:p w14:paraId="7A939704" w14:textId="77777777" w:rsidR="007657F4" w:rsidRPr="00C57EBD" w:rsidRDefault="007657F4" w:rsidP="007657F4">
      <w:pPr>
        <w:jc w:val="both"/>
        <w:rPr>
          <w:lang w:eastAsia="zh-CN"/>
        </w:rPr>
      </w:pPr>
      <w:r w:rsidRPr="00C57EBD">
        <w:rPr>
          <w:lang w:eastAsia="zh-CN"/>
        </w:rPr>
        <w:t xml:space="preserve">The </w:t>
      </w:r>
      <w:proofErr w:type="spellStart"/>
      <w:r w:rsidRPr="00C57EBD">
        <w:rPr>
          <w:lang w:eastAsia="zh-CN"/>
        </w:rPr>
        <w:t>eNB</w:t>
      </w:r>
      <w:proofErr w:type="spellEnd"/>
      <w:r w:rsidRPr="00C57EBD">
        <w:rPr>
          <w:lang w:eastAsia="zh-CN"/>
        </w:rPr>
        <w:t xml:space="preserve"> providing basic coverage may request a NG-RAN node's cell re-activation based on its own cell load information or neighbour cell load information, the switch-on decision may also be taken by O&amp;M. The </w:t>
      </w:r>
      <w:proofErr w:type="spellStart"/>
      <w:r w:rsidRPr="00C57EBD">
        <w:rPr>
          <w:lang w:eastAsia="zh-CN"/>
        </w:rPr>
        <w:t>eNB</w:t>
      </w:r>
      <w:proofErr w:type="spellEnd"/>
      <w:r w:rsidRPr="00C57EBD">
        <w:rPr>
          <w:lang w:eastAsia="zh-CN"/>
        </w:rPr>
        <w:t xml:space="preserve"> requests a NG-RAN node's cell re-activation and receives the NG-RAN node's cell re-activation reply from the NG-RAN node over the S1 interface and NG interface.</w:t>
      </w:r>
      <w:bookmarkEnd w:id="80"/>
      <w:r w:rsidRPr="00C57EBD">
        <w:rPr>
          <w:lang w:eastAsia="zh-CN"/>
        </w:rPr>
        <w:t xml:space="preserve"> Upon reception of the re-activation request, the NG-RAN node's cell should remain switched on at least until expiration of the minimum activation time. The minimum activation time may be configured by O&amp;M or be left to the NG-RAN node's implementation.</w:t>
      </w:r>
    </w:p>
    <w:p w14:paraId="0B157915" w14:textId="77777777" w:rsidR="007657F4" w:rsidRPr="00C57EBD" w:rsidRDefault="007657F4" w:rsidP="007657F4">
      <w:pPr>
        <w:pStyle w:val="Heading4"/>
      </w:pPr>
      <w:bookmarkStart w:id="81" w:name="_Toc163030121"/>
      <w:r w:rsidRPr="00C57EBD">
        <w:t>15.4.2.3</w:t>
      </w:r>
      <w:r w:rsidRPr="00C57EBD">
        <w:tab/>
        <w:t>Cell DTX/DRX</w:t>
      </w:r>
      <w:bookmarkEnd w:id="81"/>
    </w:p>
    <w:p w14:paraId="51D2C975" w14:textId="77777777" w:rsidR="007657F4" w:rsidRPr="00C57EBD" w:rsidRDefault="007657F4" w:rsidP="007657F4">
      <w:r w:rsidRPr="00C57EBD">
        <w:t xml:space="preserve">To facilitate reducing </w:t>
      </w:r>
      <w:proofErr w:type="spellStart"/>
      <w:r w:rsidRPr="00C57EBD">
        <w:t>gNB</w:t>
      </w:r>
      <w:proofErr w:type="spellEnd"/>
      <w:r w:rsidRPr="00C57EBD">
        <w:t xml:space="preserve"> downlink transmission/uplink reception active time, UE can be configured with a periodic cell DTX/DRX pattern (i.e. active and non-active periods). The pattern configuration for cell DTX/DRX is common for the UEs configured with this feature in the cell. The cell DTX and cell DRX patterns can be configured and activated </w:t>
      </w:r>
      <w:r w:rsidRPr="00C57EBD">
        <w:lastRenderedPageBreak/>
        <w:t>separately. A maximum of two cell DTX/DRX patterns can be configured per MAC entity for different serving cells. When cell DTX is configured and activated for the concerned cell, the UE may not monitor PDCCH in selected cases or does not monitor SPS occasions during cell DTX non-active duration. When cell DRX is configured and activated for the concerned cell, the UE does not transmit on CG resources or does not transmit a SR during cell DRX non-active duration. This feature is only applicable to UEs in RRC_CONNECTED state and it does not impact Random Access procedure, SSB transmission, paging, and system information broadcasting. Cell DTX/DRX operation is only supported for single TRP scenario. Cell DTX/DRX can be activated/deactivated by RRC signalling or L1 group common signalling. Cell DTX/DRX is characterized by the following:</w:t>
      </w:r>
    </w:p>
    <w:p w14:paraId="1E877B80" w14:textId="77777777" w:rsidR="007657F4" w:rsidRPr="00C57EBD" w:rsidRDefault="007657F4" w:rsidP="007657F4">
      <w:pPr>
        <w:pStyle w:val="B1"/>
      </w:pPr>
      <w:r w:rsidRPr="00C57EBD">
        <w:t>-</w:t>
      </w:r>
      <w:r w:rsidRPr="00C57EBD">
        <w:tab/>
      </w:r>
      <w:r w:rsidRPr="00C57EBD">
        <w:rPr>
          <w:b/>
          <w:bCs/>
        </w:rPr>
        <w:t>active duration</w:t>
      </w:r>
      <w:r w:rsidRPr="00C57EBD">
        <w:t xml:space="preserve">: duration that the UE waits for to receive PDCCHs or SPS occasions, and transmit SR or CG. In this duration, the </w:t>
      </w:r>
      <w:proofErr w:type="spellStart"/>
      <w:r w:rsidRPr="00C57EBD">
        <w:t>gNB</w:t>
      </w:r>
      <w:proofErr w:type="spellEnd"/>
      <w:r w:rsidRPr="00C57EBD">
        <w:t xml:space="preserve"> transmission/reception of PDCCH, SPS, SR, CG, periodic and semi-persistent CSI report are not impacted for the purpose of network energy saving;</w:t>
      </w:r>
    </w:p>
    <w:p w14:paraId="4E99A9DA" w14:textId="77777777" w:rsidR="007657F4" w:rsidRPr="00C57EBD" w:rsidRDefault="007657F4" w:rsidP="007657F4">
      <w:pPr>
        <w:pStyle w:val="B1"/>
      </w:pPr>
      <w:r w:rsidRPr="00C57EBD">
        <w:t>-</w:t>
      </w:r>
      <w:r w:rsidRPr="00C57EBD">
        <w:tab/>
      </w:r>
      <w:r w:rsidRPr="00C57EBD">
        <w:rPr>
          <w:b/>
        </w:rPr>
        <w:t>cycle</w:t>
      </w:r>
      <w:r w:rsidRPr="00C57EBD">
        <w:t>: specifies the periodic repetition of the active-duration followed by a period of non-active duration.</w:t>
      </w:r>
    </w:p>
    <w:p w14:paraId="7815ED8E" w14:textId="77777777" w:rsidR="007657F4" w:rsidRPr="00C57EBD" w:rsidRDefault="007657F4" w:rsidP="007657F4">
      <w:r w:rsidRPr="00C57EBD">
        <w:t>Active duration and cycle parameters are common between cell DTX and cell DRX, when both are configured;</w:t>
      </w:r>
    </w:p>
    <w:p w14:paraId="7C4746DC" w14:textId="18872D59" w:rsidR="007657F4" w:rsidRPr="00C57EBD" w:rsidRDefault="007657F4" w:rsidP="007657F4">
      <w:r w:rsidRPr="00C57EBD">
        <w:t xml:space="preserve">Once the </w:t>
      </w:r>
      <w:proofErr w:type="spellStart"/>
      <w:r w:rsidRPr="00C57EBD">
        <w:t>gNB</w:t>
      </w:r>
      <w:proofErr w:type="spellEnd"/>
      <w:r w:rsidRPr="00C57EBD">
        <w:t xml:space="preserve"> recognizes there is an emergency call or public safety related service</w:t>
      </w:r>
      <w:del w:id="82" w:author="Ericsson" w:date="2024-05-21T02:00:00Z">
        <w:r w:rsidRPr="00C57EBD" w:rsidDel="00173555">
          <w:delText xml:space="preserve"> (e.g. MPS or MCS)</w:delText>
        </w:r>
      </w:del>
      <w:r w:rsidRPr="00C57EBD">
        <w:t>, the network should ensure that there is no impact to that service (e.g. it may release or deactivate cell DTX/DRX configuration). The network should also ensure that there is at least partial overlapping between UE's connected mode DRX on-duration and cell DTX/DRX active duration, i.e. the UE's connected mode DRX periodicity is a multiple of cell DTX/DRX periodicity or vice versa.</w:t>
      </w:r>
    </w:p>
    <w:p w14:paraId="557663E0" w14:textId="77777777" w:rsidR="007657F4" w:rsidRPr="00C57EBD" w:rsidRDefault="007657F4" w:rsidP="007657F4">
      <w:pPr>
        <w:pStyle w:val="Heading4"/>
      </w:pPr>
      <w:bookmarkStart w:id="83" w:name="_Toc163030122"/>
      <w:bookmarkStart w:id="84" w:name="_Toc115390223"/>
      <w:r w:rsidRPr="00C57EBD">
        <w:t>15.4.2.4</w:t>
      </w:r>
      <w:r w:rsidRPr="00C57EBD">
        <w:tab/>
        <w:t>Conditional Handover</w:t>
      </w:r>
      <w:bookmarkEnd w:id="83"/>
    </w:p>
    <w:p w14:paraId="39E26F41" w14:textId="77777777" w:rsidR="007657F4" w:rsidRPr="00C57EBD" w:rsidRDefault="007657F4" w:rsidP="007657F4">
      <w:pPr>
        <w:rPr>
          <w:lang w:eastAsia="zh-CN"/>
        </w:rPr>
      </w:pPr>
      <w:bookmarkStart w:id="85" w:name="_Toc115390220"/>
      <w:bookmarkEnd w:id="84"/>
      <w:r w:rsidRPr="00C57EBD">
        <w:t xml:space="preserve">The same principle as described in 9.2.3.4 applies to conditional handover in case the source cell is using a network energy saving solution </w:t>
      </w:r>
      <w:r w:rsidRPr="00C57EBD">
        <w:rPr>
          <w:lang w:eastAsia="zh-CN"/>
        </w:rPr>
        <w:t>(e.g., the cell is activating cell DTX/DRX or turning off)</w:t>
      </w:r>
      <w:r w:rsidRPr="00C57EBD">
        <w:t xml:space="preserve">, unless hereunder specified. In this case, </w:t>
      </w:r>
      <w:r w:rsidRPr="00C57EBD">
        <w:rPr>
          <w:lang w:eastAsia="zh-CN"/>
        </w:rPr>
        <w:t>the following additional triggering conditions are supported, upon which UE may use NES-specific CHO event for executing CHO to a candidate cell, as defined in TS 38.331 [12]:</w:t>
      </w:r>
    </w:p>
    <w:p w14:paraId="3ED2D326" w14:textId="77777777" w:rsidR="007657F4" w:rsidRPr="00C57EBD" w:rsidRDefault="007657F4" w:rsidP="007657F4">
      <w:pPr>
        <w:pStyle w:val="B1"/>
        <w:rPr>
          <w:lang w:eastAsia="zh-CN"/>
        </w:rPr>
      </w:pPr>
      <w:r w:rsidRPr="00C57EBD">
        <w:rPr>
          <w:lang w:eastAsia="zh-CN"/>
        </w:rPr>
        <w:t>-</w:t>
      </w:r>
      <w:r w:rsidRPr="00C57EBD">
        <w:rPr>
          <w:lang w:eastAsia="zh-CN"/>
        </w:rPr>
        <w:tab/>
        <w:t>The UE may be notified via DCI to enable CHO conditions(s) configured with NES event indication.</w:t>
      </w:r>
    </w:p>
    <w:p w14:paraId="38FB3E09" w14:textId="77777777" w:rsidR="007657F4" w:rsidRPr="00C57EBD" w:rsidRDefault="007657F4" w:rsidP="007657F4">
      <w:pPr>
        <w:pStyle w:val="Heading4"/>
      </w:pPr>
      <w:bookmarkStart w:id="86" w:name="_Toc163030123"/>
      <w:r w:rsidRPr="00C57EBD">
        <w:t>15.4.2.5</w:t>
      </w:r>
      <w:r w:rsidRPr="00C57EBD">
        <w:tab/>
        <w:t>Camping Restrictions</w:t>
      </w:r>
      <w:bookmarkEnd w:id="85"/>
      <w:bookmarkEnd w:id="86"/>
    </w:p>
    <w:p w14:paraId="1987A1F5" w14:textId="77777777" w:rsidR="007657F4" w:rsidRPr="00C57EBD" w:rsidRDefault="007657F4" w:rsidP="007657F4">
      <w:r w:rsidRPr="00C57EBD">
        <w:t>If a cell is activating or going to activate NES cell DTX/DRX, the cell can allow the access of UEs capable of NES cell DTX/DRX via a single bit in SIB1 but prevent the access of UEs not capable of cell DTX/DRX using barring mechanisms described in clause 7.4.</w:t>
      </w:r>
    </w:p>
    <w:p w14:paraId="035D00CF" w14:textId="77777777" w:rsidR="007657F4" w:rsidRPr="00C57EBD" w:rsidRDefault="007657F4" w:rsidP="007657F4">
      <w:pPr>
        <w:pStyle w:val="Heading4"/>
      </w:pPr>
      <w:bookmarkStart w:id="87" w:name="_Toc163030124"/>
      <w:r w:rsidRPr="00C57EBD">
        <w:t>15.4.2.6</w:t>
      </w:r>
      <w:r w:rsidRPr="00C57EBD">
        <w:tab/>
        <w:t xml:space="preserve">SSB-less </w:t>
      </w:r>
      <w:proofErr w:type="spellStart"/>
      <w:r w:rsidRPr="00C57EBD">
        <w:t>SCell</w:t>
      </w:r>
      <w:bookmarkEnd w:id="87"/>
      <w:proofErr w:type="spellEnd"/>
    </w:p>
    <w:p w14:paraId="21F4BFA5" w14:textId="77777777" w:rsidR="007657F4" w:rsidRPr="00C57EBD" w:rsidRDefault="007657F4" w:rsidP="007657F4">
      <w:pPr>
        <w:jc w:val="both"/>
        <w:rPr>
          <w:lang w:eastAsia="zh-CN"/>
        </w:rPr>
      </w:pPr>
      <w:r w:rsidRPr="00C57EBD">
        <w:rPr>
          <w:lang w:eastAsia="zh-CN"/>
        </w:rPr>
        <w:t xml:space="preserve">For an intra-band or inter-band CA </w:t>
      </w:r>
      <w:proofErr w:type="spellStart"/>
      <w:r w:rsidRPr="00C57EBD">
        <w:rPr>
          <w:lang w:eastAsia="zh-CN"/>
        </w:rPr>
        <w:t>SCell</w:t>
      </w:r>
      <w:proofErr w:type="spellEnd"/>
      <w:r w:rsidRPr="00C57EBD">
        <w:rPr>
          <w:lang w:eastAsia="zh-CN"/>
        </w:rPr>
        <w:t xml:space="preserve">, a UE may obtain timing reference and AGC source from another serving cell in case the UE is not provided with SSB nor SMTC configuration for this </w:t>
      </w:r>
      <w:proofErr w:type="spellStart"/>
      <w:r w:rsidRPr="00C57EBD">
        <w:rPr>
          <w:lang w:eastAsia="zh-CN"/>
        </w:rPr>
        <w:t>SCell</w:t>
      </w:r>
      <w:proofErr w:type="spellEnd"/>
      <w:r w:rsidRPr="00C57EBD">
        <w:rPr>
          <w:lang w:eastAsia="zh-CN"/>
        </w:rPr>
        <w:t>, as described in TS 38.331 [12].</w:t>
      </w:r>
    </w:p>
    <w:p w14:paraId="4568EA7E" w14:textId="77777777" w:rsidR="007657F4" w:rsidRPr="00C57EBD" w:rsidRDefault="007657F4" w:rsidP="007657F4">
      <w:pPr>
        <w:pStyle w:val="Heading4"/>
      </w:pPr>
      <w:bookmarkStart w:id="88" w:name="_Toc163030125"/>
      <w:r w:rsidRPr="00C57EBD">
        <w:t>15.4.2.7</w:t>
      </w:r>
      <w:r w:rsidRPr="00C57EBD">
        <w:tab/>
        <w:t>Spatial and power domain adaptation</w:t>
      </w:r>
      <w:bookmarkEnd w:id="88"/>
    </w:p>
    <w:p w14:paraId="64F8BD89" w14:textId="77777777" w:rsidR="007657F4" w:rsidRPr="00C57EBD" w:rsidRDefault="007657F4" w:rsidP="007657F4">
      <w:pPr>
        <w:jc w:val="both"/>
        <w:rPr>
          <w:lang w:eastAsia="zh-CN"/>
        </w:rPr>
      </w:pPr>
      <w:r w:rsidRPr="00C57EBD">
        <w:rPr>
          <w:lang w:eastAsia="zh-CN"/>
        </w:rPr>
        <w:t xml:space="preserve">To assist the </w:t>
      </w:r>
      <w:proofErr w:type="spellStart"/>
      <w:r w:rsidRPr="00C57EBD">
        <w:rPr>
          <w:lang w:eastAsia="zh-CN"/>
        </w:rPr>
        <w:t>gNB</w:t>
      </w:r>
      <w:proofErr w:type="spellEnd"/>
      <w:r w:rsidRPr="00C57EBD">
        <w:rPr>
          <w:lang w:eastAsia="zh-CN"/>
        </w:rPr>
        <w:t xml:space="preserve"> on muting transceivers and/or adapting transmission power, the UE can be configured to report multiple CSI entries in a CSI report based on two or more sub-configurations, as specified in </w:t>
      </w:r>
      <w:r w:rsidRPr="00C57EBD">
        <w:t>clause 5.2.1.6 in TS 38.214 [56]</w:t>
      </w:r>
      <w:r w:rsidRPr="00C57EBD">
        <w:rPr>
          <w:lang w:eastAsia="zh-CN"/>
        </w:rPr>
        <w:t>. Each sub-configuration corresponds to a spatial domain adaptation pattern (subsets of available spatial elements) and/or a power offset between PDSCH and CSI-RS.</w:t>
      </w:r>
    </w:p>
    <w:p w14:paraId="358C21D6" w14:textId="77777777" w:rsidR="007657F4" w:rsidRPr="00C57EBD" w:rsidRDefault="007657F4" w:rsidP="007657F4">
      <w:pPr>
        <w:pStyle w:val="Heading3"/>
      </w:pPr>
      <w:bookmarkStart w:id="89" w:name="_Toc163030126"/>
      <w:r w:rsidRPr="00C57EBD">
        <w:t>15.4.3</w:t>
      </w:r>
      <w:r w:rsidRPr="00C57EBD">
        <w:tab/>
        <w:t>O&amp;M requirements</w:t>
      </w:r>
      <w:bookmarkEnd w:id="74"/>
      <w:bookmarkEnd w:id="75"/>
      <w:bookmarkEnd w:id="76"/>
      <w:bookmarkEnd w:id="77"/>
      <w:bookmarkEnd w:id="78"/>
      <w:bookmarkEnd w:id="79"/>
      <w:bookmarkEnd w:id="89"/>
    </w:p>
    <w:p w14:paraId="5BFAEC40" w14:textId="77777777" w:rsidR="007657F4" w:rsidRPr="00C57EBD" w:rsidRDefault="007657F4" w:rsidP="007657F4">
      <w:r w:rsidRPr="00C57EBD">
        <w:t>Operators should be able to configure the energy saving function.</w:t>
      </w:r>
    </w:p>
    <w:p w14:paraId="44464777" w14:textId="77777777" w:rsidR="007657F4" w:rsidRPr="00C57EBD" w:rsidRDefault="007657F4" w:rsidP="007657F4">
      <w:r w:rsidRPr="00C57EBD">
        <w:t>The configured information should include:</w:t>
      </w:r>
    </w:p>
    <w:p w14:paraId="57306F8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perform autonomous cell switch-off;</w:t>
      </w:r>
    </w:p>
    <w:p w14:paraId="7832887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request the re-activation of a configured list of </w:t>
      </w:r>
      <w:r w:rsidRPr="00C57EBD">
        <w:rPr>
          <w:lang w:eastAsia="zh-CN"/>
        </w:rPr>
        <w:t>inactive</w:t>
      </w:r>
      <w:r w:rsidRPr="00C57EBD">
        <w:t xml:space="preserve"> cells owned by a peer </w:t>
      </w:r>
      <w:r w:rsidRPr="00C57EBD">
        <w:rPr>
          <w:lang w:eastAsia="zh-CN"/>
        </w:rPr>
        <w:t>NG-RAN node</w:t>
      </w:r>
      <w:r w:rsidRPr="00C57EBD">
        <w:t>.</w:t>
      </w:r>
    </w:p>
    <w:p w14:paraId="45A95C6C" w14:textId="77777777" w:rsidR="007657F4" w:rsidRPr="00C57EBD" w:rsidRDefault="007657F4" w:rsidP="007657F4">
      <w:pPr>
        <w:rPr>
          <w:kern w:val="2"/>
        </w:rPr>
      </w:pPr>
      <w:r w:rsidRPr="00C57EBD">
        <w:rPr>
          <w:kern w:val="2"/>
        </w:rPr>
        <w:lastRenderedPageBreak/>
        <w:t>O&amp;M may also configure:</w:t>
      </w:r>
    </w:p>
    <w:p w14:paraId="0D4B815D" w14:textId="77777777" w:rsidR="007657F4" w:rsidRPr="00C57EBD" w:rsidRDefault="007657F4" w:rsidP="007657F4">
      <w:pPr>
        <w:pStyle w:val="B1"/>
      </w:pPr>
      <w:r w:rsidRPr="00C57EBD">
        <w:t>-</w:t>
      </w:r>
      <w:r w:rsidRPr="00C57EBD">
        <w:tab/>
        <w:t xml:space="preserve">policies used by the </w:t>
      </w:r>
      <w:r w:rsidRPr="00C57EBD">
        <w:rPr>
          <w:lang w:eastAsia="zh-CN"/>
        </w:rPr>
        <w:t>NG-RAN node</w:t>
      </w:r>
      <w:r w:rsidRPr="00C57EBD">
        <w:t xml:space="preserve"> for cell switch-off decision;</w:t>
      </w:r>
    </w:p>
    <w:p w14:paraId="24AE965E" w14:textId="77777777" w:rsidR="007657F4" w:rsidRPr="00C57EBD" w:rsidRDefault="007657F4" w:rsidP="007657F4">
      <w:pPr>
        <w:pStyle w:val="B1"/>
      </w:pPr>
      <w:r w:rsidRPr="00C57EBD">
        <w:t>-</w:t>
      </w:r>
      <w:r w:rsidRPr="00C57EBD">
        <w:tab/>
        <w:t xml:space="preserve">policies used by peer </w:t>
      </w:r>
      <w:r w:rsidRPr="00C57EBD">
        <w:rPr>
          <w:lang w:eastAsia="zh-CN"/>
        </w:rPr>
        <w:t>NG-RAN node</w:t>
      </w:r>
      <w:r w:rsidRPr="00C57EBD">
        <w:t xml:space="preserve">s for requesting the re-activation of an </w:t>
      </w:r>
      <w:r w:rsidRPr="00C57EBD">
        <w:rPr>
          <w:lang w:eastAsia="zh-CN"/>
        </w:rPr>
        <w:t>inactive</w:t>
      </w:r>
      <w:r w:rsidRPr="00C57EBD">
        <w:t xml:space="preserve"> cell;</w:t>
      </w:r>
    </w:p>
    <w:p w14:paraId="58CB55DC" w14:textId="77777777" w:rsidR="007657F4" w:rsidRPr="00C57EBD" w:rsidRDefault="007657F4" w:rsidP="007657F4">
      <w:pPr>
        <w:pStyle w:val="B1"/>
        <w:rPr>
          <w:lang w:eastAsia="zh-CN"/>
        </w:rPr>
      </w:pPr>
      <w:r w:rsidRPr="00C57EBD">
        <w:t>-</w:t>
      </w:r>
      <w:r w:rsidRPr="00C57EBD">
        <w:tab/>
        <w:t xml:space="preserve">The minimum time an NG-RAN node's cell should remain activated upon </w:t>
      </w:r>
      <w:r w:rsidRPr="00C57EBD">
        <w:rPr>
          <w:lang w:eastAsia="zh-CN"/>
        </w:rPr>
        <w:t xml:space="preserve">reception of a re-activation request from an </w:t>
      </w:r>
      <w:proofErr w:type="spellStart"/>
      <w:r w:rsidRPr="00C57EBD">
        <w:rPr>
          <w:lang w:eastAsia="zh-CN"/>
        </w:rPr>
        <w:t>eNB</w:t>
      </w:r>
      <w:proofErr w:type="spellEnd"/>
      <w:r w:rsidRPr="00C57EBD">
        <w:rPr>
          <w:lang w:eastAsia="zh-CN"/>
        </w:rPr>
        <w:t>.</w:t>
      </w:r>
    </w:p>
    <w:p w14:paraId="6898B471" w14:textId="1444D828" w:rsidR="00947DD0" w:rsidRPr="000E09AA" w:rsidRDefault="00947DD0" w:rsidP="00947DD0">
      <w:pPr>
        <w:rPr>
          <w:lang w:eastAsia="zh-CN"/>
        </w:rPr>
      </w:pPr>
    </w:p>
    <w:p w14:paraId="5B370664" w14:textId="5F187673" w:rsidR="00080512" w:rsidRPr="001E73D0" w:rsidRDefault="00C0650A" w:rsidP="001E73D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 xml:space="preserve">THIRD </w:t>
      </w:r>
      <w:r w:rsidRPr="004E1C92">
        <w:rPr>
          <w:rFonts w:ascii="Times New Roman" w:hAnsi="Times New Roman" w:cs="Times New Roman"/>
          <w:lang w:val="en-US"/>
        </w:rPr>
        <w:t>CHANGE</w:t>
      </w:r>
    </w:p>
    <w:sectPr w:rsidR="00080512" w:rsidRPr="001E73D0" w:rsidSect="00E919ED">
      <w:headerReference w:type="default" r:id="rId19"/>
      <w:footerReference w:type="default" r:id="rId20"/>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 (Marcin)" w:date="2024-05-21T11:42:00Z" w:initials="MA">
    <w:p w14:paraId="39B6460F" w14:textId="23F9293E" w:rsidR="00FA4974" w:rsidRDefault="00FA4974">
      <w:pPr>
        <w:pStyle w:val="CommentText"/>
      </w:pPr>
      <w:r>
        <w:rPr>
          <w:rStyle w:val="CommentReference"/>
        </w:rPr>
        <w:annotationRef/>
      </w:r>
      <w:r>
        <w:t>WI code to be updated</w:t>
      </w:r>
    </w:p>
  </w:comment>
  <w:comment w:id="25" w:author="Huawei (Marcin)" w:date="2024-05-21T11:39:00Z" w:initials="MA">
    <w:p w14:paraId="7D48CDB7" w14:textId="28E0EA47" w:rsidR="00083EE9" w:rsidRDefault="00083EE9">
      <w:pPr>
        <w:pStyle w:val="CommentText"/>
      </w:pPr>
      <w:r>
        <w:rPr>
          <w:rStyle w:val="CommentReference"/>
        </w:rPr>
        <w:annotationRef/>
      </w:r>
      <w:r>
        <w:t>Since NES is used in 38.300 we can add it in the Abbreviations section as in the initial Ericsson 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B6460F" w15:done="0"/>
  <w15:commentEx w15:paraId="7D48C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6460F" w16cid:durableId="29F70728"/>
  <w16cid:commentId w16cid:paraId="7D48CDB7" w16cid:durableId="29F706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6599" w14:textId="77777777" w:rsidR="00FE1807" w:rsidRDefault="00FE1807">
      <w:r>
        <w:separator/>
      </w:r>
    </w:p>
  </w:endnote>
  <w:endnote w:type="continuationSeparator" w:id="0">
    <w:p w14:paraId="3092A553" w14:textId="77777777" w:rsidR="00FE1807" w:rsidRDefault="00FE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E7F1" w14:textId="77777777"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D57C" w14:textId="77777777" w:rsidR="00FE1807" w:rsidRDefault="00FE1807">
      <w:r>
        <w:separator/>
      </w:r>
    </w:p>
  </w:footnote>
  <w:footnote w:type="continuationSeparator" w:id="0">
    <w:p w14:paraId="6403824C" w14:textId="77777777" w:rsidR="00FE1807" w:rsidRDefault="00FE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37BC" w14:textId="77777777" w:rsidR="00444BE3" w:rsidRDefault="00444BE3">
    <w:pPr>
      <w:pStyle w:val="Header"/>
    </w:pPr>
  </w:p>
  <w:p w14:paraId="03B0CEB7" w14:textId="77777777"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D34EE8A"/>
    <w:multiLevelType w:val="singleLevel"/>
    <w:tmpl w:val="4D34EE8A"/>
    <w:lvl w:ilvl="0">
      <w:start w:val="1"/>
      <w:numFmt w:val="decimal"/>
      <w:suff w:val="space"/>
      <w:lvlText w:val="(%1)"/>
      <w:lvlJc w:val="left"/>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4B68CE"/>
    <w:multiLevelType w:val="hybridMultilevel"/>
    <w:tmpl w:val="F974A28C"/>
    <w:lvl w:ilvl="0" w:tplc="4B38FACC">
      <w:start w:val="2024"/>
      <w:numFmt w:val="bullet"/>
      <w:lvlText w:val="-"/>
      <w:lvlJc w:val="left"/>
      <w:pPr>
        <w:ind w:left="463" w:hanging="360"/>
      </w:pPr>
      <w:rPr>
        <w:rFonts w:ascii="Times New Roman" w:eastAsia="Malgun Gothic" w:hAnsi="Times New Roman" w:cs="Times New Roman" w:hint="default"/>
      </w:rPr>
    </w:lvl>
    <w:lvl w:ilvl="1" w:tplc="20000003" w:tentative="1">
      <w:start w:val="1"/>
      <w:numFmt w:val="bullet"/>
      <w:lvlText w:val="o"/>
      <w:lvlJc w:val="left"/>
      <w:pPr>
        <w:ind w:left="1183" w:hanging="360"/>
      </w:pPr>
      <w:rPr>
        <w:rFonts w:ascii="Courier New" w:hAnsi="Courier New" w:cs="Courier New" w:hint="default"/>
      </w:rPr>
    </w:lvl>
    <w:lvl w:ilvl="2" w:tplc="20000005" w:tentative="1">
      <w:start w:val="1"/>
      <w:numFmt w:val="bullet"/>
      <w:lvlText w:val=""/>
      <w:lvlJc w:val="left"/>
      <w:pPr>
        <w:ind w:left="1903" w:hanging="360"/>
      </w:pPr>
      <w:rPr>
        <w:rFonts w:ascii="Wingdings" w:hAnsi="Wingdings" w:hint="default"/>
      </w:rPr>
    </w:lvl>
    <w:lvl w:ilvl="3" w:tplc="20000001" w:tentative="1">
      <w:start w:val="1"/>
      <w:numFmt w:val="bullet"/>
      <w:lvlText w:val=""/>
      <w:lvlJc w:val="left"/>
      <w:pPr>
        <w:ind w:left="2623" w:hanging="360"/>
      </w:pPr>
      <w:rPr>
        <w:rFonts w:ascii="Symbol" w:hAnsi="Symbol" w:hint="default"/>
      </w:rPr>
    </w:lvl>
    <w:lvl w:ilvl="4" w:tplc="20000003" w:tentative="1">
      <w:start w:val="1"/>
      <w:numFmt w:val="bullet"/>
      <w:lvlText w:val="o"/>
      <w:lvlJc w:val="left"/>
      <w:pPr>
        <w:ind w:left="3343" w:hanging="360"/>
      </w:pPr>
      <w:rPr>
        <w:rFonts w:ascii="Courier New" w:hAnsi="Courier New" w:cs="Courier New" w:hint="default"/>
      </w:rPr>
    </w:lvl>
    <w:lvl w:ilvl="5" w:tplc="20000005" w:tentative="1">
      <w:start w:val="1"/>
      <w:numFmt w:val="bullet"/>
      <w:lvlText w:val=""/>
      <w:lvlJc w:val="left"/>
      <w:pPr>
        <w:ind w:left="4063" w:hanging="360"/>
      </w:pPr>
      <w:rPr>
        <w:rFonts w:ascii="Wingdings" w:hAnsi="Wingdings" w:hint="default"/>
      </w:rPr>
    </w:lvl>
    <w:lvl w:ilvl="6" w:tplc="20000001" w:tentative="1">
      <w:start w:val="1"/>
      <w:numFmt w:val="bullet"/>
      <w:lvlText w:val=""/>
      <w:lvlJc w:val="left"/>
      <w:pPr>
        <w:ind w:left="4783" w:hanging="360"/>
      </w:pPr>
      <w:rPr>
        <w:rFonts w:ascii="Symbol" w:hAnsi="Symbol" w:hint="default"/>
      </w:rPr>
    </w:lvl>
    <w:lvl w:ilvl="7" w:tplc="20000003" w:tentative="1">
      <w:start w:val="1"/>
      <w:numFmt w:val="bullet"/>
      <w:lvlText w:val="o"/>
      <w:lvlJc w:val="left"/>
      <w:pPr>
        <w:ind w:left="5503" w:hanging="360"/>
      </w:pPr>
      <w:rPr>
        <w:rFonts w:ascii="Courier New" w:hAnsi="Courier New" w:cs="Courier New" w:hint="default"/>
      </w:rPr>
    </w:lvl>
    <w:lvl w:ilvl="8" w:tplc="20000005" w:tentative="1">
      <w:start w:val="1"/>
      <w:numFmt w:val="bullet"/>
      <w:lvlText w:val=""/>
      <w:lvlJc w:val="left"/>
      <w:pPr>
        <w:ind w:left="6223"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3"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4"/>
  </w:num>
  <w:num w:numId="2">
    <w:abstractNumId w:val="1"/>
  </w:num>
  <w:num w:numId="3">
    <w:abstractNumId w:val="26"/>
  </w:num>
  <w:num w:numId="4">
    <w:abstractNumId w:val="12"/>
  </w:num>
  <w:num w:numId="5">
    <w:abstractNumId w:val="20"/>
  </w:num>
  <w:num w:numId="6">
    <w:abstractNumId w:val="14"/>
  </w:num>
  <w:num w:numId="7">
    <w:abstractNumId w:val="8"/>
  </w:num>
  <w:num w:numId="8">
    <w:abstractNumId w:val="4"/>
  </w:num>
  <w:num w:numId="9">
    <w:abstractNumId w:val="17"/>
  </w:num>
  <w:num w:numId="10">
    <w:abstractNumId w:val="7"/>
  </w:num>
  <w:num w:numId="11">
    <w:abstractNumId w:val="13"/>
  </w:num>
  <w:num w:numId="12">
    <w:abstractNumId w:val="3"/>
  </w:num>
  <w:num w:numId="13">
    <w:abstractNumId w:val="18"/>
  </w:num>
  <w:num w:numId="14">
    <w:abstractNumId w:val="10"/>
  </w:num>
  <w:num w:numId="15">
    <w:abstractNumId w:val="15"/>
  </w:num>
  <w:num w:numId="1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9"/>
  </w:num>
  <w:num w:numId="19">
    <w:abstractNumId w:val="5"/>
  </w:num>
  <w:num w:numId="20">
    <w:abstractNumId w:val="25"/>
  </w:num>
  <w:num w:numId="21">
    <w:abstractNumId w:val="16"/>
  </w:num>
  <w:num w:numId="22">
    <w:abstractNumId w:val="6"/>
  </w:num>
  <w:num w:numId="23">
    <w:abstractNumId w:val="21"/>
  </w:num>
  <w:num w:numId="24">
    <w:abstractNumId w:val="22"/>
  </w:num>
  <w:num w:numId="25">
    <w:abstractNumId w:val="23"/>
  </w:num>
  <w:num w:numId="26">
    <w:abstractNumId w:val="0"/>
  </w:num>
  <w:num w:numId="27">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Marcin)">
    <w15:presenceInfo w15:providerId="None" w15:userId="Huawei (Marc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41F3"/>
    <w:rsid w:val="0001397F"/>
    <w:rsid w:val="00016042"/>
    <w:rsid w:val="0002019F"/>
    <w:rsid w:val="0002186C"/>
    <w:rsid w:val="00021D0C"/>
    <w:rsid w:val="00022E89"/>
    <w:rsid w:val="00022FAC"/>
    <w:rsid w:val="00027CEE"/>
    <w:rsid w:val="00033397"/>
    <w:rsid w:val="00034CDA"/>
    <w:rsid w:val="00037420"/>
    <w:rsid w:val="00040095"/>
    <w:rsid w:val="00041614"/>
    <w:rsid w:val="00043516"/>
    <w:rsid w:val="00044E41"/>
    <w:rsid w:val="00045A78"/>
    <w:rsid w:val="00046223"/>
    <w:rsid w:val="0004721C"/>
    <w:rsid w:val="00050D36"/>
    <w:rsid w:val="00051834"/>
    <w:rsid w:val="00051A52"/>
    <w:rsid w:val="00053977"/>
    <w:rsid w:val="00054A22"/>
    <w:rsid w:val="00054FFD"/>
    <w:rsid w:val="00055B04"/>
    <w:rsid w:val="00055C51"/>
    <w:rsid w:val="00056867"/>
    <w:rsid w:val="0005734E"/>
    <w:rsid w:val="00060CB4"/>
    <w:rsid w:val="0006170A"/>
    <w:rsid w:val="000655A6"/>
    <w:rsid w:val="00066D17"/>
    <w:rsid w:val="00071325"/>
    <w:rsid w:val="000732DB"/>
    <w:rsid w:val="0007394B"/>
    <w:rsid w:val="00073C3A"/>
    <w:rsid w:val="00080512"/>
    <w:rsid w:val="0008172E"/>
    <w:rsid w:val="00082C51"/>
    <w:rsid w:val="00083EE9"/>
    <w:rsid w:val="00085225"/>
    <w:rsid w:val="00085C85"/>
    <w:rsid w:val="0009093D"/>
    <w:rsid w:val="00090955"/>
    <w:rsid w:val="00090A4D"/>
    <w:rsid w:val="00092667"/>
    <w:rsid w:val="0009665E"/>
    <w:rsid w:val="00096D70"/>
    <w:rsid w:val="000A2570"/>
    <w:rsid w:val="000A2845"/>
    <w:rsid w:val="000A35CD"/>
    <w:rsid w:val="000A4057"/>
    <w:rsid w:val="000A4A08"/>
    <w:rsid w:val="000A6570"/>
    <w:rsid w:val="000B600C"/>
    <w:rsid w:val="000B7267"/>
    <w:rsid w:val="000C4CFF"/>
    <w:rsid w:val="000C51EF"/>
    <w:rsid w:val="000C654C"/>
    <w:rsid w:val="000C68AF"/>
    <w:rsid w:val="000D1925"/>
    <w:rsid w:val="000D1F15"/>
    <w:rsid w:val="000D4F14"/>
    <w:rsid w:val="000D58AB"/>
    <w:rsid w:val="000D59F8"/>
    <w:rsid w:val="000E09AA"/>
    <w:rsid w:val="000E1447"/>
    <w:rsid w:val="000E2372"/>
    <w:rsid w:val="000E28DE"/>
    <w:rsid w:val="000E4CBD"/>
    <w:rsid w:val="000E4E6A"/>
    <w:rsid w:val="000F0548"/>
    <w:rsid w:val="000F53F8"/>
    <w:rsid w:val="000F6211"/>
    <w:rsid w:val="00102743"/>
    <w:rsid w:val="00103566"/>
    <w:rsid w:val="001045E9"/>
    <w:rsid w:val="001073E2"/>
    <w:rsid w:val="00114964"/>
    <w:rsid w:val="0012027E"/>
    <w:rsid w:val="00121B9E"/>
    <w:rsid w:val="00123C09"/>
    <w:rsid w:val="00124D17"/>
    <w:rsid w:val="00127053"/>
    <w:rsid w:val="0013095B"/>
    <w:rsid w:val="00131102"/>
    <w:rsid w:val="00133E52"/>
    <w:rsid w:val="00134A1C"/>
    <w:rsid w:val="001411F4"/>
    <w:rsid w:val="00143430"/>
    <w:rsid w:val="00143664"/>
    <w:rsid w:val="001451E1"/>
    <w:rsid w:val="00147A0A"/>
    <w:rsid w:val="00147AB3"/>
    <w:rsid w:val="00150AAE"/>
    <w:rsid w:val="001542DD"/>
    <w:rsid w:val="00160615"/>
    <w:rsid w:val="00161FF1"/>
    <w:rsid w:val="00162458"/>
    <w:rsid w:val="0016337F"/>
    <w:rsid w:val="00164EC7"/>
    <w:rsid w:val="00167D5A"/>
    <w:rsid w:val="00170F89"/>
    <w:rsid w:val="00173555"/>
    <w:rsid w:val="00174CA4"/>
    <w:rsid w:val="00176CF8"/>
    <w:rsid w:val="00180E53"/>
    <w:rsid w:val="00182049"/>
    <w:rsid w:val="001848C3"/>
    <w:rsid w:val="00190518"/>
    <w:rsid w:val="00190723"/>
    <w:rsid w:val="001908B8"/>
    <w:rsid w:val="001909C1"/>
    <w:rsid w:val="00196076"/>
    <w:rsid w:val="001964DD"/>
    <w:rsid w:val="001A17E8"/>
    <w:rsid w:val="001A423F"/>
    <w:rsid w:val="001A5A96"/>
    <w:rsid w:val="001B0542"/>
    <w:rsid w:val="001B0A85"/>
    <w:rsid w:val="001C399B"/>
    <w:rsid w:val="001C71A5"/>
    <w:rsid w:val="001C75C3"/>
    <w:rsid w:val="001D02C2"/>
    <w:rsid w:val="001D0750"/>
    <w:rsid w:val="001D29E6"/>
    <w:rsid w:val="001D5F8B"/>
    <w:rsid w:val="001D677E"/>
    <w:rsid w:val="001E6FAA"/>
    <w:rsid w:val="001E73D0"/>
    <w:rsid w:val="001F04DE"/>
    <w:rsid w:val="001F168B"/>
    <w:rsid w:val="001F528E"/>
    <w:rsid w:val="001F67A3"/>
    <w:rsid w:val="001F7FB0"/>
    <w:rsid w:val="002008FF"/>
    <w:rsid w:val="002064D7"/>
    <w:rsid w:val="0021061E"/>
    <w:rsid w:val="00214746"/>
    <w:rsid w:val="002156F2"/>
    <w:rsid w:val="00215EC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2612"/>
    <w:rsid w:val="00263AD9"/>
    <w:rsid w:val="00265057"/>
    <w:rsid w:val="0026698F"/>
    <w:rsid w:val="00270478"/>
    <w:rsid w:val="00274F5B"/>
    <w:rsid w:val="00277ECB"/>
    <w:rsid w:val="00290720"/>
    <w:rsid w:val="002917AF"/>
    <w:rsid w:val="002A016C"/>
    <w:rsid w:val="002A1388"/>
    <w:rsid w:val="002A2496"/>
    <w:rsid w:val="002A62B5"/>
    <w:rsid w:val="002B412A"/>
    <w:rsid w:val="002B584B"/>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4024"/>
    <w:rsid w:val="002F78DA"/>
    <w:rsid w:val="002F7EB7"/>
    <w:rsid w:val="00303484"/>
    <w:rsid w:val="003046A5"/>
    <w:rsid w:val="00307C22"/>
    <w:rsid w:val="00311BCE"/>
    <w:rsid w:val="003147B1"/>
    <w:rsid w:val="00315451"/>
    <w:rsid w:val="0031707C"/>
    <w:rsid w:val="003172DC"/>
    <w:rsid w:val="003227BD"/>
    <w:rsid w:val="00330A03"/>
    <w:rsid w:val="00331408"/>
    <w:rsid w:val="003330BD"/>
    <w:rsid w:val="00334F50"/>
    <w:rsid w:val="003376AE"/>
    <w:rsid w:val="00342939"/>
    <w:rsid w:val="00342F83"/>
    <w:rsid w:val="00344928"/>
    <w:rsid w:val="00350C52"/>
    <w:rsid w:val="003510A9"/>
    <w:rsid w:val="0035152A"/>
    <w:rsid w:val="0035462D"/>
    <w:rsid w:val="00377A50"/>
    <w:rsid w:val="0038334B"/>
    <w:rsid w:val="00385E83"/>
    <w:rsid w:val="003914BF"/>
    <w:rsid w:val="00395844"/>
    <w:rsid w:val="00397F7B"/>
    <w:rsid w:val="003A09C1"/>
    <w:rsid w:val="003A5593"/>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4889"/>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A192A"/>
    <w:rsid w:val="004B1BEF"/>
    <w:rsid w:val="004B5F71"/>
    <w:rsid w:val="004C1B4C"/>
    <w:rsid w:val="004C2F31"/>
    <w:rsid w:val="004C4624"/>
    <w:rsid w:val="004D0CD5"/>
    <w:rsid w:val="004D3578"/>
    <w:rsid w:val="004D6DB0"/>
    <w:rsid w:val="004D7F0B"/>
    <w:rsid w:val="004E213A"/>
    <w:rsid w:val="004E22A8"/>
    <w:rsid w:val="004E3B37"/>
    <w:rsid w:val="004E448B"/>
    <w:rsid w:val="004F0D4D"/>
    <w:rsid w:val="004F5EB8"/>
    <w:rsid w:val="005003EC"/>
    <w:rsid w:val="0050225B"/>
    <w:rsid w:val="00511AD3"/>
    <w:rsid w:val="00511F52"/>
    <w:rsid w:val="00512DCE"/>
    <w:rsid w:val="00515075"/>
    <w:rsid w:val="00515360"/>
    <w:rsid w:val="00520DBA"/>
    <w:rsid w:val="00522D21"/>
    <w:rsid w:val="00525B76"/>
    <w:rsid w:val="00532DF1"/>
    <w:rsid w:val="00534C27"/>
    <w:rsid w:val="00543E6C"/>
    <w:rsid w:val="00544A1F"/>
    <w:rsid w:val="00544A2E"/>
    <w:rsid w:val="00544D18"/>
    <w:rsid w:val="00546E1F"/>
    <w:rsid w:val="0054705B"/>
    <w:rsid w:val="00547850"/>
    <w:rsid w:val="00547CD4"/>
    <w:rsid w:val="00551FAE"/>
    <w:rsid w:val="00552BB2"/>
    <w:rsid w:val="00565087"/>
    <w:rsid w:val="00566432"/>
    <w:rsid w:val="00575346"/>
    <w:rsid w:val="00577B80"/>
    <w:rsid w:val="005861A6"/>
    <w:rsid w:val="00587266"/>
    <w:rsid w:val="005954E1"/>
    <w:rsid w:val="00595EBB"/>
    <w:rsid w:val="005A150C"/>
    <w:rsid w:val="005A3C38"/>
    <w:rsid w:val="005A561B"/>
    <w:rsid w:val="005A5669"/>
    <w:rsid w:val="005B0294"/>
    <w:rsid w:val="005B3242"/>
    <w:rsid w:val="005B7DAD"/>
    <w:rsid w:val="005C2C66"/>
    <w:rsid w:val="005C5DED"/>
    <w:rsid w:val="005C6BB7"/>
    <w:rsid w:val="005D2E01"/>
    <w:rsid w:val="005D5D81"/>
    <w:rsid w:val="005E1749"/>
    <w:rsid w:val="005E74A7"/>
    <w:rsid w:val="005E74EC"/>
    <w:rsid w:val="005F04A7"/>
    <w:rsid w:val="005F115E"/>
    <w:rsid w:val="005F3372"/>
    <w:rsid w:val="005F3E47"/>
    <w:rsid w:val="005F437E"/>
    <w:rsid w:val="00605064"/>
    <w:rsid w:val="0060669B"/>
    <w:rsid w:val="006149AB"/>
    <w:rsid w:val="00614FDF"/>
    <w:rsid w:val="0062184B"/>
    <w:rsid w:val="006231D9"/>
    <w:rsid w:val="006234A9"/>
    <w:rsid w:val="00626EE0"/>
    <w:rsid w:val="00627B01"/>
    <w:rsid w:val="006323BD"/>
    <w:rsid w:val="00632463"/>
    <w:rsid w:val="00632CC6"/>
    <w:rsid w:val="006355D6"/>
    <w:rsid w:val="00642092"/>
    <w:rsid w:val="0064313B"/>
    <w:rsid w:val="00650093"/>
    <w:rsid w:val="00653ADD"/>
    <w:rsid w:val="0065705B"/>
    <w:rsid w:val="0066034B"/>
    <w:rsid w:val="006638CC"/>
    <w:rsid w:val="00664D7F"/>
    <w:rsid w:val="00664F9F"/>
    <w:rsid w:val="00665461"/>
    <w:rsid w:val="00666F6D"/>
    <w:rsid w:val="00670279"/>
    <w:rsid w:val="00670281"/>
    <w:rsid w:val="006703BD"/>
    <w:rsid w:val="006706AA"/>
    <w:rsid w:val="00670A91"/>
    <w:rsid w:val="00677EAE"/>
    <w:rsid w:val="00677FEF"/>
    <w:rsid w:val="0068014E"/>
    <w:rsid w:val="006826B2"/>
    <w:rsid w:val="00682D15"/>
    <w:rsid w:val="0068423E"/>
    <w:rsid w:val="00684D5A"/>
    <w:rsid w:val="00686BCC"/>
    <w:rsid w:val="00694780"/>
    <w:rsid w:val="006A26BB"/>
    <w:rsid w:val="006A26E2"/>
    <w:rsid w:val="006A36A0"/>
    <w:rsid w:val="006A4EA4"/>
    <w:rsid w:val="006B3ED6"/>
    <w:rsid w:val="006B64D6"/>
    <w:rsid w:val="006C126E"/>
    <w:rsid w:val="006D6906"/>
    <w:rsid w:val="006D700B"/>
    <w:rsid w:val="006D77B5"/>
    <w:rsid w:val="006E3903"/>
    <w:rsid w:val="006E582B"/>
    <w:rsid w:val="006E5CC6"/>
    <w:rsid w:val="006E6BCA"/>
    <w:rsid w:val="006F6048"/>
    <w:rsid w:val="006F6453"/>
    <w:rsid w:val="006F730D"/>
    <w:rsid w:val="00701CFA"/>
    <w:rsid w:val="00701EDD"/>
    <w:rsid w:val="00702299"/>
    <w:rsid w:val="00703293"/>
    <w:rsid w:val="00704E2C"/>
    <w:rsid w:val="00714926"/>
    <w:rsid w:val="0071496F"/>
    <w:rsid w:val="00716495"/>
    <w:rsid w:val="0072100B"/>
    <w:rsid w:val="00732993"/>
    <w:rsid w:val="00734A5B"/>
    <w:rsid w:val="00734E25"/>
    <w:rsid w:val="00734E7C"/>
    <w:rsid w:val="00735E56"/>
    <w:rsid w:val="00736D74"/>
    <w:rsid w:val="007370C8"/>
    <w:rsid w:val="00743123"/>
    <w:rsid w:val="00744E76"/>
    <w:rsid w:val="00745A5D"/>
    <w:rsid w:val="007502B1"/>
    <w:rsid w:val="00752C90"/>
    <w:rsid w:val="00755D78"/>
    <w:rsid w:val="00757BB3"/>
    <w:rsid w:val="00764BAC"/>
    <w:rsid w:val="007657F4"/>
    <w:rsid w:val="007662C7"/>
    <w:rsid w:val="007671D2"/>
    <w:rsid w:val="00767A7C"/>
    <w:rsid w:val="00773592"/>
    <w:rsid w:val="00776A09"/>
    <w:rsid w:val="007779BF"/>
    <w:rsid w:val="0078130C"/>
    <w:rsid w:val="00781F0F"/>
    <w:rsid w:val="0078557D"/>
    <w:rsid w:val="00792E7D"/>
    <w:rsid w:val="007938B2"/>
    <w:rsid w:val="007A1DFB"/>
    <w:rsid w:val="007A66C5"/>
    <w:rsid w:val="007B05D3"/>
    <w:rsid w:val="007B3AF2"/>
    <w:rsid w:val="007B4F87"/>
    <w:rsid w:val="007C0421"/>
    <w:rsid w:val="007C320F"/>
    <w:rsid w:val="007C381F"/>
    <w:rsid w:val="007C57D2"/>
    <w:rsid w:val="007C5C9C"/>
    <w:rsid w:val="007C69E4"/>
    <w:rsid w:val="007C6FCE"/>
    <w:rsid w:val="007C7C89"/>
    <w:rsid w:val="007D20D6"/>
    <w:rsid w:val="007D3C61"/>
    <w:rsid w:val="007D4E43"/>
    <w:rsid w:val="007D776D"/>
    <w:rsid w:val="007E32E9"/>
    <w:rsid w:val="007E3C1A"/>
    <w:rsid w:val="007E4E5F"/>
    <w:rsid w:val="007E63F3"/>
    <w:rsid w:val="007E7C87"/>
    <w:rsid w:val="007F35BF"/>
    <w:rsid w:val="007F7D6B"/>
    <w:rsid w:val="008028A4"/>
    <w:rsid w:val="00803E0F"/>
    <w:rsid w:val="00811513"/>
    <w:rsid w:val="008134C8"/>
    <w:rsid w:val="008161DB"/>
    <w:rsid w:val="0082610D"/>
    <w:rsid w:val="0083144A"/>
    <w:rsid w:val="00831C40"/>
    <w:rsid w:val="008367CD"/>
    <w:rsid w:val="00845013"/>
    <w:rsid w:val="00845CF1"/>
    <w:rsid w:val="00847D43"/>
    <w:rsid w:val="008508FE"/>
    <w:rsid w:val="00850FDF"/>
    <w:rsid w:val="00854D13"/>
    <w:rsid w:val="00861338"/>
    <w:rsid w:val="0086367A"/>
    <w:rsid w:val="008637C2"/>
    <w:rsid w:val="00867EBF"/>
    <w:rsid w:val="008744B3"/>
    <w:rsid w:val="008768CA"/>
    <w:rsid w:val="0088118B"/>
    <w:rsid w:val="00882411"/>
    <w:rsid w:val="008878FB"/>
    <w:rsid w:val="00890F8B"/>
    <w:rsid w:val="008A05C6"/>
    <w:rsid w:val="008A4439"/>
    <w:rsid w:val="008A6552"/>
    <w:rsid w:val="008B16CA"/>
    <w:rsid w:val="008C02CA"/>
    <w:rsid w:val="008C27B3"/>
    <w:rsid w:val="008C50B5"/>
    <w:rsid w:val="008C6ADD"/>
    <w:rsid w:val="008C7D7A"/>
    <w:rsid w:val="008D70D3"/>
    <w:rsid w:val="008D713D"/>
    <w:rsid w:val="008E2D32"/>
    <w:rsid w:val="008E3B11"/>
    <w:rsid w:val="008E3E66"/>
    <w:rsid w:val="008E53DB"/>
    <w:rsid w:val="008E6F93"/>
    <w:rsid w:val="008F2B8A"/>
    <w:rsid w:val="008F5127"/>
    <w:rsid w:val="008F552F"/>
    <w:rsid w:val="00901D1E"/>
    <w:rsid w:val="0090271F"/>
    <w:rsid w:val="00902E23"/>
    <w:rsid w:val="009055B5"/>
    <w:rsid w:val="0091148E"/>
    <w:rsid w:val="0091348E"/>
    <w:rsid w:val="009225D1"/>
    <w:rsid w:val="00926B86"/>
    <w:rsid w:val="00933E70"/>
    <w:rsid w:val="00934F57"/>
    <w:rsid w:val="00942EC2"/>
    <w:rsid w:val="00945916"/>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48A"/>
    <w:rsid w:val="009D6ACA"/>
    <w:rsid w:val="009D6D0A"/>
    <w:rsid w:val="009E7E4E"/>
    <w:rsid w:val="009F37B7"/>
    <w:rsid w:val="009F4E6B"/>
    <w:rsid w:val="00A00F65"/>
    <w:rsid w:val="00A10F02"/>
    <w:rsid w:val="00A14F1B"/>
    <w:rsid w:val="00A164B4"/>
    <w:rsid w:val="00A26402"/>
    <w:rsid w:val="00A36DB2"/>
    <w:rsid w:val="00A43323"/>
    <w:rsid w:val="00A43378"/>
    <w:rsid w:val="00A45E46"/>
    <w:rsid w:val="00A533FB"/>
    <w:rsid w:val="00A53724"/>
    <w:rsid w:val="00A54441"/>
    <w:rsid w:val="00A5567E"/>
    <w:rsid w:val="00A574C0"/>
    <w:rsid w:val="00A579BD"/>
    <w:rsid w:val="00A6398D"/>
    <w:rsid w:val="00A71580"/>
    <w:rsid w:val="00A773BB"/>
    <w:rsid w:val="00A77D7D"/>
    <w:rsid w:val="00A815AC"/>
    <w:rsid w:val="00A82346"/>
    <w:rsid w:val="00A87547"/>
    <w:rsid w:val="00A90170"/>
    <w:rsid w:val="00AA140D"/>
    <w:rsid w:val="00AA16B8"/>
    <w:rsid w:val="00AA48F2"/>
    <w:rsid w:val="00AA499D"/>
    <w:rsid w:val="00AA4DC0"/>
    <w:rsid w:val="00AA686D"/>
    <w:rsid w:val="00AB0985"/>
    <w:rsid w:val="00AB4E7E"/>
    <w:rsid w:val="00AB5AEC"/>
    <w:rsid w:val="00AB6751"/>
    <w:rsid w:val="00AC038D"/>
    <w:rsid w:val="00AC14E6"/>
    <w:rsid w:val="00AC2350"/>
    <w:rsid w:val="00AC50DC"/>
    <w:rsid w:val="00AC5F95"/>
    <w:rsid w:val="00AD16B2"/>
    <w:rsid w:val="00AE31E5"/>
    <w:rsid w:val="00AE48BF"/>
    <w:rsid w:val="00AE4D5E"/>
    <w:rsid w:val="00AF020E"/>
    <w:rsid w:val="00AF18A6"/>
    <w:rsid w:val="00AF4045"/>
    <w:rsid w:val="00B00091"/>
    <w:rsid w:val="00B00C37"/>
    <w:rsid w:val="00B02501"/>
    <w:rsid w:val="00B06692"/>
    <w:rsid w:val="00B072CD"/>
    <w:rsid w:val="00B11F57"/>
    <w:rsid w:val="00B14090"/>
    <w:rsid w:val="00B145C6"/>
    <w:rsid w:val="00B15449"/>
    <w:rsid w:val="00B1646F"/>
    <w:rsid w:val="00B174E7"/>
    <w:rsid w:val="00B30987"/>
    <w:rsid w:val="00B30D87"/>
    <w:rsid w:val="00B3259C"/>
    <w:rsid w:val="00B32B64"/>
    <w:rsid w:val="00B36335"/>
    <w:rsid w:val="00B40982"/>
    <w:rsid w:val="00B40C77"/>
    <w:rsid w:val="00B40FE9"/>
    <w:rsid w:val="00B47CC5"/>
    <w:rsid w:val="00B47E84"/>
    <w:rsid w:val="00B50061"/>
    <w:rsid w:val="00B51C60"/>
    <w:rsid w:val="00B550C1"/>
    <w:rsid w:val="00B57F44"/>
    <w:rsid w:val="00B60D12"/>
    <w:rsid w:val="00B62F6D"/>
    <w:rsid w:val="00B66145"/>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40CA"/>
    <w:rsid w:val="00BC5E93"/>
    <w:rsid w:val="00BC6FFD"/>
    <w:rsid w:val="00BC7AD6"/>
    <w:rsid w:val="00BD1320"/>
    <w:rsid w:val="00BD449A"/>
    <w:rsid w:val="00BD67F9"/>
    <w:rsid w:val="00BD771C"/>
    <w:rsid w:val="00BF0F18"/>
    <w:rsid w:val="00BF179A"/>
    <w:rsid w:val="00BF3A16"/>
    <w:rsid w:val="00BF6254"/>
    <w:rsid w:val="00BF6E01"/>
    <w:rsid w:val="00C00912"/>
    <w:rsid w:val="00C01EDE"/>
    <w:rsid w:val="00C01F84"/>
    <w:rsid w:val="00C047B4"/>
    <w:rsid w:val="00C06108"/>
    <w:rsid w:val="00C0650A"/>
    <w:rsid w:val="00C12329"/>
    <w:rsid w:val="00C13E9E"/>
    <w:rsid w:val="00C15E6A"/>
    <w:rsid w:val="00C21EE5"/>
    <w:rsid w:val="00C277D0"/>
    <w:rsid w:val="00C27F50"/>
    <w:rsid w:val="00C27F55"/>
    <w:rsid w:val="00C32ED6"/>
    <w:rsid w:val="00C33079"/>
    <w:rsid w:val="00C332A9"/>
    <w:rsid w:val="00C35EBC"/>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BA2"/>
    <w:rsid w:val="00C80C10"/>
    <w:rsid w:val="00C81456"/>
    <w:rsid w:val="00C85B4C"/>
    <w:rsid w:val="00C8718E"/>
    <w:rsid w:val="00C91BAC"/>
    <w:rsid w:val="00C92CF0"/>
    <w:rsid w:val="00C93014"/>
    <w:rsid w:val="00C93F40"/>
    <w:rsid w:val="00CA3D0C"/>
    <w:rsid w:val="00CA44F3"/>
    <w:rsid w:val="00CB0214"/>
    <w:rsid w:val="00CB2031"/>
    <w:rsid w:val="00CB578E"/>
    <w:rsid w:val="00CB7B37"/>
    <w:rsid w:val="00CC22F4"/>
    <w:rsid w:val="00CC30C9"/>
    <w:rsid w:val="00CC4F13"/>
    <w:rsid w:val="00CD4DD6"/>
    <w:rsid w:val="00CE1BE7"/>
    <w:rsid w:val="00CE2838"/>
    <w:rsid w:val="00CE5992"/>
    <w:rsid w:val="00CE69B6"/>
    <w:rsid w:val="00CE717B"/>
    <w:rsid w:val="00CE727C"/>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5BFE"/>
    <w:rsid w:val="00D470F8"/>
    <w:rsid w:val="00D50F40"/>
    <w:rsid w:val="00D52644"/>
    <w:rsid w:val="00D54CB1"/>
    <w:rsid w:val="00D56E54"/>
    <w:rsid w:val="00D57D18"/>
    <w:rsid w:val="00D617A9"/>
    <w:rsid w:val="00D61B3C"/>
    <w:rsid w:val="00D65604"/>
    <w:rsid w:val="00D6654B"/>
    <w:rsid w:val="00D71FCA"/>
    <w:rsid w:val="00D72BEB"/>
    <w:rsid w:val="00D738D6"/>
    <w:rsid w:val="00D73AB6"/>
    <w:rsid w:val="00D755EB"/>
    <w:rsid w:val="00D75ED6"/>
    <w:rsid w:val="00D87E00"/>
    <w:rsid w:val="00D90234"/>
    <w:rsid w:val="00D9134D"/>
    <w:rsid w:val="00D92212"/>
    <w:rsid w:val="00D9296C"/>
    <w:rsid w:val="00DA6DDE"/>
    <w:rsid w:val="00DA7A03"/>
    <w:rsid w:val="00DA7C8F"/>
    <w:rsid w:val="00DB1818"/>
    <w:rsid w:val="00DB7BEB"/>
    <w:rsid w:val="00DB7FEA"/>
    <w:rsid w:val="00DC08C0"/>
    <w:rsid w:val="00DC309B"/>
    <w:rsid w:val="00DC4DA2"/>
    <w:rsid w:val="00DC6E3B"/>
    <w:rsid w:val="00DD1124"/>
    <w:rsid w:val="00DD1743"/>
    <w:rsid w:val="00DD2F35"/>
    <w:rsid w:val="00DD37FC"/>
    <w:rsid w:val="00DE409D"/>
    <w:rsid w:val="00DE5A03"/>
    <w:rsid w:val="00DF27E2"/>
    <w:rsid w:val="00DF2B1F"/>
    <w:rsid w:val="00DF5983"/>
    <w:rsid w:val="00DF62CD"/>
    <w:rsid w:val="00DF7430"/>
    <w:rsid w:val="00E02BC8"/>
    <w:rsid w:val="00E047A5"/>
    <w:rsid w:val="00E071D6"/>
    <w:rsid w:val="00E0726B"/>
    <w:rsid w:val="00E07AE1"/>
    <w:rsid w:val="00E1106F"/>
    <w:rsid w:val="00E1149C"/>
    <w:rsid w:val="00E1165A"/>
    <w:rsid w:val="00E1734B"/>
    <w:rsid w:val="00E20937"/>
    <w:rsid w:val="00E224A0"/>
    <w:rsid w:val="00E23302"/>
    <w:rsid w:val="00E30752"/>
    <w:rsid w:val="00E31DD4"/>
    <w:rsid w:val="00E33D16"/>
    <w:rsid w:val="00E40447"/>
    <w:rsid w:val="00E448A5"/>
    <w:rsid w:val="00E50D11"/>
    <w:rsid w:val="00E5192D"/>
    <w:rsid w:val="00E53618"/>
    <w:rsid w:val="00E60E55"/>
    <w:rsid w:val="00E66AAA"/>
    <w:rsid w:val="00E7535B"/>
    <w:rsid w:val="00E7761B"/>
    <w:rsid w:val="00E77645"/>
    <w:rsid w:val="00E77E23"/>
    <w:rsid w:val="00E80095"/>
    <w:rsid w:val="00E8445A"/>
    <w:rsid w:val="00E84731"/>
    <w:rsid w:val="00E919ED"/>
    <w:rsid w:val="00EA0746"/>
    <w:rsid w:val="00EA1987"/>
    <w:rsid w:val="00EA306E"/>
    <w:rsid w:val="00EA3100"/>
    <w:rsid w:val="00EA6330"/>
    <w:rsid w:val="00EA6721"/>
    <w:rsid w:val="00EA6F9D"/>
    <w:rsid w:val="00EA7201"/>
    <w:rsid w:val="00EA7342"/>
    <w:rsid w:val="00EA7D8E"/>
    <w:rsid w:val="00EB211F"/>
    <w:rsid w:val="00EB3BB0"/>
    <w:rsid w:val="00EC0ED1"/>
    <w:rsid w:val="00EC0F54"/>
    <w:rsid w:val="00EC27B2"/>
    <w:rsid w:val="00EC3B7D"/>
    <w:rsid w:val="00EC4A25"/>
    <w:rsid w:val="00EC530E"/>
    <w:rsid w:val="00ED023B"/>
    <w:rsid w:val="00ED2877"/>
    <w:rsid w:val="00ED392E"/>
    <w:rsid w:val="00ED6979"/>
    <w:rsid w:val="00ED6980"/>
    <w:rsid w:val="00ED6E35"/>
    <w:rsid w:val="00EE5524"/>
    <w:rsid w:val="00EE63F4"/>
    <w:rsid w:val="00EF2A43"/>
    <w:rsid w:val="00EF4788"/>
    <w:rsid w:val="00F01AB4"/>
    <w:rsid w:val="00F020E2"/>
    <w:rsid w:val="00F025A2"/>
    <w:rsid w:val="00F03937"/>
    <w:rsid w:val="00F04712"/>
    <w:rsid w:val="00F054FE"/>
    <w:rsid w:val="00F056D4"/>
    <w:rsid w:val="00F1613E"/>
    <w:rsid w:val="00F16982"/>
    <w:rsid w:val="00F17B94"/>
    <w:rsid w:val="00F22254"/>
    <w:rsid w:val="00F22EC7"/>
    <w:rsid w:val="00F24297"/>
    <w:rsid w:val="00F24C5B"/>
    <w:rsid w:val="00F264AF"/>
    <w:rsid w:val="00F355F2"/>
    <w:rsid w:val="00F372A7"/>
    <w:rsid w:val="00F4454C"/>
    <w:rsid w:val="00F44F3F"/>
    <w:rsid w:val="00F5339A"/>
    <w:rsid w:val="00F57ECA"/>
    <w:rsid w:val="00F650DD"/>
    <w:rsid w:val="00F653B8"/>
    <w:rsid w:val="00F66CBB"/>
    <w:rsid w:val="00F70EB8"/>
    <w:rsid w:val="00F725D9"/>
    <w:rsid w:val="00F769E6"/>
    <w:rsid w:val="00F80720"/>
    <w:rsid w:val="00F807D6"/>
    <w:rsid w:val="00F85385"/>
    <w:rsid w:val="00F87C84"/>
    <w:rsid w:val="00F93ABF"/>
    <w:rsid w:val="00FA1266"/>
    <w:rsid w:val="00FA16CD"/>
    <w:rsid w:val="00FA2CE7"/>
    <w:rsid w:val="00FA4974"/>
    <w:rsid w:val="00FA4D1E"/>
    <w:rsid w:val="00FA62F8"/>
    <w:rsid w:val="00FC09D8"/>
    <w:rsid w:val="00FC1192"/>
    <w:rsid w:val="00FC21F7"/>
    <w:rsid w:val="00FC45B9"/>
    <w:rsid w:val="00FC61AC"/>
    <w:rsid w:val="00FC6653"/>
    <w:rsid w:val="00FC68FC"/>
    <w:rsid w:val="00FD0153"/>
    <w:rsid w:val="00FD219E"/>
    <w:rsid w:val="00FD314A"/>
    <w:rsid w:val="00FD3928"/>
    <w:rsid w:val="00FD4302"/>
    <w:rsid w:val="00FD7152"/>
    <w:rsid w:val="00FD7601"/>
    <w:rsid w:val="00FE00CF"/>
    <w:rsid w:val="00FE0179"/>
    <w:rsid w:val="00FE042E"/>
    <w:rsid w:val="00FE1807"/>
    <w:rsid w:val="00FE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C003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 w:type="paragraph" w:customStyle="1" w:styleId="Note-Boxed">
    <w:name w:val="Note - Boxed"/>
    <w:basedOn w:val="Normal"/>
    <w:next w:val="Normal"/>
    <w:rsid w:val="004B5F7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qFormat/>
    <w:rsid w:val="007657F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408264252">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4DC0DFC1-9492-4B2B-B32E-F71263420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8D055-F337-45A5-BAB1-98200338927C}">
  <ds:schemaRefs>
    <ds:schemaRef ds:uri="http://schemas.microsoft.com/sharepoint/v3/contenttype/forms"/>
  </ds:schemaRefs>
</ds:datastoreItem>
</file>

<file path=customXml/itemProps5.xml><?xml version="1.0" encoding="utf-8"?>
<ds:datastoreItem xmlns:ds="http://schemas.openxmlformats.org/officeDocument/2006/customXml" ds:itemID="{2B43D002-AF95-44BA-B9E3-ED8A1111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230</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Huawei (Marcin)</cp:lastModifiedBy>
  <cp:revision>177</cp:revision>
  <dcterms:created xsi:type="dcterms:W3CDTF">2020-07-24T12:42:00Z</dcterms:created>
  <dcterms:modified xsi:type="dcterms:W3CDTF">2024-05-21T02:42:00Z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y fmtid="{D5CDD505-2E9C-101B-9397-08002B2CF9AE}" pid="7" name="MediaServiceImageTags">
    <vt:lpwstr/>
  </property>
</Properties>
</file>