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1C61B488"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ins w:id="5" w:author="Apple - Naveen Palle" w:date="2024-05-21T19:55:00Z">
        <w:r w:rsidR="00C97748">
          <w:rPr>
            <w:rFonts w:ascii="Arial" w:eastAsia="SimSun" w:hAnsi="Arial"/>
            <w:b/>
            <w:i/>
            <w:noProof/>
            <w:sz w:val="28"/>
            <w:lang w:eastAsia="en-US"/>
          </w:rPr>
          <w:t>draft-</w:t>
        </w:r>
      </w:ins>
      <w:r w:rsidRPr="00DF6B58">
        <w:rPr>
          <w:rFonts w:ascii="Arial" w:eastAsia="SimSun" w:hAnsi="Arial"/>
          <w:b/>
          <w:noProof/>
          <w:sz w:val="28"/>
          <w:lang w:eastAsia="en-US"/>
        </w:rPr>
        <w:t>R2-</w:t>
      </w:r>
      <w:del w:id="6"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7"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w:t>
        </w:r>
      </w:ins>
      <w:ins w:id="8" w:author="Apple - Naveen Palle" w:date="2024-05-21T19:57:00Z">
        <w:r w:rsidR="00C97748">
          <w:rPr>
            <w:rFonts w:ascii="Arial" w:eastAsia="SimSun" w:hAnsi="Arial"/>
            <w:b/>
            <w:noProof/>
            <w:sz w:val="28"/>
            <w:lang w:eastAsia="en-US"/>
          </w:rPr>
          <w:t>5937</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601295CA" w:rsidR="00804409" w:rsidRPr="00410371" w:rsidRDefault="00804409" w:rsidP="00CB0904">
            <w:pPr>
              <w:pStyle w:val="CRCoverPage"/>
              <w:spacing w:after="0"/>
              <w:rPr>
                <w:noProof/>
              </w:rPr>
            </w:pPr>
            <w:r>
              <w:rPr>
                <w:rFonts w:eastAsia="SimSun"/>
                <w:b/>
                <w:noProof/>
                <w:sz w:val="28"/>
                <w:lang w:eastAsia="zh-CN"/>
              </w:rPr>
              <w:t>0380</w:t>
            </w:r>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9" w:author="Apple - Naveen Palle" w:date="2024-05-20T12:12:00Z">
              <w:r w:rsidDel="007912B1">
                <w:rPr>
                  <w:b/>
                  <w:noProof/>
                  <w:sz w:val="28"/>
                </w:rPr>
                <w:delText>3</w:delText>
              </w:r>
            </w:del>
            <w:ins w:id="10"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000000" w:rsidP="00CB0904">
            <w:pPr>
              <w:pStyle w:val="CRCoverPage"/>
              <w:spacing w:after="0"/>
              <w:jc w:val="center"/>
              <w:rPr>
                <w:noProof/>
                <w:sz w:val="28"/>
              </w:rPr>
            </w:pPr>
            <w:fldSimple w:instr=" DOCPROPERTY  Version  \* MERGEFORMAT ">
              <w:r w:rsidR="00804409">
                <w:rPr>
                  <w:rFonts w:eastAsia="SimSun"/>
                  <w:b/>
                  <w:noProof/>
                  <w:sz w:val="28"/>
                </w:rPr>
                <w:t>18.1.0</w:t>
              </w:r>
            </w:fldSimple>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1ED253D2" w:rsidR="00804409" w:rsidRDefault="00804409"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2C6EF755"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ins w:id="11" w:author="Apple - Naveen Palle" w:date="2024-05-21T19:57:00Z">
              <w:r w:rsidR="00F81867">
                <w:rPr>
                  <w:rFonts w:eastAsia="SimSun"/>
                  <w:noProof/>
                </w:rPr>
                <w:t>, Nokia</w:t>
              </w:r>
            </w:ins>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000000" w:rsidP="00CB0904">
            <w:pPr>
              <w:pStyle w:val="CRCoverPage"/>
              <w:spacing w:after="0"/>
              <w:ind w:left="100"/>
              <w:rPr>
                <w:noProof/>
              </w:rPr>
            </w:pPr>
            <w:fldSimple w:instr=" DOCPROPERTY  ResDate  \* MERGEFORMAT ">
              <w:r w:rsidR="00804409">
                <w:rPr>
                  <w:noProof/>
                </w:rPr>
                <w:t>2024-</w:t>
              </w:r>
            </w:fldSimple>
            <w:r w:rsidR="00804409">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000000" w:rsidP="00CB0904">
            <w:pPr>
              <w:pStyle w:val="CRCoverPage"/>
              <w:spacing w:after="0"/>
              <w:ind w:left="100" w:right="-609"/>
              <w:rPr>
                <w:b/>
                <w:noProof/>
              </w:rPr>
            </w:pPr>
            <w:fldSimple w:instr=" DOCPROPERTY  Cat  \* MERGEFORMAT ">
              <w:r w:rsidR="00804409">
                <w:rPr>
                  <w:b/>
                  <w:noProof/>
                </w:rPr>
                <w:t>B</w:t>
              </w:r>
            </w:fldSimple>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1B5F1B48" w14:textId="5C97060D"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r w:rsidR="00C44296">
              <w:rPr>
                <w:rFonts w:ascii="Arial" w:eastAsia="SimSun" w:hAnsi="Arial" w:cs="Arial"/>
                <w:noProof/>
                <w:lang w:eastAsia="en-US"/>
              </w:rPr>
              <w:t xml:space="preserve">uses </w:t>
            </w:r>
            <w:r>
              <w:rPr>
                <w:rFonts w:ascii="Arial" w:eastAsia="SimSun" w:hAnsi="Arial" w:cs="Arial"/>
                <w:noProof/>
                <w:lang w:eastAsia="en-US"/>
              </w:rPr>
              <w:t xml:space="preserve">1Rx or 2Rx branches. The motivation for this functionality was to introduce </w:t>
            </w:r>
            <w:ins w:id="12" w:author="Lenovo (Prateek)" w:date="2024-05-21T04:44:00Z">
              <w:r w:rsidR="00127FEB">
                <w:rPr>
                  <w:rFonts w:ascii="Arial" w:eastAsia="SimSun" w:hAnsi="Arial" w:cs="Arial"/>
                  <w:noProof/>
                  <w:lang w:eastAsia="en-US"/>
                </w:rPr>
                <w:t xml:space="preserve">network </w:t>
              </w:r>
            </w:ins>
            <w:r>
              <w:rPr>
                <w:rFonts w:ascii="Arial" w:eastAsia="SimSun" w:hAnsi="Arial" w:cs="Arial"/>
                <w:noProof/>
                <w:lang w:eastAsia="en-US"/>
              </w:rPr>
              <w:t xml:space="preserve">control </w:t>
            </w:r>
            <w:ins w:id="13" w:author="Apple - Naveen Palle" w:date="2024-05-21T17:27:00Z">
              <w:r w:rsidR="00F056D8">
                <w:rPr>
                  <w:rFonts w:ascii="Arial" w:eastAsia="SimSun" w:hAnsi="Arial" w:cs="Arial"/>
                  <w:noProof/>
                  <w:lang w:eastAsia="en-US"/>
                </w:rPr>
                <w:t xml:space="preserve">on </w:t>
              </w:r>
            </w:ins>
            <w:del w:id="14" w:author="Lenovo (Prateek)" w:date="2024-05-21T04:44:00Z">
              <w:r w:rsidDel="00127FEB">
                <w:rPr>
                  <w:rFonts w:ascii="Arial" w:eastAsia="SimSun" w:hAnsi="Arial" w:cs="Arial"/>
                  <w:noProof/>
                  <w:lang w:eastAsia="en-US"/>
                </w:rPr>
                <w:delText xml:space="preserve">for the network over which </w:delText>
              </w:r>
            </w:del>
            <w:ins w:id="15" w:author="Lenovo (Prateek)" w:date="2024-05-21T04:44:00Z">
              <w:r w:rsidR="00127FEB">
                <w:rPr>
                  <w:rFonts w:ascii="Arial" w:eastAsia="SimSun" w:hAnsi="Arial" w:cs="Arial"/>
                  <w:noProof/>
                  <w:lang w:eastAsia="en-US"/>
                </w:rPr>
                <w:t>restric</w:t>
              </w:r>
            </w:ins>
            <w:ins w:id="16" w:author="Lenovo (Prateek)" w:date="2024-05-21T04:45:00Z">
              <w:r w:rsidR="00127FEB">
                <w:rPr>
                  <w:rFonts w:ascii="Arial" w:eastAsia="SimSun" w:hAnsi="Arial" w:cs="Arial"/>
                  <w:noProof/>
                  <w:lang w:eastAsia="en-US"/>
                </w:rPr>
                <w:t xml:space="preserve">ting specific </w:t>
              </w:r>
            </w:ins>
            <w:r>
              <w:rPr>
                <w:rFonts w:ascii="Arial" w:eastAsia="SimSun" w:hAnsi="Arial" w:cs="Arial"/>
                <w:noProof/>
                <w:lang w:eastAsia="en-US"/>
              </w:rPr>
              <w:t>device</w:t>
            </w:r>
            <w:ins w:id="17" w:author="Apple - Naveen Palle" w:date="2024-05-21T17:28:00Z">
              <w:r w:rsidR="00F056D8">
                <w:rPr>
                  <w:rFonts w:ascii="Arial" w:eastAsia="SimSun" w:hAnsi="Arial" w:cs="Arial"/>
                  <w:noProof/>
                  <w:lang w:eastAsia="en-US"/>
                </w:rPr>
                <w:t>s</w:t>
              </w:r>
            </w:ins>
            <w:r>
              <w:rPr>
                <w:rFonts w:ascii="Arial" w:eastAsia="SimSun" w:hAnsi="Arial" w:cs="Arial"/>
                <w:noProof/>
                <w:lang w:eastAsia="en-US"/>
              </w:rPr>
              <w:t xml:space="preserve"> </w:t>
            </w:r>
            <w:ins w:id="18" w:author="Lenovo (Prateek)" w:date="2024-05-21T04:45:00Z">
              <w:del w:id="19" w:author="Apple - Naveen Palle" w:date="2024-05-21T17:28:00Z">
                <w:r w:rsidR="00127FEB" w:rsidDel="00F056D8">
                  <w:rPr>
                    <w:rFonts w:ascii="Arial" w:eastAsia="SimSun" w:hAnsi="Arial" w:cs="Arial"/>
                    <w:noProof/>
                    <w:lang w:eastAsia="en-US"/>
                  </w:rPr>
                  <w:delText xml:space="preserve">branch </w:delText>
                </w:r>
              </w:del>
            </w:ins>
            <w:del w:id="20" w:author="Lenovo (Prateek)" w:date="2024-05-21T04:45:00Z">
              <w:r w:rsidDel="00127FEB">
                <w:rPr>
                  <w:rFonts w:ascii="Arial" w:eastAsia="SimSun" w:hAnsi="Arial" w:cs="Arial"/>
                  <w:noProof/>
                  <w:lang w:eastAsia="en-US"/>
                </w:rPr>
                <w:delText xml:space="preserve">to </w:delText>
              </w:r>
            </w:del>
            <w:ins w:id="21" w:author="Lenovo (Prateek)" w:date="2024-05-21T04:45:00Z">
              <w:r w:rsidR="00127FEB">
                <w:rPr>
                  <w:rFonts w:ascii="Arial" w:eastAsia="SimSun" w:hAnsi="Arial" w:cs="Arial"/>
                  <w:noProof/>
                  <w:lang w:eastAsia="en-US"/>
                </w:rPr>
                <w:t xml:space="preserve">from </w:t>
              </w:r>
            </w:ins>
            <w:r>
              <w:rPr>
                <w:rFonts w:ascii="Arial" w:eastAsia="SimSun" w:hAnsi="Arial" w:cs="Arial"/>
                <w:noProof/>
                <w:lang w:eastAsia="en-US"/>
              </w:rPr>
              <w:t>access</w:t>
            </w:r>
            <w:ins w:id="22" w:author="Lenovo (Prateek)" w:date="2024-05-21T04:45:00Z">
              <w:r w:rsidR="00127FEB">
                <w:rPr>
                  <w:rFonts w:ascii="Arial" w:eastAsia="SimSun" w:hAnsi="Arial" w:cs="Arial"/>
                  <w:noProof/>
                  <w:lang w:eastAsia="en-US"/>
                </w:rPr>
                <w:t>ing.</w:t>
              </w:r>
            </w:ins>
            <w:r>
              <w:rPr>
                <w:rFonts w:ascii="Arial" w:eastAsia="SimSun" w:hAnsi="Arial" w:cs="Arial"/>
                <w:noProof/>
                <w:lang w:eastAsia="en-US"/>
              </w:rPr>
              <w:t xml:space="preserve"> </w:t>
            </w:r>
            <w:del w:id="23" w:author="Lenovo (Prateek)" w:date="2024-05-21T04:45:00Z">
              <w:r w:rsidDel="00127FEB">
                <w:rPr>
                  <w:rFonts w:ascii="Arial" w:eastAsia="SimSun" w:hAnsi="Arial" w:cs="Arial"/>
                  <w:noProof/>
                  <w:lang w:eastAsia="en-US"/>
                </w:rPr>
                <w:delText xml:space="preserve">due </w:delText>
              </w:r>
            </w:del>
            <w:ins w:id="24" w:author="Lenovo (Prateek)" w:date="2024-05-21T04:45:00Z">
              <w:r w:rsidR="00127FEB">
                <w:rPr>
                  <w:rFonts w:ascii="Arial" w:eastAsia="SimSun" w:hAnsi="Arial" w:cs="Arial"/>
                  <w:noProof/>
                  <w:lang w:eastAsia="en-US"/>
                </w:rPr>
                <w:t>Thi</w:t>
              </w:r>
            </w:ins>
            <w:ins w:id="25" w:author="Lenovo (Prateek)" w:date="2024-05-21T04:46:00Z">
              <w:r w:rsidR="00127FEB">
                <w:rPr>
                  <w:rFonts w:ascii="Arial" w:eastAsia="SimSun" w:hAnsi="Arial" w:cs="Arial"/>
                  <w:noProof/>
                  <w:lang w:eastAsia="en-US"/>
                </w:rPr>
                <w:t xml:space="preserve">s is done </w:t>
              </w:r>
            </w:ins>
            <w:r>
              <w:rPr>
                <w:rFonts w:ascii="Arial" w:eastAsia="SimSun" w:hAnsi="Arial" w:cs="Arial"/>
                <w:noProof/>
                <w:lang w:eastAsia="en-US"/>
              </w:rPr>
              <w:t xml:space="preserve">to </w:t>
            </w:r>
            <w:ins w:id="26" w:author="Lenovo (Prateek)" w:date="2024-05-21T04:45:00Z">
              <w:r w:rsidR="00127FEB">
                <w:rPr>
                  <w:rFonts w:ascii="Arial" w:eastAsia="SimSun" w:hAnsi="Arial" w:cs="Arial"/>
                  <w:noProof/>
                  <w:lang w:eastAsia="en-US"/>
                </w:rPr>
                <w:t xml:space="preserve">avoid </w:t>
              </w:r>
            </w:ins>
            <w:r>
              <w:rPr>
                <w:rFonts w:ascii="Arial" w:eastAsia="SimSun" w:hAnsi="Arial" w:cs="Arial"/>
                <w:noProof/>
                <w:lang w:eastAsia="en-US"/>
              </w:rPr>
              <w:t>potential impact on, for example, performance.</w:t>
            </w:r>
          </w:p>
          <w:p w14:paraId="2AA64FA1" w14:textId="0BABFA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27"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77302D38"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EDBAC95" w14:textId="493B334D" w:rsidR="007912B1" w:rsidRDefault="002A7B73" w:rsidP="002A7B73">
            <w:pPr>
              <w:pStyle w:val="ListParagraph"/>
              <w:overflowPunct/>
              <w:autoSpaceDE/>
              <w:autoSpaceDN/>
              <w:adjustRightInd/>
              <w:spacing w:after="120"/>
              <w:ind w:left="460"/>
              <w:textAlignment w:val="auto"/>
              <w:rPr>
                <w:rFonts w:ascii="Arial" w:eastAsia="SimSun" w:hAnsi="Arial"/>
                <w:noProof/>
                <w:lang w:eastAsia="zh-CN"/>
              </w:rPr>
            </w:pPr>
            <w:r>
              <w:rPr>
                <w:rFonts w:ascii="Arial" w:eastAsia="SimSun" w:hAnsi="Arial"/>
                <w:noProof/>
                <w:lang w:eastAsia="zh-CN"/>
              </w:rPr>
              <w:t>If the cell supports RedCap UEs and is not barr</w:t>
            </w:r>
            <w:ins w:id="28" w:author="Lenovo (Prateek)" w:date="2024-05-21T04:50:00Z">
              <w:r w:rsidR="00127FEB">
                <w:rPr>
                  <w:rFonts w:ascii="Arial" w:eastAsia="SimSun" w:hAnsi="Arial"/>
                  <w:noProof/>
                  <w:lang w:eastAsia="zh-CN"/>
                </w:rPr>
                <w:t>ing UEs</w:t>
              </w:r>
            </w:ins>
            <w:del w:id="29" w:author="Lenovo (Prateek)" w:date="2024-05-21T04:50:00Z">
              <w:r w:rsidDel="00127FEB">
                <w:rPr>
                  <w:rFonts w:ascii="Arial" w:eastAsia="SimSun" w:hAnsi="Arial"/>
                  <w:noProof/>
                  <w:lang w:eastAsia="zh-CN"/>
                </w:rPr>
                <w:delText>ed</w:delText>
              </w:r>
            </w:del>
            <w:r>
              <w:rPr>
                <w:rFonts w:ascii="Arial" w:eastAsia="SimSun" w:hAnsi="Arial"/>
                <w:noProof/>
                <w:lang w:eastAsia="zh-CN"/>
              </w:rPr>
              <w:t xml:space="preserve"> for any purposes</w:t>
            </w:r>
            <w:del w:id="30" w:author="Lenovo (Prateek)" w:date="2024-05-21T04:50:00Z">
              <w:r w:rsidDel="00127FEB">
                <w:rPr>
                  <w:rFonts w:ascii="Arial" w:eastAsia="SimSun" w:hAnsi="Arial"/>
                  <w:noProof/>
                  <w:lang w:eastAsia="zh-CN"/>
                </w:rPr>
                <w:delText>,</w:delText>
              </w:r>
            </w:del>
            <w:r>
              <w:rPr>
                <w:rFonts w:ascii="Arial" w:eastAsia="SimSun" w:hAnsi="Arial"/>
                <w:noProof/>
                <w:lang w:eastAsia="zh-CN"/>
              </w:rPr>
              <w:t xml:space="preserve"> except for barring the RedCap UEs due to only supporrting 1Rx or 2Rx branches, then the Redcap </w:t>
            </w:r>
            <w:ins w:id="31" w:author="Lenovo (Prateek)" w:date="2024-05-21T04:50:00Z">
              <w:r w:rsidR="00127FEB">
                <w:rPr>
                  <w:rFonts w:ascii="Arial" w:eastAsia="SimSun" w:hAnsi="Arial"/>
                  <w:noProof/>
                  <w:lang w:eastAsia="zh-CN"/>
                </w:rPr>
                <w:t xml:space="preserve">UE </w:t>
              </w:r>
            </w:ins>
            <w:r>
              <w:rPr>
                <w:rFonts w:ascii="Arial" w:eastAsia="SimSun" w:hAnsi="Arial"/>
                <w:noProof/>
                <w:lang w:eastAsia="zh-CN"/>
              </w:rPr>
              <w:t>can consider this as acceptable cell (for eg., for emergency calls), if the cell allows this by the relevant SIB1 IEs.</w:t>
            </w: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32" w:name="OLE_LINK7"/>
            <w:bookmarkStart w:id="33" w:name="OLE_LINK8"/>
            <w:r w:rsidRPr="00CB4498">
              <w:rPr>
                <w:rFonts w:ascii="Arial" w:eastAsia="SimSun" w:hAnsi="Arial"/>
                <w:noProof/>
                <w:u w:val="single"/>
                <w:lang w:eastAsia="en-US"/>
              </w:rPr>
              <w:t xml:space="preserve">Inter-operability: </w:t>
            </w:r>
          </w:p>
          <w:bookmarkEnd w:id="32"/>
          <w:bookmarkEnd w:id="33"/>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31A00F5A" w14:textId="456945E0" w:rsidR="002A7B73" w:rsidRDefault="002A7B73" w:rsidP="002A7B73">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75C9BF76" w14:textId="77777777" w:rsidR="002A7B73" w:rsidRDefault="002A7B73" w:rsidP="002A7B73">
            <w:pPr>
              <w:overflowPunct/>
              <w:autoSpaceDE/>
              <w:autoSpaceDN/>
              <w:adjustRightInd/>
              <w:spacing w:after="120"/>
              <w:ind w:left="100"/>
              <w:textAlignment w:val="auto"/>
              <w:rPr>
                <w:rStyle w:val="s18"/>
                <w:rFonts w:ascii="Arial" w:hAnsi="Arial" w:cs="Arial"/>
                <w:i/>
                <w:iCs/>
                <w:color w:val="000000"/>
                <w:szCs w:val="18"/>
              </w:rPr>
            </w:pPr>
          </w:p>
          <w:p w14:paraId="16F71AB0" w14:textId="6D820FAB" w:rsidR="002A7B73" w:rsidRPr="007B7063" w:rsidRDefault="002A7B73" w:rsidP="002A7B73">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20C7874A"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27"/>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77777777"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6D3649CE"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38.331</w:t>
            </w:r>
            <w:r w:rsidRPr="00DF6B58">
              <w:rPr>
                <w:rFonts w:ascii="Arial" w:eastAsia="SimSun" w:hAnsi="Arial"/>
                <w:noProof/>
                <w:lang w:eastAsia="en-US"/>
              </w:rPr>
              <w:t xml:space="preserve">.. CR </w:t>
            </w:r>
            <w:r>
              <w:rPr>
                <w:rFonts w:ascii="Arial" w:eastAsia="SimSun" w:hAnsi="Arial"/>
                <w:noProof/>
                <w:lang w:eastAsia="en-US"/>
              </w:rPr>
              <w:t>4570</w:t>
            </w:r>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CB2342">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34" w:name="_Toc29245190"/>
      <w:bookmarkStart w:id="35" w:name="_Toc37298533"/>
      <w:bookmarkStart w:id="36" w:name="_Toc46502295"/>
      <w:bookmarkStart w:id="37" w:name="_Toc52749272"/>
      <w:bookmarkStart w:id="38" w:name="_Toc60788180"/>
      <w:r w:rsidRPr="00FD3329">
        <w:lastRenderedPageBreak/>
        <w:t>4.5</w:t>
      </w:r>
      <w:r w:rsidRPr="00FD3329">
        <w:tab/>
        <w:t>Cell Categories</w:t>
      </w:r>
      <w:bookmarkEnd w:id="34"/>
      <w:bookmarkEnd w:id="35"/>
      <w:bookmarkEnd w:id="36"/>
      <w:bookmarkEnd w:id="37"/>
      <w:bookmarkEnd w:id="38"/>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39" w:author="Apple - Naveen Palle" w:date="2024-02-17T08:54:00Z">
        <w:r w:rsidR="00821B7B">
          <w:t xml:space="preserve"> for </w:t>
        </w:r>
      </w:ins>
      <w:ins w:id="40" w:author="Apple - Naveen Palle" w:date="2024-02-17T08:59:00Z">
        <w:r w:rsidR="00FD5C0C">
          <w:t xml:space="preserve">details and </w:t>
        </w:r>
      </w:ins>
      <w:ins w:id="41" w:author="Apple - Naveen Palle" w:date="2024-02-17T08:54:00Z">
        <w:r w:rsidR="00821B7B">
          <w:t>exceptions</w:t>
        </w:r>
      </w:ins>
      <w:r w:rsidRPr="00FD3329">
        <w:t>;</w:t>
      </w:r>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The PLMN-ID of that PLMN is broadcast by the cell with no associated CAG-IDs and CAG-only indication in the UE for that PLMN (TS 23.501 [10]) is absent or false;</w:t>
      </w:r>
    </w:p>
    <w:p w14:paraId="1E021C79" w14:textId="77777777" w:rsidR="00227D3B" w:rsidRPr="00FD3329" w:rsidRDefault="00227D3B" w:rsidP="00227D3B">
      <w:pPr>
        <w:pStyle w:val="B2"/>
      </w:pPr>
      <w:r w:rsidRPr="00FD3329">
        <w:t>-</w:t>
      </w:r>
      <w:r w:rsidRPr="00FD3329">
        <w:tab/>
        <w:t>Allowed CAG list in the UE for that PLMN (TS 23.501 [10]) includes a CAG-ID broadcast by the cell for that PLMN;</w:t>
      </w:r>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42" w:name="_Toc29245222"/>
      <w:bookmarkStart w:id="43" w:name="_Toc37298573"/>
      <w:bookmarkStart w:id="44" w:name="_Toc46502335"/>
      <w:bookmarkStart w:id="45" w:name="_Toc52749312"/>
      <w:bookmarkStart w:id="46" w:name="_Toc146666605"/>
      <w:r w:rsidRPr="00831724">
        <w:t>5.3.0</w:t>
      </w:r>
      <w:r w:rsidRPr="00831724">
        <w:tab/>
        <w:t>Introduction</w:t>
      </w:r>
      <w:bookmarkEnd w:id="42"/>
      <w:bookmarkEnd w:id="43"/>
      <w:bookmarkEnd w:id="44"/>
      <w:bookmarkEnd w:id="45"/>
      <w:bookmarkEnd w:id="46"/>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47" w:name="_Toc29245223"/>
      <w:bookmarkStart w:id="48"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49" w:name="_Toc46502336"/>
      <w:bookmarkStart w:id="50" w:name="_Toc52749313"/>
      <w:bookmarkStart w:id="51" w:name="_Toc146666606"/>
      <w:r w:rsidRPr="00831724">
        <w:t>5.3.1</w:t>
      </w:r>
      <w:r w:rsidRPr="00831724">
        <w:tab/>
        <w:t>Cell status and cell reservations</w:t>
      </w:r>
      <w:bookmarkEnd w:id="47"/>
      <w:bookmarkEnd w:id="48"/>
      <w:bookmarkEnd w:id="49"/>
      <w:bookmarkEnd w:id="50"/>
      <w:bookmarkEnd w:id="51"/>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r w:rsidRPr="00831724">
        <w:rPr>
          <w:rFonts w:eastAsia="SimSun"/>
          <w:i/>
        </w:rPr>
        <w:t>cellBarredNTN</w:t>
      </w:r>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r w:rsidRPr="00426903">
        <w:rPr>
          <w:bCs/>
          <w:i/>
        </w:rPr>
        <w:t>cellBarred</w:t>
      </w:r>
      <w:r>
        <w:rPr>
          <w:bCs/>
          <w:i/>
        </w:rPr>
        <w:t>NES</w:t>
      </w:r>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r>
        <w:rPr>
          <w:rFonts w:eastAsia="SimSun"/>
        </w:rPr>
        <w:t>e</w:t>
      </w:r>
      <w:r w:rsidRPr="002D38C2">
        <w:rPr>
          <w:rFonts w:eastAsia="SimSun"/>
        </w:rPr>
        <w:t>RedCap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r>
        <w:rPr>
          <w:rFonts w:eastAsia="SimSun"/>
        </w:rPr>
        <w:t>e</w:t>
      </w:r>
      <w:r w:rsidRPr="002D38C2">
        <w:rPr>
          <w:rFonts w:eastAsia="SimSun"/>
        </w:rPr>
        <w:t>RedCap UEs</w:t>
      </w:r>
      <w:r w:rsidRPr="00831724">
        <w:t>.</w:t>
      </w:r>
    </w:p>
    <w:p w14:paraId="0EC58D31" w14:textId="77777777" w:rsidR="00EA39B8" w:rsidRPr="00831724" w:rsidRDefault="00EA39B8" w:rsidP="00EA39B8">
      <w:pPr>
        <w:pStyle w:val="B1"/>
      </w:pPr>
      <w:r w:rsidRPr="00831724">
        <w:t>-</w:t>
      </w:r>
      <w:r w:rsidRPr="00831724">
        <w:tab/>
      </w:r>
      <w:r w:rsidRPr="00831724">
        <w:rPr>
          <w:i/>
          <w:iCs/>
        </w:rPr>
        <w:t>cellBarredNTN</w:t>
      </w:r>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t>cellBarredATG</w:t>
      </w:r>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r w:rsidRPr="005176B8">
        <w:rPr>
          <w:i/>
        </w:rPr>
        <w:t>cellBarredFixedVSAT</w:t>
      </w:r>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r w:rsidRPr="005176B8">
        <w:rPr>
          <w:i/>
          <w:iCs/>
          <w:lang w:eastAsia="zh-CN"/>
        </w:rPr>
        <w:t>cellBarredMobileVSAT</w:t>
      </w:r>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r w:rsidRPr="005176B8">
        <w:rPr>
          <w:bCs/>
          <w:i/>
        </w:rPr>
        <w:t>cellBarredNES</w:t>
      </w:r>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r w:rsidRPr="005176B8">
        <w:rPr>
          <w:i/>
          <w:iCs/>
        </w:rPr>
        <w:t xml:space="preserve">nes-CellDTX-DRX </w:t>
      </w:r>
      <w:r w:rsidRPr="005176B8">
        <w:t>as specified in TS 38.306 [24].</w:t>
      </w:r>
    </w:p>
    <w:p w14:paraId="02C4A92F" w14:textId="77777777" w:rsidR="002A3E6A" w:rsidRPr="005176B8" w:rsidRDefault="002A3E6A" w:rsidP="002A3E6A">
      <w:pPr>
        <w:pStyle w:val="B1"/>
      </w:pPr>
      <w:r w:rsidRPr="005176B8">
        <w:t>-</w:t>
      </w:r>
      <w:r w:rsidRPr="005176B8">
        <w:tab/>
      </w:r>
      <w:r w:rsidRPr="005176B8">
        <w:rPr>
          <w:i/>
          <w:iCs/>
        </w:rPr>
        <w:t>cellBarredNTN</w:t>
      </w:r>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lastRenderedPageBreak/>
        <w:t>-</w:t>
      </w:r>
      <w:r w:rsidRPr="00831724">
        <w:tab/>
      </w:r>
      <w:bookmarkStart w:id="52" w:name="_Hlk506409868"/>
      <w:r w:rsidRPr="00831724">
        <w:rPr>
          <w:bCs/>
          <w:i/>
          <w:noProof/>
        </w:rPr>
        <w:t>cellReservedForOtherUse</w:t>
      </w:r>
      <w:bookmarkEnd w:id="52"/>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r w:rsidRPr="00831724">
        <w:rPr>
          <w:bCs/>
          <w:i/>
        </w:rPr>
        <w:t>halfDuplexRedCapAllowed</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r w:rsidRPr="00E32BAD">
        <w:rPr>
          <w:i/>
          <w:iCs/>
        </w:rPr>
        <w:t>mobileIAB-Support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lastRenderedPageBreak/>
        <w:t xml:space="preserve">When </w:t>
      </w:r>
      <w:r w:rsidRPr="00426903">
        <w:rPr>
          <w:i/>
        </w:rPr>
        <w:t>cellBarredN</w:t>
      </w:r>
      <w:r>
        <w:rPr>
          <w:i/>
        </w:rPr>
        <w:t>ES</w:t>
      </w:r>
      <w:r w:rsidRPr="00426903">
        <w:t xml:space="preserve"> is </w:t>
      </w:r>
      <w:r>
        <w:t xml:space="preserve">absent and </w:t>
      </w:r>
      <w:r w:rsidRPr="000D463C">
        <w:rPr>
          <w:i/>
          <w:iCs/>
          <w:lang w:val="en-US"/>
        </w:rPr>
        <w:t>cellBarred</w:t>
      </w:r>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r w:rsidRPr="00831724">
        <w:rPr>
          <w:rFonts w:eastAsia="SimSun"/>
          <w:i/>
        </w:rPr>
        <w:t>cellBarredNTN</w:t>
      </w:r>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r w:rsidRPr="00831724">
        <w:rPr>
          <w:bCs/>
          <w:i/>
        </w:rPr>
        <w:t>halfDuplexRedCapAllowed</w:t>
      </w:r>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r w:rsidRPr="00831724">
        <w:rPr>
          <w:i/>
        </w:rPr>
        <w:t>cellBarre</w:t>
      </w:r>
      <w:r>
        <w:rPr>
          <w:i/>
        </w:rPr>
        <w:t>dATG</w:t>
      </w:r>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r w:rsidRPr="005176B8">
        <w:rPr>
          <w:i/>
        </w:rPr>
        <w:t>cellBarredFixedVSAT</w:t>
      </w:r>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r w:rsidRPr="005176B8">
        <w:rPr>
          <w:i/>
        </w:rPr>
        <w:t>cellBarredMobileVSAT</w:t>
      </w:r>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53" w:author="Apple - Naveen Palle" w:date="2024-01-10T14:24:00Z"/>
        </w:rPr>
      </w:pPr>
      <w:r w:rsidRPr="00831724">
        <w:t>-</w:t>
      </w:r>
      <w:r w:rsidRPr="00831724">
        <w:tab/>
        <w:t>The UE is not permitted to select/reselect this cell, not even for emergency calls</w:t>
      </w:r>
      <w:ins w:id="54" w:author="Apple - Naveen Palle" w:date="2024-01-10T14:24:00Z">
        <w:r>
          <w:t xml:space="preserve"> except for the below cases:</w:t>
        </w:r>
      </w:ins>
    </w:p>
    <w:p w14:paraId="60718DCD" w14:textId="4B627145" w:rsidR="00301F8D" w:rsidRDefault="00EA39B8">
      <w:pPr>
        <w:pStyle w:val="B2"/>
        <w:rPr>
          <w:ins w:id="55" w:author="Apple - Naveen Palle" w:date="2024-03-14T08:15:00Z"/>
        </w:rPr>
        <w:pPrChange w:id="56" w:author="Apple - Naveen Palle" w:date="2024-03-14T08:16:00Z">
          <w:pPr>
            <w:pStyle w:val="B1"/>
          </w:pPr>
        </w:pPrChange>
      </w:pPr>
      <w:del w:id="57" w:author="Apple - Naveen Palle" w:date="2024-01-10T14:24:00Z">
        <w:r w:rsidRPr="00831724" w:rsidDel="00EA39B8">
          <w:delText>.</w:delText>
        </w:r>
      </w:del>
      <w:ins w:id="58" w:author="Apple - Naveen Palle" w:date="2024-01-10T14:24:00Z">
        <w:r w:rsidRPr="00831724">
          <w:t>-</w:t>
        </w:r>
        <w:r w:rsidRPr="00831724">
          <w:tab/>
        </w:r>
      </w:ins>
      <w:ins w:id="59" w:author="Apple - Naveen Palle" w:date="2024-03-14T10:16:00Z">
        <w:r w:rsidR="001D3D61">
          <w:t>W</w:t>
        </w:r>
      </w:ins>
      <w:ins w:id="60" w:author="Apple - Naveen Palle" w:date="2024-02-18T18:34:00Z">
        <w:r w:rsidR="005B3A9C">
          <w:t xml:space="preserve">hen </w:t>
        </w:r>
      </w:ins>
      <w:ins w:id="61" w:author="Apple - Naveen Palle" w:date="2024-02-18T18:35:00Z">
        <w:r w:rsidR="005B3A9C" w:rsidRPr="001D3D61">
          <w:rPr>
            <w:i/>
            <w:iCs/>
          </w:rPr>
          <w:t>cellBarredRedCap1Rx</w:t>
        </w:r>
        <w:r w:rsidR="005B3A9C" w:rsidRPr="00301F8D">
          <w:rPr>
            <w:rPrChange w:id="62" w:author="Apple - Naveen Palle" w:date="2024-03-14T08:16:00Z">
              <w:rPr>
                <w:i/>
                <w:iCs/>
              </w:rPr>
            </w:rPrChange>
          </w:rPr>
          <w:t xml:space="preserve"> </w:t>
        </w:r>
        <w:r w:rsidR="005B3A9C">
          <w:t>is set to “barred” in SIB1, a</w:t>
        </w:r>
      </w:ins>
      <w:ins w:id="63" w:author="Apple - Naveen Palle" w:date="2024-01-10T14:26:00Z">
        <w:r>
          <w:t xml:space="preserve"> RedCap UE</w:t>
        </w:r>
      </w:ins>
      <w:ins w:id="64" w:author="Apple - Naveen Palle" w:date="2024-02-01T11:34:00Z">
        <w:r w:rsidR="00F70499">
          <w:t xml:space="preserve"> </w:t>
        </w:r>
      </w:ins>
      <w:ins w:id="65" w:author="Apple - Naveen Palle" w:date="2024-03-14T10:18:00Z">
        <w:r w:rsidR="001D3D61">
          <w:t>that supports only</w:t>
        </w:r>
      </w:ins>
      <w:ins w:id="66" w:author="Apple - Naveen Palle" w:date="2024-02-16T06:47:00Z">
        <w:r w:rsidR="003513A8">
          <w:t xml:space="preserve"> 1Rx branch </w:t>
        </w:r>
      </w:ins>
      <w:ins w:id="67" w:author="Apple - Naveen Palle" w:date="2024-02-01T11:34:00Z">
        <w:r w:rsidR="00F70499">
          <w:t>can</w:t>
        </w:r>
      </w:ins>
      <w:ins w:id="68" w:author="Apple - Naveen Palle" w:date="2024-03-14T10:27:00Z">
        <w:r w:rsidR="006C4636">
          <w:t xml:space="preserve"> </w:t>
        </w:r>
      </w:ins>
      <w:ins w:id="69" w:author="Apple - Naveen Palle" w:date="2024-02-01T11:34:00Z">
        <w:r w:rsidR="00F70499">
          <w:t xml:space="preserve">consider the cell as acceptable </w:t>
        </w:r>
      </w:ins>
      <w:ins w:id="70" w:author="Apple - Naveen Palle" w:date="2024-02-18T18:36:00Z">
        <w:r w:rsidR="005B3A9C">
          <w:t>cell</w:t>
        </w:r>
      </w:ins>
      <w:ins w:id="71" w:author="Apple - Naveen Palle" w:date="2024-02-16T06:59:00Z">
        <w:r w:rsidR="00B54D1F">
          <w:t>,</w:t>
        </w:r>
      </w:ins>
      <w:ins w:id="72" w:author="Apple - Naveen Palle" w:date="2024-02-16T06:46:00Z">
        <w:r w:rsidR="00661F58">
          <w:t xml:space="preserve"> </w:t>
        </w:r>
      </w:ins>
      <w:ins w:id="73" w:author="Apple - Naveen Palle" w:date="2024-02-01T11:34:00Z">
        <w:r w:rsidR="00F70499">
          <w:t xml:space="preserve">only if </w:t>
        </w:r>
      </w:ins>
      <w:ins w:id="74" w:author="Apple - Naveen Palle" w:date="2024-03-28T07:14:00Z">
        <w:r w:rsidR="00AE46CD" w:rsidRPr="00AE46CD">
          <w:t>cell selection criteria are fulfilled as defined in clause 5.2.3</w:t>
        </w:r>
        <w:r w:rsidR="00AE46CD">
          <w:t xml:space="preserve">, </w:t>
        </w:r>
      </w:ins>
      <w:ins w:id="75" w:author="Apple - Naveen Palle" w:date="2024-02-01T11:34:00Z">
        <w:r w:rsidR="00F70499" w:rsidRPr="001D3D61">
          <w:rPr>
            <w:i/>
            <w:iCs/>
          </w:rPr>
          <w:t>cellBarred</w:t>
        </w:r>
        <w:r w:rsidR="00F70499" w:rsidRPr="00301F8D">
          <w:rPr>
            <w:rPrChange w:id="76" w:author="Apple - Naveen Palle" w:date="2024-03-14T08:16:00Z">
              <w:rPr>
                <w:i/>
                <w:iCs/>
              </w:rPr>
            </w:rPrChange>
          </w:rPr>
          <w:t xml:space="preserve"> </w:t>
        </w:r>
        <w:r w:rsidR="00F70499">
          <w:t xml:space="preserve">in MIB is </w:t>
        </w:r>
      </w:ins>
      <w:ins w:id="77" w:author="Apple - Naveen Palle" w:date="2024-02-01T11:36:00Z">
        <w:r w:rsidR="00F70499">
          <w:t xml:space="preserve">not </w:t>
        </w:r>
      </w:ins>
      <w:ins w:id="78" w:author="Apple - Naveen Palle" w:date="2024-02-01T11:34:00Z">
        <w:r w:rsidR="00F70499">
          <w:t>set to “barred” and in S</w:t>
        </w:r>
      </w:ins>
      <w:ins w:id="79" w:author="Apple - Naveen Palle" w:date="2024-02-01T11:35:00Z">
        <w:r w:rsidR="00F70499">
          <w:t>IB1,</w:t>
        </w:r>
      </w:ins>
      <w:ins w:id="80" w:author="Apple - Naveen Palle" w:date="2024-02-18T18:35:00Z">
        <w:r w:rsidR="005B3A9C">
          <w:t xml:space="preserve"> </w:t>
        </w:r>
      </w:ins>
      <w:ins w:id="81" w:author="Apple - Naveen Palle" w:date="2024-02-16T06:48:00Z">
        <w:r w:rsidR="003513A8" w:rsidRPr="001D3D61">
          <w:rPr>
            <w:i/>
            <w:iCs/>
          </w:rPr>
          <w:t>barringExempt</w:t>
        </w:r>
      </w:ins>
      <w:ins w:id="82" w:author="Apple - Naveen Palle" w:date="2024-05-21T17:29:00Z">
        <w:r w:rsidR="00F056D8">
          <w:rPr>
            <w:i/>
            <w:iCs/>
          </w:rPr>
          <w:t>EmergencyCall</w:t>
        </w:r>
      </w:ins>
      <w:ins w:id="83" w:author="Apple - Naveen Palle" w:date="2024-02-01T11:37:00Z">
        <w:r w:rsidR="00F70499">
          <w:t xml:space="preserve"> is </w:t>
        </w:r>
      </w:ins>
      <w:ins w:id="84" w:author="Apple - Naveen Palle" w:date="2024-05-21T20:37:00Z">
        <w:r w:rsidR="003626EE">
          <w:t>present</w:t>
        </w:r>
      </w:ins>
      <w:ins w:id="85" w:author="Apple - Naveen Palle" w:date="2024-03-26T07:17:00Z">
        <w:r w:rsidR="00915CDA">
          <w:t xml:space="preserve"> and</w:t>
        </w:r>
      </w:ins>
      <w:ins w:id="86" w:author="Apple - Naveen Palle" w:date="2024-03-26T07:18:00Z">
        <w:r w:rsidR="00915CDA">
          <w:t xml:space="preserve">, if the RedCap UE supports only half duplex FDD operation, </w:t>
        </w:r>
        <w:r w:rsidR="00915CDA">
          <w:rPr>
            <w:i/>
            <w:iCs/>
          </w:rPr>
          <w:t>halfDuplexRedCapAllowed</w:t>
        </w:r>
        <w:r w:rsidR="00915CDA">
          <w:t xml:space="preserve"> is set to “true”</w:t>
        </w:r>
      </w:ins>
      <w:ins w:id="87" w:author="Apple - Naveen Palle" w:date="2024-03-26T07:23:00Z">
        <w:r w:rsidR="0047025C">
          <w:t>; or</w:t>
        </w:r>
      </w:ins>
      <w:ins w:id="88" w:author="Apple - Naveen Palle" w:date="2024-02-01T11:37:00Z">
        <w:r w:rsidR="00F70499">
          <w:t xml:space="preserve"> </w:t>
        </w:r>
      </w:ins>
    </w:p>
    <w:p w14:paraId="2B3B138C" w14:textId="403F88D8" w:rsidR="00EA39B8" w:rsidDel="00301F8D" w:rsidRDefault="00F70499">
      <w:pPr>
        <w:pStyle w:val="B2"/>
        <w:ind w:left="0" w:firstLine="0"/>
        <w:rPr>
          <w:del w:id="89" w:author="Apple - Naveen Palle" w:date="2024-01-10T14:32:00Z"/>
        </w:rPr>
        <w:pPrChange w:id="90" w:author="Apple - Naveen Palle" w:date="2024-03-14T08:18:00Z">
          <w:pPr>
            <w:pStyle w:val="B1"/>
          </w:pPr>
        </w:pPrChange>
      </w:pPr>
      <w:ins w:id="91" w:author="Apple - Naveen Palle" w:date="2024-02-01T11:37:00Z">
        <w:r>
          <w:lastRenderedPageBreak/>
          <w:t xml:space="preserve"> </w:t>
        </w:r>
      </w:ins>
    </w:p>
    <w:p w14:paraId="6E995E54" w14:textId="2079BBD4" w:rsidR="00301F8D" w:rsidRDefault="00301F8D">
      <w:pPr>
        <w:pStyle w:val="B2"/>
        <w:rPr>
          <w:ins w:id="92" w:author="Apple - Naveen Palle" w:date="2024-03-14T08:13:00Z"/>
        </w:rPr>
        <w:pPrChange w:id="93" w:author="Apple - Naveen Palle" w:date="2024-03-14T08:16:00Z">
          <w:pPr>
            <w:pStyle w:val="B1"/>
          </w:pPr>
        </w:pPrChange>
      </w:pPr>
      <w:ins w:id="94" w:author="Apple - Naveen Palle" w:date="2024-03-14T08:13:00Z">
        <w:r w:rsidRPr="00831724">
          <w:t>-</w:t>
        </w:r>
        <w:r w:rsidRPr="00831724">
          <w:tab/>
        </w:r>
      </w:ins>
      <w:ins w:id="95" w:author="Apple - Naveen Palle" w:date="2024-03-14T10:20:00Z">
        <w:r w:rsidR="001D3D61">
          <w:t>W</w:t>
        </w:r>
      </w:ins>
      <w:ins w:id="96" w:author="Apple - Naveen Palle" w:date="2024-03-14T08:13:00Z">
        <w:r>
          <w:t xml:space="preserve">hen </w:t>
        </w:r>
        <w:r w:rsidRPr="001D3D61">
          <w:rPr>
            <w:i/>
            <w:iCs/>
          </w:rPr>
          <w:t>cellBarredRedCap</w:t>
        </w:r>
      </w:ins>
      <w:ins w:id="97" w:author="Apple - Naveen Palle" w:date="2024-03-14T08:14:00Z">
        <w:r w:rsidRPr="001D3D61">
          <w:rPr>
            <w:i/>
            <w:iCs/>
          </w:rPr>
          <w:t>2</w:t>
        </w:r>
      </w:ins>
      <w:ins w:id="98" w:author="Apple - Naveen Palle" w:date="2024-03-14T08:13:00Z">
        <w:r w:rsidRPr="001D3D61">
          <w:rPr>
            <w:i/>
            <w:iCs/>
          </w:rPr>
          <w:t>Rx</w:t>
        </w:r>
        <w:r w:rsidRPr="00301F8D">
          <w:rPr>
            <w:rPrChange w:id="99" w:author="Apple - Naveen Palle" w:date="2024-03-14T08:16:00Z">
              <w:rPr>
                <w:i/>
                <w:iCs/>
              </w:rPr>
            </w:rPrChange>
          </w:rPr>
          <w:t xml:space="preserve"> </w:t>
        </w:r>
        <w:r>
          <w:t xml:space="preserve">is set to “barred” in SIB1, a RedCap UE </w:t>
        </w:r>
      </w:ins>
      <w:ins w:id="100" w:author="Apple - Naveen Palle" w:date="2024-03-14T10:20:00Z">
        <w:r w:rsidR="001D3D61">
          <w:t>that supports</w:t>
        </w:r>
      </w:ins>
      <w:ins w:id="101" w:author="Apple - Naveen Palle" w:date="2024-03-14T08:13:00Z">
        <w:r>
          <w:t xml:space="preserve"> </w:t>
        </w:r>
      </w:ins>
      <w:ins w:id="102" w:author="Apple - Naveen Palle" w:date="2024-03-14T08:14:00Z">
        <w:r>
          <w:t>2</w:t>
        </w:r>
      </w:ins>
      <w:ins w:id="103" w:author="Apple - Naveen Palle" w:date="2024-03-14T08:13:00Z">
        <w:r>
          <w:t>Rx branch</w:t>
        </w:r>
      </w:ins>
      <w:ins w:id="104" w:author="Apple - Naveen Palle" w:date="2024-03-14T08:14:00Z">
        <w:r>
          <w:t>es</w:t>
        </w:r>
      </w:ins>
      <w:ins w:id="105" w:author="Apple - Naveen Palle" w:date="2024-03-14T10:20:00Z">
        <w:r w:rsidR="001D3D61">
          <w:t xml:space="preserve"> </w:t>
        </w:r>
      </w:ins>
      <w:ins w:id="106" w:author="Apple - Naveen Palle" w:date="2024-03-14T08:13:00Z">
        <w:r>
          <w:t xml:space="preserve">can consider the cell as acceptable cell, only if </w:t>
        </w:r>
      </w:ins>
      <w:ins w:id="107" w:author="Apple - Naveen Palle" w:date="2024-03-28T07:14:00Z">
        <w:r w:rsidR="00AE46CD" w:rsidRPr="00AE46CD">
          <w:t>cell selection criteria are fulfilled as defined in clause 5.2.3</w:t>
        </w:r>
        <w:r w:rsidR="00AE46CD">
          <w:t>,</w:t>
        </w:r>
      </w:ins>
      <w:ins w:id="108" w:author="Apple - Naveen Palle" w:date="2024-03-28T07:15:00Z">
        <w:r w:rsidR="00AE46CD">
          <w:t xml:space="preserve"> </w:t>
        </w:r>
      </w:ins>
      <w:ins w:id="109" w:author="Apple - Naveen Palle" w:date="2024-03-14T08:13:00Z">
        <w:r w:rsidRPr="001D3D61">
          <w:rPr>
            <w:i/>
            <w:iCs/>
          </w:rPr>
          <w:t>cellBarred</w:t>
        </w:r>
        <w:r w:rsidRPr="00301F8D">
          <w:rPr>
            <w:rPrChange w:id="110" w:author="Apple - Naveen Palle" w:date="2024-03-14T08:16:00Z">
              <w:rPr>
                <w:i/>
                <w:iCs/>
              </w:rPr>
            </w:rPrChange>
          </w:rPr>
          <w:t xml:space="preserve"> </w:t>
        </w:r>
        <w:r>
          <w:t xml:space="preserve">in MIB is not set to “barred” and in SIB1, </w:t>
        </w:r>
        <w:r w:rsidRPr="001D3D61">
          <w:rPr>
            <w:i/>
            <w:iCs/>
          </w:rPr>
          <w:t>barringExempt</w:t>
        </w:r>
      </w:ins>
      <w:ins w:id="111" w:author="Apple - Naveen Palle" w:date="2024-05-21T17:29:00Z">
        <w:r w:rsidR="00F056D8">
          <w:rPr>
            <w:i/>
            <w:iCs/>
          </w:rPr>
          <w:t>EmergencyCall</w:t>
        </w:r>
      </w:ins>
      <w:ins w:id="112" w:author="Apple - Naveen Palle" w:date="2024-03-14T08:13:00Z">
        <w:r>
          <w:t xml:space="preserve"> is </w:t>
        </w:r>
      </w:ins>
      <w:ins w:id="113" w:author="Apple - Naveen Palle" w:date="2024-05-21T20:37:00Z">
        <w:r w:rsidR="003626EE">
          <w:t>present</w:t>
        </w:r>
      </w:ins>
      <w:ins w:id="114" w:author="Apple - Naveen Palle" w:date="2024-03-26T07:23:00Z">
        <w:r w:rsidR="004C507C" w:rsidRPr="004C507C">
          <w:t xml:space="preserve"> </w:t>
        </w:r>
        <w:r w:rsidR="004C507C">
          <w:t xml:space="preserve">and, if the RedCap UE supports only half duplex FDD operation, </w:t>
        </w:r>
        <w:r w:rsidR="004C507C">
          <w:rPr>
            <w:i/>
            <w:iCs/>
          </w:rPr>
          <w:t>halfDuplexRedCapAllowed</w:t>
        </w:r>
        <w:r w:rsidR="004C507C">
          <w:t xml:space="preserve"> is set to “true”</w:t>
        </w:r>
      </w:ins>
      <w:ins w:id="115" w:author="Apple - Naveen Palle" w:date="2024-03-26T07:24:00Z">
        <w:r w:rsidR="0047025C">
          <w:t>;</w:t>
        </w:r>
      </w:ins>
      <w:ins w:id="116" w:author="Apple - Naveen Palle" w:date="2024-03-14T08:13:00Z">
        <w:r>
          <w:t xml:space="preserve">  </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r w:rsidRPr="005176B8">
        <w:rPr>
          <w:i/>
        </w:rPr>
        <w:t>intraFreqReselection</w:t>
      </w:r>
      <w:r w:rsidRPr="005176B8">
        <w:rPr>
          <w:iCs/>
        </w:rPr>
        <w:t xml:space="preserve"> in MIB' to be '</w:t>
      </w:r>
      <w:r w:rsidRPr="005176B8">
        <w:rPr>
          <w:i/>
        </w:rPr>
        <w:t>intraFreqReselectionRedCap</w:t>
      </w:r>
      <w:r w:rsidRPr="005176B8">
        <w:rPr>
          <w:iCs/>
        </w:rPr>
        <w:t xml:space="preserve"> in SIB1', if available;</w:t>
      </w:r>
    </w:p>
    <w:p w14:paraId="3F856F5C" w14:textId="77777777" w:rsidR="004B2776" w:rsidRPr="005176B8" w:rsidRDefault="004B2776" w:rsidP="004B2776">
      <w:pPr>
        <w:pStyle w:val="B2"/>
        <w:rPr>
          <w:rFonts w:eastAsia="SimSun"/>
          <w:iCs/>
        </w:rPr>
      </w:pPr>
      <w:bookmarkStart w:id="117" w:name="_Hlk120536368"/>
      <w:r w:rsidRPr="005176B8">
        <w:t>-</w:t>
      </w:r>
      <w:r w:rsidRPr="005176B8">
        <w:tab/>
      </w:r>
      <w:r w:rsidRPr="005176B8">
        <w:rPr>
          <w:rFonts w:eastAsia="SimSun"/>
        </w:rPr>
        <w:t>If the UE is an eRedCap UE, the UE shall acquire SIB1 and, in the remainder of this procedure, consider '</w:t>
      </w:r>
      <w:r w:rsidRPr="005176B8">
        <w:rPr>
          <w:rFonts w:eastAsia="SimSun"/>
          <w:i/>
        </w:rPr>
        <w:t>intraFreqReselection</w:t>
      </w:r>
      <w:r w:rsidRPr="005176B8">
        <w:rPr>
          <w:rFonts w:eastAsia="SimSun"/>
          <w:iCs/>
        </w:rPr>
        <w:t xml:space="preserve"> in MIB' to be '</w:t>
      </w:r>
      <w:r w:rsidRPr="005176B8">
        <w:rPr>
          <w:i/>
          <w:iCs/>
        </w:rPr>
        <w:t>intraFreqReselection-eRedCap</w:t>
      </w:r>
      <w:r w:rsidRPr="005176B8">
        <w:rPr>
          <w:rFonts w:eastAsia="SimSun"/>
          <w:iCs/>
        </w:rPr>
        <w:t xml:space="preserve"> in SIB1', if available;</w:t>
      </w:r>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r w:rsidRPr="005176B8">
        <w:rPr>
          <w:rFonts w:eastAsia="SimSun"/>
          <w:i/>
        </w:rPr>
        <w:t>intraFreqReselection</w:t>
      </w:r>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117"/>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eRedCap UE</w:t>
      </w:r>
      <w:r w:rsidRPr="005176B8">
        <w:rPr>
          <w:rFonts w:eastAsia="SimSun"/>
        </w:rPr>
        <w:t xml:space="preserve"> nor a 2Rx XR UE</w:t>
      </w:r>
      <w:r w:rsidRPr="005176B8">
        <w:rPr>
          <w:iCs/>
        </w:rPr>
        <w:t xml:space="preserve">, or if the UE is a RedCap UE and </w:t>
      </w:r>
      <w:r w:rsidRPr="005176B8">
        <w:rPr>
          <w:i/>
          <w:iCs/>
        </w:rPr>
        <w:t>intraFreqReselectionRedCap</w:t>
      </w:r>
      <w:r w:rsidRPr="005176B8">
        <w:rPr>
          <w:iCs/>
        </w:rPr>
        <w:t xml:space="preserve"> in SIB1 is available</w:t>
      </w:r>
      <w:r w:rsidRPr="005176B8">
        <w:rPr>
          <w:rFonts w:eastAsia="SimSun"/>
          <w:iCs/>
        </w:rPr>
        <w:t xml:space="preserve">, or if the UE is an eRedCap UE and </w:t>
      </w:r>
      <w:r w:rsidRPr="005176B8">
        <w:rPr>
          <w:i/>
          <w:iCs/>
        </w:rPr>
        <w:t>intraFreqReselection-eRedCap</w:t>
      </w:r>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r w:rsidRPr="005176B8">
        <w:rPr>
          <w:i/>
        </w:rPr>
        <w:t>intraFreqReselection</w:t>
      </w:r>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the UE may select another cell on the same frequency if re-selection criteria are fulfilled;</w:t>
      </w:r>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t>-</w:t>
      </w:r>
      <w:r w:rsidRPr="005176B8">
        <w:tab/>
        <w:t>the UE may exclude the barred cell as a candidate for cell selection/reselection for up to 300 seconds;</w:t>
      </w:r>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lastRenderedPageBreak/>
        <w:t>-</w:t>
      </w:r>
      <w:r w:rsidRPr="005176B8">
        <w:tab/>
        <w:t xml:space="preserve">If the field </w:t>
      </w:r>
      <w:r w:rsidRPr="005176B8">
        <w:rPr>
          <w:i/>
        </w:rPr>
        <w:t>intraFreqReselection</w:t>
      </w:r>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the UE may exclude the barred cell as a candidate for cell selection/reselection for up to 300 seconds;</w:t>
      </w:r>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the UE shall not re-select to another cell on the same frequency as the barred cell and exclude such cell(s) as candidate(s) for cell selection/reselection for 300 seconds;</w:t>
      </w:r>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118" w:name="_Hlk81556465"/>
      <w:r w:rsidRPr="005176B8">
        <w:t xml:space="preserve">to another </w:t>
      </w:r>
      <w:bookmarkEnd w:id="118"/>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the UE shall not re-select to another cell on the same frequency as the barred cell and exclude such cell(s) as candidate(s) for cell selection/reselection for 300 second</w:t>
      </w:r>
      <w:r w:rsidRPr="005176B8">
        <w:rPr>
          <w:bCs/>
        </w:rPr>
        <w:t>s</w:t>
      </w:r>
      <w:r w:rsidRPr="005176B8">
        <w:t>;</w:t>
      </w:r>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r w:rsidRPr="005176B8">
        <w:rPr>
          <w:i/>
          <w:iCs/>
        </w:rPr>
        <w:t>trackingAreaCode</w:t>
      </w:r>
      <w:r w:rsidRPr="005176B8">
        <w:t xml:space="preserve"> </w:t>
      </w:r>
      <w:r w:rsidRPr="005176B8">
        <w:rPr>
          <w:rFonts w:eastAsia="Yu Mincho"/>
        </w:rPr>
        <w:t xml:space="preserve">and </w:t>
      </w:r>
      <w:r w:rsidRPr="005176B8">
        <w:rPr>
          <w:rFonts w:eastAsia="Yu Mincho"/>
          <w:i/>
        </w:rPr>
        <w:t>trackingAreaList</w:t>
      </w:r>
      <w:r w:rsidRPr="005176B8">
        <w:rPr>
          <w:rFonts w:eastAsia="Yu Mincho"/>
        </w:rPr>
        <w:t xml:space="preserve"> </w:t>
      </w:r>
      <w:r w:rsidRPr="005176B8">
        <w:t>not being provided, as specified in TS 38.331 [3], the barring only applies to this PLMN and the UE can re-evaluate the barring condition again due to selection of another PLMN</w:t>
      </w:r>
      <w:r w:rsidR="00EA39B8" w:rsidRPr="00831724">
        <w:rPr>
          <w:iCs/>
        </w:rPr>
        <w:t>.</w:t>
      </w:r>
    </w:p>
    <w:p w14:paraId="56DC5F26" w14:textId="77777777" w:rsidR="00EA39B8" w:rsidRPr="00831724" w:rsidRDefault="00EA39B8" w:rsidP="00EA39B8">
      <w:pPr>
        <w:pStyle w:val="Heading3"/>
      </w:pPr>
      <w:bookmarkStart w:id="119" w:name="_Toc29245224"/>
      <w:bookmarkStart w:id="120" w:name="_Toc37298575"/>
      <w:bookmarkStart w:id="121" w:name="_Toc46502337"/>
      <w:bookmarkStart w:id="122" w:name="_Toc52749314"/>
      <w:bookmarkStart w:id="123" w:name="_Toc146666607"/>
      <w:r w:rsidRPr="00831724">
        <w:t>5.3.2</w:t>
      </w:r>
      <w:r w:rsidRPr="00831724">
        <w:tab/>
        <w:t>Unified access control</w:t>
      </w:r>
      <w:bookmarkEnd w:id="119"/>
      <w:bookmarkEnd w:id="120"/>
      <w:bookmarkEnd w:id="121"/>
      <w:bookmarkEnd w:id="122"/>
      <w:bookmarkEnd w:id="123"/>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Lenovo (Prateek)">
    <w15:presenceInfo w15:providerId="None" w15:userId="Lenovo (Prate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75EFB"/>
    <w:rsid w:val="0008411C"/>
    <w:rsid w:val="000A57B7"/>
    <w:rsid w:val="000B1D7B"/>
    <w:rsid w:val="000B4E1E"/>
    <w:rsid w:val="000C2257"/>
    <w:rsid w:val="000C30BB"/>
    <w:rsid w:val="000F38D7"/>
    <w:rsid w:val="00104EE5"/>
    <w:rsid w:val="00111B22"/>
    <w:rsid w:val="001167E5"/>
    <w:rsid w:val="00127FEB"/>
    <w:rsid w:val="00131498"/>
    <w:rsid w:val="001444B6"/>
    <w:rsid w:val="0014551F"/>
    <w:rsid w:val="00166E4A"/>
    <w:rsid w:val="00177A9C"/>
    <w:rsid w:val="001958FC"/>
    <w:rsid w:val="001B01C6"/>
    <w:rsid w:val="001C3235"/>
    <w:rsid w:val="001C603E"/>
    <w:rsid w:val="001D3D61"/>
    <w:rsid w:val="00227D3B"/>
    <w:rsid w:val="0025245A"/>
    <w:rsid w:val="00254B5F"/>
    <w:rsid w:val="0028199C"/>
    <w:rsid w:val="002853F3"/>
    <w:rsid w:val="002A3E6A"/>
    <w:rsid w:val="002A7B73"/>
    <w:rsid w:val="002B4124"/>
    <w:rsid w:val="002D0B32"/>
    <w:rsid w:val="002D5C7D"/>
    <w:rsid w:val="002E76FD"/>
    <w:rsid w:val="002F6887"/>
    <w:rsid w:val="00301F8D"/>
    <w:rsid w:val="00314C1F"/>
    <w:rsid w:val="00331234"/>
    <w:rsid w:val="003513A8"/>
    <w:rsid w:val="003626EE"/>
    <w:rsid w:val="00397098"/>
    <w:rsid w:val="003C1820"/>
    <w:rsid w:val="003C304C"/>
    <w:rsid w:val="003E4B5D"/>
    <w:rsid w:val="00411925"/>
    <w:rsid w:val="00413D4D"/>
    <w:rsid w:val="00423298"/>
    <w:rsid w:val="0043156A"/>
    <w:rsid w:val="00435CF9"/>
    <w:rsid w:val="00451A5E"/>
    <w:rsid w:val="00453EF8"/>
    <w:rsid w:val="0047025C"/>
    <w:rsid w:val="00482F0D"/>
    <w:rsid w:val="00484A11"/>
    <w:rsid w:val="00487AF9"/>
    <w:rsid w:val="004B2776"/>
    <w:rsid w:val="004C1FDC"/>
    <w:rsid w:val="004C507C"/>
    <w:rsid w:val="004C7F49"/>
    <w:rsid w:val="004F75B4"/>
    <w:rsid w:val="00541EA0"/>
    <w:rsid w:val="00546026"/>
    <w:rsid w:val="005534CA"/>
    <w:rsid w:val="005B3A9C"/>
    <w:rsid w:val="005F091D"/>
    <w:rsid w:val="005F0FCC"/>
    <w:rsid w:val="005F304B"/>
    <w:rsid w:val="005F60A1"/>
    <w:rsid w:val="00610182"/>
    <w:rsid w:val="00611A60"/>
    <w:rsid w:val="006239DF"/>
    <w:rsid w:val="006355A5"/>
    <w:rsid w:val="00656B73"/>
    <w:rsid w:val="00661F58"/>
    <w:rsid w:val="0068176D"/>
    <w:rsid w:val="006C2B11"/>
    <w:rsid w:val="006C4636"/>
    <w:rsid w:val="007056AD"/>
    <w:rsid w:val="00725B53"/>
    <w:rsid w:val="00726409"/>
    <w:rsid w:val="00734EE5"/>
    <w:rsid w:val="00747FD6"/>
    <w:rsid w:val="00751C3E"/>
    <w:rsid w:val="00757672"/>
    <w:rsid w:val="007702A4"/>
    <w:rsid w:val="007912B1"/>
    <w:rsid w:val="00795793"/>
    <w:rsid w:val="007C2548"/>
    <w:rsid w:val="00800E1D"/>
    <w:rsid w:val="0080204D"/>
    <w:rsid w:val="00804409"/>
    <w:rsid w:val="00811962"/>
    <w:rsid w:val="00815D75"/>
    <w:rsid w:val="00821B7B"/>
    <w:rsid w:val="00825524"/>
    <w:rsid w:val="00825D1E"/>
    <w:rsid w:val="008371E5"/>
    <w:rsid w:val="00850883"/>
    <w:rsid w:val="008F75D0"/>
    <w:rsid w:val="00915CDA"/>
    <w:rsid w:val="00962755"/>
    <w:rsid w:val="00964AED"/>
    <w:rsid w:val="009849CC"/>
    <w:rsid w:val="00991E33"/>
    <w:rsid w:val="0099252B"/>
    <w:rsid w:val="009A73EE"/>
    <w:rsid w:val="00A01812"/>
    <w:rsid w:val="00A23E84"/>
    <w:rsid w:val="00A34ED3"/>
    <w:rsid w:val="00A371A3"/>
    <w:rsid w:val="00A6488D"/>
    <w:rsid w:val="00A84977"/>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219C9"/>
    <w:rsid w:val="00C44296"/>
    <w:rsid w:val="00C50DF2"/>
    <w:rsid w:val="00C734BD"/>
    <w:rsid w:val="00C95A68"/>
    <w:rsid w:val="00C97748"/>
    <w:rsid w:val="00CB2342"/>
    <w:rsid w:val="00CB4196"/>
    <w:rsid w:val="00CC2384"/>
    <w:rsid w:val="00CE4BD4"/>
    <w:rsid w:val="00D1479D"/>
    <w:rsid w:val="00D44E84"/>
    <w:rsid w:val="00D47C62"/>
    <w:rsid w:val="00DB7C72"/>
    <w:rsid w:val="00E13354"/>
    <w:rsid w:val="00E47192"/>
    <w:rsid w:val="00E85212"/>
    <w:rsid w:val="00EA2BA6"/>
    <w:rsid w:val="00EA3507"/>
    <w:rsid w:val="00EA39B8"/>
    <w:rsid w:val="00EB74EB"/>
    <w:rsid w:val="00ED5F89"/>
    <w:rsid w:val="00ED6EC0"/>
    <w:rsid w:val="00F051F8"/>
    <w:rsid w:val="00F056D8"/>
    <w:rsid w:val="00F47BD9"/>
    <w:rsid w:val="00F70499"/>
    <w:rsid w:val="00F81867"/>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TOC8">
    <w:name w:val="toc 8"/>
    <w:basedOn w:val="TOC1"/>
    <w:uiPriority w:val="39"/>
    <w:rsid w:val="004B2776"/>
    <w:pPr>
      <w:keepNext/>
      <w:keepLines/>
      <w:widowControl w:val="0"/>
      <w:tabs>
        <w:tab w:val="right" w:leader="dot" w:pos="9639"/>
      </w:tabs>
      <w:spacing w:before="180" w:after="0"/>
      <w:ind w:left="2693" w:right="425" w:hanging="2693"/>
    </w:pPr>
    <w:rPr>
      <w:b/>
      <w:noProof/>
      <w:sz w:val="22"/>
    </w:rPr>
  </w:style>
  <w:style w:type="paragraph" w:styleId="TOC1">
    <w:name w:val="toc 1"/>
    <w:basedOn w:val="Normal"/>
    <w:next w:val="Normal"/>
    <w:autoRedefine/>
    <w:uiPriority w:val="39"/>
    <w:semiHidden/>
    <w:unhideWhenUsed/>
    <w:rsid w:val="004B2776"/>
    <w:pPr>
      <w:spacing w:after="100"/>
    </w:pPr>
  </w:style>
  <w:style w:type="character" w:styleId="Hyperlink">
    <w:name w:val="Hyperlink"/>
    <w:basedOn w:val="DefaultParagraphFon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2</cp:revision>
  <dcterms:created xsi:type="dcterms:W3CDTF">2024-05-22T03:37:00Z</dcterms:created>
  <dcterms:modified xsi:type="dcterms:W3CDTF">2024-05-22T03:37:00Z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