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497BC6BD" w:rsidR="00804409" w:rsidRPr="00410371" w:rsidRDefault="00804409" w:rsidP="00CB0904">
            <w:pPr>
              <w:pStyle w:val="CRCoverPage"/>
              <w:spacing w:after="0"/>
              <w:rPr>
                <w:noProof/>
              </w:rPr>
            </w:pPr>
            <w:del w:id="7" w:author="Apple - Naveen Palle" w:date="2024-05-20T12:21:00Z">
              <w:r w:rsidDel="00793DD0">
                <w:rPr>
                  <w:rFonts w:eastAsia="SimSun"/>
                  <w:b/>
                  <w:noProof/>
                  <w:sz w:val="28"/>
                  <w:lang w:eastAsia="zh-CN"/>
                </w:rPr>
                <w:delText>0380</w:delText>
              </w:r>
            </w:del>
            <w:ins w:id="8" w:author="Apple - Naveen Palle" w:date="2024-05-20T12:21:00Z">
              <w:r w:rsidR="00793DD0">
                <w:rPr>
                  <w:rFonts w:eastAsia="SimSun"/>
                  <w:b/>
                  <w:noProof/>
                  <w:sz w:val="28"/>
                  <w:lang w:eastAsia="zh-CN"/>
                </w:rPr>
                <w:t>038</w:t>
              </w:r>
              <w:r w:rsidR="00793DD0">
                <w:rPr>
                  <w:rFonts w:eastAsia="SimSun"/>
                  <w:b/>
                  <w:noProof/>
                  <w:sz w:val="28"/>
                  <w:lang w:eastAsia="zh-CN"/>
                </w:rPr>
                <w:t>1</w:t>
              </w:r>
            </w:ins>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9" w:author="Apple - Naveen Palle" w:date="2024-05-20T12:12:00Z">
              <w:r w:rsidDel="007912B1">
                <w:rPr>
                  <w:b/>
                  <w:noProof/>
                  <w:sz w:val="28"/>
                </w:rPr>
                <w:delText>3</w:delText>
              </w:r>
            </w:del>
            <w:ins w:id="10"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653A167F" w:rsidR="00804409" w:rsidRDefault="00804409" w:rsidP="00CB0904">
            <w:pPr>
              <w:pStyle w:val="CRCoverPage"/>
              <w:spacing w:after="0"/>
              <w:ind w:left="100"/>
              <w:rPr>
                <w:noProof/>
              </w:rPr>
            </w:pPr>
            <w:r w:rsidRPr="00111B22">
              <w:rPr>
                <w:rFonts w:eastAsia="SimSun"/>
                <w:noProof/>
              </w:rPr>
              <w:t xml:space="preserve">Introduction of barring exemption for </w:t>
            </w:r>
            <w:ins w:id="11" w:author="Apple - Naveen Palle" w:date="2024-05-20T12:44:00Z">
              <w:r w:rsidR="00075467">
                <w:rPr>
                  <w:rFonts w:eastAsia="SimSun"/>
                  <w:noProof/>
                </w:rPr>
                <w:t>(e)</w:t>
              </w:r>
            </w:ins>
            <w:r w:rsidRPr="00111B22">
              <w:rPr>
                <w:rFonts w:eastAsia="SimSun"/>
                <w:noProof/>
              </w:rPr>
              <w:t xml:space="preserve">RedCap </w:t>
            </w:r>
            <w:ins w:id="12" w:author="Apple - Naveen Palle" w:date="2024-05-20T12:44:00Z">
              <w:r w:rsidR="00075467">
                <w:rPr>
                  <w:rFonts w:eastAsia="SimSun"/>
                  <w:noProof/>
                </w:rPr>
                <w:t xml:space="preserve">and 2RX XR </w:t>
              </w:r>
            </w:ins>
            <w:r w:rsidRPr="00111B22">
              <w:rPr>
                <w:rFonts w:eastAsia="SimSun"/>
                <w:noProof/>
              </w:rPr>
              <w:t xml:space="preserve">UEs </w:t>
            </w:r>
            <w:r>
              <w:rPr>
                <w:rFonts w:eastAsia="SimSun"/>
                <w:noProof/>
              </w:rPr>
              <w:t>f</w:t>
            </w:r>
            <w:r w:rsidRPr="00111B22">
              <w:rPr>
                <w:rFonts w:eastAsia="SimSun"/>
                <w:noProof/>
              </w:rPr>
              <w:t>or emergency calls</w:t>
            </w:r>
            <w:r>
              <w:rPr>
                <w:rFonts w:eastAsia="SimSun"/>
                <w:noProof/>
              </w:rPr>
              <w:t xml:space="preserve"> [</w:t>
            </w:r>
            <w:del w:id="13" w:author="Apple - Naveen Palle" w:date="2024-05-20T12:13:00Z">
              <w:r w:rsidDel="007912B1">
                <w:rPr>
                  <w:rFonts w:eastAsia="SimSun"/>
                  <w:noProof/>
                </w:rPr>
                <w:delText>RedCap_</w:delText>
              </w:r>
            </w:del>
            <w:r>
              <w:rPr>
                <w:rFonts w:eastAsia="SimSun"/>
                <w:noProof/>
              </w:rPr>
              <w:t>EM_Call</w:t>
            </w:r>
            <w:ins w:id="14" w:author="Apple - Naveen Palle" w:date="2024-05-20T12:13:00Z">
              <w:r w:rsidR="007912B1">
                <w:rPr>
                  <w:rFonts w:eastAsia="SimSun"/>
                  <w:noProof/>
                </w:rPr>
                <w:t>_Exemption</w:t>
              </w:r>
            </w:ins>
            <w:r>
              <w:rPr>
                <w:rFonts w:eastAsia="SimSun"/>
                <w:noProof/>
              </w:rPr>
              <w:t>]</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44653CCD" w14:textId="45FF6D81" w:rsidR="007912B1" w:rsidRDefault="002A7B73" w:rsidP="002A7B73">
            <w:pPr>
              <w:overflowPunct/>
              <w:autoSpaceDE/>
              <w:autoSpaceDN/>
              <w:adjustRightInd/>
              <w:ind w:left="102"/>
              <w:textAlignment w:val="auto"/>
              <w:rPr>
                <w:ins w:id="15" w:author="Apple - Naveen Palle" w:date="2024-05-20T12:14:00Z"/>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w:t>
            </w:r>
            <w:ins w:id="16"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UEs in a cell, yet bar those UEs based on whether the </w:t>
            </w:r>
            <w:ins w:id="17" w:author="Apple - Naveen Palle" w:date="2024-05-20T12:14:00Z">
              <w:r w:rsidR="007912B1">
                <w:rPr>
                  <w:rFonts w:ascii="Arial" w:eastAsia="SimSun" w:hAnsi="Arial" w:cs="Arial"/>
                  <w:noProof/>
                  <w:lang w:eastAsia="en-US"/>
                </w:rPr>
                <w:t>e</w:t>
              </w:r>
            </w:ins>
            <w:r>
              <w:rPr>
                <w:rFonts w:ascii="Arial" w:eastAsia="SimSun" w:hAnsi="Arial" w:cs="Arial"/>
                <w:noProof/>
                <w:lang w:eastAsia="en-US"/>
              </w:rPr>
              <w:t xml:space="preserve">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w:t>
            </w:r>
            <w:ins w:id="18" w:author="Apple - Naveen Palle" w:date="2024-05-20T12:14:00Z">
              <w:r w:rsidR="007912B1">
                <w:rPr>
                  <w:rFonts w:ascii="Arial" w:eastAsia="SimSun" w:hAnsi="Arial" w:cs="Arial"/>
                  <w:noProof/>
                  <w:lang w:eastAsia="en-US"/>
                </w:rPr>
                <w:t>Similarly, a network may bar XR UEs based on whether the XR UE uses 2Rx or 4Rx branches</w:t>
              </w:r>
            </w:ins>
          </w:p>
          <w:p w14:paraId="1B5F1B48" w14:textId="1F34B735"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The motivation for this functionality was to introduce control for the network over which device to access due to potential impact on, for example, performance.</w:t>
            </w:r>
          </w:p>
          <w:p w14:paraId="2AA64FA1" w14:textId="231104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 xml:space="preserve">f the cell enables access for </w:t>
            </w:r>
            <w:ins w:id="19" w:author="Apple - Naveen Palle" w:date="2024-05-20T12:14:00Z">
              <w:r w:rsidR="007912B1">
                <w:rPr>
                  <w:rFonts w:ascii="Arial" w:eastAsia="SimSun" w:hAnsi="Arial" w:cs="Arial"/>
                  <w:noProof/>
                  <w:lang w:eastAsia="en-US"/>
                </w:rPr>
                <w:t>e</w:t>
              </w:r>
            </w:ins>
            <w:r w:rsidRPr="007E3522">
              <w:rPr>
                <w:rFonts w:ascii="Arial" w:eastAsia="SimSun" w:hAnsi="Arial" w:cs="Arial"/>
                <w:noProof/>
                <w:lang w:eastAsia="en-US"/>
              </w:rPr>
              <w:t xml:space="preserve">RedCap UEs </w:t>
            </w:r>
            <w:ins w:id="20" w:author="Apple - Naveen Palle" w:date="2024-05-20T12:14:00Z">
              <w:r w:rsidR="007912B1">
                <w:rPr>
                  <w:rFonts w:ascii="Arial" w:eastAsia="SimSun" w:hAnsi="Arial" w:cs="Arial"/>
                  <w:noProof/>
                  <w:lang w:eastAsia="en-US"/>
                </w:rPr>
                <w:t xml:space="preserve">or XR UEs </w:t>
              </w:r>
            </w:ins>
            <w:r w:rsidRPr="007E3522">
              <w:rPr>
                <w:rFonts w:ascii="Arial" w:eastAsia="SimSun" w:hAnsi="Arial" w:cs="Arial"/>
                <w:noProof/>
                <w:lang w:eastAsia="en-US"/>
              </w:rPr>
              <w:t xml:space="preserve">but the </w:t>
            </w:r>
            <w:del w:id="21" w:author="Apple - Naveen Palle" w:date="2024-05-20T12:15:00Z">
              <w:r w:rsidRPr="007E3522" w:rsidDel="007912B1">
                <w:rPr>
                  <w:rFonts w:ascii="Arial" w:eastAsia="SimSun" w:hAnsi="Arial" w:cs="Arial"/>
                  <w:noProof/>
                  <w:lang w:eastAsia="en-US"/>
                </w:rPr>
                <w:delText xml:space="preserve">RedCap </w:delText>
              </w:r>
            </w:del>
            <w:r w:rsidRPr="007E3522">
              <w:rPr>
                <w:rFonts w:ascii="Arial" w:eastAsia="SimSun" w:hAnsi="Arial" w:cs="Arial"/>
                <w:noProof/>
                <w:lang w:eastAsia="en-US"/>
              </w:rPr>
              <w:t xml:space="preserve">UEs consider this cell as barred based on the </w:t>
            </w:r>
            <w:del w:id="22" w:author="Apple - Naveen Palle" w:date="2024-05-20T12:15:00Z">
              <w:r w:rsidRPr="007E3522" w:rsidDel="007912B1">
                <w:rPr>
                  <w:rFonts w:ascii="Arial" w:eastAsia="SimSun" w:hAnsi="Arial" w:cs="Arial"/>
                  <w:noProof/>
                  <w:lang w:eastAsia="en-US"/>
                </w:rPr>
                <w:delText>1Rx or 2</w:delText>
              </w:r>
            </w:del>
            <w:r w:rsidRPr="007E3522">
              <w:rPr>
                <w:rFonts w:ascii="Arial" w:eastAsia="SimSun" w:hAnsi="Arial" w:cs="Arial"/>
                <w:noProof/>
                <w:lang w:eastAsia="en-US"/>
              </w:rPr>
              <w:t xml:space="preserve">Rx </w:t>
            </w:r>
            <w:ins w:id="23" w:author="Apple - Naveen Palle" w:date="2024-05-20T12:15:00Z">
              <w:r w:rsidR="007912B1">
                <w:rPr>
                  <w:rFonts w:ascii="Arial" w:eastAsia="SimSun" w:hAnsi="Arial" w:cs="Arial"/>
                  <w:noProof/>
                  <w:lang w:eastAsia="en-US"/>
                </w:rPr>
                <w:t xml:space="preserve">branch </w:t>
              </w:r>
            </w:ins>
            <w:r w:rsidRPr="007E3522">
              <w:rPr>
                <w:rFonts w:ascii="Arial" w:eastAsia="SimSun" w:hAnsi="Arial" w:cs="Arial"/>
                <w:noProof/>
                <w:lang w:eastAsia="en-US"/>
              </w:rPr>
              <w:t>support </w:t>
            </w:r>
            <w:del w:id="24" w:author="Apple - Naveen Palle" w:date="2024-05-20T12:15:00Z">
              <w:r w:rsidRPr="007E3522" w:rsidDel="007912B1">
                <w:rPr>
                  <w:rFonts w:ascii="Arial" w:eastAsia="SimSun" w:hAnsi="Arial" w:cs="Arial"/>
                  <w:noProof/>
                  <w:lang w:eastAsia="en-US"/>
                </w:rPr>
                <w:delText>or both</w:delText>
              </w:r>
            </w:del>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w:t>
            </w:r>
            <w:del w:id="25" w:author="Apple - Naveen Palle" w:date="2024-05-20T12:15:00Z">
              <w:r w:rsidR="002A7B73" w:rsidDel="007912B1">
                <w:rPr>
                  <w:rFonts w:ascii="Arial" w:eastAsia="SimSun" w:hAnsi="Arial" w:cs="Arial"/>
                  <w:noProof/>
                  <w:lang w:eastAsia="en-US"/>
                </w:rPr>
                <w:delText xml:space="preserve"> if the cell enables access for RedCap UEs</w:delText>
              </w:r>
            </w:del>
            <w:r w:rsidR="002A7B73">
              <w:rPr>
                <w:rFonts w:ascii="Arial" w:eastAsia="SimSun" w:hAnsi="Arial" w:cs="Arial"/>
                <w:noProof/>
                <w:lang w:eastAsia="en-US"/>
              </w:rPr>
              <w:t>.</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26"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161A5E95"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 xml:space="preserve">This CR introduces a mechanism to allow </w:t>
            </w:r>
            <w:ins w:id="27" w:author="Apple - Naveen Palle" w:date="2024-05-20T12:15:00Z">
              <w:r w:rsidR="007912B1">
                <w:rPr>
                  <w:rFonts w:ascii="Arial" w:eastAsia="SimSun" w:hAnsi="Arial" w:cs="Arial"/>
                  <w:noProof/>
                  <w:lang w:eastAsia="en-US"/>
                </w:rPr>
                <w:t>e</w:t>
              </w:r>
            </w:ins>
            <w:r>
              <w:rPr>
                <w:rFonts w:ascii="Arial" w:eastAsia="SimSun" w:hAnsi="Arial" w:cs="Arial"/>
                <w:noProof/>
                <w:lang w:eastAsia="en-US"/>
              </w:rPr>
              <w:t xml:space="preserve">RedCap </w:t>
            </w:r>
            <w:ins w:id="28" w:author="Apple - Naveen Palle" w:date="2024-05-20T12:15:00Z">
              <w:r w:rsidR="007912B1">
                <w:rPr>
                  <w:rFonts w:ascii="Arial" w:eastAsia="SimSun" w:hAnsi="Arial" w:cs="Arial"/>
                  <w:noProof/>
                  <w:lang w:eastAsia="en-US"/>
                </w:rPr>
                <w:t xml:space="preserve">or 2RX XR </w:t>
              </w:r>
            </w:ins>
            <w:r>
              <w:rPr>
                <w:rFonts w:ascii="Arial" w:eastAsia="SimSun" w:hAnsi="Arial" w:cs="Arial"/>
                <w:noProof/>
                <w:lang w:eastAsia="en-US"/>
              </w:rPr>
              <w:t xml:space="preserve">UEs to have access to the cell to make an emergency call or receive emergency information broadcast, when possible, if the cell enables access for </w:t>
            </w:r>
            <w:ins w:id="29" w:author="Apple - Naveen Palle" w:date="2024-05-20T12:16:00Z">
              <w:r w:rsidR="007912B1">
                <w:rPr>
                  <w:rFonts w:ascii="Arial" w:eastAsia="SimSun" w:hAnsi="Arial" w:cs="Arial"/>
                  <w:noProof/>
                  <w:lang w:eastAsia="en-US"/>
                </w:rPr>
                <w:t>e</w:t>
              </w:r>
            </w:ins>
            <w:r>
              <w:rPr>
                <w:rFonts w:ascii="Arial" w:eastAsia="SimSun" w:hAnsi="Arial" w:cs="Arial"/>
                <w:noProof/>
                <w:lang w:eastAsia="en-US"/>
              </w:rPr>
              <w:t xml:space="preserve">RedCap UEs </w:t>
            </w:r>
            <w:ins w:id="30" w:author="Apple - Naveen Palle" w:date="2024-05-20T12:16:00Z">
              <w:r w:rsidR="007912B1">
                <w:rPr>
                  <w:rFonts w:ascii="Arial" w:eastAsia="SimSun" w:hAnsi="Arial" w:cs="Arial"/>
                  <w:noProof/>
                  <w:lang w:eastAsia="en-US"/>
                </w:rPr>
                <w:t xml:space="preserve">or XR UEs </w:t>
              </w:r>
            </w:ins>
            <w:r>
              <w:rPr>
                <w:rFonts w:ascii="Arial" w:eastAsia="SimSun" w:hAnsi="Arial" w:cs="Arial"/>
                <w:noProof/>
                <w:lang w:eastAsia="en-US"/>
              </w:rPr>
              <w:t xml:space="preserve">but </w:t>
            </w:r>
            <w:del w:id="31" w:author="Apple - Naveen Palle" w:date="2024-05-20T12:16:00Z">
              <w:r w:rsidDel="007912B1">
                <w:rPr>
                  <w:rFonts w:ascii="Arial" w:eastAsia="SimSun" w:hAnsi="Arial" w:cs="Arial"/>
                  <w:noProof/>
                  <w:lang w:eastAsia="en-US"/>
                </w:rPr>
                <w:delText>the RedCap</w:delText>
              </w:r>
            </w:del>
            <w:ins w:id="32" w:author="Apple - Naveen Palle" w:date="2024-05-20T12:16:00Z">
              <w:r w:rsidR="007912B1">
                <w:rPr>
                  <w:rFonts w:ascii="Arial" w:eastAsia="SimSun" w:hAnsi="Arial" w:cs="Arial"/>
                  <w:noProof/>
                  <w:lang w:eastAsia="en-US"/>
                </w:rPr>
                <w:t>these</w:t>
              </w:r>
            </w:ins>
            <w:r>
              <w:rPr>
                <w:rFonts w:ascii="Arial" w:eastAsia="SimSun" w:hAnsi="Arial" w:cs="Arial"/>
                <w:noProof/>
                <w:lang w:eastAsia="en-US"/>
              </w:rPr>
              <w:t xml:space="preserve"> UEs consider this cell as barred based on the </w:t>
            </w:r>
            <w:del w:id="33" w:author="Apple - Naveen Palle" w:date="2024-05-20T12:16:00Z">
              <w:r w:rsidDel="007912B1">
                <w:rPr>
                  <w:rFonts w:ascii="Arial" w:eastAsia="SimSun" w:hAnsi="Arial" w:cs="Arial"/>
                  <w:noProof/>
                  <w:lang w:eastAsia="en-US"/>
                </w:rPr>
                <w:delText>1Rx or 2Rx</w:delText>
              </w:r>
            </w:del>
            <w:ins w:id="34" w:author="Apple - Naveen Palle" w:date="2024-05-20T12:16:00Z">
              <w:r w:rsidR="007912B1">
                <w:rPr>
                  <w:rFonts w:ascii="Arial" w:eastAsia="SimSun" w:hAnsi="Arial" w:cs="Arial"/>
                  <w:noProof/>
                  <w:lang w:eastAsia="en-US"/>
                </w:rPr>
                <w:t>rX branch</w:t>
              </w:r>
            </w:ins>
            <w:r>
              <w:rPr>
                <w:rFonts w:ascii="Arial" w:eastAsia="SimSun" w:hAnsi="Arial" w:cs="Arial"/>
                <w:noProof/>
                <w:lang w:eastAsia="en-US"/>
              </w:rPr>
              <w:t xml:space="preserve">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96290F1" w14:textId="0A75AB4F" w:rsidR="002A7B73" w:rsidRDefault="002A7B73" w:rsidP="002A7B73">
            <w:pPr>
              <w:pStyle w:val="ListParagraph"/>
              <w:overflowPunct/>
              <w:autoSpaceDE/>
              <w:autoSpaceDN/>
              <w:adjustRightInd/>
              <w:spacing w:after="120"/>
              <w:ind w:left="460"/>
              <w:textAlignment w:val="auto"/>
              <w:rPr>
                <w:ins w:id="35" w:author="Apple - Naveen Palle" w:date="2024-05-20T12:32:00Z"/>
                <w:rFonts w:ascii="Arial" w:eastAsia="SimSun" w:hAnsi="Arial"/>
                <w:noProof/>
                <w:lang w:eastAsia="zh-CN"/>
              </w:rPr>
            </w:pPr>
            <w:r>
              <w:rPr>
                <w:rFonts w:ascii="Arial" w:eastAsia="SimSun" w:hAnsi="Arial"/>
                <w:noProof/>
                <w:lang w:eastAsia="zh-CN"/>
              </w:rPr>
              <w:t xml:space="preserve">If the cell supports </w:t>
            </w:r>
            <w:ins w:id="36" w:author="Apple - Naveen Palle" w:date="2024-05-20T12:16:00Z">
              <w:r w:rsidR="007912B1">
                <w:rPr>
                  <w:rFonts w:ascii="Arial" w:eastAsia="SimSun" w:hAnsi="Arial" w:cs="Arial"/>
                  <w:noProof/>
                  <w:lang w:eastAsia="en-US"/>
                </w:rPr>
                <w:t>e</w:t>
              </w:r>
            </w:ins>
            <w:r>
              <w:rPr>
                <w:rFonts w:ascii="Arial" w:eastAsia="SimSun" w:hAnsi="Arial"/>
                <w:noProof/>
                <w:lang w:eastAsia="zh-CN"/>
              </w:rPr>
              <w:t xml:space="preserve">RedCap UEs and is not barred for any purposes, except for barring the </w:t>
            </w:r>
            <w:ins w:id="37" w:author="Apple - Naveen Palle" w:date="2024-05-20T12:31:00Z">
              <w:r w:rsidR="00C85F7F">
                <w:rPr>
                  <w:rFonts w:ascii="Arial" w:eastAsia="SimSun" w:hAnsi="Arial"/>
                  <w:noProof/>
                  <w:lang w:eastAsia="zh-CN"/>
                </w:rPr>
                <w:t>e</w:t>
              </w:r>
            </w:ins>
            <w:r>
              <w:rPr>
                <w:rFonts w:ascii="Arial" w:eastAsia="SimSun" w:hAnsi="Arial"/>
                <w:noProof/>
                <w:lang w:eastAsia="zh-CN"/>
              </w:rPr>
              <w:t xml:space="preserve">RedCap UEs due to only supporrting 1Rx or 2Rx branches, </w:t>
            </w:r>
            <w:r>
              <w:rPr>
                <w:rFonts w:ascii="Arial" w:eastAsia="SimSun" w:hAnsi="Arial"/>
                <w:noProof/>
                <w:lang w:eastAsia="zh-CN"/>
              </w:rPr>
              <w:lastRenderedPageBreak/>
              <w:t xml:space="preserve">then the </w:t>
            </w:r>
            <w:ins w:id="38" w:author="Apple - Naveen Palle" w:date="2024-05-20T12:31:00Z">
              <w:r w:rsidR="00C85F7F">
                <w:rPr>
                  <w:rFonts w:ascii="Arial" w:eastAsia="SimSun" w:hAnsi="Arial"/>
                  <w:noProof/>
                  <w:lang w:eastAsia="zh-CN"/>
                </w:rPr>
                <w:t>e</w:t>
              </w:r>
            </w:ins>
            <w:r>
              <w:rPr>
                <w:rFonts w:ascii="Arial" w:eastAsia="SimSun" w:hAnsi="Arial"/>
                <w:noProof/>
                <w:lang w:eastAsia="zh-CN"/>
              </w:rPr>
              <w:t>Redcap can consider this as acceptable cell (for eg., for emergency calls), if the cell allows this by the relevant SIB1 IEs.</w:t>
            </w:r>
          </w:p>
          <w:p w14:paraId="59311637" w14:textId="77777777" w:rsidR="00C85F7F" w:rsidRDefault="00C85F7F" w:rsidP="002A7B73">
            <w:pPr>
              <w:pStyle w:val="ListParagraph"/>
              <w:overflowPunct/>
              <w:autoSpaceDE/>
              <w:autoSpaceDN/>
              <w:adjustRightInd/>
              <w:spacing w:after="120"/>
              <w:ind w:left="460"/>
              <w:textAlignment w:val="auto"/>
              <w:rPr>
                <w:ins w:id="39" w:author="Apple - Naveen Palle" w:date="2024-05-20T12:32:00Z"/>
                <w:rFonts w:ascii="Arial" w:eastAsia="SimSun" w:hAnsi="Arial"/>
                <w:noProof/>
                <w:lang w:eastAsia="zh-CN"/>
              </w:rPr>
            </w:pPr>
          </w:p>
          <w:p w14:paraId="3D9727E4" w14:textId="7F02ED84" w:rsidR="00C85F7F" w:rsidRDefault="00C85F7F" w:rsidP="002A7B73">
            <w:pPr>
              <w:pStyle w:val="ListParagraph"/>
              <w:overflowPunct/>
              <w:autoSpaceDE/>
              <w:autoSpaceDN/>
              <w:adjustRightInd/>
              <w:spacing w:after="120"/>
              <w:ind w:left="460"/>
              <w:textAlignment w:val="auto"/>
              <w:rPr>
                <w:ins w:id="40" w:author="Apple - Naveen Palle" w:date="2024-05-20T12:17:00Z"/>
                <w:rFonts w:ascii="Arial" w:eastAsia="SimSun" w:hAnsi="Arial"/>
                <w:noProof/>
                <w:lang w:eastAsia="zh-CN"/>
              </w:rPr>
            </w:pPr>
            <w:ins w:id="41" w:author="Apple - Naveen Palle" w:date="2024-05-20T12:32:00Z">
              <w:r>
                <w:rPr>
                  <w:rFonts w:ascii="Arial" w:eastAsia="SimSun" w:hAnsi="Arial"/>
                  <w:noProof/>
                  <w:lang w:eastAsia="zh-CN"/>
                </w:rPr>
                <w:t xml:space="preserve">If the cell supports </w:t>
              </w:r>
              <w:r>
                <w:rPr>
                  <w:rFonts w:ascii="Arial" w:eastAsia="SimSun" w:hAnsi="Arial" w:cs="Arial"/>
                  <w:noProof/>
                  <w:lang w:eastAsia="en-US"/>
                </w:rPr>
                <w:t>XR</w:t>
              </w:r>
              <w:r>
                <w:rPr>
                  <w:rFonts w:ascii="Arial" w:eastAsia="SimSun" w:hAnsi="Arial"/>
                  <w:noProof/>
                  <w:lang w:eastAsia="zh-CN"/>
                </w:rPr>
                <w:t xml:space="preserve"> UEs and is not barred for any purposes, except for barring the </w:t>
              </w:r>
              <w:r>
                <w:rPr>
                  <w:rFonts w:ascii="Arial" w:eastAsia="SimSun" w:hAnsi="Arial"/>
                  <w:noProof/>
                  <w:lang w:eastAsia="zh-CN"/>
                </w:rPr>
                <w:t>2Rx XR</w:t>
              </w:r>
              <w:r>
                <w:rPr>
                  <w:rFonts w:ascii="Arial" w:eastAsia="SimSun" w:hAnsi="Arial"/>
                  <w:noProof/>
                  <w:lang w:eastAsia="zh-CN"/>
                </w:rPr>
                <w:t xml:space="preserve"> UEs due to only supporrting 2Rx branches, then the </w:t>
              </w:r>
              <w:r>
                <w:rPr>
                  <w:rFonts w:ascii="Arial" w:eastAsia="SimSun" w:hAnsi="Arial"/>
                  <w:noProof/>
                  <w:lang w:eastAsia="zh-CN"/>
                </w:rPr>
                <w:t>2Rx XR UE</w:t>
              </w:r>
              <w:r>
                <w:rPr>
                  <w:rFonts w:ascii="Arial" w:eastAsia="SimSun" w:hAnsi="Arial"/>
                  <w:noProof/>
                  <w:lang w:eastAsia="zh-CN"/>
                </w:rPr>
                <w:t xml:space="preserve"> can consider this as acceptable cell (for eg., for emergency calls)</w:t>
              </w:r>
            </w:ins>
            <w:ins w:id="42" w:author="Apple - Naveen Palle" w:date="2024-05-20T12:33:00Z">
              <w:r>
                <w:rPr>
                  <w:rFonts w:ascii="Arial" w:eastAsia="SimSun" w:hAnsi="Arial"/>
                  <w:noProof/>
                  <w:lang w:eastAsia="zh-CN"/>
                </w:rPr>
                <w:t>.</w:t>
              </w:r>
            </w:ins>
          </w:p>
          <w:p w14:paraId="0EDBAC95" w14:textId="77777777" w:rsidR="007912B1" w:rsidRDefault="007912B1" w:rsidP="002A7B73">
            <w:pPr>
              <w:pStyle w:val="ListParagraph"/>
              <w:overflowPunct/>
              <w:autoSpaceDE/>
              <w:autoSpaceDN/>
              <w:adjustRightInd/>
              <w:spacing w:after="120"/>
              <w:ind w:left="460"/>
              <w:textAlignment w:val="auto"/>
              <w:rPr>
                <w:rFonts w:ascii="Arial" w:eastAsia="SimSun" w:hAnsi="Arial"/>
                <w:noProof/>
                <w:lang w:eastAsia="zh-CN"/>
              </w:rPr>
            </w:pP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43" w:name="OLE_LINK7"/>
            <w:bookmarkStart w:id="44" w:name="OLE_LINK8"/>
            <w:r w:rsidRPr="00CB4498">
              <w:rPr>
                <w:rFonts w:ascii="Arial" w:eastAsia="SimSun" w:hAnsi="Arial"/>
                <w:noProof/>
                <w:u w:val="single"/>
                <w:lang w:eastAsia="en-US"/>
              </w:rPr>
              <w:t xml:space="preserve">Inter-operability: </w:t>
            </w:r>
          </w:p>
          <w:bookmarkEnd w:id="43"/>
          <w:bookmarkEnd w:id="44"/>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20C7874A" w14:textId="3A5097FE" w:rsidR="002A7B73" w:rsidRPr="00DF6B58" w:rsidRDefault="002A7B73" w:rsidP="00170734">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26"/>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59F8C90C"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w:t>
            </w:r>
            <w:ins w:id="45" w:author="Apple - Naveen Palle" w:date="2024-05-20T12:33:00Z">
              <w:r w:rsidR="00C85F7F">
                <w:rPr>
                  <w:rFonts w:ascii="Arial" w:eastAsia="SimSun" w:hAnsi="Arial" w:cs="Arial"/>
                  <w:kern w:val="2"/>
                  <w:sz w:val="21"/>
                  <w:szCs w:val="21"/>
                  <w:lang w:val="en-US" w:eastAsia="zh-CN"/>
                </w:rPr>
                <w:t>n</w:t>
              </w:r>
            </w:ins>
            <w:r>
              <w:rPr>
                <w:rFonts w:ascii="Arial" w:eastAsia="SimSun" w:hAnsi="Arial" w:cs="Arial"/>
                <w:kern w:val="2"/>
                <w:sz w:val="21"/>
                <w:szCs w:val="21"/>
                <w:lang w:val="en-US" w:eastAsia="zh-CN"/>
              </w:rPr>
              <w:t xml:space="preserve"> </w:t>
            </w:r>
            <w:proofErr w:type="spellStart"/>
            <w:ins w:id="46"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 cannot make emergency calls in a cell where access for </w:t>
            </w:r>
            <w:proofErr w:type="spellStart"/>
            <w:ins w:id="47" w:author="Apple - Naveen Palle" w:date="2024-05-20T12:33:00Z">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is enabled but </w:t>
            </w:r>
            <w:ins w:id="48" w:author="Apple - Naveen Palle" w:date="2024-05-20T12:33:00Z">
              <w:r w:rsidR="00C85F7F">
                <w:rPr>
                  <w:rFonts w:ascii="Arial" w:eastAsia="SimSun" w:hAnsi="Arial" w:cs="Arial"/>
                  <w:kern w:val="2"/>
                  <w:sz w:val="21"/>
                  <w:szCs w:val="21"/>
                  <w:lang w:val="en-US" w:eastAsia="zh-CN"/>
                </w:rPr>
                <w:t xml:space="preserve">the </w:t>
              </w:r>
              <w:proofErr w:type="spellStart"/>
              <w:r w:rsidR="00C85F7F">
                <w:rPr>
                  <w:rFonts w:ascii="Arial" w:eastAsia="SimSun" w:hAnsi="Arial" w:cs="Arial"/>
                  <w:kern w:val="2"/>
                  <w:sz w:val="21"/>
                  <w:szCs w:val="21"/>
                  <w:lang w:val="en-US" w:eastAsia="zh-CN"/>
                </w:rPr>
                <w:t>e</w:t>
              </w:r>
            </w:ins>
            <w:r>
              <w:rPr>
                <w:rFonts w:ascii="Arial" w:eastAsia="SimSun" w:hAnsi="Arial" w:cs="Arial"/>
                <w:kern w:val="2"/>
                <w:sz w:val="21"/>
                <w:szCs w:val="21"/>
                <w:lang w:val="en-US" w:eastAsia="zh-CN"/>
              </w:rPr>
              <w:t>RedCap</w:t>
            </w:r>
            <w:proofErr w:type="spellEnd"/>
            <w:r>
              <w:rPr>
                <w:rFonts w:ascii="Arial" w:eastAsia="SimSun" w:hAnsi="Arial" w:cs="Arial"/>
                <w:kern w:val="2"/>
                <w:sz w:val="21"/>
                <w:szCs w:val="21"/>
                <w:lang w:val="en-US" w:eastAsia="zh-CN"/>
              </w:rPr>
              <w:t xml:space="preserve"> UEs with 1Rx or 2Rx branches are barred.</w:t>
            </w:r>
          </w:p>
          <w:p w14:paraId="31C0CE4F" w14:textId="581F0B2B" w:rsidR="00C85F7F" w:rsidRDefault="00C85F7F" w:rsidP="00C85F7F">
            <w:pPr>
              <w:overflowPunct/>
              <w:autoSpaceDE/>
              <w:autoSpaceDN/>
              <w:adjustRightInd/>
              <w:spacing w:after="120"/>
              <w:ind w:left="100"/>
              <w:textAlignment w:val="auto"/>
              <w:rPr>
                <w:ins w:id="49" w:author="Apple - Naveen Palle" w:date="2024-05-20T12:33:00Z"/>
                <w:rFonts w:ascii="Arial" w:eastAsia="SimSun" w:hAnsi="Arial" w:cs="Arial"/>
                <w:kern w:val="2"/>
                <w:sz w:val="21"/>
                <w:szCs w:val="21"/>
                <w:lang w:val="en-US" w:eastAsia="zh-CN"/>
              </w:rPr>
            </w:pPr>
            <w:ins w:id="50" w:author="Apple - Naveen Palle" w:date="2024-05-20T12:33:00Z">
              <w:r>
                <w:rPr>
                  <w:rFonts w:ascii="Arial" w:eastAsia="SimSun" w:hAnsi="Arial" w:cs="Arial"/>
                  <w:kern w:val="2"/>
                  <w:sz w:val="21"/>
                  <w:szCs w:val="21"/>
                  <w:lang w:val="en-US" w:eastAsia="zh-CN"/>
                </w:rPr>
                <w:t xml:space="preserve">An </w:t>
              </w:r>
              <w:r>
                <w:rPr>
                  <w:rFonts w:ascii="Arial" w:eastAsia="SimSun" w:hAnsi="Arial" w:cs="Arial"/>
                  <w:kern w:val="2"/>
                  <w:sz w:val="21"/>
                  <w:szCs w:val="21"/>
                  <w:lang w:val="en-US" w:eastAsia="zh-CN"/>
                </w:rPr>
                <w:t>2Rx XR</w:t>
              </w:r>
              <w:r>
                <w:rPr>
                  <w:rFonts w:ascii="Arial" w:eastAsia="SimSun" w:hAnsi="Arial" w:cs="Arial"/>
                  <w:kern w:val="2"/>
                  <w:sz w:val="21"/>
                  <w:szCs w:val="21"/>
                  <w:lang w:val="en-US" w:eastAsia="zh-CN"/>
                </w:rPr>
                <w:t xml:space="preserve"> UE cannot make emergency calls in a cell where </w:t>
              </w:r>
              <w:r>
                <w:rPr>
                  <w:rFonts w:ascii="Arial" w:eastAsia="SimSun" w:hAnsi="Arial" w:cs="Arial"/>
                  <w:kern w:val="2"/>
                  <w:sz w:val="21"/>
                  <w:szCs w:val="21"/>
                  <w:lang w:val="en-US" w:eastAsia="zh-CN"/>
                </w:rPr>
                <w:t xml:space="preserve">the cell </w:t>
              </w:r>
            </w:ins>
            <w:ins w:id="51" w:author="Apple - Naveen Palle" w:date="2024-05-20T12:34:00Z">
              <w:r>
                <w:rPr>
                  <w:rFonts w:ascii="Arial" w:eastAsia="SimSun" w:hAnsi="Arial" w:cs="Arial"/>
                  <w:kern w:val="2"/>
                  <w:sz w:val="21"/>
                  <w:szCs w:val="21"/>
                  <w:lang w:val="en-US" w:eastAsia="zh-CN"/>
                </w:rPr>
                <w:t xml:space="preserve">supports </w:t>
              </w:r>
            </w:ins>
            <w:ins w:id="52" w:author="Apple - Naveen Palle" w:date="2024-05-20T12:33:00Z">
              <w:r>
                <w:rPr>
                  <w:rFonts w:ascii="Arial" w:eastAsia="SimSun" w:hAnsi="Arial" w:cs="Arial"/>
                  <w:kern w:val="2"/>
                  <w:sz w:val="21"/>
                  <w:szCs w:val="21"/>
                  <w:lang w:val="en-US" w:eastAsia="zh-CN"/>
                </w:rPr>
                <w:t>XR</w:t>
              </w:r>
              <w:r>
                <w:rPr>
                  <w:rFonts w:ascii="Arial" w:eastAsia="SimSun" w:hAnsi="Arial" w:cs="Arial"/>
                  <w:kern w:val="2"/>
                  <w:sz w:val="21"/>
                  <w:szCs w:val="21"/>
                  <w:lang w:val="en-US" w:eastAsia="zh-CN"/>
                </w:rPr>
                <w:t xml:space="preserve"> UEs but the </w:t>
              </w:r>
            </w:ins>
            <w:ins w:id="53" w:author="Apple - Naveen Palle" w:date="2024-05-20T12:34:00Z">
              <w:r>
                <w:rPr>
                  <w:rFonts w:ascii="Arial" w:eastAsia="SimSun" w:hAnsi="Arial" w:cs="Arial"/>
                  <w:kern w:val="2"/>
                  <w:sz w:val="21"/>
                  <w:szCs w:val="21"/>
                  <w:lang w:val="en-US" w:eastAsia="zh-CN"/>
                </w:rPr>
                <w:t xml:space="preserve">2Rx XR </w:t>
              </w:r>
            </w:ins>
            <w:ins w:id="54" w:author="Apple - Naveen Palle" w:date="2024-05-20T12:33:00Z">
              <w:r>
                <w:rPr>
                  <w:rFonts w:ascii="Arial" w:eastAsia="SimSun" w:hAnsi="Arial" w:cs="Arial"/>
                  <w:kern w:val="2"/>
                  <w:sz w:val="21"/>
                  <w:szCs w:val="21"/>
                  <w:lang w:val="en-US" w:eastAsia="zh-CN"/>
                </w:rPr>
                <w:t>UEs are barred.</w:t>
              </w:r>
            </w:ins>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0171D7DF"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del w:id="55" w:author="Apple - Naveen Palle" w:date="2024-05-20T12:35:00Z">
              <w:r w:rsidRPr="00DF6B58" w:rsidDel="008104CC">
                <w:rPr>
                  <w:rFonts w:ascii="Arial" w:eastAsia="SimSun" w:hAnsi="Arial"/>
                  <w:b/>
                  <w:caps/>
                  <w:noProof/>
                  <w:lang w:eastAsia="en-U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2E0F860B" w:rsidR="002A7B73" w:rsidRPr="00DF6B58" w:rsidRDefault="008104CC" w:rsidP="002A7B73">
            <w:pPr>
              <w:overflowPunct/>
              <w:autoSpaceDE/>
              <w:autoSpaceDN/>
              <w:adjustRightInd/>
              <w:spacing w:after="0"/>
              <w:jc w:val="center"/>
              <w:textAlignment w:val="auto"/>
              <w:rPr>
                <w:rFonts w:ascii="Arial" w:eastAsia="SimSun" w:hAnsi="Arial"/>
                <w:b/>
                <w:caps/>
                <w:noProof/>
                <w:lang w:eastAsia="en-US"/>
              </w:rPr>
            </w:pPr>
            <w:ins w:id="56" w:author="Apple - Naveen Palle" w:date="2024-05-20T12:35:00Z">
              <w:r w:rsidRPr="00DF6B58">
                <w:rPr>
                  <w:rFonts w:ascii="Arial" w:eastAsia="SimSun" w:hAnsi="Arial"/>
                  <w:b/>
                  <w:caps/>
                  <w:noProof/>
                  <w:lang w:eastAsia="en-US"/>
                </w:rPr>
                <w:t>x</w:t>
              </w:r>
            </w:ins>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702825F2" w:rsidR="002A7B73" w:rsidRPr="00DF6B58" w:rsidRDefault="008104CC" w:rsidP="002A7B73">
            <w:pPr>
              <w:overflowPunct/>
              <w:autoSpaceDE/>
              <w:autoSpaceDN/>
              <w:adjustRightInd/>
              <w:spacing w:after="0"/>
              <w:ind w:left="99"/>
              <w:textAlignment w:val="auto"/>
              <w:rPr>
                <w:rFonts w:ascii="Arial" w:eastAsia="SimSun" w:hAnsi="Arial"/>
                <w:noProof/>
                <w:lang w:eastAsia="en-US"/>
              </w:rPr>
            </w:pPr>
            <w:ins w:id="57" w:author="Apple - Naveen Palle" w:date="2024-05-20T12:34:00Z">
              <w:r w:rsidRPr="00DF6B58">
                <w:rPr>
                  <w:rFonts w:ascii="Arial" w:eastAsia="SimSun" w:hAnsi="Arial"/>
                  <w:noProof/>
                  <w:lang w:eastAsia="en-US"/>
                </w:rPr>
                <w:t>TS/TR ... CR ...</w:t>
              </w:r>
            </w:ins>
            <w:del w:id="58" w:author="Apple - Naveen Palle" w:date="2024-05-20T12:34:00Z">
              <w:r w:rsidR="002A7B73" w:rsidRPr="00DF6B58" w:rsidDel="008104CC">
                <w:rPr>
                  <w:rFonts w:ascii="Arial" w:eastAsia="SimSun" w:hAnsi="Arial"/>
                  <w:noProof/>
                  <w:lang w:eastAsia="en-US"/>
                </w:rPr>
                <w:delText>TS/TR .</w:delText>
              </w:r>
              <w:r w:rsidR="002A7B73" w:rsidDel="008104CC">
                <w:rPr>
                  <w:rFonts w:ascii="Arial" w:eastAsia="SimSun" w:hAnsi="Arial"/>
                  <w:noProof/>
                  <w:lang w:eastAsia="en-US"/>
                </w:rPr>
                <w:delText>38.331</w:delText>
              </w:r>
              <w:r w:rsidR="002A7B73" w:rsidRPr="00DF6B58" w:rsidDel="008104CC">
                <w:rPr>
                  <w:rFonts w:ascii="Arial" w:eastAsia="SimSun" w:hAnsi="Arial"/>
                  <w:noProof/>
                  <w:lang w:eastAsia="en-US"/>
                </w:rPr>
                <w:delText xml:space="preserve">.. CR </w:delText>
              </w:r>
              <w:r w:rsidR="002A7B73" w:rsidDel="008104CC">
                <w:rPr>
                  <w:rFonts w:ascii="Arial" w:eastAsia="SimSun" w:hAnsi="Arial"/>
                  <w:noProof/>
                  <w:lang w:eastAsia="en-US"/>
                </w:rPr>
                <w:delText>4570</w:delText>
              </w:r>
            </w:del>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433CCF">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59" w:name="_Toc29245190"/>
      <w:bookmarkStart w:id="60" w:name="_Toc37298533"/>
      <w:bookmarkStart w:id="61" w:name="_Toc46502295"/>
      <w:bookmarkStart w:id="62" w:name="_Toc52749272"/>
      <w:bookmarkStart w:id="63" w:name="_Toc60788180"/>
      <w:r w:rsidRPr="00FD3329">
        <w:lastRenderedPageBreak/>
        <w:t>4.5</w:t>
      </w:r>
      <w:r w:rsidRPr="00FD3329">
        <w:tab/>
        <w:t>Cell Categories</w:t>
      </w:r>
      <w:bookmarkEnd w:id="59"/>
      <w:bookmarkEnd w:id="60"/>
      <w:bookmarkEnd w:id="61"/>
      <w:bookmarkEnd w:id="62"/>
      <w:bookmarkEnd w:id="63"/>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64" w:author="Apple - Naveen Palle" w:date="2024-02-17T08:54:00Z">
        <w:r w:rsidR="00821B7B">
          <w:t xml:space="preserve"> for </w:t>
        </w:r>
      </w:ins>
      <w:ins w:id="65" w:author="Apple - Naveen Palle" w:date="2024-02-17T08:59:00Z">
        <w:r w:rsidR="00FD5C0C">
          <w:t xml:space="preserve">details and </w:t>
        </w:r>
      </w:ins>
      <w:proofErr w:type="gramStart"/>
      <w:ins w:id="66"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67" w:name="_Toc29245222"/>
      <w:bookmarkStart w:id="68" w:name="_Toc37298573"/>
      <w:bookmarkStart w:id="69" w:name="_Toc46502335"/>
      <w:bookmarkStart w:id="70" w:name="_Toc52749312"/>
      <w:bookmarkStart w:id="71" w:name="_Toc146666605"/>
      <w:r w:rsidRPr="00831724">
        <w:t>5.3.0</w:t>
      </w:r>
      <w:r w:rsidRPr="00831724">
        <w:tab/>
        <w:t>Introduction</w:t>
      </w:r>
      <w:bookmarkEnd w:id="67"/>
      <w:bookmarkEnd w:id="68"/>
      <w:bookmarkEnd w:id="69"/>
      <w:bookmarkEnd w:id="70"/>
      <w:bookmarkEnd w:id="71"/>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72" w:name="_Toc29245223"/>
      <w:bookmarkStart w:id="73"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74" w:name="_Toc46502336"/>
      <w:bookmarkStart w:id="75" w:name="_Toc52749313"/>
      <w:bookmarkStart w:id="76" w:name="_Toc146666606"/>
      <w:r w:rsidRPr="00831724">
        <w:t>5.3.1</w:t>
      </w:r>
      <w:r w:rsidRPr="00831724">
        <w:tab/>
        <w:t>Cell status and cell reservations</w:t>
      </w:r>
      <w:bookmarkEnd w:id="72"/>
      <w:bookmarkEnd w:id="73"/>
      <w:bookmarkEnd w:id="74"/>
      <w:bookmarkEnd w:id="75"/>
      <w:bookmarkEnd w:id="76"/>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77" w:name="_Hlk506409868"/>
      <w:r w:rsidRPr="00831724">
        <w:rPr>
          <w:bCs/>
          <w:i/>
          <w:noProof/>
        </w:rPr>
        <w:t>cellReservedForOtherUse</w:t>
      </w:r>
      <w:bookmarkEnd w:id="77"/>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78" w:author="Apple - Naveen Palle" w:date="2024-01-10T14:24:00Z"/>
        </w:rPr>
      </w:pPr>
      <w:r w:rsidRPr="00831724">
        <w:t>-</w:t>
      </w:r>
      <w:r w:rsidRPr="00831724">
        <w:tab/>
        <w:t>The UE is not permitted to select/reselect this cell, not even for emergency calls</w:t>
      </w:r>
      <w:ins w:id="79" w:author="Apple - Naveen Palle" w:date="2024-01-10T14:24:00Z">
        <w:r>
          <w:t xml:space="preserve"> except for the below cases:</w:t>
        </w:r>
      </w:ins>
    </w:p>
    <w:p w14:paraId="60718DCD" w14:textId="47BA19E1" w:rsidR="00301F8D" w:rsidRDefault="00EA39B8">
      <w:pPr>
        <w:pStyle w:val="B2"/>
        <w:rPr>
          <w:ins w:id="80" w:author="Apple - Naveen Palle" w:date="2024-03-14T08:15:00Z"/>
        </w:rPr>
        <w:pPrChange w:id="81" w:author="Apple - Naveen Palle" w:date="2024-03-14T08:16:00Z">
          <w:pPr>
            <w:pStyle w:val="B1"/>
          </w:pPr>
        </w:pPrChange>
      </w:pPr>
      <w:del w:id="82" w:author="Apple - Naveen Palle" w:date="2024-01-10T14:24:00Z">
        <w:r w:rsidRPr="00831724" w:rsidDel="00EA39B8">
          <w:delText>.</w:delText>
        </w:r>
      </w:del>
      <w:ins w:id="83" w:author="Apple - Naveen Palle" w:date="2024-01-10T14:24:00Z">
        <w:r w:rsidRPr="00831724">
          <w:t>-</w:t>
        </w:r>
        <w:r w:rsidRPr="00831724">
          <w:tab/>
        </w:r>
      </w:ins>
      <w:ins w:id="84" w:author="Apple - Naveen Palle" w:date="2024-03-14T10:16:00Z">
        <w:r w:rsidR="001D3D61">
          <w:t>W</w:t>
        </w:r>
      </w:ins>
      <w:ins w:id="85" w:author="Apple - Naveen Palle" w:date="2024-02-18T18:34:00Z">
        <w:r w:rsidR="005B3A9C">
          <w:t xml:space="preserve">hen </w:t>
        </w:r>
      </w:ins>
      <w:ins w:id="86" w:author="Apple - Naveen Palle" w:date="2024-02-18T18:35:00Z">
        <w:r w:rsidR="005B3A9C" w:rsidRPr="001D3D61">
          <w:rPr>
            <w:i/>
            <w:iCs/>
          </w:rPr>
          <w:t>cellBarred</w:t>
        </w:r>
      </w:ins>
      <w:ins w:id="87" w:author="Apple - Naveen Palle" w:date="2024-05-20T12:23:00Z">
        <w:r w:rsidR="00295423">
          <w:rPr>
            <w:i/>
            <w:iCs/>
          </w:rPr>
          <w:t>-e</w:t>
        </w:r>
      </w:ins>
      <w:ins w:id="88" w:author="Apple - Naveen Palle" w:date="2024-02-18T18:35:00Z">
        <w:r w:rsidR="005B3A9C" w:rsidRPr="001D3D61">
          <w:rPr>
            <w:i/>
            <w:iCs/>
          </w:rPr>
          <w:t>RedCap1Rx</w:t>
        </w:r>
        <w:r w:rsidR="005B3A9C" w:rsidRPr="00301F8D">
          <w:rPr>
            <w:rPrChange w:id="89" w:author="Apple - Naveen Palle" w:date="2024-03-14T08:16:00Z">
              <w:rPr>
                <w:i/>
                <w:iCs/>
              </w:rPr>
            </w:rPrChange>
          </w:rPr>
          <w:t xml:space="preserve"> </w:t>
        </w:r>
        <w:r w:rsidR="005B3A9C">
          <w:t>is set to “barred” in SIB1, a</w:t>
        </w:r>
      </w:ins>
      <w:ins w:id="90" w:author="Apple - Naveen Palle" w:date="2024-05-20T12:23:00Z">
        <w:r w:rsidR="00295423">
          <w:t>n</w:t>
        </w:r>
      </w:ins>
      <w:ins w:id="91" w:author="Apple - Naveen Palle" w:date="2024-01-10T14:26:00Z">
        <w:r>
          <w:t xml:space="preserve"> </w:t>
        </w:r>
      </w:ins>
      <w:proofErr w:type="spellStart"/>
      <w:ins w:id="92" w:author="Apple - Naveen Palle" w:date="2024-05-20T12:23:00Z">
        <w:r w:rsidR="00295423">
          <w:t>e</w:t>
        </w:r>
      </w:ins>
      <w:ins w:id="93" w:author="Apple - Naveen Palle" w:date="2024-01-10T14:26:00Z">
        <w:r>
          <w:t>RedCap</w:t>
        </w:r>
        <w:proofErr w:type="spellEnd"/>
        <w:r>
          <w:t xml:space="preserve"> UE</w:t>
        </w:r>
      </w:ins>
      <w:ins w:id="94" w:author="Apple - Naveen Palle" w:date="2024-02-01T11:34:00Z">
        <w:r w:rsidR="00F70499">
          <w:t xml:space="preserve"> </w:t>
        </w:r>
      </w:ins>
      <w:ins w:id="95" w:author="Apple - Naveen Palle" w:date="2024-03-14T10:18:00Z">
        <w:r w:rsidR="001D3D61">
          <w:t>that supports only</w:t>
        </w:r>
      </w:ins>
      <w:ins w:id="96" w:author="Apple - Naveen Palle" w:date="2024-02-16T06:47:00Z">
        <w:r w:rsidR="003513A8">
          <w:t xml:space="preserve"> 1Rx branch </w:t>
        </w:r>
      </w:ins>
      <w:ins w:id="97" w:author="Apple - Naveen Palle" w:date="2024-02-01T11:34:00Z">
        <w:r w:rsidR="00F70499">
          <w:t>can</w:t>
        </w:r>
      </w:ins>
      <w:ins w:id="98" w:author="Apple - Naveen Palle" w:date="2024-03-14T10:27:00Z">
        <w:r w:rsidR="006C4636">
          <w:t xml:space="preserve"> </w:t>
        </w:r>
      </w:ins>
      <w:ins w:id="99" w:author="Apple - Naveen Palle" w:date="2024-02-01T11:34:00Z">
        <w:r w:rsidR="00F70499">
          <w:t xml:space="preserve">consider the cell as acceptable </w:t>
        </w:r>
      </w:ins>
      <w:ins w:id="100" w:author="Apple - Naveen Palle" w:date="2024-02-18T18:36:00Z">
        <w:r w:rsidR="005B3A9C">
          <w:t>cell</w:t>
        </w:r>
      </w:ins>
      <w:ins w:id="101" w:author="Apple - Naveen Palle" w:date="2024-02-16T06:59:00Z">
        <w:r w:rsidR="00B54D1F">
          <w:t>,</w:t>
        </w:r>
      </w:ins>
      <w:ins w:id="102" w:author="Apple - Naveen Palle" w:date="2024-02-16T06:46:00Z">
        <w:r w:rsidR="00661F58">
          <w:t xml:space="preserve"> </w:t>
        </w:r>
      </w:ins>
      <w:ins w:id="103" w:author="Apple - Naveen Palle" w:date="2024-02-01T11:34:00Z">
        <w:r w:rsidR="00F70499">
          <w:t xml:space="preserve">only if </w:t>
        </w:r>
      </w:ins>
      <w:ins w:id="104" w:author="Apple - Naveen Palle" w:date="2024-03-28T07:14:00Z">
        <w:r w:rsidR="00AE46CD" w:rsidRPr="00AE46CD">
          <w:t>cell selection criteria are fulfilled as defined in clause 5.2.3</w:t>
        </w:r>
        <w:r w:rsidR="00AE46CD">
          <w:t xml:space="preserve">, </w:t>
        </w:r>
      </w:ins>
      <w:proofErr w:type="spellStart"/>
      <w:ins w:id="105" w:author="Apple - Naveen Palle" w:date="2024-02-01T11:34:00Z">
        <w:r w:rsidR="00F70499" w:rsidRPr="001D3D61">
          <w:rPr>
            <w:i/>
            <w:iCs/>
          </w:rPr>
          <w:t>cellBarred</w:t>
        </w:r>
        <w:proofErr w:type="spellEnd"/>
        <w:r w:rsidR="00F70499" w:rsidRPr="00301F8D">
          <w:rPr>
            <w:rPrChange w:id="106" w:author="Apple - Naveen Palle" w:date="2024-03-14T08:16:00Z">
              <w:rPr>
                <w:i/>
                <w:iCs/>
              </w:rPr>
            </w:rPrChange>
          </w:rPr>
          <w:t xml:space="preserve"> </w:t>
        </w:r>
        <w:r w:rsidR="00F70499">
          <w:t xml:space="preserve">in MIB is </w:t>
        </w:r>
      </w:ins>
      <w:ins w:id="107" w:author="Apple - Naveen Palle" w:date="2024-02-01T11:36:00Z">
        <w:r w:rsidR="00F70499">
          <w:t xml:space="preserve">not </w:t>
        </w:r>
      </w:ins>
      <w:ins w:id="108" w:author="Apple - Naveen Palle" w:date="2024-02-01T11:34:00Z">
        <w:r w:rsidR="00F70499">
          <w:t>set to “barred” and in S</w:t>
        </w:r>
      </w:ins>
      <w:ins w:id="109" w:author="Apple - Naveen Palle" w:date="2024-02-01T11:35:00Z">
        <w:r w:rsidR="00F70499">
          <w:t>IB1,</w:t>
        </w:r>
      </w:ins>
      <w:ins w:id="110" w:author="Apple - Naveen Palle" w:date="2024-02-18T18:35:00Z">
        <w:r w:rsidR="005B3A9C">
          <w:t xml:space="preserve"> </w:t>
        </w:r>
      </w:ins>
      <w:proofErr w:type="spellStart"/>
      <w:ins w:id="111" w:author="Apple - Naveen Palle" w:date="2024-02-16T06:48:00Z">
        <w:r w:rsidR="003513A8" w:rsidRPr="001D3D61">
          <w:rPr>
            <w:i/>
            <w:iCs/>
          </w:rPr>
          <w:t>barringExempt</w:t>
        </w:r>
      </w:ins>
      <w:ins w:id="112" w:author="Apple - Naveen Palle" w:date="2024-02-16T06:49:00Z">
        <w:r w:rsidR="003513A8" w:rsidRPr="001D3D61">
          <w:rPr>
            <w:i/>
            <w:iCs/>
          </w:rPr>
          <w:t>R</w:t>
        </w:r>
      </w:ins>
      <w:ins w:id="113" w:author="Apple - Naveen Palle" w:date="2024-05-20T12:20:00Z">
        <w:r w:rsidR="000B4E1E">
          <w:rPr>
            <w:i/>
            <w:iCs/>
          </w:rPr>
          <w:t>X</w:t>
        </w:r>
        <w:proofErr w:type="spellEnd"/>
        <w:r w:rsidR="000B4E1E">
          <w:rPr>
            <w:i/>
            <w:iCs/>
          </w:rPr>
          <w:t>-Branch</w:t>
        </w:r>
      </w:ins>
      <w:ins w:id="114" w:author="Apple - Naveen Palle" w:date="2024-02-01T11:37:00Z">
        <w:r w:rsidR="00F70499">
          <w:t xml:space="preserve"> is set to “true”</w:t>
        </w:r>
      </w:ins>
      <w:ins w:id="115" w:author="Apple - Naveen Palle" w:date="2024-03-26T07:17:00Z">
        <w:r w:rsidR="00915CDA">
          <w:t xml:space="preserve"> and</w:t>
        </w:r>
      </w:ins>
      <w:ins w:id="116" w:author="Apple - Naveen Palle" w:date="2024-03-26T07:18:00Z">
        <w:r w:rsidR="00915CDA">
          <w:t xml:space="preserve">, </w:t>
        </w:r>
        <w:r w:rsidR="00915CDA">
          <w:lastRenderedPageBreak/>
          <w:t xml:space="preserve">if the </w:t>
        </w:r>
      </w:ins>
      <w:proofErr w:type="spellStart"/>
      <w:ins w:id="117" w:author="Apple - Naveen Palle" w:date="2024-05-20T12:24:00Z">
        <w:r w:rsidR="00295423">
          <w:t>e</w:t>
        </w:r>
      </w:ins>
      <w:ins w:id="118" w:author="Apple - Naveen Palle" w:date="2024-03-26T07:18:00Z">
        <w:r w:rsidR="00915CDA">
          <w:t>RedCap</w:t>
        </w:r>
        <w:proofErr w:type="spellEnd"/>
        <w:r w:rsidR="00915CDA">
          <w:t xml:space="preserve"> UE supports only half duplex FDD operation, </w:t>
        </w:r>
        <w:proofErr w:type="spellStart"/>
        <w:r w:rsidR="00915CDA">
          <w:rPr>
            <w:i/>
            <w:iCs/>
          </w:rPr>
          <w:t>halfDuplex</w:t>
        </w:r>
      </w:ins>
      <w:ins w:id="119" w:author="Apple - Naveen Palle" w:date="2024-05-20T12:24:00Z">
        <w:r w:rsidR="00295423">
          <w:rPr>
            <w:i/>
            <w:iCs/>
          </w:rPr>
          <w:t>-e</w:t>
        </w:r>
      </w:ins>
      <w:ins w:id="120" w:author="Apple - Naveen Palle" w:date="2024-03-26T07:18:00Z">
        <w:r w:rsidR="00915CDA">
          <w:rPr>
            <w:i/>
            <w:iCs/>
          </w:rPr>
          <w:t>RedCapAllowed</w:t>
        </w:r>
        <w:proofErr w:type="spellEnd"/>
        <w:r w:rsidR="00915CDA">
          <w:t xml:space="preserve"> is set to “true”</w:t>
        </w:r>
      </w:ins>
      <w:ins w:id="121" w:author="Apple - Naveen Palle" w:date="2024-03-26T07:23:00Z">
        <w:r w:rsidR="0047025C">
          <w:t>; or</w:t>
        </w:r>
      </w:ins>
      <w:ins w:id="122" w:author="Apple - Naveen Palle" w:date="2024-02-01T11:37:00Z">
        <w:r w:rsidR="00F70499">
          <w:t xml:space="preserve"> </w:t>
        </w:r>
      </w:ins>
    </w:p>
    <w:p w14:paraId="2B3B138C" w14:textId="403F88D8" w:rsidR="00EA39B8" w:rsidDel="00301F8D" w:rsidRDefault="00F70499">
      <w:pPr>
        <w:pStyle w:val="B2"/>
        <w:ind w:left="0" w:firstLine="0"/>
        <w:rPr>
          <w:del w:id="123" w:author="Apple - Naveen Palle" w:date="2024-01-10T14:32:00Z"/>
        </w:rPr>
        <w:pPrChange w:id="124" w:author="Apple - Naveen Palle" w:date="2024-03-14T08:18:00Z">
          <w:pPr>
            <w:pStyle w:val="B1"/>
          </w:pPr>
        </w:pPrChange>
      </w:pPr>
      <w:ins w:id="125" w:author="Apple - Naveen Palle" w:date="2024-02-01T11:37:00Z">
        <w:r>
          <w:t xml:space="preserve"> </w:t>
        </w:r>
      </w:ins>
    </w:p>
    <w:p w14:paraId="7208BF6C" w14:textId="77777777" w:rsidR="00295423" w:rsidRDefault="00301F8D">
      <w:pPr>
        <w:pStyle w:val="B2"/>
        <w:rPr>
          <w:ins w:id="126" w:author="Apple - Naveen Palle" w:date="2024-05-20T12:26:00Z"/>
        </w:rPr>
      </w:pPr>
      <w:ins w:id="127" w:author="Apple - Naveen Palle" w:date="2024-03-14T08:13:00Z">
        <w:r w:rsidRPr="00831724">
          <w:t>-</w:t>
        </w:r>
        <w:r w:rsidRPr="00831724">
          <w:tab/>
        </w:r>
      </w:ins>
      <w:ins w:id="128" w:author="Apple - Naveen Palle" w:date="2024-03-14T10:20:00Z">
        <w:r w:rsidR="001D3D61">
          <w:t>W</w:t>
        </w:r>
      </w:ins>
      <w:ins w:id="129" w:author="Apple - Naveen Palle" w:date="2024-03-14T08:13:00Z">
        <w:r>
          <w:t xml:space="preserve">hen </w:t>
        </w:r>
        <w:r w:rsidRPr="001D3D61">
          <w:rPr>
            <w:i/>
            <w:iCs/>
          </w:rPr>
          <w:t>cellBarred</w:t>
        </w:r>
      </w:ins>
      <w:ins w:id="130" w:author="Apple - Naveen Palle" w:date="2024-05-20T12:24:00Z">
        <w:r w:rsidR="00295423">
          <w:rPr>
            <w:i/>
            <w:iCs/>
          </w:rPr>
          <w:t>-e</w:t>
        </w:r>
      </w:ins>
      <w:ins w:id="131" w:author="Apple - Naveen Palle" w:date="2024-03-14T08:13:00Z">
        <w:r w:rsidRPr="001D3D61">
          <w:rPr>
            <w:i/>
            <w:iCs/>
          </w:rPr>
          <w:t>RedCap</w:t>
        </w:r>
      </w:ins>
      <w:ins w:id="132" w:author="Apple - Naveen Palle" w:date="2024-03-14T08:14:00Z">
        <w:r w:rsidRPr="001D3D61">
          <w:rPr>
            <w:i/>
            <w:iCs/>
          </w:rPr>
          <w:t>2</w:t>
        </w:r>
      </w:ins>
      <w:ins w:id="133" w:author="Apple - Naveen Palle" w:date="2024-03-14T08:13:00Z">
        <w:r w:rsidRPr="001D3D61">
          <w:rPr>
            <w:i/>
            <w:iCs/>
          </w:rPr>
          <w:t>Rx</w:t>
        </w:r>
        <w:r w:rsidRPr="00301F8D">
          <w:rPr>
            <w:rPrChange w:id="134" w:author="Apple - Naveen Palle" w:date="2024-03-14T08:16:00Z">
              <w:rPr>
                <w:i/>
                <w:iCs/>
              </w:rPr>
            </w:rPrChange>
          </w:rPr>
          <w:t xml:space="preserve"> </w:t>
        </w:r>
        <w:r>
          <w:t>is set to “barred” in SIB1, a</w:t>
        </w:r>
      </w:ins>
      <w:ins w:id="135" w:author="Apple - Naveen Palle" w:date="2024-05-20T12:24:00Z">
        <w:r w:rsidR="00295423">
          <w:t>n</w:t>
        </w:r>
      </w:ins>
      <w:ins w:id="136" w:author="Apple - Naveen Palle" w:date="2024-03-14T08:13:00Z">
        <w:r>
          <w:t xml:space="preserve"> </w:t>
        </w:r>
      </w:ins>
      <w:proofErr w:type="spellStart"/>
      <w:ins w:id="137" w:author="Apple - Naveen Palle" w:date="2024-05-20T12:24:00Z">
        <w:r w:rsidR="00295423">
          <w:t>e</w:t>
        </w:r>
      </w:ins>
      <w:ins w:id="138" w:author="Apple - Naveen Palle" w:date="2024-03-14T08:13:00Z">
        <w:r>
          <w:t>RedCap</w:t>
        </w:r>
        <w:proofErr w:type="spellEnd"/>
        <w:r>
          <w:t xml:space="preserve"> UE </w:t>
        </w:r>
      </w:ins>
      <w:ins w:id="139" w:author="Apple - Naveen Palle" w:date="2024-03-14T10:20:00Z">
        <w:r w:rsidR="001D3D61">
          <w:t>that supports</w:t>
        </w:r>
      </w:ins>
      <w:ins w:id="140" w:author="Apple - Naveen Palle" w:date="2024-03-14T08:13:00Z">
        <w:r>
          <w:t xml:space="preserve"> </w:t>
        </w:r>
      </w:ins>
      <w:ins w:id="141" w:author="Apple - Naveen Palle" w:date="2024-03-14T08:14:00Z">
        <w:r>
          <w:t>2</w:t>
        </w:r>
      </w:ins>
      <w:ins w:id="142" w:author="Apple - Naveen Palle" w:date="2024-03-14T08:13:00Z">
        <w:r>
          <w:t>Rx branch</w:t>
        </w:r>
      </w:ins>
      <w:ins w:id="143" w:author="Apple - Naveen Palle" w:date="2024-03-14T08:14:00Z">
        <w:r>
          <w:t>es</w:t>
        </w:r>
      </w:ins>
      <w:ins w:id="144" w:author="Apple - Naveen Palle" w:date="2024-03-14T10:20:00Z">
        <w:r w:rsidR="001D3D61">
          <w:t xml:space="preserve"> </w:t>
        </w:r>
      </w:ins>
      <w:ins w:id="145" w:author="Apple - Naveen Palle" w:date="2024-03-14T08:13:00Z">
        <w:r>
          <w:t xml:space="preserve">can consider the cell as acceptable cell, only if </w:t>
        </w:r>
      </w:ins>
      <w:ins w:id="146" w:author="Apple - Naveen Palle" w:date="2024-03-28T07:14:00Z">
        <w:r w:rsidR="00AE46CD" w:rsidRPr="00AE46CD">
          <w:t>cell selection criteria are fulfilled as defined in clause 5.2.3</w:t>
        </w:r>
        <w:r w:rsidR="00AE46CD">
          <w:t>,</w:t>
        </w:r>
      </w:ins>
      <w:ins w:id="147" w:author="Apple - Naveen Palle" w:date="2024-03-28T07:15:00Z">
        <w:r w:rsidR="00AE46CD">
          <w:t xml:space="preserve"> </w:t>
        </w:r>
      </w:ins>
      <w:proofErr w:type="spellStart"/>
      <w:ins w:id="148" w:author="Apple - Naveen Palle" w:date="2024-03-14T08:13:00Z">
        <w:r w:rsidRPr="001D3D61">
          <w:rPr>
            <w:i/>
            <w:iCs/>
          </w:rPr>
          <w:t>cellBarred</w:t>
        </w:r>
        <w:proofErr w:type="spellEnd"/>
        <w:r w:rsidRPr="00301F8D">
          <w:rPr>
            <w:rPrChange w:id="149" w:author="Apple - Naveen Palle" w:date="2024-03-14T08:16:00Z">
              <w:rPr>
                <w:i/>
                <w:iCs/>
              </w:rPr>
            </w:rPrChange>
          </w:rPr>
          <w:t xml:space="preserve"> </w:t>
        </w:r>
        <w:r>
          <w:t xml:space="preserve">in MIB is not set to “barred” and in SIB1, </w:t>
        </w:r>
        <w:proofErr w:type="spellStart"/>
        <w:r w:rsidRPr="001D3D61">
          <w:rPr>
            <w:i/>
            <w:iCs/>
          </w:rPr>
          <w:t>barringExemptR</w:t>
        </w:r>
      </w:ins>
      <w:ins w:id="150" w:author="Apple - Naveen Palle" w:date="2024-05-20T12:20:00Z">
        <w:r w:rsidR="000B4E1E">
          <w:rPr>
            <w:i/>
            <w:iCs/>
          </w:rPr>
          <w:t>X</w:t>
        </w:r>
        <w:proofErr w:type="spellEnd"/>
        <w:r w:rsidR="000B4E1E">
          <w:rPr>
            <w:i/>
            <w:iCs/>
          </w:rPr>
          <w:t>-Branch</w:t>
        </w:r>
      </w:ins>
      <w:ins w:id="151" w:author="Apple - Naveen Palle" w:date="2024-03-14T08:13:00Z">
        <w:r>
          <w:t xml:space="preserve"> is set to “true”</w:t>
        </w:r>
      </w:ins>
      <w:ins w:id="152" w:author="Apple - Naveen Palle" w:date="2024-03-26T07:23:00Z">
        <w:r w:rsidR="004C507C" w:rsidRPr="004C507C">
          <w:t xml:space="preserve"> </w:t>
        </w:r>
        <w:r w:rsidR="004C507C">
          <w:t xml:space="preserve">and, if the </w:t>
        </w:r>
      </w:ins>
      <w:proofErr w:type="spellStart"/>
      <w:ins w:id="153" w:author="Apple - Naveen Palle" w:date="2024-05-20T12:24:00Z">
        <w:r w:rsidR="00295423">
          <w:t>e</w:t>
        </w:r>
      </w:ins>
      <w:ins w:id="154" w:author="Apple - Naveen Palle" w:date="2024-03-26T07:23:00Z">
        <w:r w:rsidR="004C507C">
          <w:t>RedCap</w:t>
        </w:r>
        <w:proofErr w:type="spellEnd"/>
        <w:r w:rsidR="004C507C">
          <w:t xml:space="preserve"> UE supports only half duplex FDD operation, </w:t>
        </w:r>
        <w:proofErr w:type="spellStart"/>
        <w:r w:rsidR="004C507C">
          <w:rPr>
            <w:i/>
            <w:iCs/>
          </w:rPr>
          <w:t>halfDuplex</w:t>
        </w:r>
      </w:ins>
      <w:ins w:id="155" w:author="Apple - Naveen Palle" w:date="2024-05-20T12:24:00Z">
        <w:r w:rsidR="00295423">
          <w:rPr>
            <w:i/>
            <w:iCs/>
          </w:rPr>
          <w:t>-e</w:t>
        </w:r>
      </w:ins>
      <w:ins w:id="156" w:author="Apple - Naveen Palle" w:date="2024-03-26T07:23:00Z">
        <w:r w:rsidR="004C507C">
          <w:rPr>
            <w:i/>
            <w:iCs/>
          </w:rPr>
          <w:t>RedCapAllowed</w:t>
        </w:r>
        <w:proofErr w:type="spellEnd"/>
        <w:r w:rsidR="004C507C">
          <w:t xml:space="preserve"> is set to “true”</w:t>
        </w:r>
      </w:ins>
      <w:ins w:id="157" w:author="Apple - Naveen Palle" w:date="2024-03-26T07:24:00Z">
        <w:r w:rsidR="0047025C">
          <w:t>;</w:t>
        </w:r>
      </w:ins>
      <w:ins w:id="158" w:author="Apple - Naveen Palle" w:date="2024-03-14T08:13:00Z">
        <w:r>
          <w:t xml:space="preserve"> </w:t>
        </w:r>
      </w:ins>
      <w:ins w:id="159" w:author="Apple - Naveen Palle" w:date="2024-05-20T12:24:00Z">
        <w:r w:rsidR="00295423">
          <w:t>or</w:t>
        </w:r>
      </w:ins>
    </w:p>
    <w:p w14:paraId="26812E08" w14:textId="2D8C4C9F" w:rsidR="002E5265" w:rsidRDefault="002E5265">
      <w:pPr>
        <w:pStyle w:val="B2"/>
        <w:rPr>
          <w:ins w:id="160" w:author="Apple - Naveen Palle" w:date="2024-05-20T12:24:00Z"/>
        </w:rPr>
      </w:pPr>
      <w:ins w:id="161" w:author="Apple - Naveen Palle" w:date="2024-05-20T12:26:00Z">
        <w:r w:rsidRPr="00831724">
          <w:t>-</w:t>
        </w:r>
        <w:r w:rsidRPr="00831724">
          <w:tab/>
        </w:r>
      </w:ins>
      <w:ins w:id="162" w:author="Apple - Naveen Palle" w:date="2024-05-20T12:27:00Z">
        <w:r w:rsidRPr="00946F33">
          <w:t xml:space="preserve">When </w:t>
        </w:r>
        <w:r w:rsidRPr="00946F33">
          <w:rPr>
            <w:i/>
            <w:iCs/>
          </w:rPr>
          <w:t>cellBarred2RxXR</w:t>
        </w:r>
        <w:r w:rsidRPr="00946F33">
          <w:rPr>
            <w:iCs/>
          </w:rPr>
          <w:t xml:space="preserve"> is present in SIB1, a </w:t>
        </w:r>
        <w:r w:rsidRPr="00946F33">
          <w:t>2Rx XR UE can consider the cell as acceptable cell</w:t>
        </w:r>
      </w:ins>
      <w:ins w:id="163" w:author="Apple - Naveen Palle" w:date="2024-05-20T12:28:00Z">
        <w:r>
          <w:t>,</w:t>
        </w:r>
      </w:ins>
      <w:ins w:id="164" w:author="Apple - Naveen Palle" w:date="2024-05-20T12:27:00Z">
        <w:r w:rsidRPr="00946F33">
          <w:t xml:space="preserve"> </w:t>
        </w:r>
      </w:ins>
      <w:ins w:id="165" w:author="Apple - Naveen Palle" w:date="2024-05-20T12:28:00Z">
        <w:r>
          <w:t xml:space="preserve">only </w:t>
        </w:r>
      </w:ins>
      <w:ins w:id="166" w:author="Apple - Naveen Palle" w:date="2024-05-20T12:27:00Z">
        <w:r w:rsidRPr="00946F33">
          <w:t>if the cell selection criteria are fulfilled as defined in clause 5.2.3</w:t>
        </w:r>
      </w:ins>
      <w:ins w:id="167" w:author="Apple - Naveen Palle" w:date="2024-05-20T12:28:00Z">
        <w:r>
          <w:t>,</w:t>
        </w:r>
      </w:ins>
      <w:ins w:id="168" w:author="Apple - Naveen Palle" w:date="2024-05-20T12:27:00Z">
        <w:r w:rsidRPr="00946F33">
          <w:t xml:space="preserve"> </w:t>
        </w:r>
        <w:proofErr w:type="spellStart"/>
        <w:r w:rsidRPr="00946F33">
          <w:rPr>
            <w:i/>
            <w:iCs/>
          </w:rPr>
          <w:t>cellBarred</w:t>
        </w:r>
        <w:proofErr w:type="spellEnd"/>
        <w:r w:rsidRPr="00946F33">
          <w:t xml:space="preserve"> in MIB is not set to “barred”</w:t>
        </w:r>
        <w:r>
          <w:t xml:space="preserve"> and </w:t>
        </w:r>
      </w:ins>
      <w:ins w:id="169" w:author="Apple - Naveen Palle" w:date="2024-05-20T12:28:00Z">
        <w:r>
          <w:t xml:space="preserve">in SIB1, </w:t>
        </w:r>
      </w:ins>
      <w:proofErr w:type="spellStart"/>
      <w:ins w:id="170" w:author="Apple - Naveen Palle" w:date="2024-05-20T12:27:00Z">
        <w:r w:rsidRPr="001D3D61">
          <w:rPr>
            <w:i/>
            <w:iCs/>
          </w:rPr>
          <w:t>barringExempt</w:t>
        </w:r>
      </w:ins>
      <w:ins w:id="171" w:author="Apple - Naveen Palle" w:date="2024-05-20T12:29:00Z">
        <w:r w:rsidR="00051D63">
          <w:rPr>
            <w:i/>
            <w:iCs/>
          </w:rPr>
          <w:t>RX</w:t>
        </w:r>
        <w:proofErr w:type="spellEnd"/>
        <w:r w:rsidR="00051D63">
          <w:rPr>
            <w:i/>
            <w:iCs/>
          </w:rPr>
          <w:t>-Branch</w:t>
        </w:r>
      </w:ins>
      <w:ins w:id="172" w:author="Apple - Naveen Palle" w:date="2024-05-20T12:27:00Z">
        <w:r>
          <w:t xml:space="preserve"> is set to “true</w:t>
        </w:r>
        <w:proofErr w:type="gramStart"/>
        <w:r>
          <w:t>”</w:t>
        </w:r>
      </w:ins>
      <w:ins w:id="173" w:author="Apple - Naveen Palle" w:date="2024-05-20T12:28:00Z">
        <w:r>
          <w:t>;</w:t>
        </w:r>
      </w:ins>
      <w:proofErr w:type="gramEnd"/>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174"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74"/>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lastRenderedPageBreak/>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75" w:name="_Hlk81556465"/>
      <w:r w:rsidRPr="005176B8">
        <w:t xml:space="preserve">to another </w:t>
      </w:r>
      <w:bookmarkEnd w:id="175"/>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76" w:name="_Toc29245224"/>
      <w:bookmarkStart w:id="177" w:name="_Toc37298575"/>
      <w:bookmarkStart w:id="178" w:name="_Toc46502337"/>
      <w:bookmarkStart w:id="179" w:name="_Toc52749314"/>
      <w:bookmarkStart w:id="180" w:name="_Toc146666607"/>
      <w:r w:rsidRPr="00831724">
        <w:t>5.3.2</w:t>
      </w:r>
      <w:r w:rsidRPr="00831724">
        <w:tab/>
        <w:t>Unified access control</w:t>
      </w:r>
      <w:bookmarkEnd w:id="176"/>
      <w:bookmarkEnd w:id="177"/>
      <w:bookmarkEnd w:id="178"/>
      <w:bookmarkEnd w:id="179"/>
      <w:bookmarkEnd w:id="180"/>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lastRenderedPageBreak/>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51D63"/>
    <w:rsid w:val="00075467"/>
    <w:rsid w:val="00075EFB"/>
    <w:rsid w:val="0008411C"/>
    <w:rsid w:val="000A57B7"/>
    <w:rsid w:val="000B1D7B"/>
    <w:rsid w:val="000B4E1E"/>
    <w:rsid w:val="000C2257"/>
    <w:rsid w:val="000C30BB"/>
    <w:rsid w:val="000F38D7"/>
    <w:rsid w:val="00104EE5"/>
    <w:rsid w:val="00111B22"/>
    <w:rsid w:val="001167E5"/>
    <w:rsid w:val="00131498"/>
    <w:rsid w:val="001444B6"/>
    <w:rsid w:val="0014551F"/>
    <w:rsid w:val="00166E4A"/>
    <w:rsid w:val="00170734"/>
    <w:rsid w:val="00177A9C"/>
    <w:rsid w:val="001958FC"/>
    <w:rsid w:val="001B01C6"/>
    <w:rsid w:val="001C3235"/>
    <w:rsid w:val="001C603E"/>
    <w:rsid w:val="001D3D61"/>
    <w:rsid w:val="00227D3B"/>
    <w:rsid w:val="0025245A"/>
    <w:rsid w:val="00254B5F"/>
    <w:rsid w:val="0028199C"/>
    <w:rsid w:val="002853F3"/>
    <w:rsid w:val="00295423"/>
    <w:rsid w:val="002A3E6A"/>
    <w:rsid w:val="002A7B73"/>
    <w:rsid w:val="002B4124"/>
    <w:rsid w:val="002D0B32"/>
    <w:rsid w:val="002D5C7D"/>
    <w:rsid w:val="002E5265"/>
    <w:rsid w:val="002E76FD"/>
    <w:rsid w:val="002F6887"/>
    <w:rsid w:val="00301F8D"/>
    <w:rsid w:val="00314C1F"/>
    <w:rsid w:val="00331234"/>
    <w:rsid w:val="00331E8B"/>
    <w:rsid w:val="003513A8"/>
    <w:rsid w:val="00397098"/>
    <w:rsid w:val="003C1820"/>
    <w:rsid w:val="003C304C"/>
    <w:rsid w:val="003E4B5D"/>
    <w:rsid w:val="003F4345"/>
    <w:rsid w:val="00411925"/>
    <w:rsid w:val="00413D4D"/>
    <w:rsid w:val="00423298"/>
    <w:rsid w:val="0043156A"/>
    <w:rsid w:val="00433CCF"/>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3DD0"/>
    <w:rsid w:val="00795793"/>
    <w:rsid w:val="007C2548"/>
    <w:rsid w:val="00800E1D"/>
    <w:rsid w:val="0080204D"/>
    <w:rsid w:val="00804409"/>
    <w:rsid w:val="008104CC"/>
    <w:rsid w:val="00811962"/>
    <w:rsid w:val="00815D75"/>
    <w:rsid w:val="00821B7B"/>
    <w:rsid w:val="00825D1E"/>
    <w:rsid w:val="008371E5"/>
    <w:rsid w:val="00850883"/>
    <w:rsid w:val="008F75D0"/>
    <w:rsid w:val="00915CDA"/>
    <w:rsid w:val="00962755"/>
    <w:rsid w:val="00964AED"/>
    <w:rsid w:val="009849CC"/>
    <w:rsid w:val="00991E33"/>
    <w:rsid w:val="0099252B"/>
    <w:rsid w:val="00997931"/>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44296"/>
    <w:rsid w:val="00C50DF2"/>
    <w:rsid w:val="00C734BD"/>
    <w:rsid w:val="00C85F7F"/>
    <w:rsid w:val="00C95A68"/>
    <w:rsid w:val="00C960B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20</cp:revision>
  <dcterms:created xsi:type="dcterms:W3CDTF">2024-05-10T01:58:00Z</dcterms:created>
  <dcterms:modified xsi:type="dcterms:W3CDTF">2024-05-20T19:46:00Z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