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3387" w14:textId="5D3992A8" w:rsidR="008B7D0A" w:rsidRPr="00DF6B58" w:rsidRDefault="008B7D0A"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2" w:author="Apple - Naveen Palle" w:date="2024-05-20T12:12:00Z">
        <w:r w:rsidRPr="00DF6B58" w:rsidDel="008B7D0A">
          <w:rPr>
            <w:rFonts w:ascii="Arial" w:eastAsia="SimSun" w:hAnsi="Arial"/>
            <w:b/>
            <w:noProof/>
            <w:sz w:val="28"/>
            <w:lang w:eastAsia="en-US"/>
          </w:rPr>
          <w:delText>2</w:delText>
        </w:r>
        <w:r w:rsidDel="008B7D0A">
          <w:rPr>
            <w:rFonts w:ascii="Arial" w:eastAsia="SimSun" w:hAnsi="Arial"/>
            <w:b/>
            <w:noProof/>
            <w:sz w:val="28"/>
            <w:lang w:eastAsia="en-US"/>
          </w:rPr>
          <w:delText>404647</w:delText>
        </w:r>
      </w:del>
      <w:ins w:id="3"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r>
          <w:rPr>
            <w:rFonts w:ascii="Arial" w:eastAsia="SimSun" w:hAnsi="Arial"/>
            <w:b/>
            <w:noProof/>
            <w:sz w:val="28"/>
            <w:lang w:eastAsia="en-US"/>
          </w:rPr>
          <w:t>xxxx</w:t>
        </w:r>
      </w:ins>
    </w:p>
    <w:p w14:paraId="38F4B2A9" w14:textId="77777777" w:rsidR="008B7D0A" w:rsidRDefault="008B7D0A" w:rsidP="008B7D0A">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403E" w14:paraId="5360C3C3" w14:textId="77777777" w:rsidTr="00CB0904">
        <w:tc>
          <w:tcPr>
            <w:tcW w:w="9641" w:type="dxa"/>
            <w:gridSpan w:val="9"/>
            <w:tcBorders>
              <w:top w:val="single" w:sz="4" w:space="0" w:color="auto"/>
              <w:left w:val="single" w:sz="4" w:space="0" w:color="auto"/>
              <w:right w:val="single" w:sz="4" w:space="0" w:color="auto"/>
            </w:tcBorders>
          </w:tcPr>
          <w:p w14:paraId="46D77999" w14:textId="77777777" w:rsidR="00A8403E" w:rsidRDefault="00A8403E" w:rsidP="00CB0904">
            <w:pPr>
              <w:pStyle w:val="CRCoverPage"/>
              <w:spacing w:after="0"/>
              <w:jc w:val="right"/>
              <w:rPr>
                <w:i/>
                <w:noProof/>
              </w:rPr>
            </w:pPr>
            <w:r>
              <w:rPr>
                <w:i/>
                <w:noProof/>
                <w:sz w:val="14"/>
              </w:rPr>
              <w:t>CR-Form-v12.3</w:t>
            </w:r>
          </w:p>
        </w:tc>
      </w:tr>
      <w:tr w:rsidR="00A8403E" w14:paraId="1F6CC2F5" w14:textId="77777777" w:rsidTr="00CB0904">
        <w:tc>
          <w:tcPr>
            <w:tcW w:w="9641" w:type="dxa"/>
            <w:gridSpan w:val="9"/>
            <w:tcBorders>
              <w:left w:val="single" w:sz="4" w:space="0" w:color="auto"/>
              <w:right w:val="single" w:sz="4" w:space="0" w:color="auto"/>
            </w:tcBorders>
          </w:tcPr>
          <w:p w14:paraId="4243003C" w14:textId="77777777" w:rsidR="00A8403E" w:rsidRDefault="00A8403E" w:rsidP="00CB0904">
            <w:pPr>
              <w:pStyle w:val="CRCoverPage"/>
              <w:spacing w:after="0"/>
              <w:jc w:val="center"/>
              <w:rPr>
                <w:noProof/>
              </w:rPr>
            </w:pPr>
            <w:r>
              <w:rPr>
                <w:b/>
                <w:noProof/>
                <w:sz w:val="32"/>
              </w:rPr>
              <w:t>CHANGE REQUEST</w:t>
            </w:r>
          </w:p>
        </w:tc>
      </w:tr>
      <w:tr w:rsidR="00A8403E" w14:paraId="0B300909" w14:textId="77777777" w:rsidTr="00CB0904">
        <w:tc>
          <w:tcPr>
            <w:tcW w:w="9641" w:type="dxa"/>
            <w:gridSpan w:val="9"/>
            <w:tcBorders>
              <w:left w:val="single" w:sz="4" w:space="0" w:color="auto"/>
              <w:right w:val="single" w:sz="4" w:space="0" w:color="auto"/>
            </w:tcBorders>
          </w:tcPr>
          <w:p w14:paraId="2A7FFD95" w14:textId="77777777" w:rsidR="00A8403E" w:rsidRDefault="00A8403E" w:rsidP="00CB0904">
            <w:pPr>
              <w:pStyle w:val="CRCoverPage"/>
              <w:spacing w:after="0"/>
              <w:rPr>
                <w:noProof/>
                <w:sz w:val="8"/>
                <w:szCs w:val="8"/>
              </w:rPr>
            </w:pPr>
          </w:p>
        </w:tc>
      </w:tr>
      <w:tr w:rsidR="00A8403E" w14:paraId="7F44F3B8" w14:textId="77777777" w:rsidTr="00CB0904">
        <w:tc>
          <w:tcPr>
            <w:tcW w:w="142" w:type="dxa"/>
            <w:tcBorders>
              <w:left w:val="single" w:sz="4" w:space="0" w:color="auto"/>
            </w:tcBorders>
          </w:tcPr>
          <w:p w14:paraId="4CD751D2" w14:textId="77777777" w:rsidR="00A8403E" w:rsidRDefault="00A8403E" w:rsidP="00CB0904">
            <w:pPr>
              <w:pStyle w:val="CRCoverPage"/>
              <w:spacing w:after="0"/>
              <w:jc w:val="right"/>
              <w:rPr>
                <w:noProof/>
              </w:rPr>
            </w:pPr>
          </w:p>
        </w:tc>
        <w:tc>
          <w:tcPr>
            <w:tcW w:w="1559" w:type="dxa"/>
            <w:shd w:val="pct30" w:color="FFFF00" w:fill="auto"/>
          </w:tcPr>
          <w:p w14:paraId="7B6ABDED" w14:textId="1E07FE04" w:rsidR="00A8403E" w:rsidRPr="00410371" w:rsidRDefault="00A8403E" w:rsidP="00CB0904">
            <w:pPr>
              <w:pStyle w:val="CRCoverPage"/>
              <w:spacing w:after="0"/>
              <w:jc w:val="right"/>
              <w:rPr>
                <w:b/>
                <w:noProof/>
                <w:sz w:val="28"/>
              </w:rPr>
            </w:pPr>
            <w:r w:rsidRPr="00DF6B58">
              <w:rPr>
                <w:rFonts w:eastAsia="SimSun"/>
                <w:b/>
                <w:noProof/>
                <w:sz w:val="28"/>
              </w:rPr>
              <w:t>38.331</w:t>
            </w:r>
          </w:p>
        </w:tc>
        <w:tc>
          <w:tcPr>
            <w:tcW w:w="709" w:type="dxa"/>
          </w:tcPr>
          <w:p w14:paraId="490528BB" w14:textId="77777777" w:rsidR="00A8403E" w:rsidRDefault="00A8403E" w:rsidP="00CB0904">
            <w:pPr>
              <w:pStyle w:val="CRCoverPage"/>
              <w:spacing w:after="0"/>
              <w:jc w:val="center"/>
              <w:rPr>
                <w:noProof/>
              </w:rPr>
            </w:pPr>
            <w:r>
              <w:rPr>
                <w:b/>
                <w:noProof/>
                <w:sz w:val="28"/>
              </w:rPr>
              <w:t>CR</w:t>
            </w:r>
          </w:p>
        </w:tc>
        <w:tc>
          <w:tcPr>
            <w:tcW w:w="1276" w:type="dxa"/>
            <w:shd w:val="pct30" w:color="FFFF00" w:fill="auto"/>
          </w:tcPr>
          <w:p w14:paraId="65F85CAE" w14:textId="5BCEA909" w:rsidR="00A8403E" w:rsidRPr="00410371" w:rsidRDefault="00A8403E" w:rsidP="00CB0904">
            <w:pPr>
              <w:pStyle w:val="CRCoverPage"/>
              <w:spacing w:after="0"/>
              <w:rPr>
                <w:noProof/>
              </w:rPr>
            </w:pPr>
            <w:r>
              <w:rPr>
                <w:rFonts w:eastAsia="SimSun"/>
                <w:b/>
                <w:noProof/>
                <w:sz w:val="28"/>
                <w:lang w:eastAsia="zh-CN"/>
              </w:rPr>
              <w:t>4570</w:t>
            </w:r>
          </w:p>
        </w:tc>
        <w:tc>
          <w:tcPr>
            <w:tcW w:w="709" w:type="dxa"/>
          </w:tcPr>
          <w:p w14:paraId="04087BBF" w14:textId="77777777" w:rsidR="00A8403E" w:rsidRDefault="00A8403E"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547FFD84" w14:textId="6C7EF015" w:rsidR="00A8403E" w:rsidRPr="00410371" w:rsidRDefault="00A8403E" w:rsidP="00CB0904">
            <w:pPr>
              <w:pStyle w:val="CRCoverPage"/>
              <w:spacing w:after="0"/>
              <w:jc w:val="center"/>
              <w:rPr>
                <w:b/>
                <w:noProof/>
              </w:rPr>
            </w:pPr>
            <w:del w:id="4" w:author="Apple - Naveen Palle" w:date="2024-05-20T11:47:00Z">
              <w:r w:rsidDel="00783FF4">
                <w:fldChar w:fldCharType="begin"/>
              </w:r>
              <w:r w:rsidDel="00783FF4">
                <w:delInstrText xml:space="preserve"> DOCPROPERTY  Revision  \* MERGEFORMAT </w:delInstrText>
              </w:r>
              <w:r w:rsidDel="00783FF4">
                <w:fldChar w:fldCharType="separate"/>
              </w:r>
              <w:r w:rsidR="000F0B5F" w:rsidDel="00783FF4">
                <w:rPr>
                  <w:b/>
                  <w:noProof/>
                  <w:sz w:val="28"/>
                </w:rPr>
                <w:delText>2</w:delText>
              </w:r>
              <w:r w:rsidDel="00783FF4">
                <w:rPr>
                  <w:b/>
                  <w:noProof/>
                  <w:sz w:val="28"/>
                </w:rPr>
                <w:fldChar w:fldCharType="end"/>
              </w:r>
            </w:del>
            <w:ins w:id="5" w:author="Apple - Naveen Palle" w:date="2024-05-20T11:47:00Z">
              <w:r w:rsidR="00783FF4">
                <w:rPr>
                  <w:b/>
                  <w:noProof/>
                  <w:sz w:val="28"/>
                </w:rPr>
                <w:t>3</w:t>
              </w:r>
            </w:ins>
          </w:p>
        </w:tc>
        <w:tc>
          <w:tcPr>
            <w:tcW w:w="2410" w:type="dxa"/>
          </w:tcPr>
          <w:p w14:paraId="4D2D9475" w14:textId="77777777" w:rsidR="00A8403E" w:rsidRDefault="00A8403E"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A52EBC" w14:textId="0065F23A" w:rsidR="00A8403E" w:rsidRPr="00410371" w:rsidRDefault="00A8403E" w:rsidP="00CB0904">
            <w:pPr>
              <w:pStyle w:val="CRCoverPage"/>
              <w:spacing w:after="0"/>
              <w:jc w:val="center"/>
              <w:rPr>
                <w:noProof/>
                <w:sz w:val="28"/>
              </w:rPr>
            </w:pPr>
            <w:fldSimple w:instr=" DOCPROPERTY  Version  \* MERGEFORMAT ">
              <w:r w:rsidR="000F0B5F">
                <w:rPr>
                  <w:rFonts w:eastAsia="SimSun"/>
                  <w:b/>
                  <w:noProof/>
                  <w:sz w:val="28"/>
                </w:rPr>
                <w:t>18.1.0</w:t>
              </w:r>
            </w:fldSimple>
          </w:p>
        </w:tc>
        <w:tc>
          <w:tcPr>
            <w:tcW w:w="143" w:type="dxa"/>
            <w:tcBorders>
              <w:right w:val="single" w:sz="4" w:space="0" w:color="auto"/>
            </w:tcBorders>
          </w:tcPr>
          <w:p w14:paraId="23FEC128" w14:textId="77777777" w:rsidR="00A8403E" w:rsidRDefault="00A8403E" w:rsidP="00CB0904">
            <w:pPr>
              <w:pStyle w:val="CRCoverPage"/>
              <w:spacing w:after="0"/>
              <w:rPr>
                <w:noProof/>
              </w:rPr>
            </w:pPr>
          </w:p>
        </w:tc>
      </w:tr>
      <w:tr w:rsidR="00A8403E" w14:paraId="1EF43DDF" w14:textId="77777777" w:rsidTr="00CB0904">
        <w:tc>
          <w:tcPr>
            <w:tcW w:w="9641" w:type="dxa"/>
            <w:gridSpan w:val="9"/>
            <w:tcBorders>
              <w:left w:val="single" w:sz="4" w:space="0" w:color="auto"/>
              <w:right w:val="single" w:sz="4" w:space="0" w:color="auto"/>
            </w:tcBorders>
          </w:tcPr>
          <w:p w14:paraId="1346D208" w14:textId="77777777" w:rsidR="00A8403E" w:rsidRDefault="00A8403E" w:rsidP="00CB0904">
            <w:pPr>
              <w:pStyle w:val="CRCoverPage"/>
              <w:spacing w:after="0"/>
              <w:rPr>
                <w:noProof/>
              </w:rPr>
            </w:pPr>
          </w:p>
        </w:tc>
      </w:tr>
      <w:tr w:rsidR="00A8403E" w14:paraId="77E75823" w14:textId="77777777" w:rsidTr="00CB0904">
        <w:tc>
          <w:tcPr>
            <w:tcW w:w="9641" w:type="dxa"/>
            <w:gridSpan w:val="9"/>
            <w:tcBorders>
              <w:top w:val="single" w:sz="4" w:space="0" w:color="auto"/>
            </w:tcBorders>
          </w:tcPr>
          <w:p w14:paraId="1AF659FF" w14:textId="77777777" w:rsidR="00A8403E" w:rsidRPr="00F25D98" w:rsidRDefault="00A8403E" w:rsidP="00CB090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A8403E" w14:paraId="3B7EAB20" w14:textId="77777777" w:rsidTr="00CB0904">
        <w:tc>
          <w:tcPr>
            <w:tcW w:w="9641" w:type="dxa"/>
            <w:gridSpan w:val="9"/>
          </w:tcPr>
          <w:p w14:paraId="012D2204" w14:textId="77777777" w:rsidR="00A8403E" w:rsidRDefault="00A8403E" w:rsidP="00CB0904">
            <w:pPr>
              <w:pStyle w:val="CRCoverPage"/>
              <w:spacing w:after="0"/>
              <w:rPr>
                <w:noProof/>
                <w:sz w:val="8"/>
                <w:szCs w:val="8"/>
              </w:rPr>
            </w:pPr>
          </w:p>
        </w:tc>
      </w:tr>
    </w:tbl>
    <w:p w14:paraId="0577C2E5" w14:textId="77777777" w:rsidR="00A8403E" w:rsidRDefault="00A8403E" w:rsidP="00A840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403E" w14:paraId="39119C33" w14:textId="77777777" w:rsidTr="00CB0904">
        <w:tc>
          <w:tcPr>
            <w:tcW w:w="2835" w:type="dxa"/>
          </w:tcPr>
          <w:p w14:paraId="5E7C8915" w14:textId="77777777" w:rsidR="00A8403E" w:rsidRDefault="00A8403E" w:rsidP="00CB0904">
            <w:pPr>
              <w:pStyle w:val="CRCoverPage"/>
              <w:tabs>
                <w:tab w:val="right" w:pos="2751"/>
              </w:tabs>
              <w:spacing w:after="0"/>
              <w:rPr>
                <w:b/>
                <w:i/>
                <w:noProof/>
              </w:rPr>
            </w:pPr>
            <w:r>
              <w:rPr>
                <w:b/>
                <w:i/>
                <w:noProof/>
              </w:rPr>
              <w:t>Proposed change affects:</w:t>
            </w:r>
          </w:p>
        </w:tc>
        <w:tc>
          <w:tcPr>
            <w:tcW w:w="1418" w:type="dxa"/>
          </w:tcPr>
          <w:p w14:paraId="6AA3C5D0" w14:textId="77777777" w:rsidR="00A8403E" w:rsidRDefault="00A8403E"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E8BEF1" w14:textId="77777777" w:rsidR="00A8403E" w:rsidRDefault="00A8403E" w:rsidP="00CB0904">
            <w:pPr>
              <w:pStyle w:val="CRCoverPage"/>
              <w:spacing w:after="0"/>
              <w:jc w:val="center"/>
              <w:rPr>
                <w:b/>
                <w:caps/>
                <w:noProof/>
              </w:rPr>
            </w:pPr>
          </w:p>
        </w:tc>
        <w:tc>
          <w:tcPr>
            <w:tcW w:w="709" w:type="dxa"/>
            <w:tcBorders>
              <w:left w:val="single" w:sz="4" w:space="0" w:color="auto"/>
            </w:tcBorders>
          </w:tcPr>
          <w:p w14:paraId="26F1D920" w14:textId="77777777" w:rsidR="00A8403E" w:rsidRDefault="00A8403E"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37598" w14:textId="0881A683" w:rsidR="00A8403E" w:rsidRDefault="00E713D1" w:rsidP="00CB0904">
            <w:pPr>
              <w:pStyle w:val="CRCoverPage"/>
              <w:spacing w:after="0"/>
              <w:jc w:val="center"/>
              <w:rPr>
                <w:b/>
                <w:caps/>
                <w:noProof/>
              </w:rPr>
            </w:pPr>
            <w:r>
              <w:rPr>
                <w:b/>
                <w:caps/>
                <w:noProof/>
              </w:rPr>
              <w:t>X</w:t>
            </w:r>
          </w:p>
        </w:tc>
        <w:tc>
          <w:tcPr>
            <w:tcW w:w="2126" w:type="dxa"/>
          </w:tcPr>
          <w:p w14:paraId="16632150" w14:textId="77777777" w:rsidR="00A8403E" w:rsidRDefault="00A8403E"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1AC69" w14:textId="70DDB126" w:rsidR="00A8403E" w:rsidRDefault="00E713D1" w:rsidP="00CB0904">
            <w:pPr>
              <w:pStyle w:val="CRCoverPage"/>
              <w:spacing w:after="0"/>
              <w:jc w:val="center"/>
              <w:rPr>
                <w:b/>
                <w:caps/>
                <w:noProof/>
              </w:rPr>
            </w:pPr>
            <w:r>
              <w:rPr>
                <w:b/>
                <w:caps/>
                <w:noProof/>
              </w:rPr>
              <w:t>X</w:t>
            </w:r>
          </w:p>
        </w:tc>
        <w:tc>
          <w:tcPr>
            <w:tcW w:w="1418" w:type="dxa"/>
            <w:tcBorders>
              <w:left w:val="nil"/>
            </w:tcBorders>
          </w:tcPr>
          <w:p w14:paraId="7F403ABE" w14:textId="77777777" w:rsidR="00A8403E" w:rsidRDefault="00A8403E"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1A7BF0" w14:textId="77777777" w:rsidR="00A8403E" w:rsidRDefault="00A8403E" w:rsidP="00CB0904">
            <w:pPr>
              <w:pStyle w:val="CRCoverPage"/>
              <w:spacing w:after="0"/>
              <w:jc w:val="center"/>
              <w:rPr>
                <w:b/>
                <w:bCs/>
                <w:caps/>
                <w:noProof/>
              </w:rPr>
            </w:pPr>
          </w:p>
        </w:tc>
      </w:tr>
    </w:tbl>
    <w:p w14:paraId="73A22D96" w14:textId="77777777" w:rsidR="00A8403E" w:rsidRDefault="00A8403E" w:rsidP="00A840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403E" w14:paraId="5165000D" w14:textId="77777777" w:rsidTr="00CB0904">
        <w:tc>
          <w:tcPr>
            <w:tcW w:w="9640" w:type="dxa"/>
            <w:gridSpan w:val="11"/>
          </w:tcPr>
          <w:p w14:paraId="2FBBC443" w14:textId="77777777" w:rsidR="00A8403E" w:rsidRDefault="00A8403E" w:rsidP="00CB0904">
            <w:pPr>
              <w:pStyle w:val="CRCoverPage"/>
              <w:spacing w:after="0"/>
              <w:rPr>
                <w:noProof/>
                <w:sz w:val="8"/>
                <w:szCs w:val="8"/>
              </w:rPr>
            </w:pPr>
          </w:p>
        </w:tc>
      </w:tr>
      <w:tr w:rsidR="00A8403E" w14:paraId="57F7C335" w14:textId="77777777" w:rsidTr="00CB0904">
        <w:tc>
          <w:tcPr>
            <w:tcW w:w="1843" w:type="dxa"/>
            <w:tcBorders>
              <w:top w:val="single" w:sz="4" w:space="0" w:color="auto"/>
              <w:left w:val="single" w:sz="4" w:space="0" w:color="auto"/>
            </w:tcBorders>
          </w:tcPr>
          <w:p w14:paraId="2ABFD807" w14:textId="77777777" w:rsidR="00A8403E" w:rsidRDefault="00A8403E" w:rsidP="00CB09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CF4E33" w14:textId="3763D988" w:rsidR="00A8403E" w:rsidRDefault="000F0B5F"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A8403E" w14:paraId="2A241301" w14:textId="77777777" w:rsidTr="00CB0904">
        <w:tc>
          <w:tcPr>
            <w:tcW w:w="1843" w:type="dxa"/>
            <w:tcBorders>
              <w:left w:val="single" w:sz="4" w:space="0" w:color="auto"/>
            </w:tcBorders>
          </w:tcPr>
          <w:p w14:paraId="5708A96F"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0258F7B9" w14:textId="77777777" w:rsidR="00A8403E" w:rsidRDefault="00A8403E" w:rsidP="00CB0904">
            <w:pPr>
              <w:pStyle w:val="CRCoverPage"/>
              <w:spacing w:after="0"/>
              <w:rPr>
                <w:noProof/>
                <w:sz w:val="8"/>
                <w:szCs w:val="8"/>
              </w:rPr>
            </w:pPr>
          </w:p>
        </w:tc>
      </w:tr>
      <w:tr w:rsidR="00A8403E" w14:paraId="464BBA5A" w14:textId="77777777" w:rsidTr="00CB0904">
        <w:tc>
          <w:tcPr>
            <w:tcW w:w="1843" w:type="dxa"/>
            <w:tcBorders>
              <w:left w:val="single" w:sz="4" w:space="0" w:color="auto"/>
            </w:tcBorders>
          </w:tcPr>
          <w:p w14:paraId="44F9D9F1" w14:textId="77777777" w:rsidR="00A8403E" w:rsidRDefault="00A8403E" w:rsidP="00CB09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2AD575" w14:textId="7B452F9C" w:rsidR="00A8403E" w:rsidRDefault="000F0B5F"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A8403E" w14:paraId="7C0733FC" w14:textId="77777777" w:rsidTr="00CB0904">
        <w:tc>
          <w:tcPr>
            <w:tcW w:w="1843" w:type="dxa"/>
            <w:tcBorders>
              <w:left w:val="single" w:sz="4" w:space="0" w:color="auto"/>
            </w:tcBorders>
          </w:tcPr>
          <w:p w14:paraId="6238E828" w14:textId="77777777" w:rsidR="00A8403E" w:rsidRDefault="00A8403E" w:rsidP="00CB09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2F4217" w14:textId="50DA8D83" w:rsidR="00A8403E" w:rsidRDefault="000F0B5F" w:rsidP="00CB0904">
            <w:pPr>
              <w:pStyle w:val="CRCoverPage"/>
              <w:spacing w:after="0"/>
              <w:ind w:left="100"/>
              <w:rPr>
                <w:noProof/>
              </w:rPr>
            </w:pPr>
            <w:r>
              <w:t>R2</w:t>
            </w:r>
          </w:p>
        </w:tc>
      </w:tr>
      <w:tr w:rsidR="00A8403E" w14:paraId="02F1692E" w14:textId="77777777" w:rsidTr="00CB0904">
        <w:tc>
          <w:tcPr>
            <w:tcW w:w="1843" w:type="dxa"/>
            <w:tcBorders>
              <w:left w:val="single" w:sz="4" w:space="0" w:color="auto"/>
            </w:tcBorders>
          </w:tcPr>
          <w:p w14:paraId="3B623D43"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42D510C7" w14:textId="77777777" w:rsidR="00A8403E" w:rsidRDefault="00A8403E" w:rsidP="00CB0904">
            <w:pPr>
              <w:pStyle w:val="CRCoverPage"/>
              <w:spacing w:after="0"/>
              <w:rPr>
                <w:noProof/>
                <w:sz w:val="8"/>
                <w:szCs w:val="8"/>
              </w:rPr>
            </w:pPr>
          </w:p>
        </w:tc>
      </w:tr>
      <w:tr w:rsidR="00A8403E" w14:paraId="140E1606" w14:textId="77777777" w:rsidTr="00CB0904">
        <w:tc>
          <w:tcPr>
            <w:tcW w:w="1843" w:type="dxa"/>
            <w:tcBorders>
              <w:left w:val="single" w:sz="4" w:space="0" w:color="auto"/>
            </w:tcBorders>
          </w:tcPr>
          <w:p w14:paraId="025CB6BF" w14:textId="77777777" w:rsidR="00A8403E" w:rsidRDefault="00A8403E" w:rsidP="00CB0904">
            <w:pPr>
              <w:pStyle w:val="CRCoverPage"/>
              <w:tabs>
                <w:tab w:val="right" w:pos="1759"/>
              </w:tabs>
              <w:spacing w:after="0"/>
              <w:rPr>
                <w:b/>
                <w:i/>
                <w:noProof/>
              </w:rPr>
            </w:pPr>
            <w:r>
              <w:rPr>
                <w:b/>
                <w:i/>
                <w:noProof/>
              </w:rPr>
              <w:t>Work item code:</w:t>
            </w:r>
          </w:p>
        </w:tc>
        <w:tc>
          <w:tcPr>
            <w:tcW w:w="3686" w:type="dxa"/>
            <w:gridSpan w:val="5"/>
            <w:shd w:val="pct30" w:color="FFFF00" w:fill="auto"/>
          </w:tcPr>
          <w:p w14:paraId="39DB773C" w14:textId="68EFABE2" w:rsidR="00A8403E" w:rsidRDefault="000F0B5F" w:rsidP="00CB0904">
            <w:pPr>
              <w:pStyle w:val="CRCoverPage"/>
              <w:spacing w:after="0"/>
              <w:ind w:left="100"/>
              <w:rPr>
                <w:noProof/>
              </w:rPr>
            </w:pPr>
            <w:r>
              <w:rPr>
                <w:rFonts w:eastAsia="SimSun"/>
                <w:noProof/>
                <w:lang w:eastAsia="zh-CN"/>
              </w:rPr>
              <w:t>TEI18</w:t>
            </w:r>
          </w:p>
        </w:tc>
        <w:tc>
          <w:tcPr>
            <w:tcW w:w="567" w:type="dxa"/>
            <w:tcBorders>
              <w:left w:val="nil"/>
            </w:tcBorders>
          </w:tcPr>
          <w:p w14:paraId="337A0BF7" w14:textId="77777777" w:rsidR="00A8403E" w:rsidRDefault="00A8403E" w:rsidP="00CB0904">
            <w:pPr>
              <w:pStyle w:val="CRCoverPage"/>
              <w:spacing w:after="0"/>
              <w:ind w:right="100"/>
              <w:rPr>
                <w:noProof/>
              </w:rPr>
            </w:pPr>
          </w:p>
        </w:tc>
        <w:tc>
          <w:tcPr>
            <w:tcW w:w="1417" w:type="dxa"/>
            <w:gridSpan w:val="3"/>
            <w:tcBorders>
              <w:left w:val="nil"/>
            </w:tcBorders>
          </w:tcPr>
          <w:p w14:paraId="6C29C663" w14:textId="77777777" w:rsidR="00A8403E" w:rsidRDefault="00A8403E" w:rsidP="00CB09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ACC4FE" w14:textId="0B031078" w:rsidR="00A8403E" w:rsidRDefault="00A8403E" w:rsidP="00CB0904">
            <w:pPr>
              <w:pStyle w:val="CRCoverPage"/>
              <w:spacing w:after="0"/>
              <w:ind w:left="100"/>
              <w:rPr>
                <w:noProof/>
              </w:rPr>
            </w:pPr>
            <w:fldSimple w:instr=" DOCPROPERTY  ResDate  \* MERGEFORMAT ">
              <w:r>
                <w:rPr>
                  <w:noProof/>
                </w:rPr>
                <w:t>2024-</w:t>
              </w:r>
            </w:fldSimple>
            <w:r>
              <w:rPr>
                <w:noProof/>
              </w:rPr>
              <w:t>05-09</w:t>
            </w:r>
          </w:p>
        </w:tc>
      </w:tr>
      <w:tr w:rsidR="00A8403E" w14:paraId="7147C8AC" w14:textId="77777777" w:rsidTr="00CB0904">
        <w:tc>
          <w:tcPr>
            <w:tcW w:w="1843" w:type="dxa"/>
            <w:tcBorders>
              <w:left w:val="single" w:sz="4" w:space="0" w:color="auto"/>
            </w:tcBorders>
          </w:tcPr>
          <w:p w14:paraId="7B6F9E2C" w14:textId="77777777" w:rsidR="00A8403E" w:rsidRDefault="00A8403E" w:rsidP="00CB0904">
            <w:pPr>
              <w:pStyle w:val="CRCoverPage"/>
              <w:spacing w:after="0"/>
              <w:rPr>
                <w:b/>
                <w:i/>
                <w:noProof/>
                <w:sz w:val="8"/>
                <w:szCs w:val="8"/>
              </w:rPr>
            </w:pPr>
          </w:p>
        </w:tc>
        <w:tc>
          <w:tcPr>
            <w:tcW w:w="1986" w:type="dxa"/>
            <w:gridSpan w:val="4"/>
          </w:tcPr>
          <w:p w14:paraId="0413EE75" w14:textId="77777777" w:rsidR="00A8403E" w:rsidRDefault="00A8403E" w:rsidP="00CB0904">
            <w:pPr>
              <w:pStyle w:val="CRCoverPage"/>
              <w:spacing w:after="0"/>
              <w:rPr>
                <w:noProof/>
                <w:sz w:val="8"/>
                <w:szCs w:val="8"/>
              </w:rPr>
            </w:pPr>
          </w:p>
        </w:tc>
        <w:tc>
          <w:tcPr>
            <w:tcW w:w="2267" w:type="dxa"/>
            <w:gridSpan w:val="2"/>
          </w:tcPr>
          <w:p w14:paraId="0BAFA459" w14:textId="77777777" w:rsidR="00A8403E" w:rsidRDefault="00A8403E" w:rsidP="00CB0904">
            <w:pPr>
              <w:pStyle w:val="CRCoverPage"/>
              <w:spacing w:after="0"/>
              <w:rPr>
                <w:noProof/>
                <w:sz w:val="8"/>
                <w:szCs w:val="8"/>
              </w:rPr>
            </w:pPr>
          </w:p>
        </w:tc>
        <w:tc>
          <w:tcPr>
            <w:tcW w:w="1417" w:type="dxa"/>
            <w:gridSpan w:val="3"/>
          </w:tcPr>
          <w:p w14:paraId="6C409364" w14:textId="77777777" w:rsidR="00A8403E" w:rsidRDefault="00A8403E" w:rsidP="00CB0904">
            <w:pPr>
              <w:pStyle w:val="CRCoverPage"/>
              <w:spacing w:after="0"/>
              <w:rPr>
                <w:noProof/>
                <w:sz w:val="8"/>
                <w:szCs w:val="8"/>
              </w:rPr>
            </w:pPr>
          </w:p>
        </w:tc>
        <w:tc>
          <w:tcPr>
            <w:tcW w:w="2127" w:type="dxa"/>
            <w:tcBorders>
              <w:right w:val="single" w:sz="4" w:space="0" w:color="auto"/>
            </w:tcBorders>
          </w:tcPr>
          <w:p w14:paraId="046351DA" w14:textId="77777777" w:rsidR="00A8403E" w:rsidRDefault="00A8403E" w:rsidP="00CB0904">
            <w:pPr>
              <w:pStyle w:val="CRCoverPage"/>
              <w:spacing w:after="0"/>
              <w:rPr>
                <w:noProof/>
                <w:sz w:val="8"/>
                <w:szCs w:val="8"/>
              </w:rPr>
            </w:pPr>
          </w:p>
        </w:tc>
      </w:tr>
      <w:tr w:rsidR="00A8403E" w14:paraId="43B1549A" w14:textId="77777777" w:rsidTr="00CB0904">
        <w:trPr>
          <w:cantSplit/>
        </w:trPr>
        <w:tc>
          <w:tcPr>
            <w:tcW w:w="1843" w:type="dxa"/>
            <w:tcBorders>
              <w:left w:val="single" w:sz="4" w:space="0" w:color="auto"/>
            </w:tcBorders>
          </w:tcPr>
          <w:p w14:paraId="69EA5C54" w14:textId="77777777" w:rsidR="00A8403E" w:rsidRDefault="00A8403E" w:rsidP="00CB0904">
            <w:pPr>
              <w:pStyle w:val="CRCoverPage"/>
              <w:tabs>
                <w:tab w:val="right" w:pos="1759"/>
              </w:tabs>
              <w:spacing w:after="0"/>
              <w:rPr>
                <w:b/>
                <w:i/>
                <w:noProof/>
              </w:rPr>
            </w:pPr>
            <w:r>
              <w:rPr>
                <w:b/>
                <w:i/>
                <w:noProof/>
              </w:rPr>
              <w:t>Category:</w:t>
            </w:r>
          </w:p>
        </w:tc>
        <w:tc>
          <w:tcPr>
            <w:tcW w:w="851" w:type="dxa"/>
            <w:shd w:val="pct30" w:color="FFFF00" w:fill="auto"/>
          </w:tcPr>
          <w:p w14:paraId="5EE4E771" w14:textId="5F00880E" w:rsidR="00A8403E" w:rsidRDefault="00A8403E" w:rsidP="00CB0904">
            <w:pPr>
              <w:pStyle w:val="CRCoverPage"/>
              <w:spacing w:after="0"/>
              <w:ind w:left="100" w:right="-609"/>
              <w:rPr>
                <w:b/>
                <w:noProof/>
              </w:rPr>
            </w:pPr>
            <w:fldSimple w:instr=" DOCPROPERTY  Cat  \* MERGEFORMAT ">
              <w:r w:rsidR="000F0B5F">
                <w:rPr>
                  <w:b/>
                  <w:noProof/>
                </w:rPr>
                <w:t>B</w:t>
              </w:r>
            </w:fldSimple>
          </w:p>
        </w:tc>
        <w:tc>
          <w:tcPr>
            <w:tcW w:w="3402" w:type="dxa"/>
            <w:gridSpan w:val="5"/>
            <w:tcBorders>
              <w:left w:val="nil"/>
            </w:tcBorders>
          </w:tcPr>
          <w:p w14:paraId="0E8FCD98" w14:textId="77777777" w:rsidR="00A8403E" w:rsidRDefault="00A8403E" w:rsidP="00CB0904">
            <w:pPr>
              <w:pStyle w:val="CRCoverPage"/>
              <w:spacing w:after="0"/>
              <w:rPr>
                <w:noProof/>
              </w:rPr>
            </w:pPr>
          </w:p>
        </w:tc>
        <w:tc>
          <w:tcPr>
            <w:tcW w:w="1417" w:type="dxa"/>
            <w:gridSpan w:val="3"/>
            <w:tcBorders>
              <w:left w:val="nil"/>
            </w:tcBorders>
          </w:tcPr>
          <w:p w14:paraId="3DCEF724" w14:textId="77777777" w:rsidR="00A8403E" w:rsidRDefault="00A8403E" w:rsidP="00CB09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EBFF63" w14:textId="139580EC" w:rsidR="00A8403E" w:rsidRDefault="000F0B5F" w:rsidP="00CB0904">
            <w:pPr>
              <w:pStyle w:val="CRCoverPage"/>
              <w:spacing w:after="0"/>
              <w:ind w:left="100"/>
              <w:rPr>
                <w:noProof/>
              </w:rPr>
            </w:pPr>
            <w:r w:rsidRPr="00DF6B58">
              <w:rPr>
                <w:rFonts w:eastAsia="SimSun"/>
                <w:noProof/>
              </w:rPr>
              <w:t>Rel-1</w:t>
            </w:r>
            <w:r>
              <w:rPr>
                <w:rFonts w:eastAsia="SimSun"/>
                <w:noProof/>
              </w:rPr>
              <w:t>8</w:t>
            </w:r>
          </w:p>
        </w:tc>
      </w:tr>
      <w:tr w:rsidR="00A8403E" w14:paraId="20EF2B79" w14:textId="77777777" w:rsidTr="00CB0904">
        <w:tc>
          <w:tcPr>
            <w:tcW w:w="1843" w:type="dxa"/>
            <w:tcBorders>
              <w:left w:val="single" w:sz="4" w:space="0" w:color="auto"/>
              <w:bottom w:val="single" w:sz="4" w:space="0" w:color="auto"/>
            </w:tcBorders>
          </w:tcPr>
          <w:p w14:paraId="05077768" w14:textId="77777777" w:rsidR="00A8403E" w:rsidRDefault="00A8403E" w:rsidP="00CB0904">
            <w:pPr>
              <w:pStyle w:val="CRCoverPage"/>
              <w:spacing w:after="0"/>
              <w:rPr>
                <w:b/>
                <w:i/>
                <w:noProof/>
              </w:rPr>
            </w:pPr>
          </w:p>
        </w:tc>
        <w:tc>
          <w:tcPr>
            <w:tcW w:w="4677" w:type="dxa"/>
            <w:gridSpan w:val="8"/>
            <w:tcBorders>
              <w:bottom w:val="single" w:sz="4" w:space="0" w:color="auto"/>
            </w:tcBorders>
          </w:tcPr>
          <w:p w14:paraId="0A7C93FF" w14:textId="77777777" w:rsidR="00A8403E" w:rsidRDefault="00A8403E"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464E7D" w14:textId="77777777" w:rsidR="00A8403E" w:rsidRDefault="00A8403E" w:rsidP="00CB090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3DFBBB" w14:textId="77777777" w:rsidR="00A8403E" w:rsidRPr="007C2097" w:rsidRDefault="00A8403E"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8403E" w14:paraId="7F4E06E8" w14:textId="77777777" w:rsidTr="00CB0904">
        <w:tc>
          <w:tcPr>
            <w:tcW w:w="1843" w:type="dxa"/>
          </w:tcPr>
          <w:p w14:paraId="12638239" w14:textId="77777777" w:rsidR="00A8403E" w:rsidRDefault="00A8403E" w:rsidP="00CB0904">
            <w:pPr>
              <w:pStyle w:val="CRCoverPage"/>
              <w:spacing w:after="0"/>
              <w:rPr>
                <w:b/>
                <w:i/>
                <w:noProof/>
                <w:sz w:val="8"/>
                <w:szCs w:val="8"/>
              </w:rPr>
            </w:pPr>
          </w:p>
        </w:tc>
        <w:tc>
          <w:tcPr>
            <w:tcW w:w="7797" w:type="dxa"/>
            <w:gridSpan w:val="10"/>
          </w:tcPr>
          <w:p w14:paraId="0E878034" w14:textId="77777777" w:rsidR="00A8403E" w:rsidRDefault="00A8403E" w:rsidP="00CB0904">
            <w:pPr>
              <w:pStyle w:val="CRCoverPage"/>
              <w:spacing w:after="0"/>
              <w:rPr>
                <w:noProof/>
                <w:sz w:val="8"/>
                <w:szCs w:val="8"/>
              </w:rPr>
            </w:pPr>
          </w:p>
        </w:tc>
      </w:tr>
      <w:tr w:rsidR="00A8403E" w14:paraId="48E25AA0" w14:textId="77777777" w:rsidTr="00CB0904">
        <w:tc>
          <w:tcPr>
            <w:tcW w:w="2694" w:type="dxa"/>
            <w:gridSpan w:val="2"/>
            <w:tcBorders>
              <w:top w:val="single" w:sz="4" w:space="0" w:color="auto"/>
              <w:left w:val="single" w:sz="4" w:space="0" w:color="auto"/>
            </w:tcBorders>
          </w:tcPr>
          <w:p w14:paraId="6F6BDF13" w14:textId="77777777" w:rsidR="00A8403E" w:rsidRDefault="00A8403E" w:rsidP="00CB09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BC104F" w14:textId="7D8AB7BB"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It is not possible for a UE to make an emergency call if the cell is barred. A network may enable the access for RedCap UEs in a cell, yet bar those UEs based on whether the RedCap UE uses 1Rx or 2Rx branches. The motivation for this functionality was to introduce control for the network over which device to access due to potential impact on, for example, performance.</w:t>
            </w:r>
          </w:p>
          <w:p w14:paraId="66CA8ACD" w14:textId="034071DD"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1859D238" w14:textId="77777777" w:rsidR="00A8403E" w:rsidRDefault="00A8403E" w:rsidP="00CB0904">
            <w:pPr>
              <w:pStyle w:val="CRCoverPage"/>
              <w:spacing w:after="0"/>
              <w:ind w:left="100"/>
              <w:rPr>
                <w:noProof/>
              </w:rPr>
            </w:pPr>
          </w:p>
        </w:tc>
      </w:tr>
      <w:tr w:rsidR="00A8403E" w14:paraId="5A7D213C" w14:textId="77777777" w:rsidTr="00CB0904">
        <w:tc>
          <w:tcPr>
            <w:tcW w:w="2694" w:type="dxa"/>
            <w:gridSpan w:val="2"/>
            <w:tcBorders>
              <w:left w:val="single" w:sz="4" w:space="0" w:color="auto"/>
            </w:tcBorders>
          </w:tcPr>
          <w:p w14:paraId="2EBB9361"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6D11AF40" w14:textId="77777777" w:rsidR="00A8403E" w:rsidRDefault="00A8403E" w:rsidP="00CB0904">
            <w:pPr>
              <w:pStyle w:val="CRCoverPage"/>
              <w:spacing w:after="0"/>
              <w:rPr>
                <w:noProof/>
                <w:sz w:val="8"/>
                <w:szCs w:val="8"/>
              </w:rPr>
            </w:pPr>
          </w:p>
        </w:tc>
      </w:tr>
      <w:tr w:rsidR="00A8403E" w14:paraId="3BBB26ED" w14:textId="77777777" w:rsidTr="00CB0904">
        <w:tc>
          <w:tcPr>
            <w:tcW w:w="2694" w:type="dxa"/>
            <w:gridSpan w:val="2"/>
            <w:tcBorders>
              <w:left w:val="single" w:sz="4" w:space="0" w:color="auto"/>
            </w:tcBorders>
          </w:tcPr>
          <w:p w14:paraId="0D70E5B9" w14:textId="77777777" w:rsidR="00A8403E" w:rsidRDefault="00A8403E" w:rsidP="00CB09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34C86E" w14:textId="3E6769A0" w:rsidR="000F0B5F" w:rsidRDefault="000F0B5F" w:rsidP="000F0B5F">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06FA0812"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p>
          <w:p w14:paraId="4114416D"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411ED6DA" w14:textId="12CB2A8E" w:rsidR="000F0B5F" w:rsidRDefault="000F0B5F" w:rsidP="000F0B5F">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RedCap UE is allowed to make an emergency call </w:t>
            </w:r>
            <w:r>
              <w:rPr>
                <w:rFonts w:ascii="Arial" w:eastAsia="SimSun" w:hAnsi="Arial" w:cs="Arial"/>
                <w:noProof/>
                <w:lang w:eastAsia="en-US"/>
              </w:rPr>
              <w:t>if the cell enables access for RedCap UEs but it bars RedCap UEs based on the support of 1Rx or 2Rx branches.</w:t>
            </w:r>
          </w:p>
          <w:p w14:paraId="57254462" w14:textId="77777777" w:rsidR="000F0B5F" w:rsidRPr="00CB4498" w:rsidRDefault="000F0B5F" w:rsidP="000F0B5F">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4BBD3F9D" w14:textId="77777777" w:rsidR="000F0B5F" w:rsidRPr="00CB4498" w:rsidRDefault="000F0B5F" w:rsidP="000F0B5F">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363E45F9" w14:textId="77777777" w:rsidR="000F0B5F" w:rsidRPr="00CB4498" w:rsidRDefault="000F0B5F" w:rsidP="000F0B5F">
            <w:pPr>
              <w:ind w:left="100"/>
              <w:rPr>
                <w:rFonts w:ascii="Arial" w:eastAsia="SimSun" w:hAnsi="Arial"/>
                <w:noProof/>
              </w:rPr>
            </w:pPr>
            <w:r>
              <w:rPr>
                <w:rFonts w:ascii="Arial" w:eastAsia="SimSun" w:hAnsi="Arial"/>
                <w:noProof/>
              </w:rPr>
              <w:t>NR-SA</w:t>
            </w:r>
          </w:p>
          <w:p w14:paraId="0E0F366E" w14:textId="77777777" w:rsidR="000F0B5F" w:rsidRPr="00CB4498" w:rsidRDefault="000F0B5F" w:rsidP="000F0B5F">
            <w:pPr>
              <w:ind w:left="102"/>
              <w:rPr>
                <w:rFonts w:ascii="Arial" w:eastAsia="SimSun" w:hAnsi="Arial"/>
                <w:noProof/>
                <w:u w:val="single"/>
                <w:lang w:eastAsia="en-US"/>
              </w:rPr>
            </w:pPr>
          </w:p>
          <w:p w14:paraId="78A7CCAF"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586454A7" w14:textId="77777777" w:rsidR="000F0B5F" w:rsidRPr="00CB4498" w:rsidRDefault="000F0B5F" w:rsidP="000F0B5F">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1C1066E8"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 xml:space="preserve">Inter-operability: </w:t>
            </w:r>
          </w:p>
          <w:p w14:paraId="3C489CC3" w14:textId="77777777" w:rsidR="000F0B5F" w:rsidRDefault="000F0B5F" w:rsidP="000F0B5F">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48B2AD72" w14:textId="77777777" w:rsidR="000F0B5F" w:rsidRDefault="000F0B5F" w:rsidP="000F0B5F">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9B4C8A2" w14:textId="77777777" w:rsidR="000F0B5F" w:rsidRDefault="000F0B5F" w:rsidP="000F0B5F">
            <w:pPr>
              <w:overflowPunct/>
              <w:autoSpaceDE/>
              <w:autoSpaceDN/>
              <w:adjustRightInd/>
              <w:spacing w:after="120"/>
              <w:textAlignment w:val="auto"/>
              <w:rPr>
                <w:rFonts w:ascii="Arial" w:eastAsia="SimSun" w:hAnsi="Arial"/>
                <w:noProof/>
                <w:lang w:eastAsia="zh-CN"/>
              </w:rPr>
            </w:pPr>
          </w:p>
          <w:p w14:paraId="778196A3" w14:textId="77777777" w:rsidR="000F0B5F" w:rsidRPr="007B7063" w:rsidRDefault="000F0B5F" w:rsidP="000F0B5F">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3F29A567" w14:textId="77777777" w:rsidR="00A8403E" w:rsidRDefault="00A8403E" w:rsidP="00CB0904">
            <w:pPr>
              <w:pStyle w:val="CRCoverPage"/>
              <w:spacing w:after="0"/>
              <w:ind w:left="100"/>
              <w:rPr>
                <w:noProof/>
              </w:rPr>
            </w:pPr>
          </w:p>
        </w:tc>
      </w:tr>
      <w:tr w:rsidR="00A8403E" w14:paraId="0FD61A94" w14:textId="77777777" w:rsidTr="00CB0904">
        <w:tc>
          <w:tcPr>
            <w:tcW w:w="2694" w:type="dxa"/>
            <w:gridSpan w:val="2"/>
            <w:tcBorders>
              <w:left w:val="single" w:sz="4" w:space="0" w:color="auto"/>
            </w:tcBorders>
          </w:tcPr>
          <w:p w14:paraId="15D12904"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141F4CE8" w14:textId="77777777" w:rsidR="00A8403E" w:rsidRDefault="00A8403E" w:rsidP="00CB0904">
            <w:pPr>
              <w:pStyle w:val="CRCoverPage"/>
              <w:spacing w:after="0"/>
              <w:rPr>
                <w:noProof/>
                <w:sz w:val="8"/>
                <w:szCs w:val="8"/>
              </w:rPr>
            </w:pPr>
          </w:p>
        </w:tc>
      </w:tr>
      <w:tr w:rsidR="00A8403E" w14:paraId="71D1B0D7" w14:textId="77777777" w:rsidTr="00CB0904">
        <w:tc>
          <w:tcPr>
            <w:tcW w:w="2694" w:type="dxa"/>
            <w:gridSpan w:val="2"/>
            <w:tcBorders>
              <w:left w:val="single" w:sz="4" w:space="0" w:color="auto"/>
              <w:bottom w:val="single" w:sz="4" w:space="0" w:color="auto"/>
            </w:tcBorders>
          </w:tcPr>
          <w:p w14:paraId="23C65F62" w14:textId="77777777" w:rsidR="00A8403E" w:rsidRDefault="00A8403E" w:rsidP="00CB09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1EC1B8" w14:textId="4B66AC48" w:rsidR="00783FF4" w:rsidRDefault="000F0B5F" w:rsidP="000F0B5F">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0C45EE3F" w14:textId="77777777" w:rsidR="00A8403E" w:rsidRDefault="00A8403E" w:rsidP="00CB0904">
            <w:pPr>
              <w:pStyle w:val="CRCoverPage"/>
              <w:spacing w:after="0"/>
              <w:ind w:left="100"/>
              <w:rPr>
                <w:noProof/>
              </w:rPr>
            </w:pPr>
          </w:p>
        </w:tc>
      </w:tr>
      <w:tr w:rsidR="00A8403E" w14:paraId="43F8A3FD" w14:textId="77777777" w:rsidTr="00CB0904">
        <w:tc>
          <w:tcPr>
            <w:tcW w:w="2694" w:type="dxa"/>
            <w:gridSpan w:val="2"/>
          </w:tcPr>
          <w:p w14:paraId="147A0CAA" w14:textId="77777777" w:rsidR="00A8403E" w:rsidRDefault="00A8403E" w:rsidP="00CB0904">
            <w:pPr>
              <w:pStyle w:val="CRCoverPage"/>
              <w:spacing w:after="0"/>
              <w:rPr>
                <w:b/>
                <w:i/>
                <w:noProof/>
                <w:sz w:val="8"/>
                <w:szCs w:val="8"/>
              </w:rPr>
            </w:pPr>
          </w:p>
        </w:tc>
        <w:tc>
          <w:tcPr>
            <w:tcW w:w="6946" w:type="dxa"/>
            <w:gridSpan w:val="9"/>
          </w:tcPr>
          <w:p w14:paraId="2944803E" w14:textId="77777777" w:rsidR="00A8403E" w:rsidRDefault="00A8403E" w:rsidP="00CB0904">
            <w:pPr>
              <w:pStyle w:val="CRCoverPage"/>
              <w:spacing w:after="0"/>
              <w:rPr>
                <w:noProof/>
                <w:sz w:val="8"/>
                <w:szCs w:val="8"/>
              </w:rPr>
            </w:pPr>
          </w:p>
        </w:tc>
      </w:tr>
      <w:tr w:rsidR="00A8403E" w14:paraId="2E9A8867" w14:textId="77777777" w:rsidTr="00CB0904">
        <w:tc>
          <w:tcPr>
            <w:tcW w:w="2694" w:type="dxa"/>
            <w:gridSpan w:val="2"/>
            <w:tcBorders>
              <w:top w:val="single" w:sz="4" w:space="0" w:color="auto"/>
              <w:left w:val="single" w:sz="4" w:space="0" w:color="auto"/>
            </w:tcBorders>
          </w:tcPr>
          <w:p w14:paraId="34B7F61B" w14:textId="77777777" w:rsidR="00A8403E" w:rsidRDefault="00A8403E" w:rsidP="00CB09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693171" w14:textId="0321F59D" w:rsidR="00A8403E" w:rsidRDefault="003133C7" w:rsidP="00CB0904">
            <w:pPr>
              <w:pStyle w:val="CRCoverPage"/>
              <w:spacing w:after="0"/>
              <w:ind w:left="100"/>
              <w:rPr>
                <w:noProof/>
              </w:rPr>
            </w:pPr>
            <w:r>
              <w:rPr>
                <w:noProof/>
              </w:rPr>
              <w:t>6.2.2</w:t>
            </w:r>
          </w:p>
        </w:tc>
      </w:tr>
      <w:tr w:rsidR="00A8403E" w14:paraId="6D8FE4A1" w14:textId="77777777" w:rsidTr="00CB0904">
        <w:tc>
          <w:tcPr>
            <w:tcW w:w="2694" w:type="dxa"/>
            <w:gridSpan w:val="2"/>
            <w:tcBorders>
              <w:left w:val="single" w:sz="4" w:space="0" w:color="auto"/>
            </w:tcBorders>
          </w:tcPr>
          <w:p w14:paraId="796FB4C7"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4D771C92" w14:textId="77777777" w:rsidR="00A8403E" w:rsidRDefault="00A8403E" w:rsidP="00CB0904">
            <w:pPr>
              <w:pStyle w:val="CRCoverPage"/>
              <w:spacing w:after="0"/>
              <w:rPr>
                <w:noProof/>
                <w:sz w:val="8"/>
                <w:szCs w:val="8"/>
              </w:rPr>
            </w:pPr>
          </w:p>
        </w:tc>
      </w:tr>
      <w:tr w:rsidR="00A8403E" w14:paraId="1CEDDF96" w14:textId="77777777" w:rsidTr="00CB0904">
        <w:tc>
          <w:tcPr>
            <w:tcW w:w="2694" w:type="dxa"/>
            <w:gridSpan w:val="2"/>
            <w:tcBorders>
              <w:left w:val="single" w:sz="4" w:space="0" w:color="auto"/>
            </w:tcBorders>
          </w:tcPr>
          <w:p w14:paraId="4442DB4A" w14:textId="77777777" w:rsidR="00A8403E" w:rsidRDefault="00A8403E" w:rsidP="00CB09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E387D0" w14:textId="77777777" w:rsidR="00A8403E" w:rsidRDefault="00A8403E" w:rsidP="00CB09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E1FE9" w14:textId="77777777" w:rsidR="00A8403E" w:rsidRDefault="00A8403E" w:rsidP="00CB0904">
            <w:pPr>
              <w:pStyle w:val="CRCoverPage"/>
              <w:spacing w:after="0"/>
              <w:jc w:val="center"/>
              <w:rPr>
                <w:b/>
                <w:caps/>
                <w:noProof/>
              </w:rPr>
            </w:pPr>
            <w:r>
              <w:rPr>
                <w:b/>
                <w:caps/>
                <w:noProof/>
              </w:rPr>
              <w:t>N</w:t>
            </w:r>
          </w:p>
        </w:tc>
        <w:tc>
          <w:tcPr>
            <w:tcW w:w="2977" w:type="dxa"/>
            <w:gridSpan w:val="4"/>
          </w:tcPr>
          <w:p w14:paraId="167B1652" w14:textId="77777777" w:rsidR="00A8403E" w:rsidRDefault="00A8403E" w:rsidP="00CB09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14181E" w14:textId="77777777" w:rsidR="00A8403E" w:rsidRDefault="00A8403E" w:rsidP="00CB0904">
            <w:pPr>
              <w:pStyle w:val="CRCoverPage"/>
              <w:spacing w:after="0"/>
              <w:ind w:left="99"/>
              <w:rPr>
                <w:noProof/>
              </w:rPr>
            </w:pPr>
          </w:p>
        </w:tc>
      </w:tr>
      <w:tr w:rsidR="00A8403E" w14:paraId="58FD2595" w14:textId="77777777" w:rsidTr="00CB0904">
        <w:tc>
          <w:tcPr>
            <w:tcW w:w="2694" w:type="dxa"/>
            <w:gridSpan w:val="2"/>
            <w:tcBorders>
              <w:left w:val="single" w:sz="4" w:space="0" w:color="auto"/>
            </w:tcBorders>
          </w:tcPr>
          <w:p w14:paraId="6CA7492B" w14:textId="77777777" w:rsidR="00A8403E" w:rsidRDefault="00A8403E" w:rsidP="00CB09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AEE1FE" w14:textId="3F43AE0D" w:rsidR="00A8403E" w:rsidRDefault="000F0B5F" w:rsidP="00CB0904">
            <w:pPr>
              <w:pStyle w:val="CRCoverPage"/>
              <w:spacing w:after="0"/>
              <w:jc w:val="center"/>
              <w:rPr>
                <w:b/>
                <w:caps/>
                <w:noProof/>
              </w:rPr>
            </w:pPr>
            <w:r w:rsidRPr="00DF6B58">
              <w:rPr>
                <w:rFonts w:eastAsia="SimSun"/>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20B25B" w14:textId="77777777" w:rsidR="00A8403E" w:rsidRDefault="00A8403E" w:rsidP="00CB0904">
            <w:pPr>
              <w:pStyle w:val="CRCoverPage"/>
              <w:spacing w:after="0"/>
              <w:jc w:val="center"/>
              <w:rPr>
                <w:b/>
                <w:caps/>
                <w:noProof/>
              </w:rPr>
            </w:pPr>
          </w:p>
        </w:tc>
        <w:tc>
          <w:tcPr>
            <w:tcW w:w="2977" w:type="dxa"/>
            <w:gridSpan w:val="4"/>
          </w:tcPr>
          <w:p w14:paraId="396701CF" w14:textId="77777777" w:rsidR="00A8403E" w:rsidRDefault="00A8403E" w:rsidP="00CB09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D373E" w14:textId="44FA8783" w:rsidR="00A8403E" w:rsidRDefault="000F0B5F" w:rsidP="00CB0904">
            <w:pPr>
              <w:pStyle w:val="CRCoverPage"/>
              <w:spacing w:after="0"/>
              <w:ind w:left="99"/>
              <w:rPr>
                <w:noProof/>
              </w:rPr>
            </w:pPr>
            <w:r w:rsidRPr="00DF6B58">
              <w:rPr>
                <w:rFonts w:eastAsia="SimSun"/>
                <w:noProof/>
              </w:rPr>
              <w:t>TS/TR .</w:t>
            </w:r>
            <w:r>
              <w:rPr>
                <w:rFonts w:eastAsia="SimSun"/>
                <w:noProof/>
              </w:rPr>
              <w:t>38.304</w:t>
            </w:r>
            <w:r w:rsidRPr="00DF6B58">
              <w:rPr>
                <w:rFonts w:eastAsia="SimSun"/>
                <w:noProof/>
              </w:rPr>
              <w:t xml:space="preserve">.. CR </w:t>
            </w:r>
            <w:r>
              <w:rPr>
                <w:rFonts w:eastAsia="SimSun"/>
                <w:noProof/>
              </w:rPr>
              <w:t>0380</w:t>
            </w:r>
          </w:p>
        </w:tc>
      </w:tr>
      <w:tr w:rsidR="00A8403E" w14:paraId="05BA8055" w14:textId="77777777" w:rsidTr="00CB0904">
        <w:tc>
          <w:tcPr>
            <w:tcW w:w="2694" w:type="dxa"/>
            <w:gridSpan w:val="2"/>
            <w:tcBorders>
              <w:left w:val="single" w:sz="4" w:space="0" w:color="auto"/>
            </w:tcBorders>
          </w:tcPr>
          <w:p w14:paraId="029799BA" w14:textId="77777777" w:rsidR="00A8403E" w:rsidRDefault="00A8403E" w:rsidP="00CB09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12AD2"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8140" w14:textId="22790676"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16DF3F3F" w14:textId="77777777" w:rsidR="00A8403E" w:rsidRDefault="00A8403E" w:rsidP="00CB09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8A17AA" w14:textId="77777777" w:rsidR="00A8403E" w:rsidRDefault="00A8403E" w:rsidP="00CB0904">
            <w:pPr>
              <w:pStyle w:val="CRCoverPage"/>
              <w:spacing w:after="0"/>
              <w:ind w:left="99"/>
              <w:rPr>
                <w:noProof/>
              </w:rPr>
            </w:pPr>
            <w:r>
              <w:rPr>
                <w:noProof/>
              </w:rPr>
              <w:t xml:space="preserve">TS/TR ... CR ... </w:t>
            </w:r>
          </w:p>
        </w:tc>
      </w:tr>
      <w:tr w:rsidR="00A8403E" w14:paraId="6633BDB5" w14:textId="77777777" w:rsidTr="00CB0904">
        <w:tc>
          <w:tcPr>
            <w:tcW w:w="2694" w:type="dxa"/>
            <w:gridSpan w:val="2"/>
            <w:tcBorders>
              <w:left w:val="single" w:sz="4" w:space="0" w:color="auto"/>
            </w:tcBorders>
          </w:tcPr>
          <w:p w14:paraId="5ED9F51C" w14:textId="77777777" w:rsidR="00A8403E" w:rsidRDefault="00A8403E" w:rsidP="00CB09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9D2C84"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1B758" w14:textId="17F99943"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64A37A51" w14:textId="77777777" w:rsidR="00A8403E" w:rsidRDefault="00A8403E" w:rsidP="00CB09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985CF9" w14:textId="77777777" w:rsidR="00A8403E" w:rsidRDefault="00A8403E" w:rsidP="00CB0904">
            <w:pPr>
              <w:pStyle w:val="CRCoverPage"/>
              <w:spacing w:after="0"/>
              <w:ind w:left="99"/>
              <w:rPr>
                <w:noProof/>
              </w:rPr>
            </w:pPr>
            <w:r>
              <w:rPr>
                <w:noProof/>
              </w:rPr>
              <w:t xml:space="preserve">TS/TR ... CR ... </w:t>
            </w:r>
          </w:p>
        </w:tc>
      </w:tr>
      <w:tr w:rsidR="00A8403E" w14:paraId="4851BFA1" w14:textId="77777777" w:rsidTr="00CB0904">
        <w:tc>
          <w:tcPr>
            <w:tcW w:w="2694" w:type="dxa"/>
            <w:gridSpan w:val="2"/>
            <w:tcBorders>
              <w:left w:val="single" w:sz="4" w:space="0" w:color="auto"/>
            </w:tcBorders>
          </w:tcPr>
          <w:p w14:paraId="6A01AF54" w14:textId="77777777" w:rsidR="00A8403E" w:rsidRDefault="00A8403E" w:rsidP="00CB0904">
            <w:pPr>
              <w:pStyle w:val="CRCoverPage"/>
              <w:spacing w:after="0"/>
              <w:rPr>
                <w:b/>
                <w:i/>
                <w:noProof/>
              </w:rPr>
            </w:pPr>
          </w:p>
        </w:tc>
        <w:tc>
          <w:tcPr>
            <w:tcW w:w="6946" w:type="dxa"/>
            <w:gridSpan w:val="9"/>
            <w:tcBorders>
              <w:right w:val="single" w:sz="4" w:space="0" w:color="auto"/>
            </w:tcBorders>
          </w:tcPr>
          <w:p w14:paraId="5DB01CE7" w14:textId="77777777" w:rsidR="00A8403E" w:rsidRDefault="00A8403E" w:rsidP="00CB0904">
            <w:pPr>
              <w:pStyle w:val="CRCoverPage"/>
              <w:spacing w:after="0"/>
              <w:rPr>
                <w:noProof/>
              </w:rPr>
            </w:pPr>
          </w:p>
        </w:tc>
      </w:tr>
      <w:tr w:rsidR="00A8403E" w14:paraId="637F89D2" w14:textId="77777777" w:rsidTr="00CB0904">
        <w:tc>
          <w:tcPr>
            <w:tcW w:w="2694" w:type="dxa"/>
            <w:gridSpan w:val="2"/>
            <w:tcBorders>
              <w:left w:val="single" w:sz="4" w:space="0" w:color="auto"/>
              <w:bottom w:val="single" w:sz="4" w:space="0" w:color="auto"/>
            </w:tcBorders>
          </w:tcPr>
          <w:p w14:paraId="03316B0B" w14:textId="77777777" w:rsidR="00A8403E" w:rsidRDefault="00A8403E" w:rsidP="00CB09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43986" w14:textId="77777777" w:rsidR="00A8403E" w:rsidRDefault="00A8403E" w:rsidP="00CB0904">
            <w:pPr>
              <w:pStyle w:val="CRCoverPage"/>
              <w:spacing w:after="0"/>
              <w:ind w:left="100"/>
              <w:rPr>
                <w:noProof/>
              </w:rPr>
            </w:pPr>
          </w:p>
        </w:tc>
      </w:tr>
      <w:tr w:rsidR="00A8403E" w:rsidRPr="008863B9" w14:paraId="553BDC15" w14:textId="77777777" w:rsidTr="00CB0904">
        <w:tc>
          <w:tcPr>
            <w:tcW w:w="2694" w:type="dxa"/>
            <w:gridSpan w:val="2"/>
            <w:tcBorders>
              <w:top w:val="single" w:sz="4" w:space="0" w:color="auto"/>
              <w:bottom w:val="single" w:sz="4" w:space="0" w:color="auto"/>
            </w:tcBorders>
          </w:tcPr>
          <w:p w14:paraId="2ED71A5A" w14:textId="77777777" w:rsidR="00A8403E" w:rsidRPr="008863B9" w:rsidRDefault="00A8403E" w:rsidP="00CB09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AB91A" w14:textId="77777777" w:rsidR="00A8403E" w:rsidRPr="008863B9" w:rsidRDefault="00A8403E" w:rsidP="00CB0904">
            <w:pPr>
              <w:pStyle w:val="CRCoverPage"/>
              <w:spacing w:after="0"/>
              <w:ind w:left="100"/>
              <w:rPr>
                <w:noProof/>
                <w:sz w:val="8"/>
                <w:szCs w:val="8"/>
              </w:rPr>
            </w:pPr>
          </w:p>
        </w:tc>
      </w:tr>
      <w:tr w:rsidR="00A8403E" w14:paraId="7213D7AE" w14:textId="77777777" w:rsidTr="00CB0904">
        <w:tc>
          <w:tcPr>
            <w:tcW w:w="2694" w:type="dxa"/>
            <w:gridSpan w:val="2"/>
            <w:tcBorders>
              <w:top w:val="single" w:sz="4" w:space="0" w:color="auto"/>
              <w:left w:val="single" w:sz="4" w:space="0" w:color="auto"/>
              <w:bottom w:val="single" w:sz="4" w:space="0" w:color="auto"/>
            </w:tcBorders>
          </w:tcPr>
          <w:p w14:paraId="7476EFF6" w14:textId="77777777" w:rsidR="00A8403E" w:rsidRDefault="00A8403E" w:rsidP="00CB09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E0A482" w14:textId="77777777" w:rsidR="00A8403E" w:rsidRDefault="00A8403E" w:rsidP="00CB0904">
            <w:pPr>
              <w:pStyle w:val="CRCoverPage"/>
              <w:spacing w:after="0"/>
              <w:ind w:left="100"/>
              <w:rPr>
                <w:noProof/>
              </w:rPr>
            </w:pPr>
          </w:p>
        </w:tc>
      </w:tr>
    </w:tbl>
    <w:p w14:paraId="3CABD904" w14:textId="10C93D4B" w:rsidR="00BC4E5E" w:rsidRPr="00DF6B58" w:rsidRDefault="00BC4E5E" w:rsidP="00BC4E5E">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sidRPr="00DF6B58">
        <w:rPr>
          <w:rFonts w:ascii="Arial" w:eastAsia="SimSun" w:hAnsi="Arial" w:cs="SimHei"/>
          <w:b/>
          <w:sz w:val="24"/>
          <w:szCs w:val="24"/>
          <w:lang w:eastAsia="en-US"/>
        </w:rPr>
        <w:t xml:space="preserve">                  </w:t>
      </w: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9F54A2">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6" w:name="_Toc60777089"/>
      <w:bookmarkStart w:id="7" w:name="_Toc156130207"/>
      <w:bookmarkStart w:id="8" w:name="_Hlk54206646"/>
      <w:r w:rsidRPr="006E2B89">
        <w:rPr>
          <w:sz w:val="28"/>
          <w:szCs w:val="28"/>
        </w:rPr>
        <w:lastRenderedPageBreak/>
        <w:t>6.2.2</w:t>
      </w:r>
      <w:r w:rsidRPr="006E2B89">
        <w:rPr>
          <w:sz w:val="28"/>
          <w:szCs w:val="28"/>
        </w:rPr>
        <w:tab/>
        <w:t>Message definitions</w:t>
      </w:r>
      <w:bookmarkEnd w:id="6"/>
      <w:bookmarkEnd w:id="7"/>
      <w:bookmarkEnd w:id="8"/>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w:t>
      </w:r>
      <w:proofErr w:type="gramStart"/>
      <w:r w:rsidRPr="00FA0D37">
        <w:t>UEs</w:t>
      </w:r>
      <w:proofErr w:type="gramEnd"/>
      <w:r w:rsidRPr="00FA0D37">
        <w:t xml:space="preserve">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347D7CC8" w14:textId="77777777" w:rsidR="003976ED" w:rsidRPr="00FA0D37" w:rsidRDefault="003976ED" w:rsidP="003976ED">
      <w:pPr>
        <w:pStyle w:val="PL"/>
      </w:pPr>
      <w:r w:rsidRPr="00FA0D37">
        <w:t xml:space="preserve">SIB1 ::=        </w:t>
      </w:r>
      <w:r w:rsidRPr="00FA0D37">
        <w:rPr>
          <w:color w:val="993366"/>
        </w:rPr>
        <w:t>SEQUENCE</w:t>
      </w:r>
      <w:r w:rsidRPr="00FA0D37">
        <w:t xml:space="preserve"> {</w:t>
      </w:r>
    </w:p>
    <w:p w14:paraId="4D28C46B" w14:textId="77777777" w:rsidR="003976ED" w:rsidRPr="00FA0D37" w:rsidRDefault="003976ED" w:rsidP="003976ED">
      <w:pPr>
        <w:pStyle w:val="PL"/>
      </w:pPr>
      <w:r w:rsidRPr="00FA0D37">
        <w:t xml:space="preserve">    cellSelectionInfo                   </w:t>
      </w:r>
      <w:r w:rsidRPr="00FA0D37">
        <w:rPr>
          <w:color w:val="993366"/>
        </w:rPr>
        <w:t>SEQUENCE</w:t>
      </w:r>
      <w:r w:rsidRPr="00FA0D37">
        <w:t xml:space="preserve"> {</w:t>
      </w:r>
    </w:p>
    <w:p w14:paraId="30042CD1" w14:textId="77777777" w:rsidR="003976ED" w:rsidRPr="00FA0D37" w:rsidRDefault="003976ED" w:rsidP="003976ED">
      <w:pPr>
        <w:pStyle w:val="PL"/>
      </w:pPr>
      <w:r w:rsidRPr="00FA0D37">
        <w:t xml:space="preserve">        q-RxLevMin                          Q-RxLevMin,</w:t>
      </w:r>
    </w:p>
    <w:p w14:paraId="2B380FA4" w14:textId="77777777" w:rsidR="003976ED" w:rsidRPr="00FA0D37" w:rsidRDefault="003976ED" w:rsidP="003976ED">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20BCC585" w14:textId="77777777" w:rsidR="003976ED" w:rsidRPr="00FA0D37" w:rsidRDefault="003976ED" w:rsidP="003976ED">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04F248FA" w14:textId="77777777" w:rsidR="003976ED" w:rsidRPr="00FA0D37" w:rsidRDefault="003976ED" w:rsidP="003976ED">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5DE64123" w14:textId="77777777" w:rsidR="003976ED" w:rsidRPr="00FA0D37" w:rsidRDefault="003976ED" w:rsidP="003976ED">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655DBCE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58248D95" w14:textId="77777777" w:rsidR="003976ED" w:rsidRPr="00FA0D37" w:rsidRDefault="003976ED" w:rsidP="003976ED">
      <w:pPr>
        <w:pStyle w:val="PL"/>
      </w:pPr>
      <w:r w:rsidRPr="00FA0D37">
        <w:t xml:space="preserve">    cellAccessRelatedInfo               CellAccessRelatedInfo,</w:t>
      </w:r>
    </w:p>
    <w:p w14:paraId="0D5878A8" w14:textId="77777777" w:rsidR="003976ED" w:rsidRPr="00FA0D37" w:rsidRDefault="003976ED" w:rsidP="003976ED">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16196B3F" w14:textId="77777777" w:rsidR="003976ED" w:rsidRPr="00FA0D37" w:rsidRDefault="003976ED" w:rsidP="003976ED">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68341BC9" w14:textId="77777777" w:rsidR="003976ED" w:rsidRPr="00FA0D37" w:rsidRDefault="003976ED" w:rsidP="003976ED">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321AEE4C" w14:textId="77777777" w:rsidR="003976ED" w:rsidRPr="00FA0D37" w:rsidRDefault="003976ED" w:rsidP="003976ED">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E34B240" w14:textId="77777777" w:rsidR="003976ED" w:rsidRPr="00FA0D37" w:rsidRDefault="003976ED" w:rsidP="003976ED">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6A71684" w14:textId="77777777" w:rsidR="003976ED" w:rsidRPr="00FA0D37" w:rsidRDefault="003976ED" w:rsidP="003976ED">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6317BAEA" w14:textId="77777777" w:rsidR="003976ED" w:rsidRPr="00FA0D37" w:rsidRDefault="003976ED" w:rsidP="003976ED">
      <w:pPr>
        <w:pStyle w:val="PL"/>
      </w:pPr>
      <w:r w:rsidRPr="00FA0D37">
        <w:t xml:space="preserve">    uac-BarringInfo                     </w:t>
      </w:r>
      <w:r w:rsidRPr="00FA0D37">
        <w:rPr>
          <w:color w:val="993366"/>
        </w:rPr>
        <w:t>SEQUENCE</w:t>
      </w:r>
      <w:r w:rsidRPr="00FA0D37">
        <w:t xml:space="preserve"> {</w:t>
      </w:r>
    </w:p>
    <w:p w14:paraId="206A919B" w14:textId="77777777" w:rsidR="003976ED" w:rsidRPr="00FA0D37" w:rsidRDefault="003976ED" w:rsidP="003976ED">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3609EAF" w14:textId="77777777" w:rsidR="003976ED" w:rsidRPr="00FA0D37" w:rsidRDefault="003976ED" w:rsidP="003976ED">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CB45BF8" w14:textId="77777777" w:rsidR="003976ED" w:rsidRPr="00FA0D37" w:rsidRDefault="003976ED" w:rsidP="003976ED">
      <w:pPr>
        <w:pStyle w:val="PL"/>
      </w:pPr>
      <w:r w:rsidRPr="00FA0D37">
        <w:t xml:space="preserve">        uac-BarringInfoSetList              UAC-BarringInfoSetList,</w:t>
      </w:r>
    </w:p>
    <w:p w14:paraId="4E38FC01" w14:textId="77777777" w:rsidR="003976ED" w:rsidRPr="00FA0D37" w:rsidRDefault="003976ED" w:rsidP="003976ED">
      <w:pPr>
        <w:pStyle w:val="PL"/>
      </w:pPr>
      <w:r w:rsidRPr="00FA0D37">
        <w:t xml:space="preserve">        uac-AccessCategory1-SelectionAssistanceInfo </w:t>
      </w:r>
      <w:r w:rsidRPr="00FA0D37">
        <w:rPr>
          <w:color w:val="993366"/>
        </w:rPr>
        <w:t>CHOICE</w:t>
      </w:r>
      <w:r w:rsidRPr="00FA0D37">
        <w:t xml:space="preserve"> {</w:t>
      </w:r>
    </w:p>
    <w:p w14:paraId="7B289411" w14:textId="77777777" w:rsidR="003976ED" w:rsidRPr="00FA0D37" w:rsidRDefault="003976ED" w:rsidP="003976ED">
      <w:pPr>
        <w:pStyle w:val="PL"/>
      </w:pPr>
      <w:r w:rsidRPr="00FA0D37">
        <w:t xml:space="preserve">            plmnCommon                           UAC-AccessCategory1-SelectionAssistanceInfo,</w:t>
      </w:r>
    </w:p>
    <w:p w14:paraId="5EC54AFB" w14:textId="77777777" w:rsidR="003976ED" w:rsidRPr="00FA0D37" w:rsidRDefault="003976ED" w:rsidP="003976ED">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1DA744C"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44AC5DC7"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39670CA" w14:textId="77777777" w:rsidR="003976ED" w:rsidRPr="00FA0D37" w:rsidRDefault="003976ED" w:rsidP="003976ED">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D71B286" w14:textId="77777777" w:rsidR="003976ED" w:rsidRPr="00FA0D37" w:rsidRDefault="003976ED" w:rsidP="003976ED">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6DDAA0E9" w14:textId="77777777" w:rsidR="003976ED" w:rsidRPr="00FA0D37" w:rsidRDefault="003976ED" w:rsidP="003976ED">
      <w:pPr>
        <w:pStyle w:val="PL"/>
      </w:pPr>
      <w:r w:rsidRPr="00FA0D37">
        <w:t xml:space="preserve">    nonCriticalExtension                SIB1-v1610-IEs                                                  </w:t>
      </w:r>
      <w:r w:rsidRPr="00FA0D37">
        <w:rPr>
          <w:color w:val="993366"/>
        </w:rPr>
        <w:t>OPTIONAL</w:t>
      </w:r>
    </w:p>
    <w:p w14:paraId="775BE980" w14:textId="77777777" w:rsidR="003976ED" w:rsidRPr="00FA0D37" w:rsidRDefault="003976ED" w:rsidP="003976ED">
      <w:pPr>
        <w:pStyle w:val="PL"/>
      </w:pPr>
      <w:r w:rsidRPr="00FA0D37">
        <w:t>}</w:t>
      </w:r>
    </w:p>
    <w:p w14:paraId="1C19D235" w14:textId="77777777" w:rsidR="003976ED" w:rsidRPr="00FA0D37" w:rsidRDefault="003976ED" w:rsidP="003976ED">
      <w:pPr>
        <w:pStyle w:val="PL"/>
      </w:pPr>
    </w:p>
    <w:p w14:paraId="25A1F4BA" w14:textId="77777777" w:rsidR="003976ED" w:rsidRPr="00FA0D37" w:rsidRDefault="003976ED" w:rsidP="003976ED">
      <w:pPr>
        <w:pStyle w:val="PL"/>
      </w:pPr>
      <w:r w:rsidRPr="00FA0D37">
        <w:t xml:space="preserve">SIB1-v1610-IEs ::=               </w:t>
      </w:r>
      <w:r w:rsidRPr="00FA0D37">
        <w:rPr>
          <w:color w:val="993366"/>
        </w:rPr>
        <w:t>SEQUENCE</w:t>
      </w:r>
      <w:r w:rsidRPr="00FA0D37">
        <w:t xml:space="preserve"> {</w:t>
      </w:r>
    </w:p>
    <w:p w14:paraId="51364342" w14:textId="77777777" w:rsidR="003976ED" w:rsidRPr="00FA0D37" w:rsidRDefault="003976ED" w:rsidP="003976ED">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9BF23F4" w14:textId="77777777" w:rsidR="003976ED" w:rsidRPr="00FA0D37" w:rsidRDefault="003976ED" w:rsidP="003976ED">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4D30D7A" w14:textId="77777777" w:rsidR="003976ED" w:rsidRPr="00FA0D37" w:rsidRDefault="003976ED" w:rsidP="003976ED">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4FB8BFE3" w14:textId="77777777" w:rsidR="003976ED" w:rsidRPr="00FA0D37" w:rsidRDefault="003976ED" w:rsidP="003976ED">
      <w:pPr>
        <w:pStyle w:val="PL"/>
      </w:pPr>
      <w:r w:rsidRPr="00FA0D37">
        <w:t xml:space="preserve">    nonCriticalExtension             SIB1-v1630-IEs                                                     </w:t>
      </w:r>
      <w:r w:rsidRPr="00FA0D37">
        <w:rPr>
          <w:color w:val="993366"/>
        </w:rPr>
        <w:t>OPTIONAL</w:t>
      </w:r>
    </w:p>
    <w:p w14:paraId="7DA634A3" w14:textId="77777777" w:rsidR="003976ED" w:rsidRPr="00FA0D37" w:rsidRDefault="003976ED" w:rsidP="003976ED">
      <w:pPr>
        <w:pStyle w:val="PL"/>
      </w:pPr>
      <w:r w:rsidRPr="00FA0D37">
        <w:t>}</w:t>
      </w:r>
    </w:p>
    <w:p w14:paraId="6C3E54DD" w14:textId="77777777" w:rsidR="003976ED" w:rsidRPr="00FA0D37" w:rsidRDefault="003976ED" w:rsidP="003976ED">
      <w:pPr>
        <w:pStyle w:val="PL"/>
      </w:pPr>
    </w:p>
    <w:p w14:paraId="2E4A81AC" w14:textId="77777777" w:rsidR="003976ED" w:rsidRPr="00FA0D37" w:rsidRDefault="003976ED" w:rsidP="003976ED">
      <w:pPr>
        <w:pStyle w:val="PL"/>
      </w:pPr>
      <w:r w:rsidRPr="00FA0D37">
        <w:t xml:space="preserve">SIB1-v1630-IEs ::=               </w:t>
      </w:r>
      <w:r w:rsidRPr="00FA0D37">
        <w:rPr>
          <w:color w:val="993366"/>
        </w:rPr>
        <w:t>SEQUENCE</w:t>
      </w:r>
      <w:r w:rsidRPr="00FA0D37">
        <w:t xml:space="preserve"> {</w:t>
      </w:r>
    </w:p>
    <w:p w14:paraId="7B5D5FCC" w14:textId="77777777" w:rsidR="003976ED" w:rsidRPr="00FA0D37" w:rsidRDefault="003976ED" w:rsidP="003976ED">
      <w:pPr>
        <w:pStyle w:val="PL"/>
      </w:pPr>
      <w:r w:rsidRPr="00FA0D37">
        <w:t xml:space="preserve">    uac-BarringInfo-v1630            </w:t>
      </w:r>
      <w:r w:rsidRPr="00FA0D37">
        <w:rPr>
          <w:color w:val="993366"/>
        </w:rPr>
        <w:t>SEQUENCE</w:t>
      </w:r>
      <w:r w:rsidRPr="00FA0D37">
        <w:t xml:space="preserve"> {</w:t>
      </w:r>
    </w:p>
    <w:p w14:paraId="48311DC7" w14:textId="77777777" w:rsidR="003976ED" w:rsidRPr="00FA0D37" w:rsidRDefault="003976ED" w:rsidP="003976ED">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1F50411F"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4DF1654" w14:textId="77777777" w:rsidR="003976ED" w:rsidRPr="00FA0D37" w:rsidRDefault="003976ED" w:rsidP="003976ED">
      <w:pPr>
        <w:pStyle w:val="PL"/>
      </w:pPr>
      <w:r w:rsidRPr="00FA0D37">
        <w:t xml:space="preserve">    nonCriticalExtension             SIB1-v1700-IEs                                                     </w:t>
      </w:r>
      <w:r w:rsidRPr="00FA0D37">
        <w:rPr>
          <w:color w:val="993366"/>
        </w:rPr>
        <w:t>OPTIONAL</w:t>
      </w:r>
    </w:p>
    <w:p w14:paraId="5D688D13" w14:textId="77777777" w:rsidR="003976ED" w:rsidRPr="00FA0D37" w:rsidRDefault="003976ED" w:rsidP="003976ED">
      <w:pPr>
        <w:pStyle w:val="PL"/>
      </w:pPr>
      <w:r w:rsidRPr="00FA0D37">
        <w:t>}</w:t>
      </w:r>
    </w:p>
    <w:p w14:paraId="0EF8F5B6" w14:textId="77777777" w:rsidR="003976ED" w:rsidRPr="00FA0D37" w:rsidRDefault="003976ED" w:rsidP="003976ED">
      <w:pPr>
        <w:pStyle w:val="PL"/>
      </w:pPr>
    </w:p>
    <w:p w14:paraId="7FF6F87E" w14:textId="77777777" w:rsidR="003976ED" w:rsidRPr="00FA0D37" w:rsidRDefault="003976ED" w:rsidP="003976ED">
      <w:pPr>
        <w:pStyle w:val="PL"/>
      </w:pPr>
      <w:r w:rsidRPr="00FA0D37">
        <w:t xml:space="preserve">SIB1-v1700-IEs ::=               </w:t>
      </w:r>
      <w:r w:rsidRPr="00FA0D37">
        <w:rPr>
          <w:color w:val="993366"/>
        </w:rPr>
        <w:t>SEQUENCE</w:t>
      </w:r>
      <w:r w:rsidRPr="00FA0D37">
        <w:t xml:space="preserve"> {</w:t>
      </w:r>
    </w:p>
    <w:p w14:paraId="40A7EE83" w14:textId="77777777" w:rsidR="003976ED" w:rsidRPr="00FA0D37" w:rsidRDefault="003976ED" w:rsidP="003976ED">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0575F16F" w14:textId="77777777" w:rsidR="003976ED" w:rsidRPr="00FA0D37" w:rsidRDefault="003976ED" w:rsidP="003976ED">
      <w:pPr>
        <w:pStyle w:val="PL"/>
      </w:pPr>
      <w:r w:rsidRPr="00FA0D37">
        <w:t xml:space="preserve">    uac-BarringInfo-v1700                </w:t>
      </w:r>
      <w:r w:rsidRPr="00FA0D37">
        <w:rPr>
          <w:color w:val="993366"/>
        </w:rPr>
        <w:t>SEQUENCE</w:t>
      </w:r>
      <w:r w:rsidRPr="00FA0D37">
        <w:t xml:space="preserve"> {</w:t>
      </w:r>
    </w:p>
    <w:p w14:paraId="18BBDAA3" w14:textId="77777777" w:rsidR="003976ED" w:rsidRPr="00FA0D37" w:rsidRDefault="003976ED" w:rsidP="003976ED">
      <w:pPr>
        <w:pStyle w:val="PL"/>
      </w:pPr>
      <w:r w:rsidRPr="00FA0D37">
        <w:t xml:space="preserve">        uac-BarringInfoSetList-v1700         UAC-BarringInfoSetList-v1700</w:t>
      </w:r>
    </w:p>
    <w:p w14:paraId="79BF523D"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3BC2E2C0" w14:textId="77777777" w:rsidR="003976ED" w:rsidRPr="00FA0D37" w:rsidRDefault="003976ED" w:rsidP="003976ED">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3E81AB81" w14:textId="77777777" w:rsidR="003976ED" w:rsidRPr="00FA0D37" w:rsidRDefault="003976ED" w:rsidP="003976ED">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0F9D3FD8" w14:textId="77777777" w:rsidR="003976ED" w:rsidRPr="00FA0D37" w:rsidRDefault="003976ED" w:rsidP="003976ED">
      <w:pPr>
        <w:pStyle w:val="PL"/>
      </w:pPr>
      <w:r w:rsidRPr="00FA0D37">
        <w:t xml:space="preserve">    featurePriorities-r17        </w:t>
      </w:r>
      <w:r w:rsidRPr="00FA0D37">
        <w:rPr>
          <w:color w:val="993366"/>
        </w:rPr>
        <w:t>SEQUENCE</w:t>
      </w:r>
      <w:r w:rsidRPr="00FA0D37">
        <w:t xml:space="preserve"> {</w:t>
      </w:r>
    </w:p>
    <w:p w14:paraId="1EA6FBFD" w14:textId="77777777" w:rsidR="003976ED" w:rsidRPr="00FA0D37" w:rsidRDefault="003976ED" w:rsidP="003976ED">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071DED6F" w14:textId="77777777" w:rsidR="003976ED" w:rsidRPr="00FA0D37" w:rsidRDefault="003976ED" w:rsidP="003976ED">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222A6A9B" w14:textId="77777777" w:rsidR="003976ED" w:rsidRPr="00FA0D37" w:rsidRDefault="003976ED" w:rsidP="003976ED">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50488763" w14:textId="77777777" w:rsidR="003976ED" w:rsidRPr="00FA0D37" w:rsidRDefault="003976ED" w:rsidP="003976ED">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097EBAF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5DD7023F" w14:textId="77777777" w:rsidR="003976ED" w:rsidRPr="00FA0D37" w:rsidRDefault="003976ED" w:rsidP="003976ED">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C7E2266" w14:textId="77777777" w:rsidR="003976ED" w:rsidRPr="00FA0D37" w:rsidRDefault="003976ED" w:rsidP="003976ED">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2DFA7208" w14:textId="77777777" w:rsidR="003976ED" w:rsidRPr="00FA0D37" w:rsidRDefault="003976ED" w:rsidP="003976ED">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7BF5619D" w14:textId="77777777" w:rsidR="003976ED" w:rsidRPr="00FA0D37" w:rsidRDefault="003976ED" w:rsidP="003976ED">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0FAEB388" w14:textId="77777777" w:rsidR="003976ED" w:rsidRPr="00FA0D37" w:rsidRDefault="003976ED" w:rsidP="003976ED">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3C2A26AC" w14:textId="77777777" w:rsidR="003976ED" w:rsidRPr="00FA0D37" w:rsidRDefault="003976ED" w:rsidP="003976ED">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381A6C27" w14:textId="77777777" w:rsidR="003976ED" w:rsidRPr="00FA0D37" w:rsidRDefault="003976ED" w:rsidP="003976ED">
      <w:pPr>
        <w:pStyle w:val="PL"/>
      </w:pPr>
      <w:r w:rsidRPr="00FA0D37">
        <w:t xml:space="preserve">    nonCriticalExtension         SIB1-v1740-IEs                                                         </w:t>
      </w:r>
      <w:r w:rsidRPr="00FA0D37">
        <w:rPr>
          <w:color w:val="993366"/>
        </w:rPr>
        <w:t>OPTIONAL</w:t>
      </w:r>
    </w:p>
    <w:p w14:paraId="68B3DB93" w14:textId="77777777" w:rsidR="003976ED" w:rsidRPr="00FA0D37" w:rsidRDefault="003976ED" w:rsidP="003976ED">
      <w:pPr>
        <w:pStyle w:val="PL"/>
      </w:pPr>
      <w:r w:rsidRPr="00FA0D37">
        <w:t>}</w:t>
      </w:r>
    </w:p>
    <w:p w14:paraId="56FB7436" w14:textId="77777777" w:rsidR="003976ED" w:rsidRPr="00FA0D37" w:rsidRDefault="003976ED" w:rsidP="003976ED">
      <w:pPr>
        <w:pStyle w:val="PL"/>
      </w:pPr>
    </w:p>
    <w:p w14:paraId="07A62558" w14:textId="77777777" w:rsidR="003976ED" w:rsidRPr="00FA0D37" w:rsidRDefault="003976ED" w:rsidP="003976ED">
      <w:pPr>
        <w:pStyle w:val="PL"/>
      </w:pPr>
      <w:r w:rsidRPr="00FA0D37">
        <w:t xml:space="preserve">SIB1-v1740-IEs ::=               </w:t>
      </w:r>
      <w:r w:rsidRPr="00FA0D37">
        <w:rPr>
          <w:color w:val="993366"/>
        </w:rPr>
        <w:t>SEQUENCE</w:t>
      </w:r>
      <w:r w:rsidRPr="00FA0D37">
        <w:t xml:space="preserve"> {</w:t>
      </w:r>
    </w:p>
    <w:p w14:paraId="0BF35FC3" w14:textId="77777777" w:rsidR="003976ED" w:rsidRPr="00FA0D37" w:rsidRDefault="003976ED" w:rsidP="003976ED">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12AD7790" w14:textId="77777777" w:rsidR="003976ED" w:rsidRPr="00FA0D37" w:rsidRDefault="003976ED" w:rsidP="003976ED">
      <w:pPr>
        <w:pStyle w:val="PL"/>
      </w:pPr>
      <w:r w:rsidRPr="00FA0D37">
        <w:t xml:space="preserve">    nonCriticalExtension             </w:t>
      </w:r>
      <w:r w:rsidRPr="00F43A82">
        <w:t>SIB1-v1</w:t>
      </w:r>
      <w:r>
        <w:t>800</w:t>
      </w:r>
      <w:r w:rsidRPr="00F43A82">
        <w:t>-IEs</w:t>
      </w:r>
      <w:r w:rsidRPr="00FA0D37">
        <w:t xml:space="preserve">                                                     </w:t>
      </w:r>
      <w:r w:rsidRPr="00FA0D37">
        <w:rPr>
          <w:color w:val="993366"/>
        </w:rPr>
        <w:t>OPTIONAL</w:t>
      </w:r>
    </w:p>
    <w:p w14:paraId="23D079E0" w14:textId="77777777" w:rsidR="003976ED" w:rsidRDefault="003976ED" w:rsidP="003976ED">
      <w:pPr>
        <w:pStyle w:val="PL"/>
      </w:pPr>
      <w:r w:rsidRPr="00FA0D37">
        <w:t>}</w:t>
      </w:r>
    </w:p>
    <w:p w14:paraId="0FE04073" w14:textId="77777777" w:rsidR="003976ED" w:rsidRDefault="003976ED" w:rsidP="003976ED">
      <w:pPr>
        <w:pStyle w:val="PL"/>
      </w:pPr>
    </w:p>
    <w:p w14:paraId="2915267D" w14:textId="77777777" w:rsidR="003976ED" w:rsidRPr="00FF4867" w:rsidRDefault="003976ED" w:rsidP="003976ED">
      <w:pPr>
        <w:pStyle w:val="PL"/>
      </w:pPr>
      <w:r w:rsidRPr="00FF4867">
        <w:t xml:space="preserve">SIB1-v1800-IEs ::=               </w:t>
      </w:r>
      <w:r w:rsidRPr="00FF4867">
        <w:rPr>
          <w:color w:val="993366"/>
        </w:rPr>
        <w:t>SEQUENCE</w:t>
      </w:r>
      <w:r w:rsidRPr="00FF4867">
        <w:t xml:space="preserve"> {</w:t>
      </w:r>
    </w:p>
    <w:p w14:paraId="2B72516B" w14:textId="77777777" w:rsidR="003976ED" w:rsidRPr="00FF4867" w:rsidRDefault="003976ED" w:rsidP="003976ED">
      <w:pPr>
        <w:pStyle w:val="PL"/>
        <w:rPr>
          <w:color w:val="808080"/>
        </w:rPr>
      </w:pPr>
      <w:r w:rsidRPr="00FF4867">
        <w:t xml:space="preserve">    ncr-Support-r18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S</w:t>
      </w:r>
    </w:p>
    <w:p w14:paraId="5BAA3EB3" w14:textId="77777777" w:rsidR="003976ED" w:rsidRPr="00FF4867" w:rsidRDefault="003976ED" w:rsidP="003976ED">
      <w:pPr>
        <w:pStyle w:val="PL"/>
        <w:rPr>
          <w:color w:val="808080"/>
        </w:rPr>
      </w:pPr>
      <w:r w:rsidRPr="00FF4867">
        <w:t xml:space="preserve">    mt-SDT-ConfigCommonSIB-r18       MT-</w:t>
      </w:r>
      <w:r w:rsidRPr="00FF4867">
        <w:rPr>
          <w:rFonts w:eastAsia="SimSun"/>
        </w:rPr>
        <w:t>SDT</w:t>
      </w:r>
      <w:r w:rsidRPr="00FF4867">
        <w:t>-</w:t>
      </w:r>
      <w:r w:rsidRPr="00FF4867">
        <w:rPr>
          <w:rFonts w:eastAsia="SimSun"/>
        </w:rPr>
        <w:t>ConfigCommonSIB-r18</w:t>
      </w:r>
      <w:r w:rsidRPr="00FF4867">
        <w:t xml:space="preserve">                                         </w:t>
      </w:r>
      <w:r w:rsidRPr="00FF4867">
        <w:rPr>
          <w:color w:val="993366"/>
        </w:rPr>
        <w:t>OPTIONAL</w:t>
      </w:r>
      <w:r w:rsidRPr="00FF4867">
        <w:t xml:space="preserve">,  </w:t>
      </w:r>
      <w:r w:rsidRPr="00FF4867">
        <w:rPr>
          <w:color w:val="808080"/>
        </w:rPr>
        <w:t>-- Need R</w:t>
      </w:r>
    </w:p>
    <w:p w14:paraId="2D344826" w14:textId="77777777" w:rsidR="003976ED" w:rsidRPr="00FF4867" w:rsidRDefault="003976ED" w:rsidP="003976ED">
      <w:pPr>
        <w:pStyle w:val="PL"/>
        <w:rPr>
          <w:color w:val="808080"/>
        </w:rPr>
      </w:pPr>
      <w:r w:rsidRPr="00FF4867">
        <w:t xml:space="preserve">    musim-CapRestrictionAllowed-r18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9C09B97" w14:textId="77777777" w:rsidR="003976ED" w:rsidRPr="00FF4867" w:rsidRDefault="003976ED" w:rsidP="003976ED">
      <w:pPr>
        <w:pStyle w:val="PL"/>
      </w:pPr>
      <w:r w:rsidRPr="00FF4867">
        <w:t xml:space="preserve">    featurePriorities-v1800          </w:t>
      </w:r>
      <w:r w:rsidRPr="00FF4867">
        <w:rPr>
          <w:color w:val="993366"/>
        </w:rPr>
        <w:t>SEQUENCE</w:t>
      </w:r>
      <w:r w:rsidRPr="00FF4867">
        <w:t xml:space="preserve"> {</w:t>
      </w:r>
    </w:p>
    <w:p w14:paraId="7D1DDC20" w14:textId="77777777" w:rsidR="003976ED" w:rsidRPr="00FF4867" w:rsidRDefault="003976ED" w:rsidP="003976ED">
      <w:pPr>
        <w:pStyle w:val="PL"/>
        <w:rPr>
          <w:color w:val="808080"/>
        </w:rPr>
      </w:pPr>
      <w:r w:rsidRPr="00FF4867">
        <w:t xml:space="preserve">        msg1-Repetitions-Priority-r18    FeaturePriority-r17                                            </w:t>
      </w:r>
      <w:r w:rsidRPr="00FF4867">
        <w:rPr>
          <w:color w:val="993366"/>
        </w:rPr>
        <w:t>OPTIONAL</w:t>
      </w:r>
      <w:r w:rsidRPr="00FF4867">
        <w:t xml:space="preserve">,  </w:t>
      </w:r>
      <w:r w:rsidRPr="00FF4867">
        <w:rPr>
          <w:color w:val="808080"/>
        </w:rPr>
        <w:t>-- Need R</w:t>
      </w:r>
    </w:p>
    <w:p w14:paraId="7D92A385" w14:textId="77777777" w:rsidR="003976ED" w:rsidRPr="00FF4867" w:rsidRDefault="003976ED" w:rsidP="003976ED">
      <w:pPr>
        <w:pStyle w:val="PL"/>
        <w:rPr>
          <w:color w:val="808080"/>
        </w:rPr>
      </w:pPr>
      <w:r w:rsidRPr="00FF4867">
        <w:t xml:space="preserve">        eRedCapPriority-r18              FeaturePriority-r17                                            </w:t>
      </w:r>
      <w:r w:rsidRPr="00FF4867">
        <w:rPr>
          <w:color w:val="993366"/>
        </w:rPr>
        <w:t>OPTIONAL</w:t>
      </w:r>
      <w:r w:rsidRPr="00FF4867">
        <w:t xml:space="preserve">   </w:t>
      </w:r>
      <w:r w:rsidRPr="00FF4867">
        <w:rPr>
          <w:color w:val="808080"/>
        </w:rPr>
        <w:t>-- Need R</w:t>
      </w:r>
    </w:p>
    <w:p w14:paraId="7D9814BB" w14:textId="77777777" w:rsidR="003976ED" w:rsidRPr="00FF4867" w:rsidRDefault="003976ED" w:rsidP="003976ED">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4E604E08" w14:textId="77777777" w:rsidR="003976ED" w:rsidRPr="00FF4867" w:rsidRDefault="003976ED" w:rsidP="003976ED">
      <w:pPr>
        <w:pStyle w:val="PL"/>
        <w:rPr>
          <w:color w:val="808080"/>
        </w:rPr>
      </w:pPr>
      <w:r w:rsidRPr="00FF4867">
        <w:t xml:space="preserve">    si-SchedulingInfo-v1800          SI-SchedulingInfo-v1800                                            </w:t>
      </w:r>
      <w:r w:rsidRPr="00FF4867">
        <w:rPr>
          <w:color w:val="993366"/>
        </w:rPr>
        <w:t>OPTIONAL</w:t>
      </w:r>
      <w:r w:rsidRPr="00FF4867">
        <w:t xml:space="preserve">,  </w:t>
      </w:r>
      <w:r w:rsidRPr="00FF4867">
        <w:rPr>
          <w:color w:val="808080"/>
        </w:rPr>
        <w:t>-- Need R</w:t>
      </w:r>
    </w:p>
    <w:p w14:paraId="5F9E6BBC" w14:textId="77777777" w:rsidR="003976ED" w:rsidRPr="00FF4867" w:rsidRDefault="003976ED" w:rsidP="003976ED">
      <w:pPr>
        <w:pStyle w:val="PL"/>
        <w:rPr>
          <w:color w:val="808080"/>
        </w:rPr>
      </w:pPr>
      <w:r w:rsidRPr="00FF4867">
        <w:t xml:space="preserve">    cellBarred</w:t>
      </w:r>
      <w:r w:rsidRPr="00FF4867">
        <w:rPr>
          <w:rFonts w:eastAsia="SimSun"/>
        </w:rPr>
        <w:t>ATG</w:t>
      </w:r>
      <w:r w:rsidRPr="00FF4867">
        <w:t>-r1</w:t>
      </w:r>
      <w:r w:rsidRPr="00FF4867">
        <w:rPr>
          <w:rFonts w:eastAsia="SimSun"/>
        </w:rPr>
        <w:t>8</w:t>
      </w:r>
      <w:r w:rsidRPr="00FF4867">
        <w:t xml:space="preserve">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Need S</w:t>
      </w:r>
    </w:p>
    <w:p w14:paraId="5B97FB8A" w14:textId="77777777" w:rsidR="003976ED" w:rsidRPr="00FF4867" w:rsidRDefault="003976ED" w:rsidP="003976ED">
      <w:pPr>
        <w:pStyle w:val="PL"/>
        <w:rPr>
          <w:color w:val="808080"/>
        </w:rPr>
      </w:pPr>
      <w:r w:rsidRPr="00FF4867">
        <w:t xml:space="preserve">    cellBarredNES-r18                </w:t>
      </w:r>
      <w:r w:rsidRPr="00FF4867">
        <w:rPr>
          <w:color w:val="993366"/>
        </w:rPr>
        <w:t>ENUMERATED</w:t>
      </w:r>
      <w:r w:rsidRPr="00FF4867">
        <w:t xml:space="preserve"> {notBarred}                                             </w:t>
      </w:r>
      <w:r w:rsidRPr="00FF4867">
        <w:rPr>
          <w:color w:val="993366"/>
        </w:rPr>
        <w:t>OPTIONAL</w:t>
      </w:r>
      <w:r w:rsidRPr="00FF4867">
        <w:t xml:space="preserve">,  </w:t>
      </w:r>
      <w:r w:rsidRPr="00FF4867">
        <w:rPr>
          <w:color w:val="808080"/>
        </w:rPr>
        <w:t>-- Need R</w:t>
      </w:r>
    </w:p>
    <w:p w14:paraId="7099BAB7" w14:textId="77777777" w:rsidR="003976ED" w:rsidRPr="00FF4867" w:rsidRDefault="003976ED" w:rsidP="003976ED">
      <w:pPr>
        <w:pStyle w:val="PL"/>
        <w:rPr>
          <w:color w:val="808080"/>
        </w:rPr>
      </w:pPr>
      <w:r w:rsidRPr="00FF4867">
        <w:t xml:space="preserve">    mobileIAB-Cell-r18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49CF9A9" w14:textId="77777777" w:rsidR="003976ED" w:rsidRPr="00FF4867" w:rsidRDefault="003976ED" w:rsidP="003976ED">
      <w:pPr>
        <w:pStyle w:val="PL"/>
        <w:rPr>
          <w:color w:val="808080"/>
        </w:rPr>
      </w:pPr>
      <w:r w:rsidRPr="00FF4867">
        <w:t xml:space="preserve">    eDRX-AllowedInactive-r18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Cond EDRX-RC</w:t>
      </w:r>
    </w:p>
    <w:p w14:paraId="2522B9EA" w14:textId="77777777" w:rsidR="003976ED" w:rsidRPr="00FF4867" w:rsidRDefault="003976ED" w:rsidP="003976ED">
      <w:pPr>
        <w:pStyle w:val="PL"/>
        <w:rPr>
          <w:color w:val="808080"/>
        </w:rPr>
      </w:pPr>
      <w:r w:rsidRPr="00FF4867">
        <w:lastRenderedPageBreak/>
        <w:t xml:space="preserve">    intraFreqReselection-eRedCap-r18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S</w:t>
      </w:r>
    </w:p>
    <w:p w14:paraId="4043009A" w14:textId="77777777" w:rsidR="003976ED" w:rsidRPr="00FF4867" w:rsidRDefault="003976ED" w:rsidP="003976ED">
      <w:pPr>
        <w:pStyle w:val="PL"/>
        <w:rPr>
          <w:color w:val="808080"/>
        </w:rPr>
      </w:pPr>
      <w:r w:rsidRPr="00FF4867">
        <w:t xml:space="preserve">    nonServingCellMII-r18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57AEF6E" w14:textId="77777777" w:rsidR="003976ED" w:rsidRPr="00FF4867" w:rsidRDefault="003976ED" w:rsidP="003976ED">
      <w:pPr>
        <w:pStyle w:val="PL"/>
      </w:pPr>
      <w:r w:rsidRPr="00FF4867">
        <w:t xml:space="preserve">    sdt-BeamFailureRecoveryProhibitTimer-r18  </w:t>
      </w:r>
      <w:r w:rsidRPr="00FF4867">
        <w:rPr>
          <w:color w:val="993366"/>
        </w:rPr>
        <w:t>ENUMERATED</w:t>
      </w:r>
      <w:r w:rsidRPr="00FF4867">
        <w:t xml:space="preserve"> {ms50, ms100, ms200, ms500, ms1000, ms1500, ms2000, ms3000}</w:t>
      </w:r>
    </w:p>
    <w:p w14:paraId="384046D9" w14:textId="77777777" w:rsidR="003976ED" w:rsidRPr="00FF4867" w:rsidRDefault="003976ED" w:rsidP="003976ED">
      <w:pPr>
        <w:pStyle w:val="PL"/>
        <w:rPr>
          <w:color w:val="808080"/>
        </w:rPr>
      </w:pPr>
      <w:r w:rsidRPr="00FF4867">
        <w:t xml:space="preserve">                                                                                                        </w:t>
      </w:r>
      <w:r w:rsidRPr="00FF4867">
        <w:rPr>
          <w:color w:val="993366"/>
        </w:rPr>
        <w:t>OPTIONAL</w:t>
      </w:r>
      <w:r w:rsidRPr="00FF4867">
        <w:t xml:space="preserve">,  </w:t>
      </w:r>
      <w:r w:rsidRPr="00FF4867">
        <w:rPr>
          <w:color w:val="808080"/>
        </w:rPr>
        <w:t>-- Need R</w:t>
      </w:r>
    </w:p>
    <w:p w14:paraId="14EABE4A" w14:textId="77777777" w:rsidR="003976ED" w:rsidRPr="00FF4867" w:rsidRDefault="003976ED" w:rsidP="003976ED">
      <w:pPr>
        <w:pStyle w:val="PL"/>
        <w:rPr>
          <w:color w:val="808080"/>
        </w:rPr>
      </w:pPr>
      <w:r w:rsidRPr="00FF4867">
        <w:t xml:space="preserve">    eRedCap-ConfigCommon-r18         ERedCap-ConfigCommonSIB-r18                                        </w:t>
      </w:r>
      <w:r w:rsidRPr="00FF4867">
        <w:rPr>
          <w:color w:val="993366"/>
        </w:rPr>
        <w:t>OPTIONAL</w:t>
      </w:r>
      <w:r w:rsidRPr="00FF4867">
        <w:t xml:space="preserve">,  </w:t>
      </w:r>
      <w:r w:rsidRPr="00FF4867">
        <w:rPr>
          <w:color w:val="808080"/>
        </w:rPr>
        <w:t>-- Need R</w:t>
      </w:r>
    </w:p>
    <w:p w14:paraId="0C92CCFE" w14:textId="77777777" w:rsidR="003976ED" w:rsidRPr="00FF4867" w:rsidRDefault="003976ED" w:rsidP="003976ED">
      <w:pPr>
        <w:pStyle w:val="PL"/>
        <w:rPr>
          <w:color w:val="808080"/>
        </w:rPr>
      </w:pPr>
      <w:r w:rsidRPr="00FF4867">
        <w:t xml:space="preserve">    cellBarredFixedVSAT-r18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6CED0E9" w14:textId="77777777" w:rsidR="003976ED" w:rsidRPr="00FF4867" w:rsidRDefault="003976ED" w:rsidP="003976ED">
      <w:pPr>
        <w:pStyle w:val="PL"/>
        <w:rPr>
          <w:color w:val="808080"/>
        </w:rPr>
      </w:pPr>
      <w:r w:rsidRPr="00FF4867">
        <w:t xml:space="preserve">    cellBarredMobileVSAT-r18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7317406" w14:textId="77777777" w:rsidR="003976ED" w:rsidRPr="00FF4867" w:rsidRDefault="003976ED" w:rsidP="003976ED">
      <w:pPr>
        <w:pStyle w:val="PL"/>
        <w:rPr>
          <w:color w:val="808080"/>
        </w:rPr>
      </w:pPr>
      <w:r w:rsidRPr="00FF4867">
        <w:t xml:space="preserve">    reselectionMeasurementsNR-r18    </w:t>
      </w:r>
      <w:r w:rsidRPr="00FF4867">
        <w:rPr>
          <w:color w:val="993366"/>
        </w:rPr>
        <w:t>ENUMERATED</w:t>
      </w:r>
      <w:r w:rsidRPr="00FF4867">
        <w:t xml:space="preserve">{true}                                                   </w:t>
      </w:r>
      <w:r w:rsidRPr="00FF4867">
        <w:rPr>
          <w:color w:val="993366"/>
        </w:rPr>
        <w:t>OPTIONAL</w:t>
      </w:r>
      <w:r w:rsidRPr="00FF4867">
        <w:t xml:space="preserve">,  </w:t>
      </w:r>
      <w:r w:rsidRPr="00FF4867">
        <w:rPr>
          <w:color w:val="808080"/>
        </w:rPr>
        <w:t>-- Need R</w:t>
      </w:r>
    </w:p>
    <w:p w14:paraId="3F3D1446" w14:textId="77777777" w:rsidR="003976ED" w:rsidRPr="00FF4867" w:rsidRDefault="003976ED" w:rsidP="003976ED">
      <w:pPr>
        <w:pStyle w:val="PL"/>
        <w:rPr>
          <w:rFonts w:eastAsia="DengXian"/>
          <w:color w:val="808080"/>
        </w:rPr>
      </w:pPr>
      <w:r w:rsidRPr="00FF4867">
        <w:rPr>
          <w:rFonts w:eastAsia="DengXian"/>
        </w:rPr>
        <w:t xml:space="preserve">    cellBarred2RxXR-r18              </w:t>
      </w:r>
      <w:r w:rsidRPr="00FF4867">
        <w:rPr>
          <w:color w:val="993366"/>
        </w:rPr>
        <w:t>ENUMERATED</w:t>
      </w:r>
      <w:r w:rsidRPr="00FF4867">
        <w:t xml:space="preserve"> {</w:t>
      </w:r>
      <w:r w:rsidRPr="00FF4867">
        <w:rPr>
          <w:rFonts w:eastAsia="DengXian"/>
        </w:rPr>
        <w:t xml:space="preserve">true}                                                  </w:t>
      </w:r>
      <w:r w:rsidRPr="00FF4867">
        <w:rPr>
          <w:color w:val="993366"/>
        </w:rPr>
        <w:t>OPTIONAL</w:t>
      </w:r>
      <w:r w:rsidRPr="00FF4867">
        <w:t xml:space="preserve">,  </w:t>
      </w:r>
      <w:r w:rsidRPr="00FF4867">
        <w:rPr>
          <w:color w:val="808080"/>
        </w:rPr>
        <w:t>-- Need R</w:t>
      </w:r>
    </w:p>
    <w:p w14:paraId="12DB8743" w14:textId="79908BC8" w:rsidR="003976ED" w:rsidRDefault="003976ED" w:rsidP="003976ED">
      <w:pPr>
        <w:pStyle w:val="PL"/>
        <w:rPr>
          <w:ins w:id="9" w:author="Apple - Naveen Palle" w:date="2024-04-04T11:24:00Z"/>
          <w:color w:val="808080"/>
        </w:rPr>
      </w:pPr>
      <w:r w:rsidRPr="00FF4867">
        <w:t xml:space="preserve">    intraFreqReselection2RxXR-r18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R</w:t>
      </w:r>
    </w:p>
    <w:p w14:paraId="573CC9DB" w14:textId="1B399D90" w:rsidR="00A0789A" w:rsidRPr="00FF4867" w:rsidRDefault="00A0789A" w:rsidP="003976ED">
      <w:pPr>
        <w:pStyle w:val="PL"/>
        <w:rPr>
          <w:color w:val="808080"/>
        </w:rPr>
      </w:pPr>
      <w:ins w:id="10" w:author="Apple - Naveen Palle" w:date="2024-04-04T11:24:00Z">
        <w:r w:rsidRPr="00C0503E">
          <w:t xml:space="preserve">    </w:t>
        </w:r>
        <w:r>
          <w:t>barringExempt</w:t>
        </w:r>
      </w:ins>
      <w:ins w:id="11" w:author="Apple - Naveen Palle" w:date="2024-05-20T12:01:00Z">
        <w:r w:rsidR="004D47DA">
          <w:t>RX-Branch</w:t>
        </w:r>
      </w:ins>
      <w:ins w:id="12" w:author="Apple - Naveen Palle" w:date="2024-04-04T11:24:00Z">
        <w:r>
          <w:t>-r18</w:t>
        </w:r>
        <w:r w:rsidRPr="00C0503E">
          <w:t xml:space="preserve">      </w:t>
        </w:r>
        <w:r>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r>
          <w:rPr>
            <w:color w:val="808080"/>
          </w:rPr>
          <w:t xml:space="preserve">Cond </w:t>
        </w:r>
      </w:ins>
      <w:ins w:id="13" w:author="Apple - Naveen Palle" w:date="2024-05-20T12:41:00Z">
        <w:r w:rsidR="002D559E">
          <w:rPr>
            <w:color w:val="808080"/>
          </w:rPr>
          <w:t>RX</w:t>
        </w:r>
      </w:ins>
      <w:ins w:id="14" w:author="Apple - Naveen Palle" w:date="2024-05-20T12:10:00Z">
        <w:r w:rsidR="00B527C7">
          <w:rPr>
            <w:color w:val="808080"/>
          </w:rPr>
          <w:t>-</w:t>
        </w:r>
      </w:ins>
      <w:ins w:id="15" w:author="Apple - Naveen Palle" w:date="2024-04-04T11:24:00Z">
        <w:r>
          <w:rPr>
            <w:color w:val="808080"/>
          </w:rPr>
          <w:t>Barring</w:t>
        </w:r>
      </w:ins>
    </w:p>
    <w:p w14:paraId="0AE0C42C" w14:textId="77777777" w:rsidR="003976ED" w:rsidRPr="00FF4867" w:rsidRDefault="003976ED" w:rsidP="003976ED">
      <w:pPr>
        <w:pStyle w:val="PL"/>
      </w:pPr>
      <w:r w:rsidRPr="00FF4867">
        <w:t xml:space="preserve">    nonCriticalExtension             </w:t>
      </w:r>
      <w:r w:rsidRPr="00FF4867">
        <w:rPr>
          <w:color w:val="993366"/>
        </w:rPr>
        <w:t>SEQUENCE</w:t>
      </w:r>
      <w:r w:rsidRPr="00FF4867">
        <w:t xml:space="preserve"> {}                                                        </w:t>
      </w:r>
      <w:r w:rsidRPr="00FF4867">
        <w:rPr>
          <w:color w:val="993366"/>
        </w:rPr>
        <w:t>OPTIONAL</w:t>
      </w:r>
    </w:p>
    <w:p w14:paraId="6BD2939D" w14:textId="77777777" w:rsidR="003976ED" w:rsidRPr="00FF4867" w:rsidRDefault="003976ED" w:rsidP="003976ED">
      <w:pPr>
        <w:pStyle w:val="PL"/>
      </w:pPr>
      <w:r w:rsidRPr="00FF4867">
        <w:rPr>
          <w:rFonts w:eastAsia="DengXian"/>
        </w:rPr>
        <w:t>}</w:t>
      </w:r>
    </w:p>
    <w:p w14:paraId="0875E0C1" w14:textId="77777777" w:rsidR="003976ED" w:rsidRPr="00FF4867" w:rsidRDefault="003976ED" w:rsidP="003976ED">
      <w:pPr>
        <w:pStyle w:val="PL"/>
      </w:pPr>
    </w:p>
    <w:p w14:paraId="2D3C0330" w14:textId="77777777" w:rsidR="003976ED" w:rsidRPr="00FF4867" w:rsidRDefault="003976ED" w:rsidP="003976ED">
      <w:pPr>
        <w:pStyle w:val="PL"/>
      </w:pPr>
      <w:r w:rsidRPr="00FF4867">
        <w:t xml:space="preserve">UAC-AccessCategory1-SelectionAssistanceInfo ::=    </w:t>
      </w:r>
      <w:r w:rsidRPr="00FF4867">
        <w:rPr>
          <w:color w:val="993366"/>
        </w:rPr>
        <w:t>ENUMERATED</w:t>
      </w:r>
      <w:r w:rsidRPr="00FF4867">
        <w:t xml:space="preserve"> {a, b, c}</w:t>
      </w:r>
    </w:p>
    <w:p w14:paraId="72530F51" w14:textId="77777777" w:rsidR="003976ED" w:rsidRPr="00FF4867" w:rsidRDefault="003976ED" w:rsidP="003976ED">
      <w:pPr>
        <w:pStyle w:val="PL"/>
      </w:pPr>
    </w:p>
    <w:p w14:paraId="777F902E" w14:textId="77777777" w:rsidR="003976ED" w:rsidRPr="00FF4867" w:rsidRDefault="003976ED" w:rsidP="003976ED">
      <w:pPr>
        <w:pStyle w:val="PL"/>
      </w:pPr>
      <w:r w:rsidRPr="00FF4867">
        <w:t xml:space="preserve">UAC-AC1-SelectAssistInfo-r16 ::=     </w:t>
      </w:r>
      <w:r w:rsidRPr="00FF4867">
        <w:rPr>
          <w:color w:val="993366"/>
        </w:rPr>
        <w:t>ENUMERATED</w:t>
      </w:r>
      <w:r w:rsidRPr="00FF4867">
        <w:t xml:space="preserve"> {a, b, c, notConfigured}</w:t>
      </w:r>
    </w:p>
    <w:p w14:paraId="73CB3B5B" w14:textId="77777777" w:rsidR="003976ED" w:rsidRPr="00FF4867" w:rsidRDefault="003976ED" w:rsidP="003976ED">
      <w:pPr>
        <w:pStyle w:val="PL"/>
      </w:pPr>
    </w:p>
    <w:p w14:paraId="56B0FBA2" w14:textId="77777777" w:rsidR="003976ED" w:rsidRPr="00FF4867" w:rsidRDefault="003976ED" w:rsidP="003976ED">
      <w:pPr>
        <w:pStyle w:val="PL"/>
      </w:pPr>
      <w:r w:rsidRPr="00FF4867">
        <w:t xml:space="preserve">SDT-ConfigCommonSIB-r17 ::=          </w:t>
      </w:r>
      <w:r w:rsidRPr="00FF4867">
        <w:rPr>
          <w:color w:val="993366"/>
        </w:rPr>
        <w:t>SEQUENCE</w:t>
      </w:r>
      <w:r w:rsidRPr="00FF4867">
        <w:t xml:space="preserve"> {</w:t>
      </w:r>
    </w:p>
    <w:p w14:paraId="5EB24D24" w14:textId="77777777" w:rsidR="003976ED" w:rsidRPr="00FF4867" w:rsidRDefault="003976ED" w:rsidP="003976ED">
      <w:pPr>
        <w:pStyle w:val="PL"/>
        <w:rPr>
          <w:color w:val="808080"/>
        </w:rPr>
      </w:pPr>
      <w:r w:rsidRPr="00FF4867">
        <w:t xml:space="preserve">    sdt-RSRP-Threshold-r17               RSRP-Range                                                            </w:t>
      </w:r>
      <w:r w:rsidRPr="00FF4867">
        <w:rPr>
          <w:color w:val="993366"/>
        </w:rPr>
        <w:t>OPTIONAL</w:t>
      </w:r>
      <w:r w:rsidRPr="00FF4867">
        <w:t xml:space="preserve">, </w:t>
      </w:r>
      <w:r w:rsidRPr="00FF4867">
        <w:rPr>
          <w:color w:val="808080"/>
        </w:rPr>
        <w:t>-- Need R</w:t>
      </w:r>
    </w:p>
    <w:p w14:paraId="79464F5E" w14:textId="77777777" w:rsidR="003976ED" w:rsidRPr="00FF4867" w:rsidRDefault="003976ED" w:rsidP="003976ED">
      <w:pPr>
        <w:pStyle w:val="PL"/>
        <w:rPr>
          <w:color w:val="808080"/>
        </w:rPr>
      </w:pPr>
      <w:r w:rsidRPr="00FF4867">
        <w:t xml:space="preserve">    sdt-LogicalChannelSR-DelayTimer-r17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Need R</w:t>
      </w:r>
    </w:p>
    <w:p w14:paraId="195FBB91" w14:textId="77777777" w:rsidR="003976ED" w:rsidRPr="00FF4867" w:rsidRDefault="003976ED" w:rsidP="003976ED">
      <w:pPr>
        <w:pStyle w:val="PL"/>
      </w:pPr>
      <w:r w:rsidRPr="00FF4867">
        <w:t xml:space="preserve">    sdt-DataVolumeThreshold-r17          </w:t>
      </w:r>
      <w:r w:rsidRPr="00FF4867">
        <w:rPr>
          <w:color w:val="993366"/>
        </w:rPr>
        <w:t>ENUMERATED</w:t>
      </w:r>
      <w:r w:rsidRPr="00FF4867">
        <w:t xml:space="preserve"> {byte32, byte100, byte200, byte400, byte600, byte800, byte1000, byte2000, byte4000,</w:t>
      </w:r>
    </w:p>
    <w:p w14:paraId="08AB6B3E" w14:textId="77777777" w:rsidR="003976ED" w:rsidRPr="00FF4867" w:rsidRDefault="003976ED" w:rsidP="003976ED">
      <w:pPr>
        <w:pStyle w:val="PL"/>
      </w:pPr>
      <w:r w:rsidRPr="00FF4867">
        <w:t xml:space="preserve">                                                     byte8000, byte9000, byte10000, byte12000, byte24000, byte48000, byte96000},</w:t>
      </w:r>
    </w:p>
    <w:p w14:paraId="333DDA87" w14:textId="77777777" w:rsidR="003976ED" w:rsidRPr="00FF4867" w:rsidRDefault="003976ED" w:rsidP="003976ED">
      <w:pPr>
        <w:pStyle w:val="PL"/>
      </w:pPr>
      <w:r w:rsidRPr="00FF4867">
        <w:t xml:space="preserve">    t319a-r17                            </w:t>
      </w:r>
      <w:r w:rsidRPr="00FF4867">
        <w:rPr>
          <w:color w:val="993366"/>
        </w:rPr>
        <w:t>ENUMERATED</w:t>
      </w:r>
      <w:r w:rsidRPr="00FF4867">
        <w:t xml:space="preserve"> { ms100, ms200, ms300, ms400, ms600, ms1000, ms2000,</w:t>
      </w:r>
    </w:p>
    <w:p w14:paraId="66F53EF0" w14:textId="77777777" w:rsidR="003976ED" w:rsidRPr="00FF4867" w:rsidRDefault="003976ED" w:rsidP="003976ED">
      <w:pPr>
        <w:pStyle w:val="PL"/>
      </w:pPr>
      <w:r w:rsidRPr="00FF4867">
        <w:t xml:space="preserve">                                                      ms3000, ms4000, spare7, spare6, spare5, spare4, spare3, spare2, spare1}</w:t>
      </w:r>
    </w:p>
    <w:p w14:paraId="697C6B7B" w14:textId="77777777" w:rsidR="003976ED" w:rsidRPr="00FF4867" w:rsidRDefault="003976ED" w:rsidP="003976ED">
      <w:pPr>
        <w:pStyle w:val="PL"/>
      </w:pPr>
      <w:r w:rsidRPr="00FF4867">
        <w:t>}</w:t>
      </w:r>
    </w:p>
    <w:p w14:paraId="653435E8" w14:textId="77777777" w:rsidR="003976ED" w:rsidRPr="00FF4867" w:rsidRDefault="003976ED" w:rsidP="003976ED">
      <w:pPr>
        <w:pStyle w:val="PL"/>
      </w:pPr>
    </w:p>
    <w:p w14:paraId="1F04F886" w14:textId="77777777" w:rsidR="003976ED" w:rsidRPr="00FF4867" w:rsidRDefault="003976ED" w:rsidP="003976ED">
      <w:pPr>
        <w:pStyle w:val="PL"/>
      </w:pPr>
      <w:r w:rsidRPr="00FF4867">
        <w:t xml:space="preserve">RedCap-ConfigCommonSIB-r17 ::= </w:t>
      </w:r>
      <w:r w:rsidRPr="00FF4867">
        <w:rPr>
          <w:color w:val="993366"/>
        </w:rPr>
        <w:t>SEQUENCE</w:t>
      </w:r>
      <w:r w:rsidRPr="00FF4867">
        <w:t xml:space="preserve"> {</w:t>
      </w:r>
    </w:p>
    <w:p w14:paraId="1CBEEE18" w14:textId="77777777" w:rsidR="003976ED" w:rsidRPr="00FF4867" w:rsidRDefault="003976ED" w:rsidP="003976ED">
      <w:pPr>
        <w:pStyle w:val="PL"/>
        <w:rPr>
          <w:color w:val="808080"/>
        </w:rPr>
      </w:pPr>
      <w:r w:rsidRPr="00FF4867">
        <w:t xml:space="preserve">    halfDuplexRedCapAllowed-r17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3C0D826" w14:textId="77777777" w:rsidR="003976ED" w:rsidRPr="00FF4867" w:rsidDel="00F42815" w:rsidRDefault="003976ED" w:rsidP="003976ED">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783103F1" w14:textId="77777777" w:rsidR="003976ED" w:rsidRPr="00FF4867" w:rsidDel="00F42815" w:rsidRDefault="003976ED" w:rsidP="003976ED">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0B712219" w14:textId="77777777" w:rsidR="003976ED" w:rsidRPr="00FF4867" w:rsidDel="00F42815" w:rsidRDefault="003976ED" w:rsidP="003976ED">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0E35E224" w14:textId="77777777" w:rsidR="003976ED" w:rsidRPr="00FF4867" w:rsidDel="00F42815" w:rsidRDefault="003976ED" w:rsidP="003976ED">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44313660" w14:textId="77777777" w:rsidR="003976ED" w:rsidRPr="00FF4867" w:rsidRDefault="003976ED" w:rsidP="003976ED">
      <w:pPr>
        <w:pStyle w:val="PL"/>
      </w:pPr>
      <w:r w:rsidRPr="00FF4867">
        <w:t xml:space="preserve">    ...</w:t>
      </w:r>
    </w:p>
    <w:p w14:paraId="2EFFDCAA" w14:textId="77777777" w:rsidR="003976ED" w:rsidRPr="00FF4867" w:rsidRDefault="003976ED" w:rsidP="003976ED">
      <w:pPr>
        <w:pStyle w:val="PL"/>
      </w:pPr>
      <w:r w:rsidRPr="00FF4867">
        <w:t>}</w:t>
      </w:r>
    </w:p>
    <w:p w14:paraId="28C12CCB" w14:textId="77777777" w:rsidR="003976ED" w:rsidRPr="00FF4867" w:rsidRDefault="003976ED" w:rsidP="003976ED">
      <w:pPr>
        <w:pStyle w:val="PL"/>
      </w:pPr>
    </w:p>
    <w:p w14:paraId="15E022B8" w14:textId="77777777" w:rsidR="003976ED" w:rsidRPr="00FF4867" w:rsidRDefault="003976ED" w:rsidP="003976ED">
      <w:pPr>
        <w:pStyle w:val="PL"/>
      </w:pPr>
      <w:r w:rsidRPr="00FF4867">
        <w:t xml:space="preserve">ERedCap-ConfigCommonSIB-r18 ::= </w:t>
      </w:r>
      <w:r w:rsidRPr="00FF4867">
        <w:rPr>
          <w:color w:val="993366"/>
        </w:rPr>
        <w:t>SEQUENCE</w:t>
      </w:r>
      <w:r w:rsidRPr="00FF4867">
        <w:t xml:space="preserve"> {</w:t>
      </w:r>
    </w:p>
    <w:p w14:paraId="52A09E72" w14:textId="77777777" w:rsidR="003976ED" w:rsidRPr="00FF4867" w:rsidDel="00F42815" w:rsidRDefault="003976ED" w:rsidP="003976ED">
      <w:pPr>
        <w:pStyle w:val="PL"/>
      </w:pPr>
      <w:r w:rsidRPr="00FF4867">
        <w:t xml:space="preserve">    </w:t>
      </w:r>
      <w:r w:rsidRPr="00FF4867" w:rsidDel="00F42815">
        <w:t>cellBarred</w:t>
      </w:r>
      <w:r w:rsidRPr="00FF4867">
        <w:t>e</w:t>
      </w:r>
      <w:r w:rsidRPr="00FF4867" w:rsidDel="00F42815">
        <w:t>RedCap-r1</w:t>
      </w:r>
      <w:r w:rsidRPr="00FF4867">
        <w:t>8</w:t>
      </w:r>
      <w:r w:rsidRPr="00FF4867" w:rsidDel="00F42815">
        <w:t xml:space="preserve">         </w:t>
      </w:r>
      <w:r w:rsidRPr="00FF4867">
        <w:t xml:space="preserve">  </w:t>
      </w:r>
      <w:r w:rsidRPr="00FF4867" w:rsidDel="00F42815">
        <w:rPr>
          <w:color w:val="993366"/>
        </w:rPr>
        <w:t>SEQUENCE</w:t>
      </w:r>
      <w:r w:rsidRPr="00FF4867" w:rsidDel="00F42815">
        <w:t xml:space="preserve"> {</w:t>
      </w:r>
    </w:p>
    <w:p w14:paraId="76EB5EB1" w14:textId="77777777" w:rsidR="003976ED" w:rsidRPr="00FF4867" w:rsidDel="00F42815" w:rsidRDefault="003976ED" w:rsidP="003976ED">
      <w:pPr>
        <w:pStyle w:val="PL"/>
      </w:pPr>
      <w:r w:rsidRPr="00FF4867" w:rsidDel="00F42815">
        <w:t xml:space="preserve">        cellBarred</w:t>
      </w:r>
      <w:r w:rsidRPr="00FF4867">
        <w:t>e</w:t>
      </w:r>
      <w:r w:rsidRPr="00FF4867" w:rsidDel="00F42815">
        <w:t>RedCap1Rx-r1</w:t>
      </w:r>
      <w:r w:rsidRPr="00FF4867">
        <w:t>8</w:t>
      </w:r>
      <w:r w:rsidRPr="00FF4867" w:rsidDel="00F42815">
        <w:t xml:space="preserve">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3E9C9FFE" w14:textId="77777777" w:rsidR="003976ED" w:rsidRPr="00FF4867" w:rsidDel="00F42815" w:rsidRDefault="003976ED" w:rsidP="003976ED">
      <w:pPr>
        <w:pStyle w:val="PL"/>
      </w:pPr>
      <w:r w:rsidRPr="00FF4867" w:rsidDel="00F42815">
        <w:t xml:space="preserve">        cellBarred</w:t>
      </w:r>
      <w:r w:rsidRPr="00FF4867">
        <w:t>e</w:t>
      </w:r>
      <w:r w:rsidRPr="00FF4867" w:rsidDel="00F42815">
        <w:t>RedCap2Rx-r1</w:t>
      </w:r>
      <w:r w:rsidRPr="00FF4867">
        <w:t>8</w:t>
      </w:r>
      <w:r w:rsidRPr="00FF4867" w:rsidDel="00F42815">
        <w:t xml:space="preserve">      </w:t>
      </w:r>
      <w:r w:rsidRPr="00FF4867">
        <w:t xml:space="preserve">  </w:t>
      </w:r>
      <w:r w:rsidRPr="00FF4867" w:rsidDel="00F42815">
        <w:rPr>
          <w:color w:val="993366"/>
        </w:rPr>
        <w:t>ENUMERATED</w:t>
      </w:r>
      <w:r w:rsidRPr="00FF4867" w:rsidDel="00F42815">
        <w:t xml:space="preserve"> {barred, notBarred}</w:t>
      </w:r>
    </w:p>
    <w:p w14:paraId="19B29823" w14:textId="77777777" w:rsidR="003976ED" w:rsidRPr="00FF4867" w:rsidRDefault="003976ED" w:rsidP="003976ED">
      <w:pPr>
        <w:pStyle w:val="PL"/>
      </w:pPr>
      <w:r w:rsidRPr="00FF4867" w:rsidDel="00F42815">
        <w:t xml:space="preserve">    }</w:t>
      </w:r>
    </w:p>
    <w:p w14:paraId="7383276A" w14:textId="77777777" w:rsidR="003976ED" w:rsidRPr="00FF4867" w:rsidRDefault="003976ED" w:rsidP="003976ED">
      <w:pPr>
        <w:pStyle w:val="PL"/>
      </w:pPr>
      <w:r w:rsidRPr="00FF4867">
        <w:t>}</w:t>
      </w:r>
    </w:p>
    <w:p w14:paraId="098C1043" w14:textId="77777777" w:rsidR="003976ED" w:rsidRPr="00FF4867" w:rsidRDefault="003976ED" w:rsidP="003976ED">
      <w:pPr>
        <w:pStyle w:val="PL"/>
      </w:pPr>
    </w:p>
    <w:p w14:paraId="5D588C77" w14:textId="77777777" w:rsidR="003976ED" w:rsidRPr="00FF4867" w:rsidRDefault="003976ED" w:rsidP="003976ED">
      <w:pPr>
        <w:pStyle w:val="PL"/>
      </w:pPr>
      <w:r w:rsidRPr="00FF4867">
        <w:t xml:space="preserve">FeaturePriority-r17 ::= </w:t>
      </w:r>
      <w:r w:rsidRPr="00FF4867">
        <w:rPr>
          <w:color w:val="993366"/>
        </w:rPr>
        <w:t>INTEGER</w:t>
      </w:r>
      <w:r w:rsidRPr="00FF4867">
        <w:t xml:space="preserve"> (0..7)</w:t>
      </w:r>
    </w:p>
    <w:p w14:paraId="29119EED" w14:textId="77777777" w:rsidR="003976ED" w:rsidRPr="00FF4867" w:rsidRDefault="003976ED" w:rsidP="003976ED">
      <w:pPr>
        <w:pStyle w:val="PL"/>
      </w:pPr>
    </w:p>
    <w:p w14:paraId="240AC0F1" w14:textId="77777777" w:rsidR="003976ED" w:rsidRPr="00FF4867" w:rsidRDefault="003976ED" w:rsidP="003976ED">
      <w:pPr>
        <w:pStyle w:val="PL"/>
      </w:pPr>
      <w:r w:rsidRPr="00FF4867">
        <w:t xml:space="preserve">MT-SDT-ConfigCommonSIB-r18 ::=       </w:t>
      </w:r>
      <w:r w:rsidRPr="00FF4867">
        <w:rPr>
          <w:color w:val="993366"/>
        </w:rPr>
        <w:t>SEQUENCE</w:t>
      </w:r>
      <w:r w:rsidRPr="00FF4867">
        <w:t xml:space="preserve"> {</w:t>
      </w:r>
    </w:p>
    <w:p w14:paraId="4B98A508" w14:textId="77777777" w:rsidR="003976ED" w:rsidRPr="00FF4867" w:rsidRDefault="003976ED" w:rsidP="003976ED">
      <w:pPr>
        <w:pStyle w:val="PL"/>
        <w:rPr>
          <w:color w:val="808080"/>
        </w:rPr>
      </w:pPr>
      <w:r w:rsidRPr="00FF4867">
        <w:t xml:space="preserve">    mt-SDT-RSRP-Threshold-r18            RSRP-Range                                                            </w:t>
      </w:r>
      <w:r w:rsidRPr="00FF4867">
        <w:rPr>
          <w:color w:val="993366"/>
        </w:rPr>
        <w:t>OPTIONAL</w:t>
      </w:r>
      <w:r w:rsidRPr="00FF4867">
        <w:t xml:space="preserve">, </w:t>
      </w:r>
      <w:r w:rsidRPr="00FF4867">
        <w:rPr>
          <w:color w:val="808080"/>
        </w:rPr>
        <w:t>-- Need S</w:t>
      </w:r>
    </w:p>
    <w:p w14:paraId="3A0008AF" w14:textId="77777777" w:rsidR="003976ED" w:rsidRPr="00FF4867" w:rsidRDefault="003976ED" w:rsidP="003976ED">
      <w:pPr>
        <w:pStyle w:val="PL"/>
        <w:rPr>
          <w:color w:val="808080"/>
        </w:rPr>
      </w:pPr>
      <w:r w:rsidRPr="00FF4867">
        <w:t xml:space="preserve">    sdt-LogicalChannelSR-DelayTimer-r18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Cond MT-SDT1</w:t>
      </w:r>
    </w:p>
    <w:p w14:paraId="2E5A072E" w14:textId="77777777" w:rsidR="003976ED" w:rsidRPr="00FF4867" w:rsidRDefault="003976ED" w:rsidP="003976ED">
      <w:pPr>
        <w:pStyle w:val="PL"/>
      </w:pPr>
      <w:r w:rsidRPr="00FF4867">
        <w:t xml:space="preserve">    t319a-r18                            </w:t>
      </w:r>
      <w:r w:rsidRPr="00FF4867">
        <w:rPr>
          <w:color w:val="993366"/>
        </w:rPr>
        <w:t>ENUMERATED</w:t>
      </w:r>
      <w:r w:rsidRPr="00FF4867">
        <w:t xml:space="preserve"> { ms100, ms200, ms300, ms400, ms600, ms1000, ms2000,</w:t>
      </w:r>
    </w:p>
    <w:p w14:paraId="4ED22EE0" w14:textId="77777777" w:rsidR="003976ED" w:rsidRPr="00FF4867" w:rsidRDefault="003976ED" w:rsidP="003976ED">
      <w:pPr>
        <w:pStyle w:val="PL"/>
      </w:pPr>
      <w:r w:rsidRPr="00FF4867">
        <w:t xml:space="preserve">                                                      ms3000, ms4000, spare7, spare6, spare5, spare4,</w:t>
      </w:r>
    </w:p>
    <w:p w14:paraId="705D25EF" w14:textId="77777777" w:rsidR="003976ED" w:rsidRPr="00FF4867" w:rsidRDefault="003976ED" w:rsidP="003976ED">
      <w:pPr>
        <w:pStyle w:val="PL"/>
        <w:rPr>
          <w:color w:val="808080"/>
        </w:rPr>
      </w:pPr>
      <w:r w:rsidRPr="00FF4867">
        <w:t xml:space="preserve">                                                      spare3, spare2, spare1}                                  </w:t>
      </w:r>
      <w:r w:rsidRPr="00FF4867">
        <w:rPr>
          <w:color w:val="993366"/>
        </w:rPr>
        <w:t>OPTIONAL</w:t>
      </w:r>
      <w:r w:rsidRPr="00FF4867">
        <w:t xml:space="preserve">  </w:t>
      </w:r>
      <w:r w:rsidRPr="00FF4867">
        <w:rPr>
          <w:color w:val="808080"/>
        </w:rPr>
        <w:t>-- Cond MT-SDT2</w:t>
      </w:r>
    </w:p>
    <w:p w14:paraId="40852481" w14:textId="77777777" w:rsidR="003976ED" w:rsidRPr="00FF4867" w:rsidRDefault="003976ED" w:rsidP="003976ED">
      <w:pPr>
        <w:pStyle w:val="PL"/>
      </w:pPr>
      <w:r w:rsidRPr="00FF4867">
        <w:t>}</w:t>
      </w:r>
    </w:p>
    <w:p w14:paraId="22BC573F" w14:textId="77777777" w:rsidR="003976ED" w:rsidRDefault="003976ED" w:rsidP="001C47BE">
      <w:pPr>
        <w:pStyle w:val="PL"/>
      </w:pPr>
    </w:p>
    <w:p w14:paraId="7554DA0E" w14:textId="77777777" w:rsidR="003976ED" w:rsidRDefault="003976ED" w:rsidP="001C47BE">
      <w:pPr>
        <w:pStyle w:val="PL"/>
      </w:pP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550BFA3B" w14:textId="77777777" w:rsidR="00FC70F0" w:rsidRDefault="00FC70F0"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0053" w:rsidRPr="00FF4867" w14:paraId="3710A39A"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35D8DAC" w14:textId="77777777" w:rsidR="004D0053" w:rsidRPr="00FF4867" w:rsidRDefault="004D0053" w:rsidP="001B3DAF">
            <w:pPr>
              <w:pStyle w:val="TAH"/>
              <w:rPr>
                <w:szCs w:val="22"/>
                <w:lang w:eastAsia="sv-SE"/>
              </w:rPr>
            </w:pPr>
            <w:r w:rsidRPr="00FF4867">
              <w:rPr>
                <w:i/>
                <w:szCs w:val="22"/>
                <w:lang w:eastAsia="sv-SE"/>
              </w:rPr>
              <w:lastRenderedPageBreak/>
              <w:t xml:space="preserve">SIB1 </w:t>
            </w:r>
            <w:r w:rsidRPr="00FF4867">
              <w:rPr>
                <w:szCs w:val="22"/>
                <w:lang w:eastAsia="sv-SE"/>
              </w:rPr>
              <w:t>field descriptions</w:t>
            </w:r>
          </w:p>
        </w:tc>
      </w:tr>
      <w:tr w:rsidR="004D0053" w:rsidRPr="00FA0D37" w14:paraId="59F6B0D6" w14:textId="77777777" w:rsidTr="001B3DAF">
        <w:trPr>
          <w:ins w:id="16"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1461138E" w14:textId="6693CF7E" w:rsidR="004D0053" w:rsidRPr="00FA0D37" w:rsidRDefault="004D0053" w:rsidP="001B3DAF">
            <w:pPr>
              <w:pStyle w:val="TAL"/>
              <w:rPr>
                <w:ins w:id="17" w:author="Apple - Naveen Palle" w:date="2024-01-10T16:56:00Z"/>
                <w:b/>
                <w:bCs/>
                <w:i/>
                <w:szCs w:val="22"/>
                <w:lang w:eastAsia="en-GB"/>
              </w:rPr>
            </w:pPr>
            <w:proofErr w:type="spellStart"/>
            <w:ins w:id="18" w:author="Apple - Naveen Palle" w:date="2024-02-16T07:08:00Z">
              <w:r>
                <w:rPr>
                  <w:b/>
                  <w:bCs/>
                  <w:i/>
                  <w:szCs w:val="22"/>
                  <w:lang w:eastAsia="en-GB"/>
                </w:rPr>
                <w:t>barringE</w:t>
              </w:r>
            </w:ins>
            <w:ins w:id="19" w:author="Apple - Naveen Palle" w:date="2024-02-16T07:09:00Z">
              <w:r>
                <w:rPr>
                  <w:b/>
                  <w:bCs/>
                  <w:i/>
                  <w:szCs w:val="22"/>
                  <w:lang w:eastAsia="en-GB"/>
                </w:rPr>
                <w:t>xempt</w:t>
              </w:r>
            </w:ins>
            <w:ins w:id="20" w:author="Apple - Naveen Palle" w:date="2024-05-20T12:01:00Z">
              <w:r w:rsidR="004D47DA">
                <w:rPr>
                  <w:b/>
                  <w:bCs/>
                  <w:i/>
                  <w:szCs w:val="22"/>
                  <w:lang w:eastAsia="en-GB"/>
                </w:rPr>
                <w:t>Rx</w:t>
              </w:r>
            </w:ins>
            <w:proofErr w:type="spellEnd"/>
            <w:ins w:id="21" w:author="Apple - Naveen Palle" w:date="2024-05-20T12:02:00Z">
              <w:r w:rsidR="004D47DA">
                <w:rPr>
                  <w:b/>
                  <w:bCs/>
                  <w:i/>
                  <w:szCs w:val="22"/>
                  <w:lang w:eastAsia="en-GB"/>
                </w:rPr>
                <w:t>-Branch</w:t>
              </w:r>
            </w:ins>
          </w:p>
          <w:p w14:paraId="6B37E26F" w14:textId="0F75C27F" w:rsidR="004D0053" w:rsidRPr="00FA0D37" w:rsidRDefault="004D0053" w:rsidP="001B3DAF">
            <w:pPr>
              <w:pStyle w:val="TAL"/>
              <w:rPr>
                <w:ins w:id="22" w:author="Apple - Naveen Palle" w:date="2024-01-10T16:56:00Z"/>
                <w:b/>
                <w:bCs/>
                <w:i/>
                <w:szCs w:val="22"/>
                <w:lang w:eastAsia="en-GB"/>
              </w:rPr>
            </w:pPr>
            <w:ins w:id="23" w:author="Apple - Naveen Palle" w:date="2024-01-10T16:56:00Z">
              <w:r w:rsidRPr="00FA0D37">
                <w:rPr>
                  <w:szCs w:val="22"/>
                  <w:lang w:eastAsia="en-GB"/>
                </w:rPr>
                <w:t xml:space="preserve">Indicates whether the cell </w:t>
              </w:r>
            </w:ins>
            <w:ins w:id="24" w:author="Apple - Naveen Palle" w:date="2024-02-16T07:09:00Z">
              <w:r>
                <w:rPr>
                  <w:szCs w:val="22"/>
                  <w:lang w:eastAsia="en-GB"/>
                </w:rPr>
                <w:t>allows</w:t>
              </w:r>
            </w:ins>
            <w:ins w:id="25" w:author="Apple - Naveen Palle" w:date="2024-01-10T16:56:00Z">
              <w:r w:rsidRPr="00FA0D37">
                <w:rPr>
                  <w:szCs w:val="22"/>
                  <w:lang w:eastAsia="en-GB"/>
                </w:rPr>
                <w:t xml:space="preserve"> IMS emergency bearer services for UEs</w:t>
              </w:r>
            </w:ins>
            <w:ins w:id="26" w:author="Apple - Naveen Palle" w:date="2024-05-20T12:41:00Z">
              <w:r w:rsidR="002D559E">
                <w:rPr>
                  <w:szCs w:val="22"/>
                  <w:lang w:eastAsia="en-GB"/>
                </w:rPr>
                <w:t xml:space="preserve"> that bar the cell based on their Rx branch support</w:t>
              </w:r>
            </w:ins>
            <w:ins w:id="27" w:author="Apple - Naveen Palle" w:date="2024-01-10T16:57:00Z">
              <w:r>
                <w:rPr>
                  <w:szCs w:val="22"/>
                  <w:lang w:eastAsia="en-GB"/>
                </w:rPr>
                <w:t>, if th</w:t>
              </w:r>
            </w:ins>
            <w:ins w:id="28" w:author="Apple - Naveen Palle" w:date="2024-01-10T16:58:00Z">
              <w:r>
                <w:rPr>
                  <w:szCs w:val="22"/>
                  <w:lang w:eastAsia="en-GB"/>
                </w:rPr>
                <w:t xml:space="preserve">ese UEs </w:t>
              </w:r>
            </w:ins>
            <w:ins w:id="29" w:author="Apple - Naveen Palle" w:date="2024-02-07T16:52:00Z">
              <w:r>
                <w:rPr>
                  <w:szCs w:val="22"/>
                  <w:lang w:eastAsia="en-GB"/>
                </w:rPr>
                <w:t>consider</w:t>
              </w:r>
            </w:ins>
            <w:ins w:id="30" w:author="Apple - Naveen Palle" w:date="2024-01-10T16:58:00Z">
              <w:r>
                <w:rPr>
                  <w:szCs w:val="22"/>
                  <w:lang w:eastAsia="en-GB"/>
                </w:rPr>
                <w:t xml:space="preserve"> the cell as </w:t>
              </w:r>
            </w:ins>
            <w:ins w:id="31" w:author="Apple - Naveen Palle" w:date="2024-02-07T16:52:00Z">
              <w:r>
                <w:rPr>
                  <w:szCs w:val="22"/>
                  <w:lang w:eastAsia="en-GB"/>
                </w:rPr>
                <w:t>acceptable cell</w:t>
              </w:r>
            </w:ins>
            <w:ins w:id="32" w:author="Apple - Naveen Palle" w:date="2024-01-10T16:56:00Z">
              <w:r w:rsidRPr="00FA0D37">
                <w:rPr>
                  <w:szCs w:val="22"/>
                  <w:lang w:eastAsia="en-GB"/>
                </w:rPr>
                <w:t xml:space="preserve"> </w:t>
              </w:r>
            </w:ins>
            <w:ins w:id="33" w:author="Apple - Naveen Palle" w:date="2024-02-01T10:07:00Z">
              <w:r>
                <w:rPr>
                  <w:szCs w:val="22"/>
                  <w:lang w:eastAsia="en-GB"/>
                </w:rPr>
                <w:t xml:space="preserve">as specified in </w:t>
              </w:r>
            </w:ins>
            <w:ins w:id="34" w:author="Apple - Naveen Palle" w:date="2024-02-01T10:08:00Z">
              <w:r>
                <w:rPr>
                  <w:szCs w:val="22"/>
                  <w:lang w:eastAsia="en-GB"/>
                </w:rPr>
                <w:t>TS</w:t>
              </w:r>
            </w:ins>
            <w:ins w:id="35" w:author="Apple - Naveen Palle" w:date="2024-03-26T07:34:00Z">
              <w:r>
                <w:rPr>
                  <w:szCs w:val="22"/>
                  <w:lang w:eastAsia="en-GB"/>
                </w:rPr>
                <w:t xml:space="preserve"> </w:t>
              </w:r>
            </w:ins>
            <w:ins w:id="36" w:author="Apple - Naveen Palle" w:date="2024-02-01T10:08:00Z">
              <w:r>
                <w:rPr>
                  <w:szCs w:val="22"/>
                  <w:lang w:eastAsia="en-GB"/>
                </w:rPr>
                <w:t>38.304 [20]</w:t>
              </w:r>
            </w:ins>
            <w:ins w:id="37" w:author="Apple - Naveen Palle" w:date="2024-01-10T16:56:00Z">
              <w:r w:rsidRPr="00FA0D37">
                <w:rPr>
                  <w:szCs w:val="22"/>
                  <w:lang w:eastAsia="en-GB"/>
                </w:rPr>
                <w:t>.</w:t>
              </w:r>
            </w:ins>
          </w:p>
        </w:tc>
      </w:tr>
      <w:tr w:rsidR="004D0053" w:rsidRPr="00FF4867" w14:paraId="7E52EC7E" w14:textId="77777777" w:rsidTr="001B3DAF">
        <w:tc>
          <w:tcPr>
            <w:tcW w:w="14173" w:type="dxa"/>
            <w:tcBorders>
              <w:top w:val="single" w:sz="4" w:space="0" w:color="auto"/>
              <w:left w:val="single" w:sz="4" w:space="0" w:color="auto"/>
              <w:bottom w:val="single" w:sz="4" w:space="0" w:color="auto"/>
              <w:right w:val="single" w:sz="4" w:space="0" w:color="auto"/>
            </w:tcBorders>
          </w:tcPr>
          <w:p w14:paraId="67EAECF6" w14:textId="77777777" w:rsidR="004D0053" w:rsidRPr="00FF4867" w:rsidRDefault="004D0053" w:rsidP="001B3DAF">
            <w:pPr>
              <w:pStyle w:val="TAL"/>
              <w:rPr>
                <w:b/>
                <w:bCs/>
                <w:i/>
                <w:szCs w:val="22"/>
                <w:lang w:eastAsia="en-GB"/>
              </w:rPr>
            </w:pPr>
            <w:r w:rsidRPr="00FF4867">
              <w:rPr>
                <w:b/>
                <w:bCs/>
                <w:i/>
                <w:szCs w:val="22"/>
                <w:lang w:eastAsia="en-GB"/>
              </w:rPr>
              <w:t>cellBarred2RxXR</w:t>
            </w:r>
          </w:p>
          <w:p w14:paraId="3A9196CC" w14:textId="77777777" w:rsidR="004D0053" w:rsidRPr="00FF4867" w:rsidRDefault="004D0053" w:rsidP="001B3DAF">
            <w:pPr>
              <w:pStyle w:val="TAL"/>
              <w:rPr>
                <w:lang w:eastAsia="sv-SE"/>
              </w:rPr>
            </w:pPr>
            <w:r w:rsidRPr="00FF4867">
              <w:rPr>
                <w:szCs w:val="22"/>
                <w:lang w:eastAsia="en-GB"/>
              </w:rPr>
              <w:t>Indicates whether the cell is barred for 2Rx XR UEs.</w:t>
            </w:r>
            <w:r w:rsidRPr="00FF4867">
              <w:rPr>
                <w:lang w:eastAsia="en-US"/>
              </w:rPr>
              <w:t xml:space="preserve"> This field is ignored by all UEs that are not 2Rx XR UEs. This field may be configured only if the cell operates in a frequency band where 4Rx </w:t>
            </w:r>
            <w:r w:rsidRPr="00FF4867">
              <w:t xml:space="preserve">antenna ports are </w:t>
            </w:r>
            <w:r w:rsidRPr="00FF4867">
              <w:rPr>
                <w:lang w:eastAsia="en-US"/>
              </w:rPr>
              <w:t xml:space="preserve">mandated as specified in TS 38.101-1 [15]. </w:t>
            </w:r>
            <w:r w:rsidRPr="00FF4867">
              <w:t>If this field is absent on a cell operating in a frequency band where 4RX antenna ports are mandated, a 2RX XR UE shall treat the cell as not barred, as specified in TS 38.304 [20].</w:t>
            </w:r>
          </w:p>
        </w:tc>
      </w:tr>
      <w:tr w:rsidR="004D0053" w:rsidRPr="00FF4867" w14:paraId="3BFD4C3E"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479C8D" w14:textId="77777777" w:rsidR="004D0053" w:rsidRPr="00FF4867" w:rsidRDefault="004D0053" w:rsidP="001B3DAF">
            <w:pPr>
              <w:pStyle w:val="TAL"/>
              <w:rPr>
                <w:b/>
                <w:bCs/>
                <w:i/>
                <w:iCs/>
                <w:lang w:eastAsia="sv-SE"/>
              </w:rPr>
            </w:pPr>
            <w:proofErr w:type="spellStart"/>
            <w:r w:rsidRPr="00FF4867">
              <w:rPr>
                <w:b/>
                <w:bCs/>
                <w:i/>
                <w:iCs/>
                <w:lang w:eastAsia="sv-SE"/>
              </w:rPr>
              <w:t>cellBarred</w:t>
            </w:r>
            <w:r w:rsidRPr="00FF4867">
              <w:rPr>
                <w:rFonts w:eastAsia="SimSun"/>
                <w:b/>
                <w:bCs/>
                <w:i/>
                <w:iCs/>
                <w:lang w:eastAsia="zh-CN"/>
              </w:rPr>
              <w:t>ATG</w:t>
            </w:r>
            <w:proofErr w:type="spellEnd"/>
          </w:p>
          <w:p w14:paraId="2C4DB3F3" w14:textId="77777777" w:rsidR="004D0053" w:rsidRPr="00FF4867" w:rsidRDefault="004D0053" w:rsidP="001B3DAF">
            <w:pPr>
              <w:pStyle w:val="TAL"/>
              <w:rPr>
                <w:szCs w:val="22"/>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ATG,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ATG. If not present, the UE considers the cell is not allowed for connectivity to ATG, as defined in TS 38.304 [20]. This field is only applicable to ATG-capable UEs.</w:t>
            </w:r>
          </w:p>
        </w:tc>
      </w:tr>
      <w:tr w:rsidR="004D0053" w:rsidRPr="00FF4867" w14:paraId="6801D63A"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F62ADA0" w14:textId="77777777" w:rsidR="004D0053" w:rsidRPr="00FF4867" w:rsidRDefault="004D0053" w:rsidP="001B3DAF">
            <w:pPr>
              <w:pStyle w:val="TAL"/>
              <w:rPr>
                <w:b/>
                <w:bCs/>
                <w:i/>
                <w:szCs w:val="22"/>
                <w:lang w:eastAsia="en-GB"/>
              </w:rPr>
            </w:pPr>
            <w:r w:rsidRPr="00FF4867">
              <w:rPr>
                <w:b/>
                <w:bCs/>
                <w:i/>
                <w:szCs w:val="22"/>
                <w:lang w:eastAsia="en-GB"/>
              </w:rPr>
              <w:t>cellBarred-eRedCap1Rx</w:t>
            </w:r>
          </w:p>
          <w:p w14:paraId="07ABE1CB"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1 Rx branch,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7965007D"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98452BA" w14:textId="77777777" w:rsidR="004D0053" w:rsidRPr="00FF4867" w:rsidRDefault="004D0053" w:rsidP="001B3DAF">
            <w:pPr>
              <w:pStyle w:val="TAL"/>
              <w:rPr>
                <w:b/>
                <w:bCs/>
                <w:i/>
                <w:szCs w:val="22"/>
                <w:lang w:eastAsia="en-GB"/>
              </w:rPr>
            </w:pPr>
            <w:r w:rsidRPr="00FF4867">
              <w:rPr>
                <w:b/>
                <w:bCs/>
                <w:i/>
                <w:szCs w:val="22"/>
                <w:lang w:eastAsia="en-GB"/>
              </w:rPr>
              <w:t>cellBarred-eRedCap2Rx</w:t>
            </w:r>
          </w:p>
          <w:p w14:paraId="54667360"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2 Rx branches,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3613AD54"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2D0BAB7" w14:textId="77777777" w:rsidR="004D0053" w:rsidRPr="00FF4867" w:rsidRDefault="004D0053" w:rsidP="001B3DAF">
            <w:pPr>
              <w:pStyle w:val="TAL"/>
              <w:rPr>
                <w:b/>
                <w:bCs/>
                <w:i/>
                <w:szCs w:val="22"/>
                <w:lang w:eastAsia="en-GB"/>
              </w:rPr>
            </w:pPr>
            <w:proofErr w:type="spellStart"/>
            <w:r w:rsidRPr="00FF4867">
              <w:rPr>
                <w:b/>
                <w:bCs/>
                <w:i/>
                <w:iCs/>
                <w:lang w:eastAsia="sv-SE"/>
              </w:rPr>
              <w:t>cellBarredFixedVSAT</w:t>
            </w:r>
            <w:proofErr w:type="spellEnd"/>
          </w:p>
          <w:p w14:paraId="0C97C95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 fixed VSAT UEs, as defined in TS 38.304 [20]. If not present, the cell is not allowed for fixed VSAT UEs. This field is ignored by non-VSAT UEs.</w:t>
            </w:r>
          </w:p>
        </w:tc>
      </w:tr>
      <w:tr w:rsidR="004D0053" w:rsidRPr="00FF4867" w14:paraId="35ECA5D8"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BED3520" w14:textId="77777777" w:rsidR="004D0053" w:rsidRPr="00FF4867" w:rsidRDefault="004D0053" w:rsidP="001B3DAF">
            <w:pPr>
              <w:pStyle w:val="TAL"/>
              <w:rPr>
                <w:b/>
                <w:bCs/>
                <w:i/>
                <w:szCs w:val="22"/>
                <w:lang w:eastAsia="en-GB"/>
              </w:rPr>
            </w:pPr>
            <w:proofErr w:type="spellStart"/>
            <w:r w:rsidRPr="00FF4867">
              <w:rPr>
                <w:b/>
                <w:bCs/>
                <w:i/>
                <w:iCs/>
                <w:lang w:eastAsia="sv-SE"/>
              </w:rPr>
              <w:t>cellBarredMobileVSAT</w:t>
            </w:r>
            <w:proofErr w:type="spellEnd"/>
          </w:p>
          <w:p w14:paraId="461BDCA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w:t>
            </w:r>
            <w:r w:rsidRPr="00FF4867">
              <w:rPr>
                <w:rFonts w:eastAsia="SimSun" w:cs="Arial"/>
                <w:szCs w:val="18"/>
                <w:lang w:eastAsia="sv-SE"/>
              </w:rPr>
              <w:t xml:space="preserve"> mobile</w:t>
            </w:r>
            <w:r w:rsidRPr="00FF4867">
              <w:rPr>
                <w:szCs w:val="22"/>
                <w:lang w:eastAsia="en-GB"/>
              </w:rPr>
              <w:t xml:space="preserve"> VSAT UEs, as defined in TS 38.304 [20]. If not present, the cell is not allowed for </w:t>
            </w:r>
            <w:r w:rsidRPr="00FF4867">
              <w:rPr>
                <w:rFonts w:eastAsia="SimSun" w:cs="Arial"/>
                <w:szCs w:val="18"/>
                <w:lang w:eastAsia="sv-SE"/>
              </w:rPr>
              <w:t>mobile</w:t>
            </w:r>
            <w:r w:rsidRPr="00FF4867">
              <w:rPr>
                <w:szCs w:val="22"/>
                <w:lang w:eastAsia="en-GB"/>
              </w:rPr>
              <w:t xml:space="preserve"> VSAT UEs. This field is ignored by non-VSAT UEs.</w:t>
            </w:r>
          </w:p>
        </w:tc>
      </w:tr>
      <w:tr w:rsidR="004D0053" w:rsidRPr="00FF4867" w14:paraId="64E72183"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2A32BA1" w14:textId="77777777" w:rsidR="004D0053" w:rsidRPr="00FF4867" w:rsidRDefault="004D0053" w:rsidP="001B3DAF">
            <w:pPr>
              <w:pStyle w:val="TAL"/>
              <w:rPr>
                <w:b/>
                <w:bCs/>
                <w:i/>
                <w:szCs w:val="22"/>
                <w:lang w:eastAsia="en-GB"/>
              </w:rPr>
            </w:pPr>
            <w:proofErr w:type="spellStart"/>
            <w:r w:rsidRPr="00FF4867">
              <w:rPr>
                <w:b/>
                <w:bCs/>
                <w:i/>
                <w:szCs w:val="22"/>
                <w:lang w:eastAsia="en-GB"/>
              </w:rPr>
              <w:t>cellBarredNES</w:t>
            </w:r>
            <w:proofErr w:type="spellEnd"/>
          </w:p>
          <w:p w14:paraId="58CDA95C" w14:textId="77777777" w:rsidR="004D0053" w:rsidRPr="00FF4867" w:rsidRDefault="004D0053" w:rsidP="001B3DAF">
            <w:pPr>
              <w:pStyle w:val="TAL"/>
              <w:rPr>
                <w:b/>
                <w:bCs/>
                <w:i/>
                <w:iCs/>
                <w:lang w:eastAsia="sv-SE"/>
              </w:rPr>
            </w:pPr>
            <w:r w:rsidRPr="00FF4867">
              <w:rPr>
                <w:lang w:eastAsia="sv-SE"/>
              </w:rPr>
              <w:t xml:space="preserve">This field indicates the cell barring status for UEs supporting </w:t>
            </w:r>
            <w:proofErr w:type="spellStart"/>
            <w:r w:rsidRPr="00FF4867">
              <w:rPr>
                <w:i/>
                <w:lang w:eastAsia="sv-SE"/>
              </w:rPr>
              <w:t>nes</w:t>
            </w:r>
            <w:proofErr w:type="spellEnd"/>
            <w:r w:rsidRPr="00FF4867">
              <w:rPr>
                <w:i/>
                <w:lang w:eastAsia="sv-SE"/>
              </w:rPr>
              <w:t>-</w:t>
            </w:r>
            <w:proofErr w:type="spellStart"/>
            <w:r w:rsidRPr="00FF4867">
              <w:rPr>
                <w:i/>
                <w:lang w:eastAsia="sv-SE"/>
              </w:rPr>
              <w:t>CellDTX</w:t>
            </w:r>
            <w:proofErr w:type="spellEnd"/>
            <w:r w:rsidRPr="00FF4867">
              <w:rPr>
                <w:i/>
                <w:lang w:eastAsia="sv-SE"/>
              </w:rPr>
              <w:t>-DRX</w:t>
            </w:r>
            <w:r w:rsidRPr="00FF4867">
              <w:rPr>
                <w:lang w:eastAsia="sv-SE"/>
              </w:rPr>
              <w:t xml:space="preserve"> as described in 5.2.2.4.2.</w:t>
            </w:r>
          </w:p>
        </w:tc>
      </w:tr>
      <w:tr w:rsidR="004D0053" w:rsidRPr="00FF4867" w14:paraId="17D3513E" w14:textId="77777777" w:rsidTr="001B3DAF">
        <w:tc>
          <w:tcPr>
            <w:tcW w:w="14173" w:type="dxa"/>
            <w:tcBorders>
              <w:top w:val="single" w:sz="4" w:space="0" w:color="auto"/>
              <w:left w:val="single" w:sz="4" w:space="0" w:color="auto"/>
              <w:bottom w:val="single" w:sz="4" w:space="0" w:color="auto"/>
              <w:right w:val="single" w:sz="4" w:space="0" w:color="auto"/>
            </w:tcBorders>
          </w:tcPr>
          <w:p w14:paraId="11FD786F" w14:textId="77777777" w:rsidR="004D0053" w:rsidRPr="00FF4867" w:rsidRDefault="004D0053" w:rsidP="001B3DAF">
            <w:pPr>
              <w:pStyle w:val="TAL"/>
              <w:rPr>
                <w:b/>
                <w:bCs/>
                <w:i/>
                <w:iCs/>
                <w:lang w:eastAsia="sv-SE"/>
              </w:rPr>
            </w:pPr>
            <w:proofErr w:type="spellStart"/>
            <w:r w:rsidRPr="00FF4867">
              <w:rPr>
                <w:b/>
                <w:bCs/>
                <w:i/>
                <w:iCs/>
                <w:lang w:eastAsia="sv-SE"/>
              </w:rPr>
              <w:t>cellBarredNTN</w:t>
            </w:r>
            <w:proofErr w:type="spellEnd"/>
          </w:p>
          <w:p w14:paraId="4401E5A2" w14:textId="77777777" w:rsidR="004D0053" w:rsidRPr="00FF4867" w:rsidRDefault="004D0053" w:rsidP="001B3DAF">
            <w:pPr>
              <w:pStyle w:val="TAL"/>
              <w:rPr>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NTN,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4D0053" w:rsidRPr="00FF4867" w14:paraId="72393AD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0E085C0" w14:textId="77777777" w:rsidR="004D0053" w:rsidRPr="00FF4867" w:rsidRDefault="004D0053" w:rsidP="001B3DAF">
            <w:pPr>
              <w:pStyle w:val="TAL"/>
              <w:rPr>
                <w:b/>
                <w:bCs/>
                <w:i/>
                <w:szCs w:val="22"/>
                <w:lang w:eastAsia="en-GB"/>
              </w:rPr>
            </w:pPr>
            <w:r w:rsidRPr="00FF4867">
              <w:rPr>
                <w:b/>
                <w:bCs/>
                <w:i/>
                <w:szCs w:val="22"/>
                <w:lang w:eastAsia="en-GB"/>
              </w:rPr>
              <w:t>cellBarredRedCap1Rx</w:t>
            </w:r>
          </w:p>
          <w:p w14:paraId="6077E280"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1 Rx branch,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4C51317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8932AFE" w14:textId="77777777" w:rsidR="004D0053" w:rsidRPr="00FF4867" w:rsidRDefault="004D0053" w:rsidP="001B3DAF">
            <w:pPr>
              <w:pStyle w:val="TAL"/>
              <w:rPr>
                <w:b/>
                <w:bCs/>
                <w:i/>
                <w:szCs w:val="22"/>
                <w:lang w:eastAsia="en-GB"/>
              </w:rPr>
            </w:pPr>
            <w:r w:rsidRPr="00FF4867">
              <w:rPr>
                <w:b/>
                <w:bCs/>
                <w:i/>
                <w:szCs w:val="22"/>
                <w:lang w:eastAsia="en-GB"/>
              </w:rPr>
              <w:t>cellBarredRedCap2Rx</w:t>
            </w:r>
          </w:p>
          <w:p w14:paraId="60E50081"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2 Rx branches,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28A35C9F"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61E3DC47" w14:textId="77777777" w:rsidR="004D0053" w:rsidRPr="00FF4867" w:rsidRDefault="004D0053" w:rsidP="001B3DAF">
            <w:pPr>
              <w:pStyle w:val="TAL"/>
              <w:rPr>
                <w:b/>
                <w:bCs/>
                <w:i/>
                <w:szCs w:val="22"/>
                <w:lang w:eastAsia="en-GB"/>
              </w:rPr>
            </w:pPr>
            <w:proofErr w:type="spellStart"/>
            <w:r w:rsidRPr="00FF4867">
              <w:rPr>
                <w:b/>
                <w:bCs/>
                <w:i/>
                <w:szCs w:val="22"/>
                <w:lang w:eastAsia="en-GB"/>
              </w:rPr>
              <w:t>cellSelectionInfo</w:t>
            </w:r>
            <w:proofErr w:type="spellEnd"/>
          </w:p>
          <w:p w14:paraId="7D866A27" w14:textId="77777777" w:rsidR="004D0053" w:rsidRPr="00FF4867" w:rsidRDefault="004D0053" w:rsidP="001B3DAF">
            <w:pPr>
              <w:pStyle w:val="TAL"/>
              <w:rPr>
                <w:bCs/>
                <w:szCs w:val="22"/>
                <w:lang w:eastAsia="en-GB"/>
              </w:rPr>
            </w:pPr>
            <w:r w:rsidRPr="00FF4867">
              <w:rPr>
                <w:bCs/>
                <w:szCs w:val="22"/>
                <w:lang w:eastAsia="en-GB"/>
              </w:rPr>
              <w:t>Parameters for cell selection related to the serving cell.</w:t>
            </w:r>
          </w:p>
        </w:tc>
      </w:tr>
      <w:tr w:rsidR="004D0053" w:rsidRPr="00FF4867" w14:paraId="017D076F" w14:textId="77777777" w:rsidTr="001B3DAF">
        <w:tc>
          <w:tcPr>
            <w:tcW w:w="14173" w:type="dxa"/>
            <w:tcBorders>
              <w:top w:val="single" w:sz="4" w:space="0" w:color="auto"/>
              <w:left w:val="single" w:sz="4" w:space="0" w:color="auto"/>
              <w:bottom w:val="single" w:sz="4" w:space="0" w:color="auto"/>
              <w:right w:val="single" w:sz="4" w:space="0" w:color="auto"/>
            </w:tcBorders>
          </w:tcPr>
          <w:p w14:paraId="1E24FC62" w14:textId="77777777" w:rsidR="004D0053" w:rsidRPr="00FF4867" w:rsidRDefault="004D0053" w:rsidP="001B3DAF">
            <w:pPr>
              <w:pStyle w:val="TAL"/>
              <w:rPr>
                <w:b/>
                <w:bCs/>
                <w:i/>
                <w:szCs w:val="22"/>
                <w:lang w:eastAsia="en-GB"/>
              </w:rPr>
            </w:pPr>
            <w:proofErr w:type="spellStart"/>
            <w:r w:rsidRPr="00FF4867">
              <w:rPr>
                <w:b/>
                <w:bCs/>
                <w:i/>
                <w:szCs w:val="22"/>
                <w:lang w:eastAsia="en-GB"/>
              </w:rPr>
              <w:t>eCallOverIMS</w:t>
            </w:r>
            <w:proofErr w:type="spellEnd"/>
            <w:r w:rsidRPr="00FF4867">
              <w:rPr>
                <w:b/>
                <w:bCs/>
                <w:i/>
                <w:szCs w:val="22"/>
                <w:lang w:eastAsia="en-GB"/>
              </w:rPr>
              <w:t>-Support</w:t>
            </w:r>
          </w:p>
          <w:p w14:paraId="0BF2ED0F"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w:t>
            </w:r>
            <w:proofErr w:type="spellStart"/>
            <w:r w:rsidRPr="00FF4867">
              <w:rPr>
                <w:szCs w:val="22"/>
                <w:lang w:eastAsia="en-GB"/>
              </w:rPr>
              <w:t>eCall</w:t>
            </w:r>
            <w:proofErr w:type="spellEnd"/>
            <w:r w:rsidRPr="00FF4867">
              <w:rPr>
                <w:szCs w:val="22"/>
                <w:lang w:eastAsia="en-GB"/>
              </w:rPr>
              <w:t xml:space="preserve"> over IMS services as defined in TS 23.501 [32]. If absent, </w:t>
            </w:r>
            <w:proofErr w:type="spellStart"/>
            <w:r w:rsidRPr="00FF4867">
              <w:rPr>
                <w:szCs w:val="22"/>
                <w:lang w:eastAsia="en-GB"/>
              </w:rPr>
              <w:t>eCall</w:t>
            </w:r>
            <w:proofErr w:type="spellEnd"/>
            <w:r w:rsidRPr="00FF4867">
              <w:rPr>
                <w:szCs w:val="22"/>
                <w:lang w:eastAsia="en-GB"/>
              </w:rPr>
              <w:t xml:space="preserve"> over IMS is not supported by the network in the cell.</w:t>
            </w:r>
          </w:p>
        </w:tc>
      </w:tr>
      <w:tr w:rsidR="004D0053" w:rsidRPr="00FF4867" w14:paraId="3963DE91" w14:textId="77777777" w:rsidTr="001B3DAF">
        <w:tc>
          <w:tcPr>
            <w:tcW w:w="14173" w:type="dxa"/>
            <w:tcBorders>
              <w:top w:val="single" w:sz="4" w:space="0" w:color="auto"/>
              <w:left w:val="single" w:sz="4" w:space="0" w:color="auto"/>
              <w:bottom w:val="single" w:sz="4" w:space="0" w:color="auto"/>
              <w:right w:val="single" w:sz="4" w:space="0" w:color="auto"/>
            </w:tcBorders>
          </w:tcPr>
          <w:p w14:paraId="3492DC88"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eDRX-AllowedIdle</w:t>
            </w:r>
            <w:proofErr w:type="spellEnd"/>
          </w:p>
          <w:p w14:paraId="01231185" w14:textId="77777777" w:rsidR="004D0053" w:rsidRPr="00FF4867" w:rsidRDefault="004D0053" w:rsidP="001B3DAF">
            <w:pPr>
              <w:pStyle w:val="TAL"/>
              <w:rPr>
                <w:b/>
                <w:bCs/>
                <w:i/>
                <w:szCs w:val="22"/>
                <w:lang w:eastAsia="en-GB"/>
              </w:rPr>
            </w:pPr>
            <w:r w:rsidRPr="00FF4867">
              <w:rPr>
                <w:iCs/>
                <w:szCs w:val="22"/>
                <w:lang w:eastAsia="en-GB"/>
              </w:rPr>
              <w:t xml:space="preserve">The presence of this field indicates that extended DRX for CN paging is allowed in the cell for UEs in RRC_IDLE or RRC_INACTIVE. </w:t>
            </w:r>
            <w:r w:rsidRPr="00FF4867">
              <w:rPr>
                <w:lang w:eastAsia="en-GB"/>
              </w:rPr>
              <w:t xml:space="preserve">The UE shall stop using extended DRX for CN paging in RRC_IDLE or RRC_INACTIVE if </w:t>
            </w:r>
            <w:proofErr w:type="spellStart"/>
            <w:r w:rsidRPr="00FF4867">
              <w:rPr>
                <w:i/>
                <w:lang w:eastAsia="en-GB"/>
              </w:rPr>
              <w:t>eDRX-AllowedIdle</w:t>
            </w:r>
            <w:proofErr w:type="spellEnd"/>
            <w:r w:rsidRPr="00FF4867">
              <w:rPr>
                <w:lang w:eastAsia="en-GB"/>
              </w:rPr>
              <w:t xml:space="preserve"> is not present.</w:t>
            </w:r>
          </w:p>
        </w:tc>
      </w:tr>
      <w:tr w:rsidR="004D0053" w:rsidRPr="00FF4867" w14:paraId="5BF90C65" w14:textId="77777777" w:rsidTr="001B3DAF">
        <w:tc>
          <w:tcPr>
            <w:tcW w:w="14173" w:type="dxa"/>
            <w:tcBorders>
              <w:top w:val="single" w:sz="4" w:space="0" w:color="auto"/>
              <w:left w:val="single" w:sz="4" w:space="0" w:color="auto"/>
              <w:bottom w:val="single" w:sz="4" w:space="0" w:color="auto"/>
              <w:right w:val="single" w:sz="4" w:space="0" w:color="auto"/>
            </w:tcBorders>
          </w:tcPr>
          <w:p w14:paraId="475E2832"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eDRX-AllowedInactive</w:t>
            </w:r>
            <w:proofErr w:type="spellEnd"/>
          </w:p>
          <w:p w14:paraId="0238E6C0" w14:textId="77777777" w:rsidR="004D0053" w:rsidRPr="00FF4867" w:rsidRDefault="004D0053" w:rsidP="001B3DAF">
            <w:pPr>
              <w:pStyle w:val="TAL"/>
              <w:rPr>
                <w:b/>
                <w:bCs/>
                <w:i/>
                <w:szCs w:val="22"/>
                <w:lang w:eastAsia="en-GB"/>
              </w:rPr>
            </w:pPr>
            <w:r w:rsidRPr="00FF4867">
              <w:rPr>
                <w:iCs/>
                <w:szCs w:val="22"/>
                <w:lang w:eastAsia="en-GB"/>
              </w:rPr>
              <w:t xml:space="preserve">The presence of </w:t>
            </w:r>
            <w:r w:rsidRPr="00FF4867">
              <w:rPr>
                <w:i/>
                <w:szCs w:val="22"/>
                <w:lang w:eastAsia="en-GB"/>
              </w:rPr>
              <w:t>eDRX-AllowedInactive-r17</w:t>
            </w:r>
            <w:r w:rsidRPr="00FF4867">
              <w:rPr>
                <w:iCs/>
                <w:szCs w:val="22"/>
                <w:lang w:eastAsia="en-GB"/>
              </w:rPr>
              <w:t xml:space="preserve"> this field indicates that extended DRX cycle equal to or shorter than 10.24 s for RAN paging is allowed in the cell for UEs in RRC_INACTIVE. The UE shall stop using extended DRX cycle equal to or shorter than 10.24 s for RAN paging in RRC_INACTIVE if </w:t>
            </w:r>
            <w:r w:rsidRPr="00FF4867">
              <w:rPr>
                <w:i/>
                <w:szCs w:val="22"/>
                <w:lang w:eastAsia="en-GB"/>
              </w:rPr>
              <w:t>eDRX-AllowedInactive-r17</w:t>
            </w:r>
            <w:r w:rsidRPr="00FF4867">
              <w:rPr>
                <w:iCs/>
                <w:szCs w:val="22"/>
                <w:lang w:eastAsia="en-GB"/>
              </w:rPr>
              <w:t xml:space="preserve"> is not present. The presence of </w:t>
            </w:r>
            <w:r w:rsidRPr="00FF4867">
              <w:rPr>
                <w:i/>
                <w:szCs w:val="22"/>
                <w:lang w:eastAsia="en-GB"/>
              </w:rPr>
              <w:t>eDRX-AllowedInactive-r18</w:t>
            </w:r>
            <w:r w:rsidRPr="00FF4867">
              <w:rPr>
                <w:iCs/>
                <w:szCs w:val="22"/>
                <w:lang w:eastAsia="en-GB"/>
              </w:rPr>
              <w:t xml:space="preserve"> indicates that extended DRX cycle longer than 10.24 s for RAN paging is allowed in the cell for UEs in RRC_INACTIVE. The UE shall stop using extended DRX cycle longer than 10.24 s for RAN paging in RRC_INACTIVE if </w:t>
            </w:r>
            <w:r w:rsidRPr="00FF4867">
              <w:rPr>
                <w:i/>
                <w:szCs w:val="22"/>
                <w:lang w:eastAsia="en-GB"/>
              </w:rPr>
              <w:t>eDRX-AllowedInactive-r18</w:t>
            </w:r>
            <w:r w:rsidRPr="00FF4867">
              <w:rPr>
                <w:iCs/>
                <w:szCs w:val="22"/>
                <w:lang w:eastAsia="en-GB"/>
              </w:rPr>
              <w:t xml:space="preserve"> is not present.</w:t>
            </w:r>
          </w:p>
        </w:tc>
      </w:tr>
      <w:tr w:rsidR="004D0053" w:rsidRPr="00FF4867" w:rsidDel="00EA1F7F" w14:paraId="4381C619" w14:textId="77777777" w:rsidTr="001B3DAF">
        <w:tc>
          <w:tcPr>
            <w:tcW w:w="14173" w:type="dxa"/>
            <w:tcBorders>
              <w:top w:val="single" w:sz="4" w:space="0" w:color="auto"/>
              <w:left w:val="single" w:sz="4" w:space="0" w:color="auto"/>
              <w:bottom w:val="single" w:sz="4" w:space="0" w:color="auto"/>
              <w:right w:val="single" w:sz="4" w:space="0" w:color="auto"/>
            </w:tcBorders>
          </w:tcPr>
          <w:p w14:paraId="7C5D64D1" w14:textId="77777777" w:rsidR="004D0053" w:rsidRPr="00FF4867" w:rsidRDefault="004D0053" w:rsidP="001B3DAF">
            <w:pPr>
              <w:pStyle w:val="TAL"/>
              <w:rPr>
                <w:szCs w:val="22"/>
              </w:rPr>
            </w:pPr>
            <w:proofErr w:type="spellStart"/>
            <w:r w:rsidRPr="00FF4867">
              <w:rPr>
                <w:b/>
                <w:i/>
                <w:szCs w:val="22"/>
              </w:rPr>
              <w:lastRenderedPageBreak/>
              <w:t>featurePriorities</w:t>
            </w:r>
            <w:proofErr w:type="spellEnd"/>
          </w:p>
          <w:p w14:paraId="25F1ACE0" w14:textId="77777777" w:rsidR="004D0053" w:rsidRPr="00FF4867" w:rsidDel="00EA1F7F" w:rsidRDefault="004D0053" w:rsidP="001B3DAF">
            <w:pPr>
              <w:pStyle w:val="TAL"/>
              <w:rPr>
                <w:b/>
                <w:i/>
                <w:szCs w:val="22"/>
                <w:lang w:eastAsia="sv-SE"/>
              </w:rPr>
            </w:pPr>
            <w:r w:rsidRPr="00FF4867">
              <w:rPr>
                <w:szCs w:val="22"/>
              </w:rPr>
              <w:t xml:space="preserve">Indicates priorities for features, such as (e)RedCap, Slicing, SDT, MSG1-Repetitions and MSG3-Repetitions for Coverage Enhancements. These priorities are used to determine which </w:t>
            </w:r>
            <w:proofErr w:type="spellStart"/>
            <w:r w:rsidRPr="00FF4867">
              <w:rPr>
                <w:i/>
                <w:iCs/>
                <w:szCs w:val="22"/>
              </w:rPr>
              <w:t>FeatureCombinationPreambles</w:t>
            </w:r>
            <w:proofErr w:type="spellEnd"/>
            <w:r w:rsidRPr="00FF4867">
              <w:rPr>
                <w:szCs w:val="22"/>
              </w:rPr>
              <w:t xml:space="preserve"> the UE shall use when a feature maps to more than one </w:t>
            </w:r>
            <w:proofErr w:type="spellStart"/>
            <w:r w:rsidRPr="00FF4867">
              <w:rPr>
                <w:i/>
                <w:iCs/>
                <w:szCs w:val="22"/>
              </w:rPr>
              <w:t>FeatureCombinationPreambles</w:t>
            </w:r>
            <w:proofErr w:type="spellEnd"/>
            <w:r w:rsidRPr="00FF4867">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FF4867">
              <w:rPr>
                <w:i/>
                <w:iCs/>
                <w:szCs w:val="22"/>
              </w:rPr>
              <w:t>FeatureCombinationPreambles</w:t>
            </w:r>
            <w:proofErr w:type="spellEnd"/>
            <w:r w:rsidRPr="00FF4867">
              <w:rPr>
                <w:szCs w:val="22"/>
              </w:rPr>
              <w:t>.</w:t>
            </w:r>
          </w:p>
        </w:tc>
      </w:tr>
      <w:tr w:rsidR="004D0053" w:rsidRPr="00FF4867" w14:paraId="18EC3E0E" w14:textId="77777777" w:rsidTr="001B3DAF">
        <w:tc>
          <w:tcPr>
            <w:tcW w:w="14173" w:type="dxa"/>
            <w:tcBorders>
              <w:top w:val="single" w:sz="4" w:space="0" w:color="auto"/>
              <w:left w:val="single" w:sz="4" w:space="0" w:color="auto"/>
              <w:bottom w:val="single" w:sz="4" w:space="0" w:color="auto"/>
              <w:right w:val="single" w:sz="4" w:space="0" w:color="auto"/>
            </w:tcBorders>
          </w:tcPr>
          <w:p w14:paraId="649973D0" w14:textId="77777777" w:rsidR="004D0053" w:rsidRPr="00FF4867" w:rsidRDefault="004D0053" w:rsidP="001B3DAF">
            <w:pPr>
              <w:pStyle w:val="TAL"/>
              <w:rPr>
                <w:b/>
                <w:bCs/>
                <w:i/>
                <w:szCs w:val="22"/>
                <w:lang w:eastAsia="en-GB"/>
              </w:rPr>
            </w:pPr>
            <w:proofErr w:type="spellStart"/>
            <w:r w:rsidRPr="00FF4867">
              <w:rPr>
                <w:b/>
                <w:bCs/>
                <w:i/>
                <w:szCs w:val="22"/>
                <w:lang w:eastAsia="en-GB"/>
              </w:rPr>
              <w:t>halfDuplexRedCap</w:t>
            </w:r>
            <w:proofErr w:type="spellEnd"/>
            <w:r w:rsidRPr="00FF4867">
              <w:rPr>
                <w:b/>
                <w:bCs/>
                <w:i/>
                <w:szCs w:val="22"/>
                <w:lang w:eastAsia="en-GB"/>
              </w:rPr>
              <w:t>-</w:t>
            </w:r>
            <w:proofErr w:type="gramStart"/>
            <w:r w:rsidRPr="00FF4867">
              <w:rPr>
                <w:b/>
                <w:bCs/>
                <w:i/>
                <w:szCs w:val="22"/>
                <w:lang w:eastAsia="en-GB"/>
              </w:rPr>
              <w:t>Allowed</w:t>
            </w:r>
            <w:proofErr w:type="gramEnd"/>
          </w:p>
          <w:p w14:paraId="6DFCDE62" w14:textId="77777777" w:rsidR="004D0053" w:rsidRPr="00FF4867" w:rsidRDefault="004D0053" w:rsidP="001B3DAF">
            <w:pPr>
              <w:pStyle w:val="TAL"/>
              <w:rPr>
                <w:iCs/>
                <w:szCs w:val="22"/>
                <w:lang w:eastAsia="en-GB"/>
              </w:rPr>
            </w:pPr>
            <w:r w:rsidRPr="00FF4867">
              <w:rPr>
                <w:iCs/>
                <w:szCs w:val="22"/>
                <w:lang w:eastAsia="en-GB"/>
              </w:rPr>
              <w:t xml:space="preserve">The presence of this field indicates that the cell supports half-duplex FDD </w:t>
            </w:r>
            <w:r w:rsidRPr="00FF4867">
              <w:rPr>
                <w:szCs w:val="22"/>
              </w:rPr>
              <w:t>(e)</w:t>
            </w:r>
            <w:r w:rsidRPr="00FF4867">
              <w:rPr>
                <w:iCs/>
                <w:szCs w:val="22"/>
                <w:lang w:eastAsia="en-GB"/>
              </w:rPr>
              <w:t>RedCap UEs.</w:t>
            </w:r>
          </w:p>
        </w:tc>
      </w:tr>
      <w:tr w:rsidR="004D0053" w:rsidRPr="00FF4867" w14:paraId="1DAB5C21" w14:textId="77777777" w:rsidTr="001B3DAF">
        <w:tc>
          <w:tcPr>
            <w:tcW w:w="14173" w:type="dxa"/>
            <w:tcBorders>
              <w:top w:val="single" w:sz="4" w:space="0" w:color="auto"/>
              <w:left w:val="single" w:sz="4" w:space="0" w:color="auto"/>
              <w:bottom w:val="single" w:sz="4" w:space="0" w:color="auto"/>
              <w:right w:val="single" w:sz="4" w:space="0" w:color="auto"/>
            </w:tcBorders>
          </w:tcPr>
          <w:p w14:paraId="3A155AA8" w14:textId="77777777" w:rsidR="004D0053" w:rsidRPr="00FF4867" w:rsidRDefault="004D0053" w:rsidP="001B3DAF">
            <w:pPr>
              <w:pStyle w:val="TAL"/>
              <w:rPr>
                <w:b/>
                <w:i/>
                <w:lang w:eastAsia="en-GB"/>
              </w:rPr>
            </w:pPr>
            <w:proofErr w:type="spellStart"/>
            <w:r w:rsidRPr="00FF4867">
              <w:rPr>
                <w:b/>
                <w:i/>
                <w:lang w:eastAsia="zh-CN"/>
              </w:rPr>
              <w:t>hsdn</w:t>
            </w:r>
            <w:proofErr w:type="spellEnd"/>
            <w:r w:rsidRPr="00FF4867">
              <w:rPr>
                <w:b/>
                <w:i/>
                <w:lang w:eastAsia="zh-CN"/>
              </w:rPr>
              <w:t>-</w:t>
            </w:r>
            <w:r w:rsidRPr="00FF4867">
              <w:rPr>
                <w:b/>
                <w:i/>
                <w:lang w:eastAsia="en-GB"/>
              </w:rPr>
              <w:t>Cell</w:t>
            </w:r>
          </w:p>
          <w:p w14:paraId="6043A204" w14:textId="77777777" w:rsidR="004D0053" w:rsidRPr="00FF4867" w:rsidRDefault="004D0053" w:rsidP="001B3DAF">
            <w:pPr>
              <w:pStyle w:val="TAL"/>
              <w:rPr>
                <w:b/>
                <w:bCs/>
                <w:i/>
                <w:szCs w:val="22"/>
                <w:lang w:eastAsia="en-GB"/>
              </w:rPr>
            </w:pPr>
            <w:r w:rsidRPr="00FF4867">
              <w:t>This field indicates this is a HSDN cell as specified in TS 38.304 [20].</w:t>
            </w:r>
          </w:p>
        </w:tc>
      </w:tr>
      <w:tr w:rsidR="004D0053" w:rsidRPr="00FF4867" w14:paraId="04BF5E37" w14:textId="77777777" w:rsidTr="001B3DAF">
        <w:tc>
          <w:tcPr>
            <w:tcW w:w="14173" w:type="dxa"/>
            <w:tcBorders>
              <w:top w:val="single" w:sz="4" w:space="0" w:color="auto"/>
              <w:left w:val="single" w:sz="4" w:space="0" w:color="auto"/>
              <w:bottom w:val="single" w:sz="4" w:space="0" w:color="auto"/>
              <w:right w:val="single" w:sz="4" w:space="0" w:color="auto"/>
            </w:tcBorders>
          </w:tcPr>
          <w:p w14:paraId="51FA2E50" w14:textId="77777777" w:rsidR="004D0053" w:rsidRPr="00FF4867" w:rsidRDefault="004D0053" w:rsidP="001B3DAF">
            <w:pPr>
              <w:pStyle w:val="TAL"/>
              <w:rPr>
                <w:b/>
                <w:bCs/>
                <w:i/>
                <w:szCs w:val="22"/>
                <w:lang w:eastAsia="en-GB"/>
              </w:rPr>
            </w:pPr>
            <w:proofErr w:type="spellStart"/>
            <w:r w:rsidRPr="00FF4867">
              <w:rPr>
                <w:b/>
                <w:bCs/>
                <w:i/>
                <w:szCs w:val="22"/>
                <w:lang w:eastAsia="en-GB"/>
              </w:rPr>
              <w:t>hyperSFN</w:t>
            </w:r>
            <w:proofErr w:type="spellEnd"/>
          </w:p>
          <w:p w14:paraId="05CF821E" w14:textId="77777777" w:rsidR="004D0053" w:rsidRPr="00FF4867" w:rsidRDefault="004D0053" w:rsidP="001B3DAF">
            <w:pPr>
              <w:pStyle w:val="TAL"/>
              <w:rPr>
                <w:b/>
                <w:bCs/>
                <w:i/>
                <w:szCs w:val="22"/>
                <w:lang w:eastAsia="en-GB"/>
              </w:rPr>
            </w:pPr>
            <w:r w:rsidRPr="00FF486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4D0053" w:rsidRPr="00FF4867" w14:paraId="5E5E232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C8E28FD" w14:textId="77777777" w:rsidR="004D0053" w:rsidRPr="00FF4867" w:rsidRDefault="004D0053" w:rsidP="001B3DAF">
            <w:pPr>
              <w:pStyle w:val="TAL"/>
              <w:rPr>
                <w:lang w:eastAsia="en-GB"/>
              </w:rPr>
            </w:pPr>
            <w:proofErr w:type="spellStart"/>
            <w:r w:rsidRPr="00FF4867">
              <w:rPr>
                <w:b/>
                <w:i/>
                <w:lang w:eastAsia="sv-SE"/>
              </w:rPr>
              <w:t>idleModeMeasurements</w:t>
            </w:r>
            <w:r w:rsidRPr="00FF4867">
              <w:rPr>
                <w:b/>
                <w:i/>
              </w:rPr>
              <w:t>EUTRA</w:t>
            </w:r>
            <w:proofErr w:type="spellEnd"/>
          </w:p>
          <w:p w14:paraId="34C756EA" w14:textId="77777777" w:rsidR="004D0053" w:rsidRPr="00FF4867" w:rsidRDefault="004D0053" w:rsidP="001B3DAF">
            <w:pPr>
              <w:pStyle w:val="TAL"/>
              <w:rPr>
                <w:b/>
                <w:bCs/>
                <w:i/>
                <w:szCs w:val="22"/>
                <w:lang w:eastAsia="en-GB"/>
              </w:rPr>
            </w:pPr>
            <w:r w:rsidRPr="00FF486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4D0053" w:rsidRPr="00FF4867" w14:paraId="1A20C06E" w14:textId="77777777" w:rsidTr="001B3DAF">
        <w:tc>
          <w:tcPr>
            <w:tcW w:w="14173" w:type="dxa"/>
            <w:tcBorders>
              <w:top w:val="single" w:sz="4" w:space="0" w:color="auto"/>
              <w:left w:val="single" w:sz="4" w:space="0" w:color="auto"/>
              <w:bottom w:val="single" w:sz="4" w:space="0" w:color="auto"/>
              <w:right w:val="single" w:sz="4" w:space="0" w:color="auto"/>
            </w:tcBorders>
          </w:tcPr>
          <w:p w14:paraId="5C776855" w14:textId="77777777" w:rsidR="004D0053" w:rsidRPr="00FF4867" w:rsidRDefault="004D0053" w:rsidP="001B3DAF">
            <w:pPr>
              <w:pStyle w:val="TAL"/>
              <w:rPr>
                <w:lang w:eastAsia="en-GB"/>
              </w:rPr>
            </w:pPr>
            <w:proofErr w:type="spellStart"/>
            <w:r w:rsidRPr="00FF4867">
              <w:rPr>
                <w:b/>
                <w:i/>
              </w:rPr>
              <w:t>idleModeMeasurementsNR</w:t>
            </w:r>
            <w:proofErr w:type="spellEnd"/>
          </w:p>
          <w:p w14:paraId="6BEA648F" w14:textId="77777777" w:rsidR="004D0053" w:rsidRPr="00FF4867" w:rsidRDefault="004D0053" w:rsidP="001B3DAF">
            <w:pPr>
              <w:pStyle w:val="TAL"/>
              <w:rPr>
                <w:b/>
                <w:i/>
                <w:lang w:eastAsia="sv-SE"/>
              </w:rPr>
            </w:pPr>
            <w:r w:rsidRPr="00FF486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4D0053" w:rsidRPr="00FF4867" w14:paraId="7EC949D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8306D0" w14:textId="77777777" w:rsidR="004D0053" w:rsidRPr="00FF4867" w:rsidRDefault="004D0053" w:rsidP="001B3DAF">
            <w:pPr>
              <w:pStyle w:val="TAL"/>
              <w:rPr>
                <w:b/>
                <w:bCs/>
                <w:i/>
                <w:szCs w:val="22"/>
                <w:lang w:eastAsia="en-GB"/>
              </w:rPr>
            </w:pPr>
            <w:proofErr w:type="spellStart"/>
            <w:r w:rsidRPr="00FF4867">
              <w:rPr>
                <w:b/>
                <w:bCs/>
                <w:i/>
                <w:szCs w:val="22"/>
                <w:lang w:eastAsia="en-GB"/>
              </w:rPr>
              <w:t>ims-EmergencySupport</w:t>
            </w:r>
            <w:proofErr w:type="spellEnd"/>
          </w:p>
          <w:p w14:paraId="3EA94503"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IMS emergency bearer services for UEs in </w:t>
            </w:r>
            <w:proofErr w:type="gramStart"/>
            <w:r w:rsidRPr="00FF4867">
              <w:rPr>
                <w:szCs w:val="22"/>
                <w:lang w:eastAsia="en-GB"/>
              </w:rPr>
              <w:t>limited service</w:t>
            </w:r>
            <w:proofErr w:type="gramEnd"/>
            <w:r w:rsidRPr="00FF4867">
              <w:rPr>
                <w:szCs w:val="22"/>
                <w:lang w:eastAsia="en-GB"/>
              </w:rPr>
              <w:t xml:space="preserve"> mode. If absent, IMS emergency call is not supported by the network in the cell for UEs in </w:t>
            </w:r>
            <w:proofErr w:type="gramStart"/>
            <w:r w:rsidRPr="00FF4867">
              <w:rPr>
                <w:szCs w:val="22"/>
                <w:lang w:eastAsia="en-GB"/>
              </w:rPr>
              <w:t>limited service</w:t>
            </w:r>
            <w:proofErr w:type="gramEnd"/>
            <w:r w:rsidRPr="00FF4867">
              <w:rPr>
                <w:szCs w:val="22"/>
                <w:lang w:eastAsia="en-GB"/>
              </w:rPr>
              <w:t xml:space="preserve"> mode.</w:t>
            </w:r>
          </w:p>
        </w:tc>
      </w:tr>
      <w:tr w:rsidR="004D0053" w:rsidRPr="00FF4867" w14:paraId="40C9CAA6" w14:textId="77777777" w:rsidTr="001B3DAF">
        <w:tc>
          <w:tcPr>
            <w:tcW w:w="14173" w:type="dxa"/>
            <w:tcBorders>
              <w:top w:val="single" w:sz="4" w:space="0" w:color="auto"/>
              <w:left w:val="single" w:sz="4" w:space="0" w:color="auto"/>
              <w:bottom w:val="single" w:sz="4" w:space="0" w:color="auto"/>
              <w:right w:val="single" w:sz="4" w:space="0" w:color="auto"/>
            </w:tcBorders>
          </w:tcPr>
          <w:p w14:paraId="0B22E7CC" w14:textId="77777777" w:rsidR="004D0053" w:rsidRPr="00FF4867" w:rsidRDefault="004D0053" w:rsidP="001B3DAF">
            <w:pPr>
              <w:pStyle w:val="TAL"/>
              <w:rPr>
                <w:b/>
                <w:bCs/>
                <w:i/>
                <w:iCs/>
              </w:rPr>
            </w:pPr>
            <w:r w:rsidRPr="00FF4867">
              <w:rPr>
                <w:b/>
                <w:bCs/>
                <w:i/>
                <w:iCs/>
              </w:rPr>
              <w:t>intraFreqReselection2RxXR</w:t>
            </w:r>
          </w:p>
          <w:p w14:paraId="55232831" w14:textId="77777777" w:rsidR="004D0053" w:rsidRPr="00FF4867" w:rsidRDefault="004D0053" w:rsidP="001B3DAF">
            <w:pPr>
              <w:pStyle w:val="TAL"/>
              <w:rPr>
                <w:b/>
                <w:bCs/>
                <w:i/>
                <w:szCs w:val="22"/>
                <w:lang w:eastAsia="en-GB"/>
              </w:rPr>
            </w:pPr>
            <w:r w:rsidRPr="00FF4867">
              <w:t>This field controls cell selection/reselection to intra-frequency cells for 2Rx XR UEs when this cell is barred or treated as barred by the 2Rx XR UE, as specified in TS 38.304 [20]. This field is ignored by all UEs that are not 2Rx XR UEs. This field may be configured only if the cell operates in a frequency band where 4Rx antenna ports are mandated, as specified in TS 38.101-1 [15].</w:t>
            </w:r>
          </w:p>
        </w:tc>
      </w:tr>
      <w:tr w:rsidR="004D0053" w:rsidRPr="00FF4867" w14:paraId="51FD19D5" w14:textId="77777777" w:rsidTr="001B3DAF">
        <w:tc>
          <w:tcPr>
            <w:tcW w:w="14173" w:type="dxa"/>
            <w:tcBorders>
              <w:top w:val="single" w:sz="4" w:space="0" w:color="auto"/>
              <w:left w:val="single" w:sz="4" w:space="0" w:color="auto"/>
              <w:bottom w:val="single" w:sz="4" w:space="0" w:color="auto"/>
              <w:right w:val="single" w:sz="4" w:space="0" w:color="auto"/>
            </w:tcBorders>
          </w:tcPr>
          <w:p w14:paraId="18701CE5" w14:textId="77777777" w:rsidR="004D0053" w:rsidRPr="00FF4867" w:rsidRDefault="004D0053" w:rsidP="001B3DAF">
            <w:pPr>
              <w:pStyle w:val="TAL"/>
              <w:rPr>
                <w:b/>
                <w:bCs/>
                <w:i/>
                <w:iCs/>
              </w:rPr>
            </w:pPr>
            <w:proofErr w:type="spellStart"/>
            <w:r w:rsidRPr="00FF4867">
              <w:rPr>
                <w:b/>
                <w:bCs/>
                <w:i/>
                <w:iCs/>
              </w:rPr>
              <w:t>intraFreqReselection-eRedCap</w:t>
            </w:r>
            <w:proofErr w:type="spellEnd"/>
          </w:p>
          <w:p w14:paraId="201147D2"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w:t>
            </w:r>
            <w:proofErr w:type="spellStart"/>
            <w:r w:rsidRPr="00FF4867">
              <w:rPr>
                <w:szCs w:val="22"/>
                <w:lang w:eastAsia="sv-SE"/>
              </w:rPr>
              <w:t>eRedCap</w:t>
            </w:r>
            <w:proofErr w:type="spellEnd"/>
            <w:r w:rsidRPr="00FF4867">
              <w:rPr>
                <w:szCs w:val="22"/>
                <w:lang w:eastAsia="sv-SE"/>
              </w:rPr>
              <w:t xml:space="preserve"> UEs when this cell is barred, or treated as barred by the </w:t>
            </w:r>
            <w:proofErr w:type="spellStart"/>
            <w:r w:rsidRPr="00FF4867">
              <w:rPr>
                <w:szCs w:val="22"/>
                <w:lang w:eastAsia="sv-SE"/>
              </w:rPr>
              <w:t>eRedCap</w:t>
            </w:r>
            <w:proofErr w:type="spellEnd"/>
            <w:r w:rsidRPr="00FF4867">
              <w:rPr>
                <w:szCs w:val="22"/>
                <w:lang w:eastAsia="sv-SE"/>
              </w:rPr>
              <w:t xml:space="preserve"> UE, as specified in TS 38.304 [20]. If not present, an </w:t>
            </w:r>
            <w:proofErr w:type="spellStart"/>
            <w:r w:rsidRPr="00FF4867">
              <w:rPr>
                <w:szCs w:val="22"/>
                <w:lang w:eastAsia="sv-SE"/>
              </w:rPr>
              <w:t>eRedCap</w:t>
            </w:r>
            <w:proofErr w:type="spellEnd"/>
            <w:r w:rsidRPr="00FF4867">
              <w:rPr>
                <w:szCs w:val="22"/>
                <w:lang w:eastAsia="sv-SE"/>
              </w:rPr>
              <w:t xml:space="preserve"> UE treats the cell as barred, i.e., the UE considers that the cell does not support </w:t>
            </w:r>
            <w:proofErr w:type="spellStart"/>
            <w:r w:rsidRPr="00FF4867">
              <w:rPr>
                <w:szCs w:val="22"/>
                <w:lang w:eastAsia="sv-SE"/>
              </w:rPr>
              <w:t>eRedCap</w:t>
            </w:r>
            <w:proofErr w:type="spellEnd"/>
            <w:r w:rsidRPr="00FF4867">
              <w:rPr>
                <w:szCs w:val="22"/>
                <w:lang w:eastAsia="sv-SE"/>
              </w:rPr>
              <w:t>.</w:t>
            </w:r>
          </w:p>
        </w:tc>
      </w:tr>
      <w:tr w:rsidR="004D0053" w:rsidRPr="00FF4867" w14:paraId="2BF5CC6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D4D259" w14:textId="77777777" w:rsidR="004D0053" w:rsidRPr="00FF4867" w:rsidRDefault="004D0053" w:rsidP="001B3DAF">
            <w:pPr>
              <w:pStyle w:val="TAL"/>
              <w:rPr>
                <w:b/>
                <w:bCs/>
                <w:i/>
                <w:iCs/>
              </w:rPr>
            </w:pPr>
            <w:proofErr w:type="spellStart"/>
            <w:r w:rsidRPr="00FF4867">
              <w:rPr>
                <w:b/>
                <w:bCs/>
                <w:i/>
                <w:iCs/>
              </w:rPr>
              <w:t>intraFreqReselectionRedCap</w:t>
            </w:r>
            <w:proofErr w:type="spellEnd"/>
          </w:p>
          <w:p w14:paraId="00969599"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FF4867">
              <w:rPr>
                <w:szCs w:val="22"/>
                <w:lang w:eastAsia="sv-SE"/>
              </w:rPr>
              <w:t>i.e.,the</w:t>
            </w:r>
            <w:proofErr w:type="spellEnd"/>
            <w:proofErr w:type="gramEnd"/>
            <w:r w:rsidRPr="00FF4867">
              <w:rPr>
                <w:szCs w:val="22"/>
                <w:lang w:eastAsia="sv-SE"/>
              </w:rPr>
              <w:t xml:space="preserve"> UE considers that the cell does not support RedCap.</w:t>
            </w:r>
          </w:p>
        </w:tc>
      </w:tr>
      <w:tr w:rsidR="004D0053" w:rsidRPr="00FF4867" w14:paraId="20CF3607" w14:textId="77777777" w:rsidTr="001B3DAF">
        <w:tc>
          <w:tcPr>
            <w:tcW w:w="14173" w:type="dxa"/>
            <w:tcBorders>
              <w:top w:val="single" w:sz="4" w:space="0" w:color="auto"/>
              <w:left w:val="single" w:sz="4" w:space="0" w:color="auto"/>
              <w:bottom w:val="single" w:sz="4" w:space="0" w:color="auto"/>
              <w:right w:val="single" w:sz="4" w:space="0" w:color="auto"/>
            </w:tcBorders>
          </w:tcPr>
          <w:p w14:paraId="0FAF3947" w14:textId="77777777" w:rsidR="004D0053" w:rsidRPr="00FF4867" w:rsidRDefault="004D0053" w:rsidP="001B3DAF">
            <w:pPr>
              <w:pStyle w:val="TAL"/>
              <w:rPr>
                <w:b/>
                <w:bCs/>
                <w:i/>
                <w:iCs/>
                <w:lang w:eastAsia="x-none"/>
              </w:rPr>
            </w:pPr>
            <w:proofErr w:type="spellStart"/>
            <w:r w:rsidRPr="00FF4867">
              <w:rPr>
                <w:b/>
                <w:bCs/>
                <w:i/>
                <w:iCs/>
                <w:lang w:eastAsia="x-none"/>
              </w:rPr>
              <w:t>mobileIAB</w:t>
            </w:r>
            <w:proofErr w:type="spellEnd"/>
            <w:r w:rsidRPr="00FF4867">
              <w:rPr>
                <w:b/>
                <w:bCs/>
                <w:i/>
                <w:iCs/>
                <w:lang w:eastAsia="x-none"/>
              </w:rPr>
              <w:t>-Cell</w:t>
            </w:r>
          </w:p>
          <w:p w14:paraId="50351E10" w14:textId="77777777" w:rsidR="004D0053" w:rsidRPr="00FF4867" w:rsidRDefault="004D0053" w:rsidP="001B3DAF">
            <w:pPr>
              <w:pStyle w:val="TAL"/>
              <w:rPr>
                <w:b/>
                <w:bCs/>
                <w:i/>
                <w:iCs/>
              </w:rPr>
            </w:pPr>
            <w:r w:rsidRPr="00FF4867">
              <w:rPr>
                <w:lang w:eastAsia="sv-SE"/>
              </w:rPr>
              <w:t>The presence of this field indicates that this is a mobile IAB cell.</w:t>
            </w:r>
          </w:p>
        </w:tc>
      </w:tr>
      <w:tr w:rsidR="004D0053" w:rsidRPr="00FF4867" w14:paraId="05C7AF3A" w14:textId="77777777" w:rsidTr="001B3DAF">
        <w:tc>
          <w:tcPr>
            <w:tcW w:w="14173" w:type="dxa"/>
            <w:tcBorders>
              <w:top w:val="single" w:sz="4" w:space="0" w:color="auto"/>
              <w:left w:val="single" w:sz="4" w:space="0" w:color="auto"/>
              <w:bottom w:val="single" w:sz="4" w:space="0" w:color="auto"/>
              <w:right w:val="single" w:sz="4" w:space="0" w:color="auto"/>
            </w:tcBorders>
          </w:tcPr>
          <w:p w14:paraId="48585D0B" w14:textId="77777777" w:rsidR="004D0053" w:rsidRPr="00FF4867" w:rsidRDefault="004D0053" w:rsidP="001B3DAF">
            <w:pPr>
              <w:pStyle w:val="TAL"/>
              <w:rPr>
                <w:b/>
                <w:bCs/>
                <w:i/>
                <w:szCs w:val="22"/>
                <w:lang w:eastAsia="en-GB"/>
              </w:rPr>
            </w:pPr>
            <w:proofErr w:type="spellStart"/>
            <w:r w:rsidRPr="00FF4867">
              <w:rPr>
                <w:b/>
                <w:bCs/>
                <w:i/>
                <w:szCs w:val="22"/>
                <w:lang w:eastAsia="en-GB"/>
              </w:rPr>
              <w:t>mt</w:t>
            </w:r>
            <w:proofErr w:type="spellEnd"/>
            <w:r w:rsidRPr="00FF4867">
              <w:rPr>
                <w:b/>
                <w:bCs/>
                <w:i/>
                <w:szCs w:val="22"/>
                <w:lang w:eastAsia="en-GB"/>
              </w:rPr>
              <w:t>-SDT-RSRP-Threshold</w:t>
            </w:r>
          </w:p>
          <w:p w14:paraId="00F6592C" w14:textId="77777777" w:rsidR="004D0053" w:rsidRPr="00FF4867" w:rsidRDefault="004D0053" w:rsidP="001B3DAF">
            <w:pPr>
              <w:pStyle w:val="TAL"/>
              <w:rPr>
                <w:b/>
                <w:bCs/>
                <w:i/>
                <w:iCs/>
                <w:lang w:eastAsia="x-none"/>
              </w:rPr>
            </w:pPr>
            <w:r w:rsidRPr="00FF4867">
              <w:rPr>
                <w:szCs w:val="22"/>
                <w:lang w:eastAsia="en-GB"/>
              </w:rPr>
              <w:t xml:space="preserve">RSRP threshold used to determine whether MT-SDT procedure can be initiated, as specified in TS 38.321 [3]. If the field is absent, and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 xml:space="preserve"> is present, the UE applies the value in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w:t>
            </w:r>
          </w:p>
        </w:tc>
      </w:tr>
      <w:tr w:rsidR="004D0053" w:rsidRPr="00FF4867" w14:paraId="3D245408" w14:textId="77777777" w:rsidTr="001B3DAF">
        <w:tc>
          <w:tcPr>
            <w:tcW w:w="14173" w:type="dxa"/>
            <w:tcBorders>
              <w:top w:val="single" w:sz="4" w:space="0" w:color="auto"/>
              <w:left w:val="single" w:sz="4" w:space="0" w:color="auto"/>
              <w:bottom w:val="single" w:sz="4" w:space="0" w:color="auto"/>
              <w:right w:val="single" w:sz="4" w:space="0" w:color="auto"/>
            </w:tcBorders>
          </w:tcPr>
          <w:p w14:paraId="5899E710" w14:textId="77777777" w:rsidR="004D0053" w:rsidRPr="00FF4867" w:rsidRDefault="004D0053" w:rsidP="001B3DAF">
            <w:pPr>
              <w:pStyle w:val="TAL"/>
              <w:rPr>
                <w:b/>
                <w:i/>
              </w:rPr>
            </w:pPr>
            <w:proofErr w:type="spellStart"/>
            <w:r w:rsidRPr="00FF4867">
              <w:rPr>
                <w:b/>
                <w:i/>
              </w:rPr>
              <w:t>musim-CapRestrictionAllowed</w:t>
            </w:r>
            <w:proofErr w:type="spellEnd"/>
          </w:p>
          <w:p w14:paraId="23422F7B" w14:textId="77777777" w:rsidR="004D0053" w:rsidRPr="00FF4867" w:rsidRDefault="004D0053" w:rsidP="001B3DAF">
            <w:pPr>
              <w:pStyle w:val="TAL"/>
              <w:rPr>
                <w:bCs/>
                <w:iCs/>
              </w:rPr>
            </w:pPr>
            <w:r w:rsidRPr="00FF4867">
              <w:rPr>
                <w:bCs/>
                <w:iCs/>
              </w:rPr>
              <w:t xml:space="preserve">Indicates the UE is allowed to send the </w:t>
            </w:r>
            <w:proofErr w:type="spellStart"/>
            <w:r w:rsidRPr="00FF4867">
              <w:rPr>
                <w:bCs/>
                <w:i/>
              </w:rPr>
              <w:t>musim-CapRestrictionInd</w:t>
            </w:r>
            <w:proofErr w:type="spellEnd"/>
            <w:r w:rsidRPr="00FF4867">
              <w:rPr>
                <w:bCs/>
                <w:iCs/>
              </w:rPr>
              <w:t xml:space="preserve"> in </w:t>
            </w:r>
            <w:proofErr w:type="spellStart"/>
            <w:r w:rsidRPr="00FF4867">
              <w:rPr>
                <w:bCs/>
                <w:i/>
              </w:rPr>
              <w:t>RRCSetupComplete</w:t>
            </w:r>
            <w:proofErr w:type="spellEnd"/>
            <w:r w:rsidRPr="00FF4867">
              <w:rPr>
                <w:bCs/>
                <w:iCs/>
              </w:rPr>
              <w:t xml:space="preserve"> and </w:t>
            </w:r>
            <w:proofErr w:type="spellStart"/>
            <w:r w:rsidRPr="00FF4867">
              <w:rPr>
                <w:bCs/>
                <w:i/>
              </w:rPr>
              <w:t>RRCResumeComplete</w:t>
            </w:r>
            <w:proofErr w:type="spellEnd"/>
            <w:r w:rsidRPr="00FF4867">
              <w:rPr>
                <w:bCs/>
                <w:iCs/>
              </w:rPr>
              <w:t xml:space="preserve"> messages.</w:t>
            </w:r>
          </w:p>
        </w:tc>
      </w:tr>
      <w:tr w:rsidR="004D0053" w:rsidRPr="00FF4867" w14:paraId="5D0660F0" w14:textId="77777777" w:rsidTr="001B3DAF">
        <w:tc>
          <w:tcPr>
            <w:tcW w:w="14173" w:type="dxa"/>
            <w:tcBorders>
              <w:top w:val="single" w:sz="4" w:space="0" w:color="auto"/>
              <w:left w:val="single" w:sz="4" w:space="0" w:color="auto"/>
              <w:bottom w:val="single" w:sz="4" w:space="0" w:color="auto"/>
              <w:right w:val="single" w:sz="4" w:space="0" w:color="auto"/>
            </w:tcBorders>
          </w:tcPr>
          <w:p w14:paraId="35B88249" w14:textId="77777777" w:rsidR="004D0053" w:rsidRPr="00FF4867" w:rsidRDefault="004D0053" w:rsidP="001B3DAF">
            <w:pPr>
              <w:pStyle w:val="TAL"/>
              <w:rPr>
                <w:b/>
                <w:bCs/>
                <w:i/>
                <w:iCs/>
                <w:lang w:eastAsia="x-none"/>
              </w:rPr>
            </w:pPr>
            <w:proofErr w:type="spellStart"/>
            <w:r w:rsidRPr="00FF4867">
              <w:rPr>
                <w:b/>
                <w:bCs/>
                <w:i/>
                <w:iCs/>
                <w:lang w:eastAsia="x-none"/>
              </w:rPr>
              <w:t>ncr</w:t>
            </w:r>
            <w:proofErr w:type="spellEnd"/>
            <w:r w:rsidRPr="00FF4867">
              <w:rPr>
                <w:b/>
                <w:bCs/>
                <w:i/>
                <w:iCs/>
                <w:lang w:eastAsia="x-none"/>
              </w:rPr>
              <w:t>-Support</w:t>
            </w:r>
          </w:p>
          <w:p w14:paraId="026AFA06" w14:textId="77777777" w:rsidR="004D0053" w:rsidRPr="00FF4867" w:rsidRDefault="004D0053" w:rsidP="001B3DAF">
            <w:pPr>
              <w:pStyle w:val="TAL"/>
              <w:rPr>
                <w:b/>
                <w:bCs/>
                <w:i/>
                <w:iCs/>
              </w:rPr>
            </w:pPr>
            <w:r w:rsidRPr="00FF4867">
              <w:rPr>
                <w:lang w:eastAsia="sv-SE"/>
              </w:rPr>
              <w:t>This field combines both the support of NCR and the cell status for NCR. If the field is present, the cell supports NCR and the cell is also considered as a candidate</w:t>
            </w:r>
            <w:r w:rsidRPr="00FF4867">
              <w:t xml:space="preserve"> for cell (re)selection</w:t>
            </w:r>
            <w:r w:rsidRPr="00FF4867">
              <w:rPr>
                <w:lang w:eastAsia="sv-SE"/>
              </w:rPr>
              <w:t xml:space="preserve"> for NCR-node; if the field is absent, the cell does not support NCR and/or the cell is barred for NCR-node.</w:t>
            </w:r>
          </w:p>
        </w:tc>
      </w:tr>
      <w:tr w:rsidR="004D0053" w:rsidRPr="00FF4867" w14:paraId="72B2412E" w14:textId="77777777" w:rsidTr="001B3DAF">
        <w:tc>
          <w:tcPr>
            <w:tcW w:w="14173" w:type="dxa"/>
            <w:tcBorders>
              <w:top w:val="single" w:sz="4" w:space="0" w:color="auto"/>
              <w:left w:val="single" w:sz="4" w:space="0" w:color="auto"/>
              <w:bottom w:val="single" w:sz="4" w:space="0" w:color="auto"/>
              <w:right w:val="single" w:sz="4" w:space="0" w:color="auto"/>
            </w:tcBorders>
          </w:tcPr>
          <w:p w14:paraId="58C1D033" w14:textId="77777777" w:rsidR="004D0053" w:rsidRPr="00FF4867" w:rsidRDefault="004D0053" w:rsidP="001B3DAF">
            <w:pPr>
              <w:pStyle w:val="TAL"/>
              <w:rPr>
                <w:b/>
                <w:bCs/>
                <w:i/>
                <w:iCs/>
                <w:lang w:eastAsia="en-GB"/>
              </w:rPr>
            </w:pPr>
            <w:proofErr w:type="spellStart"/>
            <w:r w:rsidRPr="00FF4867">
              <w:rPr>
                <w:b/>
                <w:bCs/>
                <w:i/>
                <w:iCs/>
                <w:lang w:eastAsia="en-GB"/>
              </w:rPr>
              <w:t>nonServingCellMII</w:t>
            </w:r>
            <w:proofErr w:type="spellEnd"/>
          </w:p>
          <w:p w14:paraId="1E5D0C6C" w14:textId="77777777" w:rsidR="004D0053" w:rsidRPr="00FF4867" w:rsidRDefault="004D0053" w:rsidP="001B3DAF">
            <w:pPr>
              <w:pStyle w:val="TAL"/>
              <w:rPr>
                <w:b/>
                <w:bCs/>
                <w:i/>
                <w:iCs/>
                <w:lang w:eastAsia="x-none"/>
              </w:rPr>
            </w:pPr>
            <w:r w:rsidRPr="00FF4867">
              <w:rPr>
                <w:rFonts w:cs="Arial"/>
                <w:szCs w:val="18"/>
                <w:lang w:eastAsia="sv-SE"/>
              </w:rPr>
              <w:t xml:space="preserve">Indicates whether the </w:t>
            </w:r>
            <w:proofErr w:type="spellStart"/>
            <w:r w:rsidRPr="00FF4867">
              <w:rPr>
                <w:rFonts w:cs="Arial"/>
                <w:i/>
                <w:iCs/>
                <w:szCs w:val="18"/>
              </w:rPr>
              <w:t>MBSInterestIndication</w:t>
            </w:r>
            <w:proofErr w:type="spellEnd"/>
            <w:r w:rsidRPr="00FF4867">
              <w:rPr>
                <w:rFonts w:cs="Arial"/>
                <w:szCs w:val="18"/>
              </w:rPr>
              <w:t xml:space="preserve"> message</w:t>
            </w:r>
            <w:r w:rsidRPr="00FF4867">
              <w:rPr>
                <w:rFonts w:cs="Arial"/>
                <w:szCs w:val="18"/>
                <w:lang w:eastAsia="sv-SE"/>
              </w:rPr>
              <w:t xml:space="preserve"> for MBS broadcast reception on a non-serving cell is allowed to be transmitted to the serving gNB</w:t>
            </w:r>
            <w:r w:rsidRPr="00FF4867">
              <w:rPr>
                <w:szCs w:val="22"/>
                <w:lang w:eastAsia="sv-SE"/>
              </w:rPr>
              <w:t>.</w:t>
            </w:r>
          </w:p>
        </w:tc>
      </w:tr>
      <w:tr w:rsidR="004D0053" w:rsidRPr="00FF4867" w14:paraId="7981DBB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B7B7986"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QualMin</w:t>
            </w:r>
            <w:proofErr w:type="spellEnd"/>
          </w:p>
          <w:p w14:paraId="0AF1CE3E"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in TS 38.304 [20], applicable for serving cell. If the field is absent, the UE applies the (default) value of negative infinity for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w:t>
            </w:r>
          </w:p>
        </w:tc>
      </w:tr>
      <w:tr w:rsidR="004D0053" w:rsidRPr="00FF4867" w14:paraId="330D845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5D6E85B" w14:textId="77777777" w:rsidR="004D0053" w:rsidRPr="00FF4867" w:rsidRDefault="004D0053" w:rsidP="001B3DAF">
            <w:pPr>
              <w:pStyle w:val="TAL"/>
              <w:rPr>
                <w:b/>
                <w:bCs/>
                <w:i/>
                <w:szCs w:val="22"/>
                <w:lang w:eastAsia="en-GB"/>
              </w:rPr>
            </w:pPr>
            <w:r w:rsidRPr="00FF4867">
              <w:rPr>
                <w:b/>
                <w:bCs/>
                <w:i/>
                <w:szCs w:val="22"/>
                <w:lang w:eastAsia="en-GB"/>
              </w:rPr>
              <w:lastRenderedPageBreak/>
              <w:t>q-</w:t>
            </w:r>
            <w:proofErr w:type="spellStart"/>
            <w:r w:rsidRPr="00FF4867">
              <w:rPr>
                <w:b/>
                <w:bCs/>
                <w:i/>
                <w:szCs w:val="22"/>
                <w:lang w:eastAsia="en-GB"/>
              </w:rPr>
              <w:t>QualMinOffset</w:t>
            </w:r>
            <w:proofErr w:type="spellEnd"/>
          </w:p>
          <w:p w14:paraId="209C9BB0" w14:textId="77777777" w:rsidR="004D0053" w:rsidRPr="00FF4867" w:rsidRDefault="004D0053" w:rsidP="001B3DAF">
            <w:pPr>
              <w:pStyle w:val="TAL"/>
              <w:rPr>
                <w:lang w:eastAsia="sv-SE"/>
              </w:rPr>
            </w:pPr>
            <w:r w:rsidRPr="00FF4867">
              <w:rPr>
                <w:lang w:eastAsia="en-GB"/>
              </w:rPr>
              <w:t>Parameter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 field value [dB]. If the field is </w:t>
            </w:r>
            <w:r w:rsidRPr="00FF4867">
              <w:rPr>
                <w:szCs w:val="22"/>
                <w:lang w:eastAsia="en-GB"/>
              </w:rPr>
              <w:t>absent</w:t>
            </w:r>
            <w:r w:rsidRPr="00FF4867">
              <w:rPr>
                <w:lang w:eastAsia="en-GB"/>
              </w:rPr>
              <w:t xml:space="preserve">, the UE applies the (default) value of 0 dB for </w:t>
            </w:r>
            <w:proofErr w:type="spellStart"/>
            <w:r w:rsidRPr="00FF4867">
              <w:rPr>
                <w:lang w:eastAsia="en-GB"/>
              </w:rPr>
              <w:t>Q</w:t>
            </w:r>
            <w:r w:rsidRPr="00FF4867">
              <w:rPr>
                <w:vertAlign w:val="subscript"/>
                <w:lang w:eastAsia="en-GB"/>
              </w:rPr>
              <w:t>qualminoffset</w:t>
            </w:r>
            <w:proofErr w:type="spellEnd"/>
            <w:r w:rsidRPr="00FF4867">
              <w:rPr>
                <w:lang w:eastAsia="en-GB"/>
              </w:rPr>
              <w:t>.</w:t>
            </w:r>
            <w:r w:rsidRPr="00FF4867">
              <w:rPr>
                <w:i/>
                <w:noProof/>
                <w:lang w:eastAsia="en-GB"/>
              </w:rPr>
              <w:t xml:space="preserve"> </w:t>
            </w:r>
            <w:r w:rsidRPr="00FF4867">
              <w:rPr>
                <w:lang w:eastAsia="en-GB"/>
              </w:rPr>
              <w:t>Affects the minimum required quality level in the cell.</w:t>
            </w:r>
          </w:p>
        </w:tc>
      </w:tr>
      <w:tr w:rsidR="004D0053" w:rsidRPr="00FF4867" w14:paraId="35BAE38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9B739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w:t>
            </w:r>
            <w:proofErr w:type="spellEnd"/>
          </w:p>
          <w:p w14:paraId="6EAE749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5B283475"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DB76777"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RxLevMinOffset</w:t>
            </w:r>
            <w:proofErr w:type="spellEnd"/>
          </w:p>
          <w:p w14:paraId="60092DA0" w14:textId="77777777" w:rsidR="004D0053" w:rsidRPr="00FF4867" w:rsidRDefault="004D0053" w:rsidP="001B3DAF">
            <w:pPr>
              <w:pStyle w:val="TAL"/>
              <w:rPr>
                <w:b/>
                <w:bCs/>
                <w:i/>
                <w:szCs w:val="22"/>
                <w:lang w:eastAsia="en-GB"/>
              </w:rPr>
            </w:pPr>
            <w:r w:rsidRPr="00FF4867">
              <w:rPr>
                <w:lang w:eastAsia="en-GB"/>
              </w:rPr>
              <w:t>Parameter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 field value * 2 [dB]. If absent, the UE applies the (default) value of 0 dB for </w:t>
            </w:r>
            <w:proofErr w:type="spellStart"/>
            <w:r w:rsidRPr="00FF4867">
              <w:rPr>
                <w:lang w:eastAsia="en-GB"/>
              </w:rPr>
              <w:t>Q</w:t>
            </w:r>
            <w:r w:rsidRPr="00FF4867">
              <w:rPr>
                <w:vertAlign w:val="subscript"/>
                <w:lang w:eastAsia="en-GB"/>
              </w:rPr>
              <w:t>rxlevminoffset</w:t>
            </w:r>
            <w:proofErr w:type="spellEnd"/>
            <w:r w:rsidRPr="00FF4867">
              <w:rPr>
                <w:i/>
                <w:noProof/>
                <w:lang w:eastAsia="en-GB"/>
              </w:rPr>
              <w:t xml:space="preserve">. </w:t>
            </w:r>
            <w:r w:rsidRPr="00FF4867">
              <w:rPr>
                <w:lang w:eastAsia="en-GB"/>
              </w:rPr>
              <w:t>Affects the minimum required Rx level in the cell</w:t>
            </w:r>
            <w:r w:rsidRPr="00FF4867">
              <w:rPr>
                <w:szCs w:val="22"/>
                <w:lang w:eastAsia="en-GB"/>
              </w:rPr>
              <w:t>.</w:t>
            </w:r>
          </w:p>
        </w:tc>
      </w:tr>
      <w:tr w:rsidR="004D0053" w:rsidRPr="00FF4867" w14:paraId="6E7B68B3"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071447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RxLevMinSUL</w:t>
            </w:r>
            <w:proofErr w:type="spellEnd"/>
          </w:p>
          <w:p w14:paraId="045C92E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7BB90BAE" w14:textId="77777777" w:rsidTr="001B3DAF">
        <w:tc>
          <w:tcPr>
            <w:tcW w:w="14173" w:type="dxa"/>
            <w:tcBorders>
              <w:top w:val="single" w:sz="4" w:space="0" w:color="auto"/>
              <w:left w:val="single" w:sz="4" w:space="0" w:color="auto"/>
              <w:bottom w:val="single" w:sz="4" w:space="0" w:color="auto"/>
              <w:right w:val="single" w:sz="4" w:space="0" w:color="auto"/>
            </w:tcBorders>
          </w:tcPr>
          <w:p w14:paraId="0F6C8641" w14:textId="77777777" w:rsidR="004D0053" w:rsidRPr="00FF4867" w:rsidRDefault="004D0053" w:rsidP="001B3DAF">
            <w:pPr>
              <w:pStyle w:val="TAL"/>
              <w:rPr>
                <w:b/>
                <w:i/>
                <w:lang w:eastAsia="sv-SE"/>
              </w:rPr>
            </w:pPr>
            <w:proofErr w:type="spellStart"/>
            <w:r w:rsidRPr="00FF4867">
              <w:rPr>
                <w:b/>
                <w:i/>
                <w:lang w:eastAsia="sv-SE"/>
              </w:rPr>
              <w:t>reselectionMeasurementsNR</w:t>
            </w:r>
            <w:proofErr w:type="spellEnd"/>
          </w:p>
          <w:p w14:paraId="51671C64" w14:textId="77777777" w:rsidR="004D0053" w:rsidRPr="00FF4867" w:rsidRDefault="004D0053" w:rsidP="001B3DAF">
            <w:pPr>
              <w:pStyle w:val="TAL"/>
              <w:rPr>
                <w:b/>
                <w:bCs/>
                <w:i/>
                <w:szCs w:val="22"/>
                <w:lang w:eastAsia="en-GB"/>
              </w:rPr>
            </w:pPr>
            <w:r w:rsidRPr="00FF4867">
              <w:rPr>
                <w:rFonts w:cs="Arial"/>
                <w:lang w:eastAsia="sv-SE"/>
              </w:rPr>
              <w:t>This field indicates that a UE that is configured for NR reselection measurements shall report availability of these measurements when establishing or resuming a connection in this cell.</w:t>
            </w:r>
          </w:p>
        </w:tc>
      </w:tr>
      <w:tr w:rsidR="004D0053" w:rsidRPr="00FF4867" w14:paraId="3ACB8810" w14:textId="77777777" w:rsidTr="001B3DAF">
        <w:tc>
          <w:tcPr>
            <w:tcW w:w="14173" w:type="dxa"/>
            <w:tcBorders>
              <w:top w:val="single" w:sz="4" w:space="0" w:color="auto"/>
              <w:left w:val="single" w:sz="4" w:space="0" w:color="auto"/>
              <w:bottom w:val="single" w:sz="4" w:space="0" w:color="auto"/>
              <w:right w:val="single" w:sz="4" w:space="0" w:color="auto"/>
            </w:tcBorders>
          </w:tcPr>
          <w:p w14:paraId="05020CDF" w14:textId="77777777" w:rsidR="004D0053" w:rsidRPr="00FF4867" w:rsidRDefault="004D0053" w:rsidP="001B3DAF">
            <w:pPr>
              <w:pStyle w:val="TAL"/>
              <w:rPr>
                <w:b/>
                <w:i/>
                <w:iCs/>
                <w:lang w:eastAsia="ko-KR"/>
              </w:rPr>
            </w:pPr>
            <w:proofErr w:type="spellStart"/>
            <w:r w:rsidRPr="00FF4867">
              <w:rPr>
                <w:b/>
                <w:i/>
                <w:iCs/>
                <w:lang w:eastAsia="ko-KR"/>
              </w:rPr>
              <w:t>sdt-BeamFailureRecoveryProhibitTimer</w:t>
            </w:r>
            <w:proofErr w:type="spellEnd"/>
          </w:p>
          <w:p w14:paraId="3AB487D3" w14:textId="77777777" w:rsidR="004D0053" w:rsidRPr="00FF4867" w:rsidRDefault="004D0053" w:rsidP="001B3DAF">
            <w:pPr>
              <w:pStyle w:val="TAL"/>
              <w:rPr>
                <w:b/>
                <w:bCs/>
                <w:i/>
                <w:szCs w:val="22"/>
                <w:lang w:eastAsia="en-GB"/>
              </w:rPr>
            </w:pPr>
            <w:r w:rsidRPr="00FF4867">
              <w:t>The value of the prohibit timer used for RACH for beam failure indication during SDT as specified in TS 38.321 [3]</w:t>
            </w:r>
            <w:r w:rsidRPr="00FF4867">
              <w:rPr>
                <w:iCs/>
                <w:lang w:eastAsia="ko-KR"/>
              </w:rPr>
              <w:t xml:space="preserve">. Value </w:t>
            </w:r>
            <w:r w:rsidRPr="00FF4867">
              <w:rPr>
                <w:i/>
                <w:lang w:eastAsia="ko-KR"/>
              </w:rPr>
              <w:t>ms50</w:t>
            </w:r>
            <w:r w:rsidRPr="00FF4867">
              <w:rPr>
                <w:iCs/>
                <w:lang w:eastAsia="ko-KR"/>
              </w:rPr>
              <w:t xml:space="preserve"> corresponds to 50 milliseconds, value </w:t>
            </w:r>
            <w:r w:rsidRPr="00FF4867">
              <w:rPr>
                <w:i/>
                <w:lang w:eastAsia="ko-KR"/>
              </w:rPr>
              <w:t>ms100</w:t>
            </w:r>
            <w:r w:rsidRPr="00FF4867">
              <w:rPr>
                <w:iCs/>
                <w:lang w:eastAsia="ko-KR"/>
              </w:rPr>
              <w:t xml:space="preserve"> corresponds to 100 milliseconds and so on.</w:t>
            </w:r>
          </w:p>
        </w:tc>
      </w:tr>
      <w:tr w:rsidR="004D0053" w:rsidRPr="00FF4867" w14:paraId="0CEA596F" w14:textId="77777777" w:rsidTr="001B3DAF">
        <w:tc>
          <w:tcPr>
            <w:tcW w:w="14173" w:type="dxa"/>
            <w:tcBorders>
              <w:top w:val="single" w:sz="4" w:space="0" w:color="auto"/>
              <w:left w:val="single" w:sz="4" w:space="0" w:color="auto"/>
              <w:bottom w:val="single" w:sz="4" w:space="0" w:color="auto"/>
              <w:right w:val="single" w:sz="4" w:space="0" w:color="auto"/>
            </w:tcBorders>
          </w:tcPr>
          <w:p w14:paraId="2D2FA28F" w14:textId="77777777" w:rsidR="004D0053" w:rsidRPr="00FF4867" w:rsidRDefault="004D0053" w:rsidP="001B3DAF">
            <w:pPr>
              <w:pStyle w:val="TAL"/>
              <w:rPr>
                <w:b/>
                <w:i/>
                <w:lang w:eastAsia="sv-SE"/>
              </w:rPr>
            </w:pPr>
            <w:proofErr w:type="spellStart"/>
            <w:r w:rsidRPr="00FF4867">
              <w:rPr>
                <w:b/>
                <w:i/>
                <w:lang w:eastAsia="sv-SE"/>
              </w:rPr>
              <w:t>sdt-DataVolumeThreshold</w:t>
            </w:r>
            <w:proofErr w:type="spellEnd"/>
          </w:p>
          <w:p w14:paraId="177C0C23" w14:textId="77777777" w:rsidR="004D0053" w:rsidRPr="00FF4867" w:rsidRDefault="004D0053" w:rsidP="001B3DAF">
            <w:pPr>
              <w:pStyle w:val="TAL"/>
              <w:rPr>
                <w:b/>
                <w:lang w:eastAsia="sv-SE"/>
              </w:rPr>
            </w:pPr>
            <w:r w:rsidRPr="00FF4867">
              <w:rPr>
                <w:rFonts w:cs="Arial"/>
                <w:lang w:eastAsia="sv-SE"/>
              </w:rPr>
              <w:t xml:space="preserve">Data volume threshold used to determine whether SDT can be initiated, as specified in TS 38.321 [3]. Value </w:t>
            </w:r>
            <w:r w:rsidRPr="00FF4867">
              <w:rPr>
                <w:i/>
                <w:iCs/>
                <w:lang w:eastAsia="zh-CN"/>
              </w:rPr>
              <w:t xml:space="preserve">byte32 </w:t>
            </w:r>
            <w:r w:rsidRPr="00FF4867">
              <w:rPr>
                <w:lang w:eastAsia="zh-CN"/>
              </w:rPr>
              <w:t xml:space="preserve">corresponds to 32 bytes, value </w:t>
            </w:r>
            <w:r w:rsidRPr="00FF4867">
              <w:rPr>
                <w:i/>
                <w:iCs/>
                <w:lang w:eastAsia="zh-CN"/>
              </w:rPr>
              <w:t xml:space="preserve">byte100 </w:t>
            </w:r>
            <w:r w:rsidRPr="00FF4867">
              <w:rPr>
                <w:lang w:eastAsia="zh-CN"/>
              </w:rPr>
              <w:t>corresponds to 100 bytes, and so on.</w:t>
            </w:r>
          </w:p>
        </w:tc>
      </w:tr>
      <w:tr w:rsidR="004D0053" w:rsidRPr="00FF4867" w14:paraId="50F108F9" w14:textId="77777777" w:rsidTr="001B3DAF">
        <w:tc>
          <w:tcPr>
            <w:tcW w:w="14173" w:type="dxa"/>
            <w:tcBorders>
              <w:top w:val="single" w:sz="4" w:space="0" w:color="auto"/>
              <w:left w:val="single" w:sz="4" w:space="0" w:color="auto"/>
              <w:bottom w:val="single" w:sz="4" w:space="0" w:color="auto"/>
              <w:right w:val="single" w:sz="4" w:space="0" w:color="auto"/>
            </w:tcBorders>
          </w:tcPr>
          <w:p w14:paraId="1575AC14" w14:textId="77777777" w:rsidR="004D0053" w:rsidRPr="00FF4867" w:rsidRDefault="004D0053" w:rsidP="001B3DAF">
            <w:pPr>
              <w:pStyle w:val="TAL"/>
              <w:rPr>
                <w:b/>
                <w:i/>
                <w:lang w:eastAsia="sv-SE"/>
              </w:rPr>
            </w:pPr>
            <w:proofErr w:type="spellStart"/>
            <w:r w:rsidRPr="00FF4867">
              <w:rPr>
                <w:b/>
                <w:i/>
                <w:lang w:eastAsia="sv-SE"/>
              </w:rPr>
              <w:t>sdt-LogicalChannelSR-DelayTimer</w:t>
            </w:r>
            <w:proofErr w:type="spellEnd"/>
          </w:p>
          <w:p w14:paraId="5E5729F2" w14:textId="77777777" w:rsidR="004D0053" w:rsidRPr="00FF4867" w:rsidRDefault="004D0053" w:rsidP="001B3DAF">
            <w:pPr>
              <w:pStyle w:val="TAL"/>
              <w:rPr>
                <w:b/>
                <w:i/>
                <w:lang w:eastAsia="sv-SE"/>
              </w:rPr>
            </w:pPr>
            <w:r w:rsidRPr="00FF4867">
              <w:rPr>
                <w:szCs w:val="22"/>
                <w:lang w:eastAsia="sv-SE"/>
              </w:rPr>
              <w:t xml:space="preserve">The value of </w:t>
            </w:r>
            <w:proofErr w:type="spellStart"/>
            <w:r w:rsidRPr="00FF4867">
              <w:rPr>
                <w:i/>
                <w:iCs/>
                <w:szCs w:val="22"/>
                <w:lang w:eastAsia="sv-SE"/>
              </w:rPr>
              <w:t>logicalChannelSR-DelayTimer</w:t>
            </w:r>
            <w:proofErr w:type="spellEnd"/>
            <w:r w:rsidRPr="00FF4867">
              <w:rPr>
                <w:szCs w:val="22"/>
                <w:lang w:eastAsia="sv-SE"/>
              </w:rPr>
              <w:t xml:space="preserve"> applied during SDT for logical channels configured with SDT, as specified in TS 38.321 [3]. Value in number of subframes. Value </w:t>
            </w:r>
            <w:r w:rsidRPr="00FF4867">
              <w:rPr>
                <w:i/>
                <w:lang w:eastAsia="sv-SE"/>
              </w:rPr>
              <w:t>sf20</w:t>
            </w:r>
            <w:r w:rsidRPr="00FF4867">
              <w:rPr>
                <w:szCs w:val="22"/>
                <w:lang w:eastAsia="sv-SE"/>
              </w:rPr>
              <w:t xml:space="preserve"> corresponds to 20 subframes, </w:t>
            </w:r>
            <w:r w:rsidRPr="00FF4867">
              <w:rPr>
                <w:i/>
                <w:lang w:eastAsia="sv-SE"/>
              </w:rPr>
              <w:t>sf40</w:t>
            </w:r>
            <w:r w:rsidRPr="00FF4867">
              <w:rPr>
                <w:szCs w:val="22"/>
                <w:lang w:eastAsia="sv-SE"/>
              </w:rPr>
              <w:t xml:space="preserve"> corresponds to 40 subframes, and so on</w:t>
            </w:r>
            <w:r w:rsidRPr="00FF4867">
              <w:rPr>
                <w:rFonts w:cs="Arial"/>
                <w:lang w:eastAsia="sv-SE"/>
              </w:rPr>
              <w:t xml:space="preserve">. If </w:t>
            </w:r>
            <w:r w:rsidRPr="00FF4867">
              <w:rPr>
                <w:i/>
                <w:iCs/>
              </w:rPr>
              <w:t>sdt-LogicalChannelSR-DelayTimer-r18</w:t>
            </w:r>
            <w:r w:rsidRPr="00FF4867">
              <w:t xml:space="preserve"> is absent and </w:t>
            </w:r>
            <w:r w:rsidRPr="00FF4867">
              <w:rPr>
                <w:i/>
                <w:iCs/>
              </w:rPr>
              <w:t>sdt-LogicalChannelSR-DelayTimer-r17</w:t>
            </w:r>
            <w:r w:rsidRPr="00FF4867">
              <w:t xml:space="preserve"> is present then, the UE applies the value configured in </w:t>
            </w:r>
            <w:r w:rsidRPr="00FF4867">
              <w:rPr>
                <w:i/>
                <w:iCs/>
              </w:rPr>
              <w:t>sdt-LogicalChannelSR-DelayTimer-r17</w:t>
            </w:r>
            <w:r w:rsidRPr="00FF4867">
              <w:t xml:space="preserve"> for this field.</w:t>
            </w:r>
            <w:r w:rsidRPr="00FF4867">
              <w:rPr>
                <w:rFonts w:cs="Arial"/>
                <w:lang w:eastAsia="sv-SE"/>
              </w:rPr>
              <w:t xml:space="preserve"> If this field is not configured, then </w:t>
            </w:r>
            <w:proofErr w:type="spellStart"/>
            <w:r w:rsidRPr="00FF4867">
              <w:rPr>
                <w:szCs w:val="22"/>
                <w:lang w:eastAsia="sv-SE"/>
              </w:rPr>
              <w:t>logicalChannelSR-DelayTimer</w:t>
            </w:r>
            <w:proofErr w:type="spellEnd"/>
            <w:r w:rsidRPr="00FF4867">
              <w:rPr>
                <w:szCs w:val="22"/>
                <w:lang w:eastAsia="sv-SE"/>
              </w:rPr>
              <w:t xml:space="preserve"> is not applied for SDT logical channels.</w:t>
            </w:r>
          </w:p>
        </w:tc>
      </w:tr>
      <w:tr w:rsidR="004D0053" w:rsidRPr="00FF4867" w14:paraId="17DA1234" w14:textId="77777777" w:rsidTr="001B3DAF">
        <w:tc>
          <w:tcPr>
            <w:tcW w:w="14173" w:type="dxa"/>
            <w:tcBorders>
              <w:top w:val="single" w:sz="4" w:space="0" w:color="auto"/>
              <w:left w:val="single" w:sz="4" w:space="0" w:color="auto"/>
              <w:bottom w:val="single" w:sz="4" w:space="0" w:color="auto"/>
              <w:right w:val="single" w:sz="4" w:space="0" w:color="auto"/>
            </w:tcBorders>
          </w:tcPr>
          <w:p w14:paraId="49F20D0D" w14:textId="77777777" w:rsidR="004D0053" w:rsidRPr="00FF4867" w:rsidRDefault="004D0053" w:rsidP="001B3DAF">
            <w:pPr>
              <w:pStyle w:val="TAL"/>
              <w:rPr>
                <w:b/>
                <w:i/>
                <w:lang w:eastAsia="sv-SE"/>
              </w:rPr>
            </w:pPr>
            <w:proofErr w:type="spellStart"/>
            <w:r w:rsidRPr="00FF4867">
              <w:rPr>
                <w:b/>
                <w:i/>
                <w:lang w:eastAsia="sv-SE"/>
              </w:rPr>
              <w:t>sdt</w:t>
            </w:r>
            <w:proofErr w:type="spellEnd"/>
            <w:r w:rsidRPr="00FF4867">
              <w:rPr>
                <w:b/>
                <w:i/>
                <w:lang w:eastAsia="sv-SE"/>
              </w:rPr>
              <w:t>-RSRP-Threshold</w:t>
            </w:r>
          </w:p>
          <w:p w14:paraId="65EB8855" w14:textId="77777777" w:rsidR="004D0053" w:rsidRPr="00FF4867" w:rsidRDefault="004D0053" w:rsidP="001B3DAF">
            <w:pPr>
              <w:pStyle w:val="TAL"/>
              <w:rPr>
                <w:b/>
                <w:i/>
                <w:lang w:eastAsia="sv-SE"/>
              </w:rPr>
            </w:pPr>
            <w:r w:rsidRPr="00FF4867">
              <w:rPr>
                <w:rFonts w:cs="Arial"/>
                <w:lang w:eastAsia="sv-SE"/>
              </w:rPr>
              <w:t>RSRP threshold used to determine whether SDT procedure can be initiated, as specified in TS 38.321 [3].</w:t>
            </w:r>
          </w:p>
        </w:tc>
      </w:tr>
      <w:tr w:rsidR="004D0053" w:rsidRPr="00FF4867" w14:paraId="079869E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3F908E5"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servingCellConfigCommon</w:t>
            </w:r>
            <w:proofErr w:type="spellEnd"/>
          </w:p>
          <w:p w14:paraId="23D6EEEB" w14:textId="77777777" w:rsidR="004D0053" w:rsidRPr="00FF4867" w:rsidRDefault="004D0053" w:rsidP="001B3DAF">
            <w:pPr>
              <w:pStyle w:val="TAL"/>
              <w:rPr>
                <w:rFonts w:eastAsia="Calibri"/>
                <w:szCs w:val="22"/>
                <w:lang w:eastAsia="sv-SE"/>
              </w:rPr>
            </w:pPr>
            <w:r w:rsidRPr="00FF4867">
              <w:rPr>
                <w:rFonts w:eastAsia="Calibri"/>
                <w:szCs w:val="22"/>
                <w:lang w:eastAsia="sv-SE"/>
              </w:rPr>
              <w:t>Configuration of the serving cell.</w:t>
            </w:r>
          </w:p>
        </w:tc>
      </w:tr>
      <w:tr w:rsidR="004D0053" w:rsidRPr="00FF4867" w14:paraId="15BD9087" w14:textId="77777777" w:rsidTr="001B3DAF">
        <w:tc>
          <w:tcPr>
            <w:tcW w:w="14173" w:type="dxa"/>
            <w:tcBorders>
              <w:top w:val="single" w:sz="4" w:space="0" w:color="auto"/>
              <w:left w:val="single" w:sz="4" w:space="0" w:color="auto"/>
              <w:bottom w:val="single" w:sz="4" w:space="0" w:color="auto"/>
              <w:right w:val="single" w:sz="4" w:space="0" w:color="auto"/>
            </w:tcBorders>
          </w:tcPr>
          <w:p w14:paraId="7D2406DA" w14:textId="77777777" w:rsidR="004D0053" w:rsidRPr="00FF4867" w:rsidRDefault="004D0053" w:rsidP="001B3DAF">
            <w:pPr>
              <w:pStyle w:val="TAL"/>
              <w:rPr>
                <w:b/>
                <w:i/>
                <w:lang w:eastAsia="sv-SE"/>
              </w:rPr>
            </w:pPr>
            <w:r w:rsidRPr="00FF4867">
              <w:rPr>
                <w:b/>
                <w:i/>
                <w:lang w:eastAsia="sv-SE"/>
              </w:rPr>
              <w:t>t319a</w:t>
            </w:r>
          </w:p>
          <w:p w14:paraId="6A27D905" w14:textId="77777777" w:rsidR="004D0053" w:rsidRPr="00FF4867" w:rsidRDefault="004D0053" w:rsidP="001B3DAF">
            <w:pPr>
              <w:pStyle w:val="TAL"/>
              <w:rPr>
                <w:b/>
                <w:i/>
                <w:lang w:eastAsia="sv-SE"/>
              </w:rPr>
            </w:pPr>
            <w:r w:rsidRPr="00FF4867">
              <w:rPr>
                <w:rFonts w:cs="Arial"/>
                <w:lang w:eastAsia="sv-SE"/>
              </w:rPr>
              <w:t xml:space="preserve">Initial value of the timer T319a used for detection of SDT failure. Value </w:t>
            </w:r>
            <w:r w:rsidRPr="00FF4867">
              <w:rPr>
                <w:i/>
                <w:iCs/>
              </w:rPr>
              <w:t>ms100</w:t>
            </w:r>
            <w:r w:rsidRPr="00FF4867">
              <w:t xml:space="preserve"> corresponds to 100 milliseconds, value </w:t>
            </w:r>
            <w:r w:rsidRPr="00FF4867">
              <w:rPr>
                <w:i/>
                <w:iCs/>
              </w:rPr>
              <w:t>ms200</w:t>
            </w:r>
            <w:r w:rsidRPr="00FF4867">
              <w:t xml:space="preserve"> corresponds to 200 milliseconds and so on. If </w:t>
            </w:r>
            <w:r w:rsidRPr="00FF4867">
              <w:rPr>
                <w:i/>
                <w:iCs/>
              </w:rPr>
              <w:t>t319a-r18</w:t>
            </w:r>
            <w:r w:rsidRPr="00FF4867">
              <w:t xml:space="preserve"> is absent, the UE applies the value configured in </w:t>
            </w:r>
            <w:r w:rsidRPr="00FF4867">
              <w:rPr>
                <w:i/>
                <w:iCs/>
              </w:rPr>
              <w:t>t319a-r17.</w:t>
            </w:r>
          </w:p>
        </w:tc>
      </w:tr>
      <w:tr w:rsidR="004D0053" w:rsidRPr="00FF4867" w14:paraId="2889408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45E3A40" w14:textId="77777777" w:rsidR="004D0053" w:rsidRPr="00FF4867" w:rsidRDefault="004D0053" w:rsidP="001B3DAF">
            <w:pPr>
              <w:pStyle w:val="TAL"/>
              <w:rPr>
                <w:b/>
                <w:i/>
                <w:lang w:eastAsia="sv-SE"/>
              </w:rPr>
            </w:pPr>
            <w:r w:rsidRPr="00FF4867">
              <w:rPr>
                <w:b/>
                <w:i/>
                <w:lang w:eastAsia="sv-SE"/>
              </w:rPr>
              <w:t>uac-AccessCategory1-SelectionAssistanceInfo</w:t>
            </w:r>
          </w:p>
          <w:p w14:paraId="4DED6D5C"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w:t>
            </w:r>
            <w:r w:rsidRPr="00FF4867">
              <w:t xml:space="preserve"> If</w:t>
            </w:r>
            <w:r w:rsidRPr="00FF4867">
              <w:rPr>
                <w:i/>
              </w:rPr>
              <w:t xml:space="preserve"> </w:t>
            </w:r>
            <w:proofErr w:type="spellStart"/>
            <w:r w:rsidRPr="00FF4867">
              <w:rPr>
                <w:i/>
              </w:rPr>
              <w:t>plmnCommon</w:t>
            </w:r>
            <w:proofErr w:type="spellEnd"/>
            <w:r w:rsidRPr="00FF4867">
              <w:t xml:space="preserve"> is chosen,</w:t>
            </w:r>
            <w:r w:rsidRPr="00FF4867">
              <w:rPr>
                <w:rFonts w:asciiTheme="minorEastAsia" w:hAnsiTheme="minorEastAsia"/>
                <w:lang w:eastAsia="zh-CN"/>
              </w:rPr>
              <w:t xml:space="preserve"> </w:t>
            </w:r>
            <w:r w:rsidRPr="00FF4867">
              <w:t xml:space="preserve">the </w:t>
            </w:r>
            <w:r w:rsidRPr="00FF4867">
              <w:rPr>
                <w:i/>
              </w:rPr>
              <w:t>UAC-AccessCategory1-SelectionAssistanceInfo</w:t>
            </w:r>
            <w:r w:rsidRPr="00FF4867">
              <w:t xml:space="preserve"> is applicable to all the PLMNs and SNPNs in</w:t>
            </w:r>
            <w:r w:rsidRPr="00FF4867">
              <w:rPr>
                <w:i/>
                <w:lang w:eastAsia="sv-SE"/>
              </w:rPr>
              <w:t xml:space="preserve"> </w:t>
            </w:r>
            <w:proofErr w:type="spellStart"/>
            <w:r w:rsidRPr="00FF4867">
              <w:rPr>
                <w:i/>
                <w:lang w:eastAsia="sv-SE"/>
              </w:rPr>
              <w:t>plmn-IdentityInfoList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w:t>
            </w:r>
            <w:r w:rsidRPr="00FF4867">
              <w:t xml:space="preserve"> </w:t>
            </w:r>
            <w:r w:rsidRPr="00FF4867">
              <w:rPr>
                <w:lang w:eastAsia="sv-SE"/>
              </w:rPr>
              <w:t xml:space="preserve">If </w:t>
            </w:r>
            <w:proofErr w:type="spellStart"/>
            <w:r w:rsidRPr="00FF4867">
              <w:rPr>
                <w:i/>
                <w:lang w:eastAsia="sv-SE"/>
              </w:rPr>
              <w:t>individualPLMNList</w:t>
            </w:r>
            <w:proofErr w:type="spellEnd"/>
            <w:r w:rsidRPr="00FF4867">
              <w:rPr>
                <w:lang w:eastAsia="sv-SE"/>
              </w:rPr>
              <w:t xml:space="preserve"> is chosen,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xml:space="preserve"> and so on.</w:t>
            </w:r>
            <w:r w:rsidRPr="00FF4867">
              <w:t xml:space="preserve"> </w:t>
            </w:r>
            <w:r w:rsidRPr="00FF4867">
              <w:rPr>
                <w:lang w:eastAsia="sv-SE"/>
              </w:rPr>
              <w:t>If</w:t>
            </w:r>
            <w:r w:rsidRPr="00FF4867">
              <w:rPr>
                <w:i/>
                <w:lang w:eastAsia="sv-SE"/>
              </w:rPr>
              <w:t xml:space="preserve"> uac-AC1-SelectAssistInfo-r16</w:t>
            </w:r>
            <w:r w:rsidRPr="00FF4867">
              <w:rPr>
                <w:lang w:eastAsia="sv-SE"/>
              </w:rPr>
              <w:t xml:space="preserve"> is present, the UE shall ignore the </w:t>
            </w:r>
            <w:r w:rsidRPr="00FF4867">
              <w:rPr>
                <w:i/>
                <w:lang w:eastAsia="sv-SE"/>
              </w:rPr>
              <w:t>uac-AccessCategory1-SelectionAssistanceInfo</w:t>
            </w:r>
            <w:r w:rsidRPr="00FF4867">
              <w:rPr>
                <w:lang w:eastAsia="sv-SE"/>
              </w:rPr>
              <w:t>.</w:t>
            </w:r>
          </w:p>
        </w:tc>
      </w:tr>
      <w:tr w:rsidR="004D0053" w:rsidRPr="00FF4867" w14:paraId="63269C77" w14:textId="77777777" w:rsidTr="001B3DAF">
        <w:tc>
          <w:tcPr>
            <w:tcW w:w="14173" w:type="dxa"/>
            <w:tcBorders>
              <w:top w:val="single" w:sz="4" w:space="0" w:color="auto"/>
              <w:left w:val="single" w:sz="4" w:space="0" w:color="auto"/>
              <w:bottom w:val="single" w:sz="4" w:space="0" w:color="auto"/>
              <w:right w:val="single" w:sz="4" w:space="0" w:color="auto"/>
            </w:tcBorders>
          </w:tcPr>
          <w:p w14:paraId="347D80A4" w14:textId="77777777" w:rsidR="004D0053" w:rsidRPr="00FF4867" w:rsidRDefault="004D0053" w:rsidP="001B3DAF">
            <w:pPr>
              <w:pStyle w:val="TAL"/>
              <w:rPr>
                <w:b/>
                <w:bCs/>
                <w:i/>
                <w:iCs/>
                <w:lang w:eastAsia="sv-SE"/>
              </w:rPr>
            </w:pPr>
            <w:r w:rsidRPr="00FF4867">
              <w:rPr>
                <w:b/>
                <w:bCs/>
                <w:i/>
                <w:iCs/>
                <w:lang w:eastAsia="sv-SE"/>
              </w:rPr>
              <w:t>uac-AC1-SelectAssistInfo</w:t>
            </w:r>
          </w:p>
          <w:p w14:paraId="4DBCE83F"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 xml:space="preserve">and the </w:t>
            </w:r>
            <w:proofErr w:type="spellStart"/>
            <w:r w:rsidRPr="00FF4867">
              <w:rPr>
                <w:i/>
                <w:lang w:eastAsia="sv-SE"/>
              </w:rPr>
              <w:t>npn-IdentityInfoList</w:t>
            </w:r>
            <w:proofErr w:type="spellEnd"/>
            <w:r w:rsidRPr="00FF4867">
              <w:rPr>
                <w:lang w:eastAsia="sv-SE"/>
              </w:rPr>
              <w:t xml:space="preserve"> and so on.</w:t>
            </w:r>
            <w:r w:rsidRPr="00FF4867">
              <w:rPr>
                <w:rFonts w:asciiTheme="minorEastAsia" w:hAnsiTheme="minorEastAsia"/>
                <w:lang w:eastAsia="zh-CN"/>
              </w:rPr>
              <w:t xml:space="preserve"> </w:t>
            </w:r>
            <w:r w:rsidRPr="00FF4867">
              <w:rPr>
                <w:lang w:eastAsia="sv-SE"/>
              </w:rPr>
              <w:t xml:space="preserve">Value </w:t>
            </w:r>
            <w:proofErr w:type="spellStart"/>
            <w:r w:rsidRPr="00FF4867">
              <w:rPr>
                <w:i/>
                <w:lang w:eastAsia="sv-SE"/>
              </w:rPr>
              <w:t>notConfigured</w:t>
            </w:r>
            <w:proofErr w:type="spellEnd"/>
            <w:r w:rsidRPr="00FF4867">
              <w:rPr>
                <w:lang w:eastAsia="sv-SE"/>
              </w:rPr>
              <w:t xml:space="preserve"> indicates that Access Category1 is</w:t>
            </w:r>
            <w:r w:rsidRPr="00FF4867">
              <w:rPr>
                <w:rFonts w:asciiTheme="minorEastAsia" w:hAnsiTheme="minorEastAsia"/>
                <w:lang w:eastAsia="zh-CN"/>
              </w:rPr>
              <w:t xml:space="preserve"> </w:t>
            </w:r>
            <w:r w:rsidRPr="00FF4867">
              <w:rPr>
                <w:lang w:eastAsia="sv-SE"/>
              </w:rPr>
              <w:t>not configured for the corresponding PLMN/SNPN.</w:t>
            </w:r>
          </w:p>
        </w:tc>
      </w:tr>
      <w:tr w:rsidR="004D0053" w:rsidRPr="00FF4867" w14:paraId="3C9E239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B4D6A6E"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uac-BarringForCommon</w:t>
            </w:r>
            <w:proofErr w:type="spellEnd"/>
          </w:p>
          <w:p w14:paraId="43F8D8B3" w14:textId="77777777" w:rsidR="004D0053" w:rsidRPr="00FF4867" w:rsidRDefault="004D0053" w:rsidP="001B3DAF">
            <w:pPr>
              <w:pStyle w:val="TAL"/>
              <w:rPr>
                <w:b/>
                <w:bCs/>
                <w:i/>
                <w:szCs w:val="22"/>
                <w:lang w:eastAsia="en-GB"/>
              </w:rPr>
            </w:pPr>
            <w:r w:rsidRPr="00FF4867">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FF4867">
              <w:rPr>
                <w:rFonts w:eastAsia="Calibri"/>
                <w:i/>
                <w:szCs w:val="22"/>
                <w:lang w:eastAsia="sv-SE"/>
              </w:rPr>
              <w:t>uac</w:t>
            </w:r>
            <w:proofErr w:type="spellEnd"/>
            <w:r w:rsidRPr="00FF4867">
              <w:rPr>
                <w:rFonts w:eastAsia="Calibri"/>
                <w:i/>
                <w:szCs w:val="22"/>
                <w:lang w:eastAsia="sv-SE"/>
              </w:rPr>
              <w:t>-</w:t>
            </w:r>
            <w:proofErr w:type="spellStart"/>
            <w:r w:rsidRPr="00FF4867">
              <w:rPr>
                <w:rFonts w:eastAsia="Calibri"/>
                <w:i/>
                <w:szCs w:val="22"/>
                <w:lang w:eastAsia="sv-SE"/>
              </w:rPr>
              <w:t>BarringPerPLMN</w:t>
            </w:r>
            <w:proofErr w:type="spellEnd"/>
            <w:r w:rsidRPr="00FF4867">
              <w:rPr>
                <w:rFonts w:eastAsia="Calibri"/>
                <w:i/>
                <w:szCs w:val="22"/>
                <w:lang w:eastAsia="sv-SE"/>
              </w:rPr>
              <w:t>-List</w:t>
            </w:r>
            <w:r w:rsidRPr="00FF4867">
              <w:rPr>
                <w:rFonts w:eastAsia="Calibri"/>
                <w:szCs w:val="22"/>
                <w:lang w:eastAsia="sv-SE"/>
              </w:rPr>
              <w:t>. The parameters are specified by providing an index to the set of configurations (</w:t>
            </w:r>
            <w:proofErr w:type="spellStart"/>
            <w:r w:rsidRPr="00FF4867">
              <w:rPr>
                <w:rFonts w:eastAsia="Calibri"/>
                <w:i/>
                <w:szCs w:val="22"/>
                <w:lang w:eastAsia="sv-SE"/>
              </w:rPr>
              <w:t>uac-BarringInfoSetList</w:t>
            </w:r>
            <w:proofErr w:type="spellEnd"/>
            <w:r w:rsidRPr="00FF4867">
              <w:rPr>
                <w:rFonts w:eastAsia="Calibri"/>
                <w:szCs w:val="22"/>
                <w:lang w:eastAsia="sv-SE"/>
              </w:rPr>
              <w:t>). UE behaviour upon absence of this field is specified in clause 5.3.14.2.</w:t>
            </w:r>
          </w:p>
        </w:tc>
      </w:tr>
      <w:tr w:rsidR="004D0053" w:rsidRPr="00FF4867" w14:paraId="24FA107E"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9C84C85" w14:textId="77777777" w:rsidR="004D0053" w:rsidRPr="00FF4867" w:rsidRDefault="004D0053" w:rsidP="001B3DAF">
            <w:pPr>
              <w:pStyle w:val="TAL"/>
              <w:rPr>
                <w:b/>
                <w:i/>
                <w:lang w:eastAsia="sv-SE"/>
              </w:rPr>
            </w:pPr>
            <w:proofErr w:type="spellStart"/>
            <w:r w:rsidRPr="00FF4867">
              <w:rPr>
                <w:b/>
                <w:i/>
                <w:lang w:eastAsia="sv-SE"/>
              </w:rPr>
              <w:lastRenderedPageBreak/>
              <w:t>ue-TimersAndConstants</w:t>
            </w:r>
            <w:proofErr w:type="spellEnd"/>
          </w:p>
          <w:p w14:paraId="342C5D0A" w14:textId="77777777" w:rsidR="004D0053" w:rsidRPr="00FF4867" w:rsidRDefault="004D0053" w:rsidP="001B3DAF">
            <w:pPr>
              <w:pStyle w:val="TAL"/>
              <w:rPr>
                <w:lang w:eastAsia="sv-SE"/>
              </w:rPr>
            </w:pPr>
            <w:r w:rsidRPr="00FF4867">
              <w:rPr>
                <w:lang w:eastAsia="sv-SE"/>
              </w:rPr>
              <w:t>Timer and constant values to be used by the UE.</w:t>
            </w:r>
            <w:r w:rsidRPr="00FF4867">
              <w:rPr>
                <w:rFonts w:eastAsia="Calibri"/>
                <w:szCs w:val="22"/>
                <w:lang w:eastAsia="sv-SE"/>
              </w:rPr>
              <w:t xml:space="preserve"> Th</w:t>
            </w:r>
            <w:r w:rsidRPr="00FF4867">
              <w:rPr>
                <w:rFonts w:eastAsia="Calibri" w:cs="Arial"/>
                <w:szCs w:val="22"/>
                <w:lang w:eastAsia="sv-SE"/>
              </w:rPr>
              <w:t xml:space="preserve">e cell operating as </w:t>
            </w:r>
            <w:proofErr w:type="spellStart"/>
            <w:r w:rsidRPr="00FF4867">
              <w:rPr>
                <w:rFonts w:eastAsia="Calibri" w:cs="Arial"/>
                <w:szCs w:val="22"/>
                <w:lang w:eastAsia="sv-SE"/>
              </w:rPr>
              <w:t>PCell</w:t>
            </w:r>
            <w:proofErr w:type="spellEnd"/>
            <w:r w:rsidRPr="00FF4867">
              <w:rPr>
                <w:rFonts w:eastAsia="Calibri" w:cs="Arial"/>
                <w:szCs w:val="22"/>
                <w:lang w:eastAsia="sv-SE"/>
              </w:rPr>
              <w:t xml:space="preserve"> always provides th</w:t>
            </w:r>
            <w:r w:rsidRPr="00FF4867">
              <w:rPr>
                <w:rFonts w:eastAsia="Calibri"/>
                <w:szCs w:val="22"/>
                <w:lang w:eastAsia="sv-SE"/>
              </w:rPr>
              <w:t>is field.</w:t>
            </w:r>
          </w:p>
        </w:tc>
      </w:tr>
      <w:tr w:rsidR="004D0053" w:rsidRPr="00FF4867" w14:paraId="782E3F4C"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576CAB" w14:textId="77777777" w:rsidR="004D0053" w:rsidRPr="00FF4867" w:rsidRDefault="004D0053" w:rsidP="001B3DAF">
            <w:pPr>
              <w:pStyle w:val="TAL"/>
              <w:rPr>
                <w:b/>
                <w:i/>
                <w:lang w:eastAsia="sv-SE"/>
              </w:rPr>
            </w:pPr>
            <w:proofErr w:type="spellStart"/>
            <w:r w:rsidRPr="00FF4867">
              <w:rPr>
                <w:b/>
                <w:i/>
                <w:lang w:eastAsia="sv-SE"/>
              </w:rPr>
              <w:t>useFullResumeID</w:t>
            </w:r>
            <w:proofErr w:type="spellEnd"/>
          </w:p>
          <w:p w14:paraId="3CF0AD1E" w14:textId="77777777" w:rsidR="004D0053" w:rsidRPr="00FF4867" w:rsidRDefault="004D0053" w:rsidP="001B3DAF">
            <w:pPr>
              <w:pStyle w:val="TAL"/>
              <w:rPr>
                <w:rFonts w:eastAsia="Calibri"/>
                <w:b/>
                <w:i/>
                <w:szCs w:val="22"/>
                <w:lang w:eastAsia="sv-SE"/>
              </w:rPr>
            </w:pPr>
            <w:r w:rsidRPr="00FF4867">
              <w:rPr>
                <w:lang w:eastAsia="sv-SE"/>
              </w:rPr>
              <w:t xml:space="preserve">Indicates which resume identifier and Resume request message should be used. UE uses </w:t>
            </w:r>
            <w:proofErr w:type="spellStart"/>
            <w:r w:rsidRPr="00FF4867">
              <w:rPr>
                <w:i/>
                <w:lang w:eastAsia="sv-SE"/>
              </w:rPr>
              <w:t>fullI</w:t>
            </w:r>
            <w:proofErr w:type="spellEnd"/>
            <w:r w:rsidRPr="00FF4867">
              <w:rPr>
                <w:i/>
                <w:lang w:eastAsia="sv-SE"/>
              </w:rPr>
              <w:t>-RNTI</w:t>
            </w:r>
            <w:r w:rsidRPr="00FF4867">
              <w:rPr>
                <w:lang w:eastAsia="sv-SE"/>
              </w:rPr>
              <w:t xml:space="preserve"> and </w:t>
            </w:r>
            <w:r w:rsidRPr="00FF4867">
              <w:rPr>
                <w:i/>
                <w:lang w:eastAsia="sv-SE"/>
              </w:rPr>
              <w:t>RRCResumeRequest1</w:t>
            </w:r>
            <w:r w:rsidRPr="00FF4867">
              <w:rPr>
                <w:lang w:eastAsia="sv-SE"/>
              </w:rPr>
              <w:t xml:space="preserve"> if the field is present, or </w:t>
            </w:r>
            <w:proofErr w:type="spellStart"/>
            <w:r w:rsidRPr="00FF4867">
              <w:rPr>
                <w:i/>
                <w:lang w:eastAsia="sv-SE"/>
              </w:rPr>
              <w:t>shortI</w:t>
            </w:r>
            <w:proofErr w:type="spellEnd"/>
            <w:r w:rsidRPr="00FF4867">
              <w:rPr>
                <w:i/>
                <w:lang w:eastAsia="sv-SE"/>
              </w:rPr>
              <w:t>-RNTI</w:t>
            </w:r>
            <w:r w:rsidRPr="00FF4867">
              <w:rPr>
                <w:lang w:eastAsia="sv-SE"/>
              </w:rPr>
              <w:t xml:space="preserve"> and </w:t>
            </w:r>
            <w:proofErr w:type="spellStart"/>
            <w:r w:rsidRPr="00FF4867">
              <w:rPr>
                <w:i/>
                <w:lang w:eastAsia="sv-SE"/>
              </w:rPr>
              <w:t>RRCResumeRequest</w:t>
            </w:r>
            <w:proofErr w:type="spellEnd"/>
            <w:r w:rsidRPr="00FF4867">
              <w:rPr>
                <w:lang w:eastAsia="sv-SE"/>
              </w:rPr>
              <w:t xml:space="preserve"> if the field is absent.</w:t>
            </w:r>
          </w:p>
        </w:tc>
      </w:tr>
    </w:tbl>
    <w:p w14:paraId="213F39ED" w14:textId="77777777" w:rsidR="004D0053" w:rsidRDefault="004D0053" w:rsidP="004D0053"/>
    <w:p w14:paraId="119E018E" w14:textId="77777777" w:rsidR="004D0053" w:rsidRDefault="004D0053" w:rsidP="004D00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D0053" w:rsidRPr="00FF4867" w14:paraId="0BB66B53"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75AE70DC" w14:textId="77777777" w:rsidR="004D0053" w:rsidRPr="00FF4867" w:rsidRDefault="004D0053" w:rsidP="001B3DAF">
            <w:pPr>
              <w:pStyle w:val="TAH"/>
              <w:rPr>
                <w:szCs w:val="22"/>
                <w:lang w:eastAsia="sv-SE"/>
              </w:rPr>
            </w:pPr>
            <w:r w:rsidRPr="00FF486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2CA4AE" w14:textId="77777777" w:rsidR="004D0053" w:rsidRPr="00FF4867" w:rsidRDefault="004D0053" w:rsidP="001B3DAF">
            <w:pPr>
              <w:pStyle w:val="TAH"/>
              <w:rPr>
                <w:szCs w:val="22"/>
                <w:lang w:eastAsia="sv-SE"/>
              </w:rPr>
            </w:pPr>
            <w:r w:rsidRPr="00FF4867">
              <w:rPr>
                <w:szCs w:val="22"/>
                <w:lang w:eastAsia="sv-SE"/>
              </w:rPr>
              <w:t>Explanation</w:t>
            </w:r>
          </w:p>
        </w:tc>
      </w:tr>
      <w:tr w:rsidR="004D0053" w:rsidRPr="00FF4867" w14:paraId="62D40E20" w14:textId="77777777" w:rsidTr="001B3DAF">
        <w:tc>
          <w:tcPr>
            <w:tcW w:w="4027" w:type="dxa"/>
            <w:tcBorders>
              <w:top w:val="single" w:sz="4" w:space="0" w:color="auto"/>
              <w:left w:val="single" w:sz="4" w:space="0" w:color="auto"/>
              <w:bottom w:val="single" w:sz="4" w:space="0" w:color="auto"/>
              <w:right w:val="single" w:sz="4" w:space="0" w:color="auto"/>
            </w:tcBorders>
          </w:tcPr>
          <w:p w14:paraId="704006E5" w14:textId="77777777" w:rsidR="004D0053" w:rsidRPr="00FF4867" w:rsidRDefault="004D0053" w:rsidP="001B3DAF">
            <w:pPr>
              <w:pStyle w:val="TAL"/>
              <w:rPr>
                <w:i/>
                <w:szCs w:val="22"/>
                <w:lang w:eastAsia="sv-SE"/>
              </w:rPr>
            </w:pPr>
            <w:r w:rsidRPr="00FF486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635584C9"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enables </w:t>
            </w:r>
            <w:proofErr w:type="spellStart"/>
            <w:r w:rsidRPr="00FF4867">
              <w:rPr>
                <w:i/>
                <w:iCs/>
                <w:szCs w:val="22"/>
                <w:lang w:eastAsia="sv-SE"/>
              </w:rPr>
              <w:t>eDRX-AllowedIdle</w:t>
            </w:r>
            <w:proofErr w:type="spellEnd"/>
            <w:r w:rsidRPr="00FF4867">
              <w:rPr>
                <w:szCs w:val="22"/>
                <w:lang w:eastAsia="sv-SE"/>
              </w:rPr>
              <w:t>, otherwise it is absent.</w:t>
            </w:r>
          </w:p>
        </w:tc>
      </w:tr>
      <w:tr w:rsidR="004D0053" w:rsidRPr="00FF4867" w14:paraId="5C8D7E83" w14:textId="77777777" w:rsidTr="001B3DAF">
        <w:tc>
          <w:tcPr>
            <w:tcW w:w="4027" w:type="dxa"/>
            <w:tcBorders>
              <w:top w:val="single" w:sz="4" w:space="0" w:color="auto"/>
              <w:left w:val="single" w:sz="4" w:space="0" w:color="auto"/>
              <w:bottom w:val="single" w:sz="4" w:space="0" w:color="auto"/>
              <w:right w:val="single" w:sz="4" w:space="0" w:color="auto"/>
            </w:tcBorders>
          </w:tcPr>
          <w:p w14:paraId="3C1D9A03" w14:textId="77777777" w:rsidR="004D0053" w:rsidRPr="00FF4867" w:rsidRDefault="004D0053" w:rsidP="001B3DAF">
            <w:pPr>
              <w:pStyle w:val="TAL"/>
              <w:rPr>
                <w:i/>
                <w:szCs w:val="22"/>
                <w:lang w:eastAsia="sv-SE"/>
              </w:rPr>
            </w:pPr>
            <w:r w:rsidRPr="00FF486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56AA4107"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provides a configuration for disaster roaming, otherwise it is </w:t>
            </w:r>
            <w:r w:rsidRPr="00FF4867">
              <w:rPr>
                <w:szCs w:val="22"/>
                <w:lang w:eastAsia="en-GB"/>
              </w:rPr>
              <w:t>absent, Need R</w:t>
            </w:r>
            <w:r w:rsidRPr="00FF4867">
              <w:rPr>
                <w:szCs w:val="22"/>
                <w:lang w:eastAsia="sv-SE"/>
              </w:rPr>
              <w:t>.</w:t>
            </w:r>
          </w:p>
        </w:tc>
      </w:tr>
      <w:tr w:rsidR="004D0053" w:rsidRPr="00FF4867" w14:paraId="3EFAFF56" w14:textId="77777777" w:rsidTr="001B3DAF">
        <w:tc>
          <w:tcPr>
            <w:tcW w:w="4027" w:type="dxa"/>
            <w:tcBorders>
              <w:top w:val="single" w:sz="4" w:space="0" w:color="auto"/>
              <w:left w:val="single" w:sz="4" w:space="0" w:color="auto"/>
              <w:bottom w:val="single" w:sz="4" w:space="0" w:color="auto"/>
              <w:right w:val="single" w:sz="4" w:space="0" w:color="auto"/>
            </w:tcBorders>
          </w:tcPr>
          <w:p w14:paraId="3B3B40AE" w14:textId="77777777" w:rsidR="004D0053" w:rsidRPr="00FF4867" w:rsidRDefault="004D0053" w:rsidP="001B3DAF">
            <w:pPr>
              <w:pStyle w:val="TAL"/>
              <w:rPr>
                <w:i/>
                <w:szCs w:val="22"/>
                <w:lang w:eastAsia="sv-SE"/>
              </w:rPr>
            </w:pPr>
            <w:r w:rsidRPr="00FF4867">
              <w:rPr>
                <w:i/>
                <w:iCs/>
              </w:rPr>
              <w:t>MT-SDT1</w:t>
            </w:r>
          </w:p>
        </w:tc>
        <w:tc>
          <w:tcPr>
            <w:tcW w:w="10146" w:type="dxa"/>
            <w:tcBorders>
              <w:top w:val="single" w:sz="4" w:space="0" w:color="auto"/>
              <w:left w:val="single" w:sz="4" w:space="0" w:color="auto"/>
              <w:bottom w:val="single" w:sz="4" w:space="0" w:color="auto"/>
              <w:right w:val="single" w:sz="4" w:space="0" w:color="auto"/>
            </w:tcBorders>
          </w:tcPr>
          <w:p w14:paraId="6B2D2BEC" w14:textId="77777777" w:rsidR="004D0053" w:rsidRPr="00FF4867" w:rsidRDefault="004D0053" w:rsidP="001B3DAF">
            <w:pPr>
              <w:pStyle w:val="TAL"/>
              <w:rPr>
                <w:szCs w:val="22"/>
                <w:lang w:eastAsia="sv-SE"/>
              </w:rPr>
            </w:pPr>
            <w:r w:rsidRPr="00FF4867">
              <w:rPr>
                <w:szCs w:val="22"/>
                <w:lang w:eastAsia="sv-SE"/>
              </w:rPr>
              <w:t xml:space="preserve">This field is optionally present, Need S,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38501CAB" w14:textId="77777777" w:rsidTr="001B3DAF">
        <w:tc>
          <w:tcPr>
            <w:tcW w:w="4027" w:type="dxa"/>
            <w:tcBorders>
              <w:top w:val="single" w:sz="4" w:space="0" w:color="auto"/>
              <w:left w:val="single" w:sz="4" w:space="0" w:color="auto"/>
              <w:bottom w:val="single" w:sz="4" w:space="0" w:color="auto"/>
              <w:right w:val="single" w:sz="4" w:space="0" w:color="auto"/>
            </w:tcBorders>
          </w:tcPr>
          <w:p w14:paraId="3E2250CC" w14:textId="77777777" w:rsidR="004D0053" w:rsidRPr="00FF4867" w:rsidRDefault="004D0053" w:rsidP="001B3DAF">
            <w:pPr>
              <w:pStyle w:val="TAL"/>
              <w:rPr>
                <w:i/>
                <w:szCs w:val="22"/>
                <w:lang w:eastAsia="sv-SE"/>
              </w:rPr>
            </w:pPr>
            <w:r w:rsidRPr="00FF4867">
              <w:rPr>
                <w:i/>
                <w:iCs/>
              </w:rPr>
              <w:t>MT-SDT2</w:t>
            </w:r>
          </w:p>
        </w:tc>
        <w:tc>
          <w:tcPr>
            <w:tcW w:w="10146" w:type="dxa"/>
            <w:tcBorders>
              <w:top w:val="single" w:sz="4" w:space="0" w:color="auto"/>
              <w:left w:val="single" w:sz="4" w:space="0" w:color="auto"/>
              <w:bottom w:val="single" w:sz="4" w:space="0" w:color="auto"/>
              <w:right w:val="single" w:sz="4" w:space="0" w:color="auto"/>
            </w:tcBorders>
          </w:tcPr>
          <w:p w14:paraId="458271AF" w14:textId="77777777" w:rsidR="004D0053" w:rsidRPr="00FF4867" w:rsidRDefault="004D0053" w:rsidP="001B3DAF">
            <w:pPr>
              <w:pStyle w:val="TAL"/>
              <w:rPr>
                <w:szCs w:val="22"/>
                <w:lang w:eastAsia="sv-SE"/>
              </w:rPr>
            </w:pPr>
            <w:r w:rsidRPr="00FF4867">
              <w:rPr>
                <w:szCs w:val="22"/>
                <w:lang w:eastAsia="sv-SE"/>
              </w:rPr>
              <w:t xml:space="preserve">This field is mandatory present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1387039C" w14:textId="77777777" w:rsidTr="001B3DAF">
        <w:tc>
          <w:tcPr>
            <w:tcW w:w="4027" w:type="dxa"/>
            <w:tcBorders>
              <w:top w:val="single" w:sz="4" w:space="0" w:color="auto"/>
              <w:left w:val="single" w:sz="4" w:space="0" w:color="auto"/>
              <w:bottom w:val="single" w:sz="4" w:space="0" w:color="auto"/>
              <w:right w:val="single" w:sz="4" w:space="0" w:color="auto"/>
            </w:tcBorders>
          </w:tcPr>
          <w:p w14:paraId="74689AA5" w14:textId="77777777" w:rsidR="004D0053" w:rsidRPr="00FF4867" w:rsidRDefault="004D0053" w:rsidP="001B3DAF">
            <w:pPr>
              <w:pStyle w:val="TAL"/>
              <w:rPr>
                <w:i/>
                <w:iCs/>
              </w:rPr>
            </w:pPr>
            <w:r w:rsidRPr="00FF4867">
              <w:rPr>
                <w:i/>
                <w:iCs/>
              </w:rPr>
              <w:t>NTN</w:t>
            </w:r>
          </w:p>
        </w:tc>
        <w:tc>
          <w:tcPr>
            <w:tcW w:w="10146" w:type="dxa"/>
            <w:tcBorders>
              <w:top w:val="single" w:sz="4" w:space="0" w:color="auto"/>
              <w:left w:val="single" w:sz="4" w:space="0" w:color="auto"/>
              <w:bottom w:val="single" w:sz="4" w:space="0" w:color="auto"/>
              <w:right w:val="single" w:sz="4" w:space="0" w:color="auto"/>
            </w:tcBorders>
          </w:tcPr>
          <w:p w14:paraId="6C019391" w14:textId="77777777" w:rsidR="004D0053" w:rsidRPr="00FF4867" w:rsidRDefault="004D0053" w:rsidP="001B3DAF">
            <w:pPr>
              <w:pStyle w:val="TAL"/>
              <w:rPr>
                <w:szCs w:val="22"/>
                <w:lang w:eastAsia="sv-SE"/>
              </w:rPr>
            </w:pPr>
            <w:r w:rsidRPr="00FF4867">
              <w:rPr>
                <w:szCs w:val="22"/>
                <w:lang w:eastAsia="sv-SE"/>
              </w:rPr>
              <w:t xml:space="preserve">The field is optionally present, Need S, in a cell where </w:t>
            </w:r>
            <w:proofErr w:type="spellStart"/>
            <w:r w:rsidRPr="00FF4867">
              <w:rPr>
                <w:i/>
                <w:szCs w:val="22"/>
                <w:lang w:eastAsia="sv-SE"/>
              </w:rPr>
              <w:t>cellBarredNTN</w:t>
            </w:r>
            <w:proofErr w:type="spellEnd"/>
            <w:r w:rsidRPr="00FF4867">
              <w:rPr>
                <w:szCs w:val="22"/>
                <w:lang w:eastAsia="sv-SE"/>
              </w:rPr>
              <w:t xml:space="preserve"> is included with value </w:t>
            </w:r>
            <w:proofErr w:type="spellStart"/>
            <w:r w:rsidRPr="00FF4867">
              <w:rPr>
                <w:i/>
                <w:szCs w:val="22"/>
                <w:lang w:eastAsia="sv-SE"/>
              </w:rPr>
              <w:t>notBarred</w:t>
            </w:r>
            <w:proofErr w:type="spellEnd"/>
            <w:r w:rsidRPr="00FF4867">
              <w:rPr>
                <w:szCs w:val="22"/>
                <w:lang w:eastAsia="sv-SE"/>
              </w:rPr>
              <w:t>, otherwise it is absent.</w:t>
            </w:r>
          </w:p>
        </w:tc>
      </w:tr>
      <w:tr w:rsidR="004D0053" w:rsidRPr="00FA0D37" w14:paraId="02AF3B55" w14:textId="77777777" w:rsidTr="001B3DAF">
        <w:trPr>
          <w:ins w:id="38"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05E8F165" w14:textId="0F9A8703" w:rsidR="004D0053" w:rsidRPr="00FA0D37" w:rsidRDefault="002D559E" w:rsidP="001B3DAF">
            <w:pPr>
              <w:pStyle w:val="TAL"/>
              <w:rPr>
                <w:ins w:id="39" w:author="Apple - Naveen Palle" w:date="2024-03-14T12:28:00Z"/>
                <w:i/>
                <w:szCs w:val="22"/>
                <w:lang w:eastAsia="sv-SE"/>
              </w:rPr>
            </w:pPr>
            <w:ins w:id="40" w:author="Apple - Naveen Palle" w:date="2024-05-20T12:42:00Z">
              <w:r>
                <w:rPr>
                  <w:i/>
                  <w:szCs w:val="22"/>
                  <w:lang w:eastAsia="sv-SE"/>
                </w:rPr>
                <w:t>RX</w:t>
              </w:r>
            </w:ins>
            <w:ins w:id="41" w:author="Apple - Naveen Palle" w:date="2024-03-14T12:28:00Z">
              <w:r w:rsidR="004D0053">
                <w:rPr>
                  <w:i/>
                  <w:szCs w:val="22"/>
                  <w:lang w:eastAsia="sv-SE"/>
                </w:rPr>
                <w:t>-Barring</w:t>
              </w:r>
            </w:ins>
          </w:p>
        </w:tc>
        <w:tc>
          <w:tcPr>
            <w:tcW w:w="10146" w:type="dxa"/>
            <w:tcBorders>
              <w:top w:val="single" w:sz="4" w:space="0" w:color="auto"/>
              <w:left w:val="single" w:sz="4" w:space="0" w:color="auto"/>
              <w:bottom w:val="single" w:sz="4" w:space="0" w:color="auto"/>
              <w:right w:val="single" w:sz="4" w:space="0" w:color="auto"/>
            </w:tcBorders>
          </w:tcPr>
          <w:p w14:paraId="54816291" w14:textId="7003AD49" w:rsidR="004D0053" w:rsidRPr="00FA0D37" w:rsidRDefault="004D0053" w:rsidP="001B3DAF">
            <w:pPr>
              <w:pStyle w:val="TAL"/>
              <w:rPr>
                <w:ins w:id="42" w:author="Apple - Naveen Palle" w:date="2024-03-14T12:28:00Z"/>
                <w:szCs w:val="22"/>
                <w:lang w:eastAsia="sv-SE"/>
              </w:rPr>
            </w:pPr>
            <w:ins w:id="43"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ins>
            <w:ins w:id="44" w:author="Apple - Naveen Palle" w:date="2024-05-20T12:09:00Z">
              <w:r w:rsidR="00B527C7">
                <w:rPr>
                  <w:iCs/>
                  <w:szCs w:val="22"/>
                  <w:lang w:eastAsia="sv-SE"/>
                </w:rPr>
                <w:t>(e)</w:t>
              </w:r>
            </w:ins>
            <w:ins w:id="45" w:author="Apple - Naveen Palle" w:date="2024-03-14T12:28:00Z">
              <w:r w:rsidRPr="003800ED">
                <w:rPr>
                  <w:iCs/>
                  <w:szCs w:val="22"/>
                  <w:lang w:eastAsia="sv-SE"/>
                </w:rPr>
                <w:t>RedCap</w:t>
              </w:r>
            </w:ins>
            <w:ins w:id="46" w:author="Apple - Naveen Palle" w:date="2024-05-20T12:09:00Z">
              <w:r w:rsidR="00B527C7">
                <w:rPr>
                  <w:iCs/>
                  <w:szCs w:val="22"/>
                  <w:lang w:eastAsia="sv-SE"/>
                </w:rPr>
                <w:t xml:space="preserve"> or XR</w:t>
              </w:r>
            </w:ins>
            <w:ins w:id="47" w:author="Apple - Naveen Palle" w:date="2024-03-14T12:28:00Z">
              <w:r w:rsidRPr="003800ED">
                <w:rPr>
                  <w:iCs/>
                  <w:szCs w:val="22"/>
                  <w:lang w:eastAsia="sv-SE"/>
                </w:rPr>
                <w:t xml:space="preserve"> UE</w:t>
              </w:r>
            </w:ins>
            <w:ins w:id="48" w:author="Apple - Naveen Palle" w:date="2024-05-20T12:09:00Z">
              <w:r w:rsidR="00B527C7">
                <w:rPr>
                  <w:iCs/>
                  <w:szCs w:val="22"/>
                  <w:lang w:eastAsia="sv-SE"/>
                </w:rPr>
                <w:t>s</w:t>
              </w:r>
            </w:ins>
            <w:ins w:id="49" w:author="Apple - Naveen Palle" w:date="2024-03-14T12:28:00Z">
              <w:r w:rsidRPr="003800ED">
                <w:rPr>
                  <w:iCs/>
                  <w:szCs w:val="22"/>
                  <w:lang w:eastAsia="sv-SE"/>
                </w:rPr>
                <w:t>,</w:t>
              </w:r>
              <w:r>
                <w:rPr>
                  <w:iCs/>
                  <w:szCs w:val="22"/>
                  <w:lang w:eastAsia="sv-SE"/>
                </w:rPr>
                <w:t xml:space="preserve"> </w:t>
              </w:r>
              <w:r w:rsidRPr="003800ED">
                <w:rPr>
                  <w:iCs/>
                  <w:szCs w:val="22"/>
                  <w:lang w:eastAsia="sv-SE"/>
                </w:rPr>
                <w:t>otherwise it is absent.</w:t>
              </w:r>
            </w:ins>
          </w:p>
        </w:tc>
      </w:tr>
      <w:tr w:rsidR="004D0053" w:rsidRPr="00FF4867" w14:paraId="7C9384F7"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3DA23ABC" w14:textId="77777777" w:rsidR="004D0053" w:rsidRPr="00FF4867" w:rsidRDefault="004D0053" w:rsidP="001B3DAF">
            <w:pPr>
              <w:pStyle w:val="TAL"/>
              <w:rPr>
                <w:i/>
                <w:szCs w:val="22"/>
                <w:lang w:eastAsia="sv-SE"/>
              </w:rPr>
            </w:pPr>
            <w:r w:rsidRPr="00FF486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13B40794" w14:textId="77777777" w:rsidR="004D0053" w:rsidRPr="00FF4867" w:rsidRDefault="004D0053" w:rsidP="001B3DAF">
            <w:pPr>
              <w:pStyle w:val="TAL"/>
              <w:rPr>
                <w:szCs w:val="22"/>
                <w:lang w:eastAsia="sv-SE"/>
              </w:rPr>
            </w:pPr>
            <w:r w:rsidRPr="00FF4867">
              <w:rPr>
                <w:szCs w:val="22"/>
                <w:lang w:eastAsia="sv-SE"/>
              </w:rPr>
              <w:t xml:space="preserve">The field is mandatory present in a cell that supports standalone operation, otherwise it is </w:t>
            </w:r>
            <w:r w:rsidRPr="00FF4867">
              <w:rPr>
                <w:szCs w:val="22"/>
                <w:lang w:eastAsia="en-GB"/>
              </w:rPr>
              <w:t>absent</w:t>
            </w:r>
            <w:r w:rsidRPr="00FF4867">
              <w:rPr>
                <w:szCs w:val="22"/>
                <w:lang w:eastAsia="sv-SE"/>
              </w:rPr>
              <w:t>.</w:t>
            </w:r>
          </w:p>
        </w:tc>
      </w:tr>
    </w:tbl>
    <w:p w14:paraId="4260ED85" w14:textId="77777777" w:rsidR="004D0053" w:rsidRDefault="004D0053" w:rsidP="004D0053"/>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p w14:paraId="0BE27AE0" w14:textId="77777777" w:rsidR="0057771C" w:rsidRDefault="0057771C" w:rsidP="001C47BE"/>
    <w:p w14:paraId="6A5C3F52" w14:textId="77777777" w:rsidR="0057771C" w:rsidRDefault="0057771C" w:rsidP="001C47BE"/>
    <w:p w14:paraId="24B10430" w14:textId="77777777" w:rsidR="0057771C" w:rsidRDefault="0057771C" w:rsidP="001C47BE"/>
    <w:p w14:paraId="649D5092" w14:textId="77777777" w:rsidR="0057771C" w:rsidRDefault="0057771C" w:rsidP="001C47BE"/>
    <w:p w14:paraId="7246A80B" w14:textId="77777777" w:rsidR="0057771C" w:rsidRDefault="0057771C" w:rsidP="001C47BE"/>
    <w:p w14:paraId="33AABEFE" w14:textId="77777777" w:rsidR="0057771C" w:rsidRPr="0057771C" w:rsidRDefault="0057771C" w:rsidP="0057771C">
      <w:pPr>
        <w:pStyle w:val="Heading8"/>
        <w:pBdr>
          <w:top w:val="single" w:sz="12" w:space="3" w:color="auto"/>
        </w:pBdr>
        <w:spacing w:before="240" w:after="180"/>
        <w:rPr>
          <w:rFonts w:ascii="Arial" w:eastAsia="Times New Roman" w:hAnsi="Arial" w:cs="Times New Roman"/>
          <w:color w:val="auto"/>
          <w:sz w:val="36"/>
          <w:szCs w:val="20"/>
        </w:rPr>
      </w:pPr>
      <w:bookmarkStart w:id="50" w:name="_Toc60777685"/>
      <w:bookmarkStart w:id="51" w:name="_Toc156131003"/>
      <w:r w:rsidRPr="0057771C">
        <w:rPr>
          <w:rFonts w:ascii="Arial" w:eastAsia="Times New Roman" w:hAnsi="Arial" w:cs="Times New Roman"/>
          <w:color w:val="auto"/>
          <w:sz w:val="36"/>
          <w:szCs w:val="20"/>
        </w:rPr>
        <w:t>Annex C (normative):</w:t>
      </w:r>
      <w:r w:rsidRPr="0057771C">
        <w:rPr>
          <w:rFonts w:ascii="Arial" w:eastAsia="Times New Roman" w:hAnsi="Arial" w:cs="Times New Roman"/>
          <w:color w:val="auto"/>
          <w:sz w:val="36"/>
          <w:szCs w:val="20"/>
        </w:rPr>
        <w:tab/>
        <w:t>List of CRs Containing Early Implementable Features and Corrections</w:t>
      </w:r>
      <w:bookmarkEnd w:id="50"/>
      <w:bookmarkEnd w:id="51"/>
    </w:p>
    <w:p w14:paraId="386DD404" w14:textId="77777777" w:rsidR="0057771C" w:rsidRPr="0095250E" w:rsidRDefault="0057771C" w:rsidP="0057771C">
      <w:r w:rsidRPr="0095250E">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95250E">
        <w:t>Rel</w:t>
      </w:r>
      <w:proofErr w:type="spellEnd"/>
      <w:r w:rsidRPr="0095250E">
        <w:t>-N will not cause interoperability issues").</w:t>
      </w:r>
    </w:p>
    <w:p w14:paraId="686B6AB4" w14:textId="77777777" w:rsidR="0057771C" w:rsidRPr="0095250E" w:rsidRDefault="0057771C" w:rsidP="0057771C">
      <w:pPr>
        <w:pStyle w:val="TH"/>
      </w:pPr>
      <w:r w:rsidRPr="0095250E">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57771C" w:rsidRPr="0095250E" w14:paraId="2AE3EBD4" w14:textId="77777777" w:rsidTr="00BF7E65">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7BE95FA4" w14:textId="77777777" w:rsidR="0057771C" w:rsidRPr="0095250E" w:rsidRDefault="0057771C" w:rsidP="00BF7E65">
            <w:pPr>
              <w:pStyle w:val="TAH"/>
              <w:rPr>
                <w:lang w:eastAsia="sv-SE"/>
              </w:rPr>
            </w:pPr>
            <w:proofErr w:type="spellStart"/>
            <w:r w:rsidRPr="0095250E">
              <w:rPr>
                <w:lang w:eastAsia="sv-SE"/>
              </w:rPr>
              <w:lastRenderedPageBreak/>
              <w:t>TDoc</w:t>
            </w:r>
            <w:proofErr w:type="spellEnd"/>
            <w:r w:rsidRPr="0095250E">
              <w:rPr>
                <w:lang w:eastAsia="sv-SE"/>
              </w:rPr>
              <w:t xml:space="preserve"> Number (RP-</w:t>
            </w:r>
            <w:proofErr w:type="spellStart"/>
            <w:r w:rsidRPr="0095250E">
              <w:rPr>
                <w:lang w:eastAsia="sv-SE"/>
              </w:rPr>
              <w:t>xxxxxx</w:t>
            </w:r>
            <w:proofErr w:type="spellEnd"/>
            <w:r w:rsidRPr="0095250E">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3071821" w14:textId="77777777" w:rsidR="0057771C" w:rsidRPr="0095250E" w:rsidRDefault="0057771C" w:rsidP="00BF7E65">
            <w:pPr>
              <w:pStyle w:val="TAH"/>
              <w:rPr>
                <w:lang w:eastAsia="sv-SE"/>
              </w:rPr>
            </w:pPr>
            <w:r w:rsidRPr="0095250E">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2358614" w14:textId="77777777" w:rsidR="0057771C" w:rsidRPr="0095250E" w:rsidRDefault="0057771C" w:rsidP="00BF7E65">
            <w:pPr>
              <w:pStyle w:val="TAH"/>
              <w:rPr>
                <w:lang w:eastAsia="sv-SE"/>
              </w:rPr>
            </w:pPr>
            <w:r w:rsidRPr="0095250E">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5A6569CE" w14:textId="77777777" w:rsidR="0057771C" w:rsidRPr="0095250E" w:rsidRDefault="0057771C" w:rsidP="00BF7E65">
            <w:pPr>
              <w:pStyle w:val="TAH"/>
              <w:rPr>
                <w:lang w:eastAsia="sv-SE"/>
              </w:rPr>
            </w:pPr>
            <w:r w:rsidRPr="0095250E">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7F98FB0C" w14:textId="77777777" w:rsidR="0057771C" w:rsidRPr="0095250E" w:rsidRDefault="0057771C" w:rsidP="00BF7E65">
            <w:pPr>
              <w:pStyle w:val="TAH"/>
              <w:rPr>
                <w:lang w:eastAsia="sv-SE"/>
              </w:rPr>
            </w:pPr>
            <w:r w:rsidRPr="0095250E">
              <w:rPr>
                <w:lang w:eastAsia="sv-SE"/>
              </w:rPr>
              <w:t>Additional Information</w:t>
            </w:r>
          </w:p>
        </w:tc>
      </w:tr>
      <w:tr w:rsidR="0057771C" w:rsidRPr="0095250E" w14:paraId="5BAC3BC7" w14:textId="77777777" w:rsidTr="00BF7E65">
        <w:tc>
          <w:tcPr>
            <w:tcW w:w="3001" w:type="dxa"/>
            <w:tcBorders>
              <w:top w:val="single" w:sz="4" w:space="0" w:color="auto"/>
              <w:left w:val="single" w:sz="4" w:space="0" w:color="auto"/>
              <w:bottom w:val="single" w:sz="4" w:space="0" w:color="auto"/>
              <w:right w:val="single" w:sz="4" w:space="0" w:color="auto"/>
            </w:tcBorders>
            <w:hideMark/>
          </w:tcPr>
          <w:p w14:paraId="04DAF039" w14:textId="77777777" w:rsidR="0057771C" w:rsidRPr="0095250E" w:rsidRDefault="0057771C" w:rsidP="00BF7E65">
            <w:pPr>
              <w:pStyle w:val="TAL"/>
              <w:rPr>
                <w:lang w:eastAsia="sv-SE"/>
              </w:rPr>
            </w:pPr>
            <w:r w:rsidRPr="0095250E">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3E63C4" w14:textId="77777777" w:rsidR="0057771C" w:rsidRPr="0095250E" w:rsidRDefault="0057771C" w:rsidP="00BF7E65">
            <w:pPr>
              <w:pStyle w:val="TAL"/>
              <w:rPr>
                <w:lang w:eastAsia="sv-SE"/>
              </w:rPr>
            </w:pPr>
            <w:r w:rsidRPr="0095250E">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1A8644B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2C0743F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DC78E56" w14:textId="77777777" w:rsidR="0057771C" w:rsidRPr="0095250E" w:rsidRDefault="0057771C" w:rsidP="00BF7E65">
            <w:pPr>
              <w:pStyle w:val="TAL"/>
              <w:rPr>
                <w:lang w:eastAsia="sv-SE"/>
              </w:rPr>
            </w:pPr>
          </w:p>
        </w:tc>
      </w:tr>
      <w:tr w:rsidR="0057771C" w:rsidRPr="0095250E" w14:paraId="77BACF8E" w14:textId="77777777" w:rsidTr="00BF7E65">
        <w:tc>
          <w:tcPr>
            <w:tcW w:w="3001" w:type="dxa"/>
            <w:tcBorders>
              <w:top w:val="single" w:sz="4" w:space="0" w:color="auto"/>
              <w:left w:val="single" w:sz="4" w:space="0" w:color="auto"/>
              <w:bottom w:val="single" w:sz="4" w:space="0" w:color="auto"/>
              <w:right w:val="single" w:sz="4" w:space="0" w:color="auto"/>
            </w:tcBorders>
          </w:tcPr>
          <w:p w14:paraId="797E2685" w14:textId="77777777" w:rsidR="0057771C" w:rsidRPr="0095250E" w:rsidRDefault="0057771C" w:rsidP="00BF7E65">
            <w:pPr>
              <w:pStyle w:val="TAL"/>
              <w:rPr>
                <w:lang w:eastAsia="sv-SE"/>
              </w:rPr>
            </w:pPr>
            <w:r w:rsidRPr="0095250E">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7798A55D" w14:textId="77777777" w:rsidR="0057771C" w:rsidRPr="0095250E" w:rsidRDefault="0057771C" w:rsidP="00BF7E65">
            <w:pPr>
              <w:pStyle w:val="TAL"/>
              <w:rPr>
                <w:lang w:eastAsia="sv-SE"/>
              </w:rPr>
            </w:pPr>
            <w:r w:rsidRPr="0095250E">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60CD41A" w14:textId="77777777" w:rsidR="0057771C" w:rsidRPr="0095250E" w:rsidRDefault="0057771C" w:rsidP="00BF7E65">
            <w:pPr>
              <w:pStyle w:val="TAL"/>
              <w:rPr>
                <w:lang w:eastAsia="sv-SE"/>
              </w:rPr>
            </w:pPr>
            <w:r w:rsidRPr="0095250E">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2531B1E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E82B731" w14:textId="77777777" w:rsidR="0057771C" w:rsidRPr="0095250E" w:rsidRDefault="0057771C" w:rsidP="00BF7E65">
            <w:pPr>
              <w:pStyle w:val="TAL"/>
              <w:rPr>
                <w:lang w:eastAsia="sv-SE"/>
              </w:rPr>
            </w:pPr>
          </w:p>
        </w:tc>
      </w:tr>
      <w:tr w:rsidR="0057771C" w:rsidRPr="0095250E" w14:paraId="3FAAC2A2" w14:textId="77777777" w:rsidTr="00BF7E65">
        <w:tc>
          <w:tcPr>
            <w:tcW w:w="3001" w:type="dxa"/>
            <w:tcBorders>
              <w:top w:val="single" w:sz="4" w:space="0" w:color="auto"/>
              <w:left w:val="single" w:sz="4" w:space="0" w:color="auto"/>
              <w:bottom w:val="single" w:sz="4" w:space="0" w:color="auto"/>
              <w:right w:val="single" w:sz="4" w:space="0" w:color="auto"/>
            </w:tcBorders>
          </w:tcPr>
          <w:p w14:paraId="54B9650F" w14:textId="77777777" w:rsidR="0057771C" w:rsidRPr="0095250E" w:rsidRDefault="0057771C" w:rsidP="00BF7E65">
            <w:pPr>
              <w:pStyle w:val="TAL"/>
              <w:rPr>
                <w:lang w:eastAsia="sv-SE"/>
              </w:rPr>
            </w:pPr>
            <w:r w:rsidRPr="0095250E">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766CEA2" w14:textId="77777777" w:rsidR="0057771C" w:rsidRPr="0095250E" w:rsidRDefault="0057771C" w:rsidP="00BF7E65">
            <w:pPr>
              <w:pStyle w:val="TAL"/>
              <w:rPr>
                <w:lang w:eastAsia="sv-SE"/>
              </w:rPr>
            </w:pPr>
            <w:r w:rsidRPr="0095250E">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6E12030D"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40C00A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B812AE2"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4556E662"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R2-2006203: Extension of CSI-RS capabilities per codebook type</w:t>
            </w:r>
          </w:p>
          <w:p w14:paraId="31D125FA"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 xml:space="preserve">R2-2006360: </w:t>
            </w:r>
            <w:proofErr w:type="spellStart"/>
            <w:r w:rsidRPr="0095250E">
              <w:rPr>
                <w:lang w:eastAsia="sv-SE"/>
              </w:rPr>
              <w:t>Intraband</w:t>
            </w:r>
            <w:proofErr w:type="spellEnd"/>
            <w:r w:rsidRPr="0095250E">
              <w:rPr>
                <w:lang w:eastAsia="sv-SE"/>
              </w:rPr>
              <w:t xml:space="preserve"> EN_DC power class expansion for 29 dBm</w:t>
            </w:r>
          </w:p>
        </w:tc>
      </w:tr>
      <w:tr w:rsidR="0057771C" w:rsidRPr="0095250E" w14:paraId="29B403C2" w14:textId="77777777" w:rsidTr="00BF7E65">
        <w:tc>
          <w:tcPr>
            <w:tcW w:w="3001" w:type="dxa"/>
            <w:tcBorders>
              <w:top w:val="single" w:sz="4" w:space="0" w:color="auto"/>
              <w:left w:val="single" w:sz="4" w:space="0" w:color="auto"/>
              <w:bottom w:val="single" w:sz="4" w:space="0" w:color="auto"/>
              <w:right w:val="single" w:sz="4" w:space="0" w:color="auto"/>
            </w:tcBorders>
          </w:tcPr>
          <w:p w14:paraId="14F9A063" w14:textId="77777777" w:rsidR="0057771C" w:rsidRPr="0095250E" w:rsidRDefault="0057771C" w:rsidP="00BF7E65">
            <w:pPr>
              <w:pStyle w:val="TAL"/>
            </w:pPr>
            <w:r w:rsidRPr="0095250E">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478AC025" w14:textId="77777777" w:rsidR="0057771C" w:rsidRPr="0095250E" w:rsidRDefault="0057771C" w:rsidP="00BF7E65">
            <w:pPr>
              <w:pStyle w:val="TAL"/>
              <w:rPr>
                <w:lang w:eastAsia="sv-SE"/>
              </w:rPr>
            </w:pPr>
            <w:r w:rsidRPr="0095250E">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30FA1E8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6725879"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BB8C03E" w14:textId="77777777" w:rsidR="0057771C" w:rsidRPr="0095250E" w:rsidRDefault="0057771C" w:rsidP="00BF7E65">
            <w:pPr>
              <w:pStyle w:val="TAL"/>
              <w:rPr>
                <w:lang w:eastAsia="sv-SE"/>
              </w:rPr>
            </w:pPr>
          </w:p>
        </w:tc>
      </w:tr>
      <w:tr w:rsidR="0057771C" w:rsidRPr="0095250E" w14:paraId="329C8C44" w14:textId="77777777" w:rsidTr="00BF7E65">
        <w:tc>
          <w:tcPr>
            <w:tcW w:w="3001" w:type="dxa"/>
            <w:tcBorders>
              <w:top w:val="single" w:sz="4" w:space="0" w:color="auto"/>
              <w:left w:val="single" w:sz="4" w:space="0" w:color="auto"/>
              <w:bottom w:val="single" w:sz="4" w:space="0" w:color="auto"/>
              <w:right w:val="single" w:sz="4" w:space="0" w:color="auto"/>
            </w:tcBorders>
          </w:tcPr>
          <w:p w14:paraId="7A00FF6B" w14:textId="77777777" w:rsidR="0057771C" w:rsidRPr="0095250E" w:rsidRDefault="0057771C" w:rsidP="00BF7E65">
            <w:pPr>
              <w:pStyle w:val="TAL"/>
              <w:rPr>
                <w:rFonts w:eastAsia="SimSun"/>
                <w:lang w:eastAsia="zh-CN"/>
              </w:rPr>
            </w:pPr>
            <w:r w:rsidRPr="0095250E">
              <w:rPr>
                <w:rFonts w:eastAsia="SimSun"/>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135392D3" w14:textId="77777777" w:rsidR="0057771C" w:rsidRPr="0095250E" w:rsidRDefault="0057771C" w:rsidP="00BF7E65">
            <w:pPr>
              <w:pStyle w:val="TAL"/>
              <w:rPr>
                <w:rFonts w:eastAsia="SimSun"/>
                <w:lang w:eastAsia="zh-CN"/>
              </w:rPr>
            </w:pPr>
            <w:r w:rsidRPr="0095250E">
              <w:rPr>
                <w:rFonts w:eastAsia="SimSun"/>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08347250" w14:textId="77777777" w:rsidR="0057771C" w:rsidRPr="0095250E" w:rsidRDefault="0057771C" w:rsidP="00BF7E65">
            <w:pPr>
              <w:pStyle w:val="TAL"/>
              <w:rPr>
                <w:rFonts w:eastAsia="SimSun"/>
                <w:lang w:eastAsia="zh-CN"/>
              </w:rPr>
            </w:pPr>
            <w:r w:rsidRPr="0095250E">
              <w:rPr>
                <w:rFonts w:eastAsia="SimSu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5F120961"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FEAF6B" w14:textId="77777777" w:rsidR="0057771C" w:rsidRPr="0095250E" w:rsidRDefault="0057771C" w:rsidP="00BF7E65">
            <w:pPr>
              <w:pStyle w:val="TAL"/>
              <w:rPr>
                <w:lang w:eastAsia="sv-SE"/>
              </w:rPr>
            </w:pPr>
          </w:p>
        </w:tc>
      </w:tr>
      <w:tr w:rsidR="0057771C" w:rsidRPr="0095250E" w14:paraId="23B25583" w14:textId="77777777" w:rsidTr="00BF7E65">
        <w:tc>
          <w:tcPr>
            <w:tcW w:w="3001" w:type="dxa"/>
            <w:tcBorders>
              <w:top w:val="single" w:sz="4" w:space="0" w:color="auto"/>
              <w:left w:val="single" w:sz="4" w:space="0" w:color="auto"/>
              <w:bottom w:val="single" w:sz="4" w:space="0" w:color="auto"/>
              <w:right w:val="single" w:sz="4" w:space="0" w:color="auto"/>
            </w:tcBorders>
          </w:tcPr>
          <w:p w14:paraId="3ABDD1DD" w14:textId="77777777" w:rsidR="0057771C" w:rsidRPr="0095250E" w:rsidRDefault="0057771C" w:rsidP="00BF7E65">
            <w:pPr>
              <w:pStyle w:val="TAL"/>
              <w:rPr>
                <w:rFonts w:eastAsia="SimSun"/>
                <w:lang w:eastAsia="zh-CN"/>
              </w:rPr>
            </w:pPr>
            <w:r w:rsidRPr="0095250E">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1F28D7DD" w14:textId="77777777" w:rsidR="0057771C" w:rsidRPr="0095250E" w:rsidRDefault="0057771C" w:rsidP="00BF7E65">
            <w:pPr>
              <w:pStyle w:val="TAL"/>
              <w:rPr>
                <w:rFonts w:eastAsia="SimSun"/>
                <w:lang w:eastAsia="zh-CN"/>
              </w:rPr>
            </w:pPr>
            <w:r w:rsidRPr="0095250E">
              <w:t>2581</w:t>
            </w:r>
          </w:p>
        </w:tc>
        <w:tc>
          <w:tcPr>
            <w:tcW w:w="1134" w:type="dxa"/>
            <w:tcBorders>
              <w:top w:val="single" w:sz="4" w:space="0" w:color="auto"/>
              <w:left w:val="single" w:sz="4" w:space="0" w:color="auto"/>
              <w:bottom w:val="single" w:sz="4" w:space="0" w:color="auto"/>
              <w:right w:val="single" w:sz="4" w:space="0" w:color="auto"/>
            </w:tcBorders>
          </w:tcPr>
          <w:p w14:paraId="7CEE052F" w14:textId="77777777" w:rsidR="0057771C" w:rsidRPr="0095250E" w:rsidRDefault="0057771C" w:rsidP="00BF7E65">
            <w:pPr>
              <w:pStyle w:val="TAL"/>
              <w:rPr>
                <w:rFonts w:eastAsia="SimSun"/>
                <w:lang w:eastAsia="zh-CN"/>
              </w:rPr>
            </w:pPr>
            <w:r w:rsidRPr="0095250E">
              <w:t>1</w:t>
            </w:r>
          </w:p>
        </w:tc>
        <w:tc>
          <w:tcPr>
            <w:tcW w:w="1843" w:type="dxa"/>
            <w:tcBorders>
              <w:top w:val="single" w:sz="4" w:space="0" w:color="auto"/>
              <w:left w:val="single" w:sz="4" w:space="0" w:color="auto"/>
              <w:bottom w:val="single" w:sz="4" w:space="0" w:color="auto"/>
              <w:right w:val="single" w:sz="4" w:space="0" w:color="auto"/>
            </w:tcBorders>
          </w:tcPr>
          <w:p w14:paraId="5249DC5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6974155" w14:textId="77777777" w:rsidR="0057771C" w:rsidRPr="0095250E" w:rsidRDefault="0057771C" w:rsidP="00BF7E65">
            <w:pPr>
              <w:pStyle w:val="TAL"/>
              <w:rPr>
                <w:lang w:eastAsia="sv-SE"/>
              </w:rPr>
            </w:pPr>
          </w:p>
        </w:tc>
      </w:tr>
      <w:tr w:rsidR="0057771C" w:rsidRPr="0095250E" w14:paraId="5732A0B0" w14:textId="77777777" w:rsidTr="00BF7E65">
        <w:tc>
          <w:tcPr>
            <w:tcW w:w="3001" w:type="dxa"/>
            <w:tcBorders>
              <w:top w:val="single" w:sz="4" w:space="0" w:color="auto"/>
              <w:left w:val="single" w:sz="4" w:space="0" w:color="auto"/>
              <w:bottom w:val="single" w:sz="4" w:space="0" w:color="auto"/>
              <w:right w:val="single" w:sz="4" w:space="0" w:color="auto"/>
            </w:tcBorders>
          </w:tcPr>
          <w:p w14:paraId="0B875158" w14:textId="77777777" w:rsidR="0057771C" w:rsidRPr="0095250E" w:rsidRDefault="0057771C" w:rsidP="00BF7E65">
            <w:pPr>
              <w:pStyle w:val="TAL"/>
            </w:pPr>
            <w:r w:rsidRPr="0095250E">
              <w:t xml:space="preserve">RP-201190: Introduction of </w:t>
            </w:r>
            <w:proofErr w:type="spellStart"/>
            <w:r w:rsidRPr="0095250E">
              <w:t>eCall</w:t>
            </w:r>
            <w:proofErr w:type="spellEnd"/>
            <w:r w:rsidRPr="0095250E">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61484CC5" w14:textId="77777777" w:rsidR="0057771C" w:rsidRPr="0095250E" w:rsidRDefault="0057771C" w:rsidP="00BF7E65">
            <w:pPr>
              <w:pStyle w:val="TAL"/>
            </w:pPr>
            <w:r w:rsidRPr="0095250E">
              <w:t>1670</w:t>
            </w:r>
          </w:p>
        </w:tc>
        <w:tc>
          <w:tcPr>
            <w:tcW w:w="1134" w:type="dxa"/>
            <w:tcBorders>
              <w:top w:val="single" w:sz="4" w:space="0" w:color="auto"/>
              <w:left w:val="single" w:sz="4" w:space="0" w:color="auto"/>
              <w:bottom w:val="single" w:sz="4" w:space="0" w:color="auto"/>
              <w:right w:val="single" w:sz="4" w:space="0" w:color="auto"/>
            </w:tcBorders>
          </w:tcPr>
          <w:p w14:paraId="2DB61D6D"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3E939BB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FCA83E4" w14:textId="77777777" w:rsidR="0057771C" w:rsidRPr="0095250E" w:rsidRDefault="0057771C" w:rsidP="00BF7E65">
            <w:pPr>
              <w:pStyle w:val="TAL"/>
              <w:rPr>
                <w:lang w:eastAsia="sv-SE"/>
              </w:rPr>
            </w:pPr>
          </w:p>
        </w:tc>
      </w:tr>
      <w:tr w:rsidR="0057771C" w:rsidRPr="0095250E" w14:paraId="2A3C4282" w14:textId="77777777" w:rsidTr="00BF7E65">
        <w:tc>
          <w:tcPr>
            <w:tcW w:w="3001" w:type="dxa"/>
            <w:tcBorders>
              <w:top w:val="single" w:sz="4" w:space="0" w:color="auto"/>
              <w:left w:val="single" w:sz="4" w:space="0" w:color="auto"/>
              <w:bottom w:val="single" w:sz="4" w:space="0" w:color="auto"/>
              <w:right w:val="single" w:sz="4" w:space="0" w:color="auto"/>
            </w:tcBorders>
          </w:tcPr>
          <w:p w14:paraId="4C4B5821" w14:textId="77777777" w:rsidR="0057771C" w:rsidRPr="0095250E" w:rsidRDefault="0057771C" w:rsidP="00BF7E65">
            <w:pPr>
              <w:pStyle w:val="TAL"/>
            </w:pPr>
            <w:r w:rsidRPr="0095250E">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0180BBD0" w14:textId="77777777" w:rsidR="0057771C" w:rsidRPr="0095250E" w:rsidRDefault="0057771C" w:rsidP="00BF7E65">
            <w:pPr>
              <w:pStyle w:val="TAL"/>
            </w:pPr>
            <w:r w:rsidRPr="0095250E">
              <w:t>2810</w:t>
            </w:r>
          </w:p>
        </w:tc>
        <w:tc>
          <w:tcPr>
            <w:tcW w:w="1134" w:type="dxa"/>
            <w:tcBorders>
              <w:top w:val="single" w:sz="4" w:space="0" w:color="auto"/>
              <w:left w:val="single" w:sz="4" w:space="0" w:color="auto"/>
              <w:bottom w:val="single" w:sz="4" w:space="0" w:color="auto"/>
              <w:right w:val="single" w:sz="4" w:space="0" w:color="auto"/>
            </w:tcBorders>
          </w:tcPr>
          <w:p w14:paraId="42B1DB87"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3C3F900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D853482" w14:textId="77777777" w:rsidR="0057771C" w:rsidRPr="0095250E" w:rsidRDefault="0057771C" w:rsidP="00BF7E65">
            <w:pPr>
              <w:pStyle w:val="TAL"/>
              <w:rPr>
                <w:lang w:eastAsia="sv-SE"/>
              </w:rPr>
            </w:pPr>
          </w:p>
        </w:tc>
      </w:tr>
      <w:tr w:rsidR="0057771C" w:rsidRPr="0095250E" w14:paraId="14C8F745" w14:textId="77777777" w:rsidTr="00BF7E65">
        <w:tc>
          <w:tcPr>
            <w:tcW w:w="3001" w:type="dxa"/>
            <w:tcBorders>
              <w:top w:val="single" w:sz="4" w:space="0" w:color="auto"/>
              <w:left w:val="single" w:sz="4" w:space="0" w:color="auto"/>
              <w:bottom w:val="single" w:sz="4" w:space="0" w:color="auto"/>
              <w:right w:val="single" w:sz="4" w:space="0" w:color="auto"/>
            </w:tcBorders>
          </w:tcPr>
          <w:p w14:paraId="64D042A0" w14:textId="77777777" w:rsidR="0057771C" w:rsidRPr="0095250E" w:rsidRDefault="0057771C" w:rsidP="00BF7E65">
            <w:pPr>
              <w:pStyle w:val="TAL"/>
            </w:pPr>
            <w:r w:rsidRPr="0095250E">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2498E651" w14:textId="77777777" w:rsidR="0057771C" w:rsidRPr="0095250E" w:rsidRDefault="0057771C" w:rsidP="00BF7E65">
            <w:pPr>
              <w:pStyle w:val="TAL"/>
            </w:pPr>
            <w:r w:rsidRPr="0095250E">
              <w:t>2817</w:t>
            </w:r>
          </w:p>
        </w:tc>
        <w:tc>
          <w:tcPr>
            <w:tcW w:w="1134" w:type="dxa"/>
            <w:tcBorders>
              <w:top w:val="single" w:sz="4" w:space="0" w:color="auto"/>
              <w:left w:val="single" w:sz="4" w:space="0" w:color="auto"/>
              <w:bottom w:val="single" w:sz="4" w:space="0" w:color="auto"/>
              <w:right w:val="single" w:sz="4" w:space="0" w:color="auto"/>
            </w:tcBorders>
          </w:tcPr>
          <w:p w14:paraId="18C88460"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4890B5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8844146" w14:textId="77777777" w:rsidR="0057771C" w:rsidRPr="0095250E" w:rsidRDefault="0057771C" w:rsidP="00BF7E65">
            <w:pPr>
              <w:pStyle w:val="TAL"/>
              <w:rPr>
                <w:lang w:eastAsia="sv-SE"/>
              </w:rPr>
            </w:pPr>
          </w:p>
        </w:tc>
      </w:tr>
      <w:tr w:rsidR="0057771C" w:rsidRPr="0095250E" w14:paraId="1C4E495E" w14:textId="77777777" w:rsidTr="00BF7E65">
        <w:tc>
          <w:tcPr>
            <w:tcW w:w="3001" w:type="dxa"/>
            <w:tcBorders>
              <w:top w:val="single" w:sz="4" w:space="0" w:color="auto"/>
              <w:left w:val="single" w:sz="4" w:space="0" w:color="auto"/>
              <w:bottom w:val="single" w:sz="4" w:space="0" w:color="auto"/>
              <w:right w:val="single" w:sz="4" w:space="0" w:color="auto"/>
            </w:tcBorders>
          </w:tcPr>
          <w:p w14:paraId="7CC2C790" w14:textId="77777777" w:rsidR="0057771C" w:rsidRPr="0095250E" w:rsidRDefault="0057771C" w:rsidP="00BF7E65">
            <w:pPr>
              <w:pStyle w:val="TAL"/>
            </w:pPr>
            <w:r w:rsidRPr="0095250E">
              <w:t xml:space="preserve">RP-213345: CR on 38.331 for introducing UE capability of </w:t>
            </w:r>
            <w:proofErr w:type="spellStart"/>
            <w:r w:rsidRPr="0095250E">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76ED3AD" w14:textId="77777777" w:rsidR="0057771C" w:rsidRPr="0095250E" w:rsidRDefault="0057771C" w:rsidP="00BF7E65">
            <w:pPr>
              <w:pStyle w:val="TAL"/>
            </w:pPr>
            <w:r w:rsidRPr="0095250E">
              <w:t>2859</w:t>
            </w:r>
          </w:p>
        </w:tc>
        <w:tc>
          <w:tcPr>
            <w:tcW w:w="1134" w:type="dxa"/>
            <w:tcBorders>
              <w:top w:val="single" w:sz="4" w:space="0" w:color="auto"/>
              <w:left w:val="single" w:sz="4" w:space="0" w:color="auto"/>
              <w:bottom w:val="single" w:sz="4" w:space="0" w:color="auto"/>
              <w:right w:val="single" w:sz="4" w:space="0" w:color="auto"/>
            </w:tcBorders>
          </w:tcPr>
          <w:p w14:paraId="51BB7122"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1EF004A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8EFA307" w14:textId="77777777" w:rsidR="0057771C" w:rsidRPr="0095250E" w:rsidRDefault="0057771C" w:rsidP="00BF7E65">
            <w:pPr>
              <w:pStyle w:val="TAL"/>
              <w:rPr>
                <w:lang w:eastAsia="sv-SE"/>
              </w:rPr>
            </w:pPr>
          </w:p>
        </w:tc>
      </w:tr>
      <w:tr w:rsidR="0057771C" w:rsidRPr="0095250E" w14:paraId="4B0FA3E1" w14:textId="77777777" w:rsidTr="00BF7E65">
        <w:tc>
          <w:tcPr>
            <w:tcW w:w="3001" w:type="dxa"/>
            <w:tcBorders>
              <w:top w:val="single" w:sz="4" w:space="0" w:color="auto"/>
              <w:left w:val="single" w:sz="4" w:space="0" w:color="auto"/>
              <w:bottom w:val="single" w:sz="4" w:space="0" w:color="auto"/>
              <w:right w:val="single" w:sz="4" w:space="0" w:color="auto"/>
            </w:tcBorders>
          </w:tcPr>
          <w:p w14:paraId="02615E83" w14:textId="77777777" w:rsidR="0057771C" w:rsidRPr="0095250E" w:rsidRDefault="0057771C" w:rsidP="00BF7E65">
            <w:pPr>
              <w:pStyle w:val="TAL"/>
            </w:pPr>
            <w:r w:rsidRPr="0095250E">
              <w:t>RP-220497: Introduction of function for RRM enhancements for Rel-17 NR FR1 HST</w:t>
            </w:r>
          </w:p>
        </w:tc>
        <w:tc>
          <w:tcPr>
            <w:tcW w:w="1559" w:type="dxa"/>
            <w:tcBorders>
              <w:top w:val="single" w:sz="4" w:space="0" w:color="auto"/>
              <w:left w:val="single" w:sz="4" w:space="0" w:color="auto"/>
              <w:bottom w:val="single" w:sz="4" w:space="0" w:color="auto"/>
              <w:right w:val="single" w:sz="4" w:space="0" w:color="auto"/>
            </w:tcBorders>
          </w:tcPr>
          <w:p w14:paraId="6C738661" w14:textId="77777777" w:rsidR="0057771C" w:rsidRPr="0095250E" w:rsidRDefault="0057771C" w:rsidP="00BF7E65">
            <w:pPr>
              <w:pStyle w:val="TAL"/>
            </w:pPr>
            <w:r w:rsidRPr="0095250E">
              <w:t>2898</w:t>
            </w:r>
          </w:p>
        </w:tc>
        <w:tc>
          <w:tcPr>
            <w:tcW w:w="1134" w:type="dxa"/>
            <w:tcBorders>
              <w:top w:val="single" w:sz="4" w:space="0" w:color="auto"/>
              <w:left w:val="single" w:sz="4" w:space="0" w:color="auto"/>
              <w:bottom w:val="single" w:sz="4" w:space="0" w:color="auto"/>
              <w:right w:val="single" w:sz="4" w:space="0" w:color="auto"/>
            </w:tcBorders>
          </w:tcPr>
          <w:p w14:paraId="26F719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9346B6"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D0CB1D8" w14:textId="77777777" w:rsidR="0057771C" w:rsidRPr="0095250E" w:rsidRDefault="0057771C" w:rsidP="00BF7E65">
            <w:pPr>
              <w:pStyle w:val="TAL"/>
              <w:rPr>
                <w:lang w:eastAsia="sv-SE"/>
              </w:rPr>
            </w:pPr>
          </w:p>
        </w:tc>
      </w:tr>
      <w:tr w:rsidR="0057771C" w:rsidRPr="0095250E" w14:paraId="555A548D" w14:textId="77777777" w:rsidTr="00BF7E65">
        <w:tc>
          <w:tcPr>
            <w:tcW w:w="3001" w:type="dxa"/>
            <w:tcBorders>
              <w:top w:val="single" w:sz="4" w:space="0" w:color="auto"/>
              <w:left w:val="single" w:sz="4" w:space="0" w:color="auto"/>
              <w:bottom w:val="single" w:sz="4" w:space="0" w:color="auto"/>
              <w:right w:val="single" w:sz="4" w:space="0" w:color="auto"/>
            </w:tcBorders>
          </w:tcPr>
          <w:p w14:paraId="320EC49B" w14:textId="77777777" w:rsidR="0057771C" w:rsidRPr="0095250E" w:rsidRDefault="0057771C" w:rsidP="00BF7E65">
            <w:pPr>
              <w:pStyle w:val="TAL"/>
            </w:pPr>
            <w:r w:rsidRPr="0095250E">
              <w:t>RP-220838: Release-17 UE capabilities based on R1 and R4 feature lists (TS38.331)</w:t>
            </w:r>
          </w:p>
        </w:tc>
        <w:tc>
          <w:tcPr>
            <w:tcW w:w="1559" w:type="dxa"/>
            <w:tcBorders>
              <w:top w:val="single" w:sz="4" w:space="0" w:color="auto"/>
              <w:left w:val="single" w:sz="4" w:space="0" w:color="auto"/>
              <w:bottom w:val="single" w:sz="4" w:space="0" w:color="auto"/>
              <w:right w:val="single" w:sz="4" w:space="0" w:color="auto"/>
            </w:tcBorders>
          </w:tcPr>
          <w:p w14:paraId="7B994E4A" w14:textId="77777777" w:rsidR="0057771C" w:rsidRPr="0095250E" w:rsidRDefault="0057771C" w:rsidP="00BF7E65">
            <w:pPr>
              <w:pStyle w:val="TAL"/>
            </w:pPr>
            <w:r w:rsidRPr="0095250E">
              <w:t>2901</w:t>
            </w:r>
          </w:p>
        </w:tc>
        <w:tc>
          <w:tcPr>
            <w:tcW w:w="1134" w:type="dxa"/>
            <w:tcBorders>
              <w:top w:val="single" w:sz="4" w:space="0" w:color="auto"/>
              <w:left w:val="single" w:sz="4" w:space="0" w:color="auto"/>
              <w:bottom w:val="single" w:sz="4" w:space="0" w:color="auto"/>
              <w:right w:val="single" w:sz="4" w:space="0" w:color="auto"/>
            </w:tcBorders>
          </w:tcPr>
          <w:p w14:paraId="435D60DF"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05A2BB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E4D04F8"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7BC47C20"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R2-2203898: Introduction of BCS4 and BCS5</w:t>
            </w:r>
          </w:p>
          <w:p w14:paraId="3BDAD641"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R2-2203836: Introducing UE capability for power class 5 for FR2 FWA</w:t>
            </w:r>
          </w:p>
        </w:tc>
      </w:tr>
      <w:tr w:rsidR="0057771C" w:rsidRPr="0095250E" w14:paraId="775E9EB8" w14:textId="77777777" w:rsidTr="00BF7E65">
        <w:tc>
          <w:tcPr>
            <w:tcW w:w="3001" w:type="dxa"/>
            <w:tcBorders>
              <w:top w:val="single" w:sz="4" w:space="0" w:color="auto"/>
              <w:left w:val="single" w:sz="4" w:space="0" w:color="auto"/>
              <w:bottom w:val="single" w:sz="4" w:space="0" w:color="auto"/>
              <w:right w:val="single" w:sz="4" w:space="0" w:color="auto"/>
            </w:tcBorders>
          </w:tcPr>
          <w:p w14:paraId="056A965E" w14:textId="77777777" w:rsidR="0057771C" w:rsidRPr="0095250E" w:rsidRDefault="0057771C" w:rsidP="00BF7E65">
            <w:pPr>
              <w:pStyle w:val="TAL"/>
            </w:pPr>
            <w:r w:rsidRPr="0095250E">
              <w:t>RP-221721: CR on the CBM/IBM reporting-38331</w:t>
            </w:r>
          </w:p>
        </w:tc>
        <w:tc>
          <w:tcPr>
            <w:tcW w:w="1559" w:type="dxa"/>
            <w:tcBorders>
              <w:top w:val="single" w:sz="4" w:space="0" w:color="auto"/>
              <w:left w:val="single" w:sz="4" w:space="0" w:color="auto"/>
              <w:bottom w:val="single" w:sz="4" w:space="0" w:color="auto"/>
              <w:right w:val="single" w:sz="4" w:space="0" w:color="auto"/>
            </w:tcBorders>
          </w:tcPr>
          <w:p w14:paraId="65175243" w14:textId="77777777" w:rsidR="0057771C" w:rsidRPr="0095250E" w:rsidRDefault="0057771C" w:rsidP="00BF7E65">
            <w:pPr>
              <w:pStyle w:val="TAL"/>
            </w:pPr>
            <w:r w:rsidRPr="0095250E">
              <w:t>2916</w:t>
            </w:r>
          </w:p>
        </w:tc>
        <w:tc>
          <w:tcPr>
            <w:tcW w:w="1134" w:type="dxa"/>
            <w:tcBorders>
              <w:top w:val="single" w:sz="4" w:space="0" w:color="auto"/>
              <w:left w:val="single" w:sz="4" w:space="0" w:color="auto"/>
              <w:bottom w:val="single" w:sz="4" w:space="0" w:color="auto"/>
              <w:right w:val="single" w:sz="4" w:space="0" w:color="auto"/>
            </w:tcBorders>
          </w:tcPr>
          <w:p w14:paraId="4ABBC46F"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206BA5FA"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CCB1E84" w14:textId="77777777" w:rsidR="0057771C" w:rsidRPr="0095250E" w:rsidRDefault="0057771C" w:rsidP="00BF7E65">
            <w:pPr>
              <w:pStyle w:val="TAL"/>
              <w:rPr>
                <w:lang w:eastAsia="sv-SE"/>
              </w:rPr>
            </w:pPr>
          </w:p>
        </w:tc>
      </w:tr>
      <w:tr w:rsidR="0057771C" w:rsidRPr="0095250E" w14:paraId="6E34BE43" w14:textId="77777777" w:rsidTr="00BF7E65">
        <w:tc>
          <w:tcPr>
            <w:tcW w:w="3001" w:type="dxa"/>
            <w:tcBorders>
              <w:top w:val="single" w:sz="4" w:space="0" w:color="auto"/>
              <w:left w:val="single" w:sz="4" w:space="0" w:color="auto"/>
              <w:bottom w:val="single" w:sz="4" w:space="0" w:color="auto"/>
              <w:right w:val="single" w:sz="4" w:space="0" w:color="auto"/>
            </w:tcBorders>
          </w:tcPr>
          <w:p w14:paraId="03FBE0D9" w14:textId="77777777" w:rsidR="0057771C" w:rsidRPr="0095250E" w:rsidRDefault="0057771C" w:rsidP="00BF7E65">
            <w:pPr>
              <w:pStyle w:val="TAL"/>
            </w:pPr>
            <w:r w:rsidRPr="0095250E">
              <w:lastRenderedPageBreak/>
              <w:t>RP-221736: Distinguishing support of band n77 restrictions in Canada [n77 Canada]</w:t>
            </w:r>
          </w:p>
        </w:tc>
        <w:tc>
          <w:tcPr>
            <w:tcW w:w="1559" w:type="dxa"/>
            <w:tcBorders>
              <w:top w:val="single" w:sz="4" w:space="0" w:color="auto"/>
              <w:left w:val="single" w:sz="4" w:space="0" w:color="auto"/>
              <w:bottom w:val="single" w:sz="4" w:space="0" w:color="auto"/>
              <w:right w:val="single" w:sz="4" w:space="0" w:color="auto"/>
            </w:tcBorders>
          </w:tcPr>
          <w:p w14:paraId="70ED9CCD" w14:textId="77777777" w:rsidR="0057771C" w:rsidRPr="0095250E" w:rsidRDefault="0057771C" w:rsidP="00BF7E65">
            <w:pPr>
              <w:pStyle w:val="TAL"/>
            </w:pPr>
            <w:r w:rsidRPr="0095250E">
              <w:t>3078</w:t>
            </w:r>
          </w:p>
        </w:tc>
        <w:tc>
          <w:tcPr>
            <w:tcW w:w="1134" w:type="dxa"/>
            <w:tcBorders>
              <w:top w:val="single" w:sz="4" w:space="0" w:color="auto"/>
              <w:left w:val="single" w:sz="4" w:space="0" w:color="auto"/>
              <w:bottom w:val="single" w:sz="4" w:space="0" w:color="auto"/>
              <w:right w:val="single" w:sz="4" w:space="0" w:color="auto"/>
            </w:tcBorders>
          </w:tcPr>
          <w:p w14:paraId="66A5589C"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45477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CD4790D" w14:textId="77777777" w:rsidR="0057771C" w:rsidRPr="0095250E" w:rsidRDefault="0057771C" w:rsidP="00BF7E65">
            <w:pPr>
              <w:pStyle w:val="TAL"/>
              <w:rPr>
                <w:lang w:eastAsia="sv-SE"/>
              </w:rPr>
            </w:pPr>
          </w:p>
        </w:tc>
      </w:tr>
      <w:tr w:rsidR="0057771C" w:rsidRPr="0095250E" w14:paraId="0511A733" w14:textId="77777777" w:rsidTr="00BF7E65">
        <w:tc>
          <w:tcPr>
            <w:tcW w:w="3001" w:type="dxa"/>
            <w:tcBorders>
              <w:top w:val="single" w:sz="4" w:space="0" w:color="auto"/>
              <w:left w:val="single" w:sz="4" w:space="0" w:color="auto"/>
              <w:bottom w:val="single" w:sz="4" w:space="0" w:color="auto"/>
              <w:right w:val="single" w:sz="4" w:space="0" w:color="auto"/>
            </w:tcBorders>
          </w:tcPr>
          <w:p w14:paraId="787408AC"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the US</w:t>
            </w:r>
          </w:p>
        </w:tc>
        <w:tc>
          <w:tcPr>
            <w:tcW w:w="1559" w:type="dxa"/>
            <w:tcBorders>
              <w:top w:val="single" w:sz="4" w:space="0" w:color="auto"/>
              <w:left w:val="single" w:sz="4" w:space="0" w:color="auto"/>
              <w:bottom w:val="single" w:sz="4" w:space="0" w:color="auto"/>
              <w:right w:val="single" w:sz="4" w:space="0" w:color="auto"/>
            </w:tcBorders>
          </w:tcPr>
          <w:p w14:paraId="167DA3E6" w14:textId="77777777" w:rsidR="0057771C" w:rsidRPr="0095250E" w:rsidRDefault="0057771C" w:rsidP="00BF7E65">
            <w:pPr>
              <w:pStyle w:val="TAL"/>
            </w:pPr>
            <w:r w:rsidRPr="0095250E">
              <w:t>3476</w:t>
            </w:r>
          </w:p>
        </w:tc>
        <w:tc>
          <w:tcPr>
            <w:tcW w:w="1134" w:type="dxa"/>
            <w:tcBorders>
              <w:top w:val="single" w:sz="4" w:space="0" w:color="auto"/>
              <w:left w:val="single" w:sz="4" w:space="0" w:color="auto"/>
              <w:bottom w:val="single" w:sz="4" w:space="0" w:color="auto"/>
              <w:right w:val="single" w:sz="4" w:space="0" w:color="auto"/>
            </w:tcBorders>
          </w:tcPr>
          <w:p w14:paraId="6D057A4E"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0631F4A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8471E1" w14:textId="77777777" w:rsidR="0057771C" w:rsidRPr="0095250E" w:rsidRDefault="0057771C" w:rsidP="00BF7E65">
            <w:pPr>
              <w:pStyle w:val="TAL"/>
              <w:rPr>
                <w:lang w:eastAsia="sv-SE"/>
              </w:rPr>
            </w:pPr>
          </w:p>
        </w:tc>
      </w:tr>
      <w:tr w:rsidR="0057771C" w:rsidRPr="0095250E" w14:paraId="189A1677" w14:textId="77777777" w:rsidTr="00BF7E65">
        <w:tc>
          <w:tcPr>
            <w:tcW w:w="3001" w:type="dxa"/>
            <w:tcBorders>
              <w:top w:val="single" w:sz="4" w:space="0" w:color="auto"/>
              <w:left w:val="single" w:sz="4" w:space="0" w:color="auto"/>
              <w:bottom w:val="single" w:sz="4" w:space="0" w:color="auto"/>
              <w:right w:val="single" w:sz="4" w:space="0" w:color="auto"/>
            </w:tcBorders>
          </w:tcPr>
          <w:p w14:paraId="1147F691"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Canada</w:t>
            </w:r>
          </w:p>
        </w:tc>
        <w:tc>
          <w:tcPr>
            <w:tcW w:w="1559" w:type="dxa"/>
            <w:tcBorders>
              <w:top w:val="single" w:sz="4" w:space="0" w:color="auto"/>
              <w:left w:val="single" w:sz="4" w:space="0" w:color="auto"/>
              <w:bottom w:val="single" w:sz="4" w:space="0" w:color="auto"/>
              <w:right w:val="single" w:sz="4" w:space="0" w:color="auto"/>
            </w:tcBorders>
          </w:tcPr>
          <w:p w14:paraId="10CAE482" w14:textId="77777777" w:rsidR="0057771C" w:rsidRPr="0095250E" w:rsidRDefault="0057771C" w:rsidP="00BF7E65">
            <w:pPr>
              <w:pStyle w:val="TAL"/>
            </w:pPr>
            <w:r w:rsidRPr="0095250E">
              <w:t>3478</w:t>
            </w:r>
          </w:p>
        </w:tc>
        <w:tc>
          <w:tcPr>
            <w:tcW w:w="1134" w:type="dxa"/>
            <w:tcBorders>
              <w:top w:val="single" w:sz="4" w:space="0" w:color="auto"/>
              <w:left w:val="single" w:sz="4" w:space="0" w:color="auto"/>
              <w:bottom w:val="single" w:sz="4" w:space="0" w:color="auto"/>
              <w:right w:val="single" w:sz="4" w:space="0" w:color="auto"/>
            </w:tcBorders>
          </w:tcPr>
          <w:p w14:paraId="52ACFBCF"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514510F6"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A88242" w14:textId="77777777" w:rsidR="0057771C" w:rsidRPr="0095250E" w:rsidRDefault="0057771C" w:rsidP="00BF7E65">
            <w:pPr>
              <w:pStyle w:val="TAL"/>
              <w:rPr>
                <w:lang w:eastAsia="sv-SE"/>
              </w:rPr>
            </w:pPr>
          </w:p>
        </w:tc>
      </w:tr>
      <w:tr w:rsidR="0057771C" w:rsidRPr="0095250E" w14:paraId="0A3B5498" w14:textId="77777777" w:rsidTr="00BF7E65">
        <w:tc>
          <w:tcPr>
            <w:tcW w:w="3001" w:type="dxa"/>
            <w:tcBorders>
              <w:top w:val="single" w:sz="4" w:space="0" w:color="auto"/>
              <w:left w:val="single" w:sz="4" w:space="0" w:color="auto"/>
              <w:bottom w:val="single" w:sz="4" w:space="0" w:color="auto"/>
              <w:right w:val="single" w:sz="4" w:space="0" w:color="auto"/>
            </w:tcBorders>
          </w:tcPr>
          <w:p w14:paraId="6A5C89B3" w14:textId="77777777" w:rsidR="0057771C" w:rsidRPr="0095250E" w:rsidRDefault="0057771C" w:rsidP="00BF7E65">
            <w:pPr>
              <w:pStyle w:val="TAL"/>
            </w:pPr>
            <w:r w:rsidRPr="0095250E">
              <w:t>RP-232570: Addition of extended number range for NS value</w:t>
            </w:r>
          </w:p>
        </w:tc>
        <w:tc>
          <w:tcPr>
            <w:tcW w:w="1559" w:type="dxa"/>
            <w:tcBorders>
              <w:top w:val="single" w:sz="4" w:space="0" w:color="auto"/>
              <w:left w:val="single" w:sz="4" w:space="0" w:color="auto"/>
              <w:bottom w:val="single" w:sz="4" w:space="0" w:color="auto"/>
              <w:right w:val="single" w:sz="4" w:space="0" w:color="auto"/>
            </w:tcBorders>
          </w:tcPr>
          <w:p w14:paraId="7B1B9A40" w14:textId="77777777" w:rsidR="0057771C" w:rsidRPr="0095250E" w:rsidRDefault="0057771C" w:rsidP="00BF7E65">
            <w:pPr>
              <w:pStyle w:val="TAL"/>
            </w:pPr>
            <w:r w:rsidRPr="0095250E">
              <w:t>3900</w:t>
            </w:r>
          </w:p>
        </w:tc>
        <w:tc>
          <w:tcPr>
            <w:tcW w:w="1134" w:type="dxa"/>
            <w:tcBorders>
              <w:top w:val="single" w:sz="4" w:space="0" w:color="auto"/>
              <w:left w:val="single" w:sz="4" w:space="0" w:color="auto"/>
              <w:bottom w:val="single" w:sz="4" w:space="0" w:color="auto"/>
              <w:right w:val="single" w:sz="4" w:space="0" w:color="auto"/>
            </w:tcBorders>
          </w:tcPr>
          <w:p w14:paraId="6CF97D9C"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3A54CD52"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6255A22C" w14:textId="77777777" w:rsidR="0057771C" w:rsidRPr="0095250E" w:rsidRDefault="0057771C" w:rsidP="00BF7E65">
            <w:pPr>
              <w:pStyle w:val="TAL"/>
              <w:rPr>
                <w:lang w:eastAsia="sv-SE"/>
              </w:rPr>
            </w:pPr>
          </w:p>
        </w:tc>
      </w:tr>
      <w:tr w:rsidR="0057771C" w:rsidRPr="0095250E" w14:paraId="2253B1ED" w14:textId="77777777" w:rsidTr="00BF7E65">
        <w:tc>
          <w:tcPr>
            <w:tcW w:w="3001" w:type="dxa"/>
            <w:tcBorders>
              <w:top w:val="single" w:sz="4" w:space="0" w:color="auto"/>
              <w:left w:val="single" w:sz="4" w:space="0" w:color="auto"/>
              <w:bottom w:val="single" w:sz="4" w:space="0" w:color="auto"/>
              <w:right w:val="single" w:sz="4" w:space="0" w:color="auto"/>
            </w:tcBorders>
          </w:tcPr>
          <w:p w14:paraId="21290032" w14:textId="77777777" w:rsidR="0057771C" w:rsidRPr="0095250E" w:rsidRDefault="0057771C" w:rsidP="00BF7E65">
            <w:pPr>
              <w:pStyle w:val="TAL"/>
            </w:pPr>
            <w:r w:rsidRPr="0095250E">
              <w:t>RP-233888: Introduction of FR2 FBG2 CA BW classes</w:t>
            </w:r>
          </w:p>
        </w:tc>
        <w:tc>
          <w:tcPr>
            <w:tcW w:w="1559" w:type="dxa"/>
            <w:tcBorders>
              <w:top w:val="single" w:sz="4" w:space="0" w:color="auto"/>
              <w:left w:val="single" w:sz="4" w:space="0" w:color="auto"/>
              <w:bottom w:val="single" w:sz="4" w:space="0" w:color="auto"/>
              <w:right w:val="single" w:sz="4" w:space="0" w:color="auto"/>
            </w:tcBorders>
          </w:tcPr>
          <w:p w14:paraId="3CF941C0" w14:textId="77777777" w:rsidR="0057771C" w:rsidRPr="0095250E" w:rsidRDefault="0057771C" w:rsidP="00BF7E65">
            <w:pPr>
              <w:pStyle w:val="TAL"/>
            </w:pPr>
            <w:r w:rsidRPr="0095250E">
              <w:t>2867</w:t>
            </w:r>
          </w:p>
        </w:tc>
        <w:tc>
          <w:tcPr>
            <w:tcW w:w="1134" w:type="dxa"/>
            <w:tcBorders>
              <w:top w:val="single" w:sz="4" w:space="0" w:color="auto"/>
              <w:left w:val="single" w:sz="4" w:space="0" w:color="auto"/>
              <w:bottom w:val="single" w:sz="4" w:space="0" w:color="auto"/>
              <w:right w:val="single" w:sz="4" w:space="0" w:color="auto"/>
            </w:tcBorders>
          </w:tcPr>
          <w:p w14:paraId="415C3672"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09A18923"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516AF67" w14:textId="77777777" w:rsidR="0057771C" w:rsidRPr="0095250E" w:rsidRDefault="0057771C" w:rsidP="00BF7E65">
            <w:pPr>
              <w:pStyle w:val="TAL"/>
              <w:rPr>
                <w:lang w:eastAsia="sv-SE"/>
              </w:rPr>
            </w:pPr>
          </w:p>
        </w:tc>
      </w:tr>
      <w:tr w:rsidR="0057771C" w:rsidRPr="0095250E" w14:paraId="78BD7D4F" w14:textId="77777777" w:rsidTr="00BF7E65">
        <w:tc>
          <w:tcPr>
            <w:tcW w:w="3001" w:type="dxa"/>
            <w:tcBorders>
              <w:top w:val="single" w:sz="4" w:space="0" w:color="auto"/>
              <w:left w:val="single" w:sz="4" w:space="0" w:color="auto"/>
              <w:bottom w:val="single" w:sz="4" w:space="0" w:color="auto"/>
              <w:right w:val="single" w:sz="4" w:space="0" w:color="auto"/>
            </w:tcBorders>
          </w:tcPr>
          <w:p w14:paraId="7FDD8AB7" w14:textId="77777777" w:rsidR="0057771C" w:rsidRPr="0095250E" w:rsidRDefault="0057771C" w:rsidP="00BF7E65">
            <w:pPr>
              <w:pStyle w:val="TAL"/>
            </w:pPr>
            <w:r w:rsidRPr="0095250E">
              <w:t xml:space="preserve">RP-233882: Enhancing </w:t>
            </w:r>
            <w:proofErr w:type="spellStart"/>
            <w:r w:rsidRPr="0095250E">
              <w:t>SCell</w:t>
            </w:r>
            <w:proofErr w:type="spellEnd"/>
            <w:r w:rsidRPr="0095250E">
              <w:t xml:space="preserve"> A2 event reporting</w:t>
            </w:r>
          </w:p>
        </w:tc>
        <w:tc>
          <w:tcPr>
            <w:tcW w:w="1559" w:type="dxa"/>
            <w:tcBorders>
              <w:top w:val="single" w:sz="4" w:space="0" w:color="auto"/>
              <w:left w:val="single" w:sz="4" w:space="0" w:color="auto"/>
              <w:bottom w:val="single" w:sz="4" w:space="0" w:color="auto"/>
              <w:right w:val="single" w:sz="4" w:space="0" w:color="auto"/>
            </w:tcBorders>
          </w:tcPr>
          <w:p w14:paraId="711F8277" w14:textId="77777777" w:rsidR="0057771C" w:rsidRPr="0095250E" w:rsidRDefault="0057771C" w:rsidP="00BF7E65">
            <w:pPr>
              <w:pStyle w:val="TAL"/>
            </w:pPr>
            <w:r w:rsidRPr="0095250E">
              <w:t>4375</w:t>
            </w:r>
          </w:p>
        </w:tc>
        <w:tc>
          <w:tcPr>
            <w:tcW w:w="1134" w:type="dxa"/>
            <w:tcBorders>
              <w:top w:val="single" w:sz="4" w:space="0" w:color="auto"/>
              <w:left w:val="single" w:sz="4" w:space="0" w:color="auto"/>
              <w:bottom w:val="single" w:sz="4" w:space="0" w:color="auto"/>
              <w:right w:val="single" w:sz="4" w:space="0" w:color="auto"/>
            </w:tcBorders>
          </w:tcPr>
          <w:p w14:paraId="60DD16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1CAE5B2D" w14:textId="77777777" w:rsidR="0057771C" w:rsidRPr="0095250E" w:rsidRDefault="0057771C" w:rsidP="00BF7E65">
            <w:pPr>
              <w:pStyle w:val="TAL"/>
              <w:rPr>
                <w:lang w:eastAsia="sv-SE"/>
              </w:rPr>
            </w:pPr>
            <w:r w:rsidRPr="0095250E">
              <w:t>Release 15</w:t>
            </w:r>
          </w:p>
        </w:tc>
        <w:tc>
          <w:tcPr>
            <w:tcW w:w="3544" w:type="dxa"/>
            <w:tcBorders>
              <w:top w:val="single" w:sz="4" w:space="0" w:color="auto"/>
              <w:left w:val="single" w:sz="4" w:space="0" w:color="auto"/>
              <w:bottom w:val="single" w:sz="4" w:space="0" w:color="auto"/>
              <w:right w:val="single" w:sz="4" w:space="0" w:color="auto"/>
            </w:tcBorders>
          </w:tcPr>
          <w:p w14:paraId="67EC8BD6" w14:textId="77777777" w:rsidR="0057771C" w:rsidRPr="0095250E" w:rsidRDefault="0057771C" w:rsidP="00BF7E65">
            <w:pPr>
              <w:pStyle w:val="TAL"/>
              <w:rPr>
                <w:lang w:eastAsia="sv-SE"/>
              </w:rPr>
            </w:pPr>
          </w:p>
        </w:tc>
      </w:tr>
      <w:tr w:rsidR="0057771C" w:rsidRPr="0095250E" w14:paraId="2A98276A" w14:textId="77777777" w:rsidTr="00BF7E65">
        <w:tc>
          <w:tcPr>
            <w:tcW w:w="3001" w:type="dxa"/>
            <w:tcBorders>
              <w:top w:val="single" w:sz="4" w:space="0" w:color="auto"/>
              <w:left w:val="single" w:sz="4" w:space="0" w:color="auto"/>
              <w:bottom w:val="single" w:sz="4" w:space="0" w:color="auto"/>
              <w:right w:val="single" w:sz="4" w:space="0" w:color="auto"/>
            </w:tcBorders>
          </w:tcPr>
          <w:p w14:paraId="187D4779" w14:textId="77777777" w:rsidR="0057771C" w:rsidRPr="0095250E" w:rsidRDefault="0057771C" w:rsidP="00BF7E65">
            <w:pPr>
              <w:pStyle w:val="TAL"/>
            </w:pPr>
            <w:r w:rsidRPr="0095250E">
              <w:rPr>
                <w:lang w:eastAsia="fr-FR"/>
              </w:rPr>
              <w:t>RP-233890: PTM retransmission reception for multicast DRX with HARQ feedback disabled [</w:t>
            </w:r>
            <w:proofErr w:type="spellStart"/>
            <w:r w:rsidRPr="0095250E">
              <w:rPr>
                <w:lang w:eastAsia="fr-FR"/>
              </w:rPr>
              <w:t>PTM_ReTx_Mcast_HARQ_Disb</w:t>
            </w:r>
            <w:proofErr w:type="spellEnd"/>
            <w:r w:rsidRPr="0095250E">
              <w:rPr>
                <w:lang w:eastAsia="fr-FR"/>
              </w:rPr>
              <w:t>]</w:t>
            </w:r>
          </w:p>
        </w:tc>
        <w:tc>
          <w:tcPr>
            <w:tcW w:w="1559" w:type="dxa"/>
            <w:tcBorders>
              <w:top w:val="single" w:sz="4" w:space="0" w:color="auto"/>
              <w:left w:val="single" w:sz="4" w:space="0" w:color="auto"/>
              <w:bottom w:val="single" w:sz="4" w:space="0" w:color="auto"/>
              <w:right w:val="single" w:sz="4" w:space="0" w:color="auto"/>
            </w:tcBorders>
          </w:tcPr>
          <w:p w14:paraId="192BA588" w14:textId="77777777" w:rsidR="0057771C" w:rsidRPr="0095250E" w:rsidRDefault="0057771C" w:rsidP="00BF7E65">
            <w:pPr>
              <w:pStyle w:val="TAL"/>
            </w:pPr>
            <w:r w:rsidRPr="0095250E">
              <w:t>4504</w:t>
            </w:r>
          </w:p>
        </w:tc>
        <w:tc>
          <w:tcPr>
            <w:tcW w:w="1134" w:type="dxa"/>
            <w:tcBorders>
              <w:top w:val="single" w:sz="4" w:space="0" w:color="auto"/>
              <w:left w:val="single" w:sz="4" w:space="0" w:color="auto"/>
              <w:bottom w:val="single" w:sz="4" w:space="0" w:color="auto"/>
              <w:right w:val="single" w:sz="4" w:space="0" w:color="auto"/>
            </w:tcBorders>
          </w:tcPr>
          <w:p w14:paraId="3A7A0B34"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770C9797" w14:textId="77777777" w:rsidR="0057771C" w:rsidRPr="0095250E" w:rsidRDefault="0057771C" w:rsidP="00BF7E65">
            <w:pPr>
              <w:pStyle w:val="TAL"/>
            </w:pPr>
            <w:r w:rsidRPr="0095250E">
              <w:rPr>
                <w:lang w:eastAsia="sv-SE"/>
              </w:rPr>
              <w:t>Release 17</w:t>
            </w:r>
          </w:p>
        </w:tc>
        <w:tc>
          <w:tcPr>
            <w:tcW w:w="3544" w:type="dxa"/>
            <w:tcBorders>
              <w:top w:val="single" w:sz="4" w:space="0" w:color="auto"/>
              <w:left w:val="single" w:sz="4" w:space="0" w:color="auto"/>
              <w:bottom w:val="single" w:sz="4" w:space="0" w:color="auto"/>
              <w:right w:val="single" w:sz="4" w:space="0" w:color="auto"/>
            </w:tcBorders>
          </w:tcPr>
          <w:p w14:paraId="3920638F" w14:textId="77777777" w:rsidR="0057771C" w:rsidRPr="0095250E" w:rsidRDefault="0057771C" w:rsidP="00BF7E65">
            <w:pPr>
              <w:pStyle w:val="TAL"/>
              <w:rPr>
                <w:lang w:eastAsia="sv-SE"/>
              </w:rPr>
            </w:pPr>
          </w:p>
        </w:tc>
      </w:tr>
      <w:tr w:rsidR="00FD4FE6" w:rsidRPr="00FF4867" w14:paraId="418812DB" w14:textId="77777777" w:rsidTr="001B3DAF">
        <w:tc>
          <w:tcPr>
            <w:tcW w:w="3001" w:type="dxa"/>
            <w:tcBorders>
              <w:top w:val="single" w:sz="4" w:space="0" w:color="auto"/>
              <w:left w:val="single" w:sz="4" w:space="0" w:color="auto"/>
              <w:bottom w:val="single" w:sz="4" w:space="0" w:color="auto"/>
              <w:right w:val="single" w:sz="4" w:space="0" w:color="auto"/>
            </w:tcBorders>
          </w:tcPr>
          <w:p w14:paraId="6E71D220" w14:textId="77777777" w:rsidR="00FD4FE6" w:rsidRPr="00FF4867" w:rsidRDefault="00FD4FE6" w:rsidP="001B3DAF">
            <w:pPr>
              <w:pStyle w:val="TAL"/>
              <w:rPr>
                <w:lang w:eastAsia="fr-FR"/>
              </w:rPr>
            </w:pPr>
            <w:r w:rsidRPr="00FF4867">
              <w:rPr>
                <w:lang w:eastAsia="fr-FR"/>
              </w:rPr>
              <w:t>RP-240667: UE capability for Enhanced channel raster</w:t>
            </w:r>
          </w:p>
        </w:tc>
        <w:tc>
          <w:tcPr>
            <w:tcW w:w="1559" w:type="dxa"/>
            <w:tcBorders>
              <w:top w:val="single" w:sz="4" w:space="0" w:color="auto"/>
              <w:left w:val="single" w:sz="4" w:space="0" w:color="auto"/>
              <w:bottom w:val="single" w:sz="4" w:space="0" w:color="auto"/>
              <w:right w:val="single" w:sz="4" w:space="0" w:color="auto"/>
            </w:tcBorders>
          </w:tcPr>
          <w:p w14:paraId="1F96FD54" w14:textId="77777777" w:rsidR="00FD4FE6" w:rsidRPr="00FF4867" w:rsidRDefault="00FD4FE6" w:rsidP="001B3DAF">
            <w:pPr>
              <w:pStyle w:val="TAL"/>
            </w:pPr>
            <w:r w:rsidRPr="00FF4867">
              <w:t>4445</w:t>
            </w:r>
          </w:p>
        </w:tc>
        <w:tc>
          <w:tcPr>
            <w:tcW w:w="1134" w:type="dxa"/>
            <w:tcBorders>
              <w:top w:val="single" w:sz="4" w:space="0" w:color="auto"/>
              <w:left w:val="single" w:sz="4" w:space="0" w:color="auto"/>
              <w:bottom w:val="single" w:sz="4" w:space="0" w:color="auto"/>
              <w:right w:val="single" w:sz="4" w:space="0" w:color="auto"/>
            </w:tcBorders>
          </w:tcPr>
          <w:p w14:paraId="7E8141F9" w14:textId="77777777" w:rsidR="00FD4FE6" w:rsidRPr="00FF4867" w:rsidRDefault="00FD4FE6" w:rsidP="001B3DAF">
            <w:pPr>
              <w:pStyle w:val="TAL"/>
            </w:pPr>
            <w:r w:rsidRPr="00FF4867">
              <w:t>3</w:t>
            </w:r>
          </w:p>
        </w:tc>
        <w:tc>
          <w:tcPr>
            <w:tcW w:w="1843" w:type="dxa"/>
            <w:tcBorders>
              <w:top w:val="single" w:sz="4" w:space="0" w:color="auto"/>
              <w:left w:val="single" w:sz="4" w:space="0" w:color="auto"/>
              <w:bottom w:val="single" w:sz="4" w:space="0" w:color="auto"/>
              <w:right w:val="single" w:sz="4" w:space="0" w:color="auto"/>
            </w:tcBorders>
          </w:tcPr>
          <w:p w14:paraId="3FCCF215" w14:textId="77777777" w:rsidR="00FD4FE6" w:rsidRPr="00FF4867" w:rsidRDefault="00FD4FE6" w:rsidP="001B3DAF">
            <w:pPr>
              <w:pStyle w:val="TAL"/>
              <w:rPr>
                <w:lang w:eastAsia="sv-SE"/>
              </w:rPr>
            </w:pPr>
            <w:r w:rsidRPr="00FF4867">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346FD696" w14:textId="77777777" w:rsidR="00FD4FE6" w:rsidRPr="00FF4867" w:rsidRDefault="00FD4FE6" w:rsidP="001B3DAF">
            <w:pPr>
              <w:pStyle w:val="TAL"/>
              <w:rPr>
                <w:lang w:eastAsia="sv-SE"/>
              </w:rPr>
            </w:pPr>
          </w:p>
        </w:tc>
      </w:tr>
      <w:tr w:rsidR="00FD4FE6" w:rsidRPr="00FF4867" w14:paraId="40BC23B4" w14:textId="77777777" w:rsidTr="001B3DAF">
        <w:tc>
          <w:tcPr>
            <w:tcW w:w="3001" w:type="dxa"/>
            <w:tcBorders>
              <w:top w:val="single" w:sz="4" w:space="0" w:color="auto"/>
              <w:left w:val="single" w:sz="4" w:space="0" w:color="auto"/>
              <w:bottom w:val="single" w:sz="4" w:space="0" w:color="auto"/>
              <w:right w:val="single" w:sz="4" w:space="0" w:color="auto"/>
            </w:tcBorders>
          </w:tcPr>
          <w:p w14:paraId="1C4837A6" w14:textId="77777777" w:rsidR="00FD4FE6" w:rsidRPr="00FF4867" w:rsidRDefault="00FD4FE6" w:rsidP="001B3DAF">
            <w:pPr>
              <w:pStyle w:val="TAL"/>
              <w:rPr>
                <w:lang w:eastAsia="fr-FR"/>
              </w:rPr>
            </w:pPr>
            <w:r w:rsidRPr="00FF4867">
              <w:t xml:space="preserve">RP-240658: Introduction of </w:t>
            </w:r>
            <w:proofErr w:type="spellStart"/>
            <w:r w:rsidRPr="00FF4867">
              <w:t>TxDiversity</w:t>
            </w:r>
            <w:proofErr w:type="spellEnd"/>
            <w:r w:rsidRPr="00FF4867">
              <w:t xml:space="preserve"> for 2Tx capability</w:t>
            </w:r>
          </w:p>
        </w:tc>
        <w:tc>
          <w:tcPr>
            <w:tcW w:w="1559" w:type="dxa"/>
            <w:tcBorders>
              <w:top w:val="single" w:sz="4" w:space="0" w:color="auto"/>
              <w:left w:val="single" w:sz="4" w:space="0" w:color="auto"/>
              <w:bottom w:val="single" w:sz="4" w:space="0" w:color="auto"/>
              <w:right w:val="single" w:sz="4" w:space="0" w:color="auto"/>
            </w:tcBorders>
          </w:tcPr>
          <w:p w14:paraId="198B97D9" w14:textId="77777777" w:rsidR="00FD4FE6" w:rsidRPr="00FF4867" w:rsidRDefault="00FD4FE6" w:rsidP="001B3DAF">
            <w:pPr>
              <w:pStyle w:val="TAL"/>
            </w:pPr>
            <w:r w:rsidRPr="00FF4867">
              <w:t>4639</w:t>
            </w:r>
          </w:p>
        </w:tc>
        <w:tc>
          <w:tcPr>
            <w:tcW w:w="1134" w:type="dxa"/>
            <w:tcBorders>
              <w:top w:val="single" w:sz="4" w:space="0" w:color="auto"/>
              <w:left w:val="single" w:sz="4" w:space="0" w:color="auto"/>
              <w:bottom w:val="single" w:sz="4" w:space="0" w:color="auto"/>
              <w:right w:val="single" w:sz="4" w:space="0" w:color="auto"/>
            </w:tcBorders>
          </w:tcPr>
          <w:p w14:paraId="1B4D30AF" w14:textId="77777777" w:rsidR="00FD4FE6" w:rsidRPr="00FF4867" w:rsidRDefault="00FD4FE6" w:rsidP="001B3DAF">
            <w:pPr>
              <w:pStyle w:val="TAL"/>
            </w:pPr>
            <w:r w:rsidRPr="00FF4867">
              <w:t>2</w:t>
            </w:r>
          </w:p>
        </w:tc>
        <w:tc>
          <w:tcPr>
            <w:tcW w:w="1843" w:type="dxa"/>
            <w:tcBorders>
              <w:top w:val="single" w:sz="4" w:space="0" w:color="auto"/>
              <w:left w:val="single" w:sz="4" w:space="0" w:color="auto"/>
              <w:bottom w:val="single" w:sz="4" w:space="0" w:color="auto"/>
              <w:right w:val="single" w:sz="4" w:space="0" w:color="auto"/>
            </w:tcBorders>
          </w:tcPr>
          <w:p w14:paraId="7B515CAC" w14:textId="77777777" w:rsidR="00FD4FE6" w:rsidRPr="00FF4867" w:rsidRDefault="00FD4FE6" w:rsidP="001B3DAF">
            <w:pPr>
              <w:pStyle w:val="TAL"/>
              <w:rPr>
                <w:lang w:eastAsia="sv-SE"/>
              </w:rPr>
            </w:pPr>
            <w:r w:rsidRPr="00FF4867">
              <w:t>Release 17</w:t>
            </w:r>
          </w:p>
        </w:tc>
        <w:tc>
          <w:tcPr>
            <w:tcW w:w="3544" w:type="dxa"/>
            <w:tcBorders>
              <w:top w:val="single" w:sz="4" w:space="0" w:color="auto"/>
              <w:left w:val="single" w:sz="4" w:space="0" w:color="auto"/>
              <w:bottom w:val="single" w:sz="4" w:space="0" w:color="auto"/>
              <w:right w:val="single" w:sz="4" w:space="0" w:color="auto"/>
            </w:tcBorders>
          </w:tcPr>
          <w:p w14:paraId="7B5D2E0A" w14:textId="77777777" w:rsidR="00FD4FE6" w:rsidRPr="00FF4867" w:rsidRDefault="00FD4FE6" w:rsidP="001B3DAF">
            <w:pPr>
              <w:pStyle w:val="TAL"/>
              <w:rPr>
                <w:lang w:eastAsia="sv-SE"/>
              </w:rPr>
            </w:pPr>
          </w:p>
        </w:tc>
      </w:tr>
      <w:tr w:rsidR="0057771C" w:rsidRPr="0095250E" w14:paraId="33FE54E0" w14:textId="77777777" w:rsidTr="00BF7E65">
        <w:trPr>
          <w:ins w:id="52" w:author="Apple - Naveen Palle" w:date="2024-02-01T11:12:00Z"/>
        </w:trPr>
        <w:tc>
          <w:tcPr>
            <w:tcW w:w="3001" w:type="dxa"/>
            <w:tcBorders>
              <w:top w:val="single" w:sz="4" w:space="0" w:color="auto"/>
              <w:left w:val="single" w:sz="4" w:space="0" w:color="auto"/>
              <w:bottom w:val="single" w:sz="4" w:space="0" w:color="auto"/>
              <w:right w:val="single" w:sz="4" w:space="0" w:color="auto"/>
            </w:tcBorders>
          </w:tcPr>
          <w:p w14:paraId="5074C449" w14:textId="04108D07" w:rsidR="0057771C" w:rsidRPr="0095250E" w:rsidRDefault="0057771C" w:rsidP="00BF7E65">
            <w:pPr>
              <w:pStyle w:val="TAL"/>
              <w:rPr>
                <w:ins w:id="53" w:author="Apple - Naveen Palle" w:date="2024-02-01T11:12:00Z"/>
              </w:rPr>
            </w:pPr>
            <w:ins w:id="54" w:author="Apple - Naveen Palle" w:date="2024-02-01T11:12:00Z">
              <w:r w:rsidRPr="0095250E">
                <w:rPr>
                  <w:lang w:eastAsia="fr-FR"/>
                </w:rPr>
                <w:t>RP-</w:t>
              </w:r>
              <w:proofErr w:type="spellStart"/>
              <w:r>
                <w:rPr>
                  <w:lang w:eastAsia="fr-FR"/>
                </w:rPr>
                <w:t>xxxxx</w:t>
              </w:r>
              <w:proofErr w:type="spellEnd"/>
              <w:r w:rsidRPr="0095250E">
                <w:rPr>
                  <w:lang w:eastAsia="fr-FR"/>
                </w:rPr>
                <w:t xml:space="preserve">: </w:t>
              </w:r>
            </w:ins>
            <w:ins w:id="55" w:author="Apple - Naveen Palle" w:date="2024-02-16T06:54:00Z">
              <w:r w:rsidR="008745C4" w:rsidRPr="008745C4">
                <w:rPr>
                  <w:rFonts w:eastAsia="SimSun"/>
                  <w:noProof/>
                  <w:lang w:eastAsia="en-US"/>
                </w:rPr>
                <w:t xml:space="preserve">Introduction of barring exemption </w:t>
              </w:r>
            </w:ins>
            <w:ins w:id="56" w:author="Apple - Naveen Palle" w:date="2024-05-20T12:43:00Z">
              <w:r w:rsidR="00AE2E6C">
                <w:rPr>
                  <w:rFonts w:eastAsia="SimSun"/>
                  <w:noProof/>
                  <w:lang w:eastAsia="en-US"/>
                </w:rPr>
                <w:t xml:space="preserve">for RedCap UEs </w:t>
              </w:r>
            </w:ins>
            <w:ins w:id="57" w:author="Apple - Naveen Palle" w:date="2024-02-16T06:54:00Z">
              <w:r w:rsidR="008745C4" w:rsidRPr="008745C4">
                <w:rPr>
                  <w:rFonts w:eastAsia="SimSun"/>
                  <w:noProof/>
                  <w:lang w:eastAsia="en-US"/>
                </w:rPr>
                <w:t>for emergency calls</w:t>
              </w:r>
            </w:ins>
          </w:p>
        </w:tc>
        <w:tc>
          <w:tcPr>
            <w:tcW w:w="1559" w:type="dxa"/>
            <w:tcBorders>
              <w:top w:val="single" w:sz="4" w:space="0" w:color="auto"/>
              <w:left w:val="single" w:sz="4" w:space="0" w:color="auto"/>
              <w:bottom w:val="single" w:sz="4" w:space="0" w:color="auto"/>
              <w:right w:val="single" w:sz="4" w:space="0" w:color="auto"/>
            </w:tcBorders>
          </w:tcPr>
          <w:p w14:paraId="2A9AF6A4" w14:textId="30D6CFF6" w:rsidR="0057771C" w:rsidRPr="0095250E" w:rsidRDefault="0057771C" w:rsidP="00BF7E65">
            <w:pPr>
              <w:pStyle w:val="TAL"/>
              <w:rPr>
                <w:ins w:id="58" w:author="Apple - Naveen Palle" w:date="2024-02-01T11:12:00Z"/>
              </w:rPr>
            </w:pPr>
            <w:proofErr w:type="spellStart"/>
            <w:ins w:id="59" w:author="Apple - Naveen Palle" w:date="2024-02-01T11:13: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5F4CE6B" w14:textId="77777777" w:rsidR="0057771C" w:rsidRPr="0095250E" w:rsidRDefault="0057771C" w:rsidP="00BF7E65">
            <w:pPr>
              <w:pStyle w:val="TAL"/>
              <w:rPr>
                <w:ins w:id="60" w:author="Apple - Naveen Palle" w:date="2024-02-01T11:12:00Z"/>
              </w:rPr>
            </w:pPr>
            <w:ins w:id="61" w:author="Apple - Naveen Palle" w:date="2024-02-01T11:12:00Z">
              <w:r w:rsidRPr="0095250E">
                <w:t>-</w:t>
              </w:r>
            </w:ins>
          </w:p>
        </w:tc>
        <w:tc>
          <w:tcPr>
            <w:tcW w:w="1843" w:type="dxa"/>
            <w:tcBorders>
              <w:top w:val="single" w:sz="4" w:space="0" w:color="auto"/>
              <w:left w:val="single" w:sz="4" w:space="0" w:color="auto"/>
              <w:bottom w:val="single" w:sz="4" w:space="0" w:color="auto"/>
              <w:right w:val="single" w:sz="4" w:space="0" w:color="auto"/>
            </w:tcBorders>
          </w:tcPr>
          <w:p w14:paraId="6B9F945E" w14:textId="77777777" w:rsidR="0057771C" w:rsidRPr="0095250E" w:rsidRDefault="0057771C" w:rsidP="00BF7E65">
            <w:pPr>
              <w:pStyle w:val="TAL"/>
              <w:rPr>
                <w:ins w:id="62" w:author="Apple - Naveen Palle" w:date="2024-02-01T11:12:00Z"/>
              </w:rPr>
            </w:pPr>
            <w:ins w:id="63" w:author="Apple - Naveen Palle" w:date="2024-02-01T11:12:00Z">
              <w:r w:rsidRPr="0095250E">
                <w:rPr>
                  <w:lang w:eastAsia="sv-SE"/>
                </w:rPr>
                <w:t>Release 17</w:t>
              </w:r>
            </w:ins>
          </w:p>
        </w:tc>
        <w:tc>
          <w:tcPr>
            <w:tcW w:w="3544" w:type="dxa"/>
            <w:tcBorders>
              <w:top w:val="single" w:sz="4" w:space="0" w:color="auto"/>
              <w:left w:val="single" w:sz="4" w:space="0" w:color="auto"/>
              <w:bottom w:val="single" w:sz="4" w:space="0" w:color="auto"/>
              <w:right w:val="single" w:sz="4" w:space="0" w:color="auto"/>
            </w:tcBorders>
          </w:tcPr>
          <w:p w14:paraId="640BCE83" w14:textId="52984756" w:rsidR="0057771C" w:rsidRPr="003E5BDA" w:rsidRDefault="003E5BDA" w:rsidP="00BF7E65">
            <w:pPr>
              <w:pStyle w:val="TAL"/>
              <w:rPr>
                <w:ins w:id="64" w:author="Apple - Naveen Palle" w:date="2024-02-01T11:12:00Z"/>
                <w:rFonts w:eastAsiaTheme="minorEastAsia"/>
                <w:lang w:eastAsia="zh-CN"/>
              </w:rPr>
            </w:pPr>
            <w:r>
              <w:rPr>
                <w:rFonts w:eastAsiaTheme="minorEastAsia" w:hint="eastAsia"/>
                <w:lang w:eastAsia="zh-CN"/>
              </w:rPr>
              <w:t xml:space="preserve"> </w:t>
            </w:r>
          </w:p>
        </w:tc>
      </w:tr>
    </w:tbl>
    <w:p w14:paraId="2A2CC568" w14:textId="77777777" w:rsidR="0057771C" w:rsidRPr="0095250E" w:rsidRDefault="0057771C" w:rsidP="0057771C"/>
    <w:p w14:paraId="129DED97" w14:textId="77777777" w:rsidR="0057771C" w:rsidRPr="0095250E" w:rsidRDefault="0057771C" w:rsidP="0057771C">
      <w:pPr>
        <w:pStyle w:val="Heading8"/>
        <w:sectPr w:rsidR="0057771C" w:rsidRPr="0095250E" w:rsidSect="009F54A2">
          <w:footnotePr>
            <w:numRestart w:val="eachSect"/>
          </w:footnotePr>
          <w:pgSz w:w="16840" w:h="11907" w:orient="landscape"/>
          <w:pgMar w:top="1133" w:right="1416" w:bottom="1133" w:left="1133" w:header="850" w:footer="340" w:gutter="0"/>
          <w:cols w:space="720"/>
          <w:formProt w:val="0"/>
        </w:sectPr>
      </w:pPr>
    </w:p>
    <w:p w14:paraId="08AC041A" w14:textId="77777777" w:rsidR="0057771C" w:rsidRPr="001C47BE" w:rsidRDefault="0057771C" w:rsidP="001C47BE"/>
    <w:sectPr w:rsidR="0057771C" w:rsidRPr="001C47BE" w:rsidSect="009F54A2">
      <w:pgSz w:w="16834" w:h="11894"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82079465">
    <w:abstractNumId w:val="0"/>
  </w:num>
  <w:num w:numId="2" w16cid:durableId="566187664">
    <w:abstractNumId w:val="2"/>
  </w:num>
  <w:num w:numId="3" w16cid:durableId="140272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61D91"/>
    <w:rsid w:val="000A6797"/>
    <w:rsid w:val="000C1C31"/>
    <w:rsid w:val="000D1405"/>
    <w:rsid w:val="000F0B5F"/>
    <w:rsid w:val="000F516A"/>
    <w:rsid w:val="001974BD"/>
    <w:rsid w:val="001C3235"/>
    <w:rsid w:val="001C47BE"/>
    <w:rsid w:val="001D3698"/>
    <w:rsid w:val="002165FF"/>
    <w:rsid w:val="002220C9"/>
    <w:rsid w:val="002B1662"/>
    <w:rsid w:val="002D559E"/>
    <w:rsid w:val="002E5174"/>
    <w:rsid w:val="0030317B"/>
    <w:rsid w:val="003133C7"/>
    <w:rsid w:val="0036195E"/>
    <w:rsid w:val="003800ED"/>
    <w:rsid w:val="003976ED"/>
    <w:rsid w:val="00397F6F"/>
    <w:rsid w:val="003E5BDA"/>
    <w:rsid w:val="0040378B"/>
    <w:rsid w:val="0046625F"/>
    <w:rsid w:val="004D0053"/>
    <w:rsid w:val="004D037D"/>
    <w:rsid w:val="004D47DA"/>
    <w:rsid w:val="005534C7"/>
    <w:rsid w:val="00563FB9"/>
    <w:rsid w:val="0057771C"/>
    <w:rsid w:val="005E25CC"/>
    <w:rsid w:val="005E78CC"/>
    <w:rsid w:val="005F3534"/>
    <w:rsid w:val="00643883"/>
    <w:rsid w:val="00660D3C"/>
    <w:rsid w:val="0066223C"/>
    <w:rsid w:val="006820FE"/>
    <w:rsid w:val="00687E91"/>
    <w:rsid w:val="00690A92"/>
    <w:rsid w:val="006942A0"/>
    <w:rsid w:val="006C7796"/>
    <w:rsid w:val="006D1846"/>
    <w:rsid w:val="006D45FB"/>
    <w:rsid w:val="006E2B89"/>
    <w:rsid w:val="007002E0"/>
    <w:rsid w:val="0070524C"/>
    <w:rsid w:val="00772590"/>
    <w:rsid w:val="00783FF4"/>
    <w:rsid w:val="00794344"/>
    <w:rsid w:val="007B1ECA"/>
    <w:rsid w:val="007B7063"/>
    <w:rsid w:val="007C0334"/>
    <w:rsid w:val="007C6497"/>
    <w:rsid w:val="007E3522"/>
    <w:rsid w:val="00844728"/>
    <w:rsid w:val="008501FF"/>
    <w:rsid w:val="00871AC7"/>
    <w:rsid w:val="00871B43"/>
    <w:rsid w:val="008745C4"/>
    <w:rsid w:val="008752E5"/>
    <w:rsid w:val="008B7D0A"/>
    <w:rsid w:val="009041E5"/>
    <w:rsid w:val="009342AF"/>
    <w:rsid w:val="00951CD4"/>
    <w:rsid w:val="00954CC2"/>
    <w:rsid w:val="00977FCB"/>
    <w:rsid w:val="00982310"/>
    <w:rsid w:val="009854AE"/>
    <w:rsid w:val="009B013D"/>
    <w:rsid w:val="009F54A2"/>
    <w:rsid w:val="00A02FD4"/>
    <w:rsid w:val="00A0789A"/>
    <w:rsid w:val="00A66E88"/>
    <w:rsid w:val="00A76F34"/>
    <w:rsid w:val="00A8403E"/>
    <w:rsid w:val="00A933BC"/>
    <w:rsid w:val="00A969CC"/>
    <w:rsid w:val="00AC04FB"/>
    <w:rsid w:val="00AE2E6C"/>
    <w:rsid w:val="00B211D5"/>
    <w:rsid w:val="00B527C7"/>
    <w:rsid w:val="00B709E5"/>
    <w:rsid w:val="00B74CF5"/>
    <w:rsid w:val="00BC4E5E"/>
    <w:rsid w:val="00BC76FF"/>
    <w:rsid w:val="00C02C03"/>
    <w:rsid w:val="00C45C31"/>
    <w:rsid w:val="00C82B8C"/>
    <w:rsid w:val="00C96289"/>
    <w:rsid w:val="00CD36F1"/>
    <w:rsid w:val="00D042BE"/>
    <w:rsid w:val="00D0521C"/>
    <w:rsid w:val="00D375CD"/>
    <w:rsid w:val="00D42877"/>
    <w:rsid w:val="00D91C6C"/>
    <w:rsid w:val="00DA05D1"/>
    <w:rsid w:val="00DB175D"/>
    <w:rsid w:val="00DD007E"/>
    <w:rsid w:val="00E21551"/>
    <w:rsid w:val="00E27A35"/>
    <w:rsid w:val="00E51186"/>
    <w:rsid w:val="00E604F5"/>
    <w:rsid w:val="00E713D1"/>
    <w:rsid w:val="00E94695"/>
    <w:rsid w:val="00EA3E97"/>
    <w:rsid w:val="00EB1CCC"/>
    <w:rsid w:val="00EF6680"/>
    <w:rsid w:val="00F10AB9"/>
    <w:rsid w:val="00F3146B"/>
    <w:rsid w:val="00F52B87"/>
    <w:rsid w:val="00F663DD"/>
    <w:rsid w:val="00F824B3"/>
    <w:rsid w:val="00F95732"/>
    <w:rsid w:val="00FB6C4E"/>
    <w:rsid w:val="00FB74A8"/>
    <w:rsid w:val="00FC70F0"/>
    <w:rsid w:val="00FD35D0"/>
    <w:rsid w:val="00FD4FE6"/>
    <w:rsid w:val="00FE365A"/>
    <w:rsid w:val="00FE6E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semiHidden/>
    <w:unhideWhenUsed/>
    <w:rsid w:val="00C02C03"/>
    <w:rPr>
      <w:sz w:val="21"/>
      <w:szCs w:val="21"/>
    </w:rPr>
  </w:style>
  <w:style w:type="paragraph" w:styleId="CommentText">
    <w:name w:val="annotation text"/>
    <w:basedOn w:val="Normal"/>
    <w:link w:val="CommentTextChar"/>
    <w:semiHidden/>
    <w:unhideWhenUsed/>
    <w:rsid w:val="00C02C03"/>
  </w:style>
  <w:style w:type="character" w:customStyle="1" w:styleId="CommentTextChar">
    <w:name w:val="Comment Text Char"/>
    <w:basedOn w:val="DefaultParagraphFont"/>
    <w:link w:val="CommentText"/>
    <w:uiPriority w:val="99"/>
    <w:semiHidden/>
    <w:rsid w:val="00C02C03"/>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02C03"/>
    <w:rPr>
      <w:b/>
      <w:bCs/>
    </w:rPr>
  </w:style>
  <w:style w:type="character" w:customStyle="1" w:styleId="CommentSubjectChar">
    <w:name w:val="Comment Subject Char"/>
    <w:basedOn w:val="CommentTextChar"/>
    <w:link w:val="CommentSubject"/>
    <w:uiPriority w:val="99"/>
    <w:semiHidden/>
    <w:rsid w:val="00C02C03"/>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C02C03"/>
    <w:pPr>
      <w:spacing w:after="0"/>
    </w:pPr>
    <w:rPr>
      <w:sz w:val="18"/>
      <w:szCs w:val="18"/>
    </w:rPr>
  </w:style>
  <w:style w:type="character" w:customStyle="1" w:styleId="BalloonTextChar">
    <w:name w:val="Balloon Text Char"/>
    <w:basedOn w:val="DefaultParagraphFont"/>
    <w:link w:val="BalloonText"/>
    <w:uiPriority w:val="99"/>
    <w:semiHidden/>
    <w:rsid w:val="00C02C03"/>
    <w:rPr>
      <w:rFonts w:ascii="Times New Roman" w:eastAsia="Times New Roman" w:hAnsi="Times New Roman" w:cs="Times New Roman"/>
      <w:sz w:val="18"/>
      <w:szCs w:val="18"/>
      <w:lang w:eastAsia="ja-JP"/>
    </w:rPr>
  </w:style>
  <w:style w:type="paragraph" w:customStyle="1" w:styleId="CRCoverPage">
    <w:name w:val="CR Cover Page"/>
    <w:rsid w:val="00A8403E"/>
    <w:pPr>
      <w:spacing w:after="12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Specs/html-info/21900.htm" TargetMode="External"/><Relationship Id="rId4" Type="http://schemas.openxmlformats.org/officeDocument/2006/relationships/numbering" Target="numbering.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9E2F2-DFD3-43DA-98A4-DFE255A85B4C}">
  <ds:schemaRefs>
    <ds:schemaRef ds:uri="http://schemas.microsoft.com/sharepoint/v3/contenttype/forms"/>
  </ds:schemaRefs>
</ds:datastoreItem>
</file>

<file path=customXml/itemProps3.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29</cp:revision>
  <dcterms:created xsi:type="dcterms:W3CDTF">2024-03-21T07:08:00Z</dcterms:created>
  <dcterms:modified xsi:type="dcterms:W3CDTF">2024-05-20T19:43:00Z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1710992907</vt:lpwstr>
  </property>
</Properties>
</file>