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7" w:author="Apple - Naveen Palle" w:date="2024-05-20T12:12:00Z">
              <w:r w:rsidDel="007912B1">
                <w:rPr>
                  <w:b/>
                  <w:noProof/>
                  <w:sz w:val="28"/>
                </w:rPr>
                <w:delText>3</w:delText>
              </w:r>
            </w:del>
            <w:ins w:id="8"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15FC2AF2"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The motivation for this functionality was to introduce </w:t>
            </w:r>
            <w:ins w:id="9" w:author="Lenovo (Prateek)" w:date="2024-05-21T04:44:00Z">
              <w:r w:rsidR="00127FEB">
                <w:rPr>
                  <w:rFonts w:ascii="Arial" w:eastAsia="SimSun" w:hAnsi="Arial" w:cs="Arial"/>
                  <w:noProof/>
                  <w:lang w:eastAsia="en-US"/>
                </w:rPr>
                <w:t xml:space="preserve">network </w:t>
              </w:r>
            </w:ins>
            <w:r>
              <w:rPr>
                <w:rFonts w:ascii="Arial" w:eastAsia="SimSun" w:hAnsi="Arial" w:cs="Arial"/>
                <w:noProof/>
                <w:lang w:eastAsia="en-US"/>
              </w:rPr>
              <w:t xml:space="preserve">control </w:t>
            </w:r>
            <w:del w:id="10" w:author="Lenovo (Prateek)" w:date="2024-05-21T04:44:00Z">
              <w:r w:rsidDel="00127FEB">
                <w:rPr>
                  <w:rFonts w:ascii="Arial" w:eastAsia="SimSun" w:hAnsi="Arial" w:cs="Arial"/>
                  <w:noProof/>
                  <w:lang w:eastAsia="en-US"/>
                </w:rPr>
                <w:delText xml:space="preserve">for the network over which </w:delText>
              </w:r>
            </w:del>
            <w:ins w:id="11" w:author="Lenovo (Prateek)" w:date="2024-05-21T04:44:00Z">
              <w:r w:rsidR="00127FEB">
                <w:rPr>
                  <w:rFonts w:ascii="Arial" w:eastAsia="SimSun" w:hAnsi="Arial" w:cs="Arial"/>
                  <w:noProof/>
                  <w:lang w:eastAsia="en-US"/>
                </w:rPr>
                <w:t>restric</w:t>
              </w:r>
            </w:ins>
            <w:ins w:id="12" w:author="Lenovo (Prateek)" w:date="2024-05-21T04:45:00Z">
              <w:r w:rsidR="00127FEB">
                <w:rPr>
                  <w:rFonts w:ascii="Arial" w:eastAsia="SimSun" w:hAnsi="Arial" w:cs="Arial"/>
                  <w:noProof/>
                  <w:lang w:eastAsia="en-US"/>
                </w:rPr>
                <w:t xml:space="preserve">ting specific </w:t>
              </w:r>
            </w:ins>
            <w:r>
              <w:rPr>
                <w:rFonts w:ascii="Arial" w:eastAsia="SimSun" w:hAnsi="Arial" w:cs="Arial"/>
                <w:noProof/>
                <w:lang w:eastAsia="en-US"/>
              </w:rPr>
              <w:t xml:space="preserve">device </w:t>
            </w:r>
            <w:ins w:id="13" w:author="Lenovo (Prateek)" w:date="2024-05-21T04:45:00Z">
              <w:r w:rsidR="00127FEB">
                <w:rPr>
                  <w:rFonts w:ascii="Arial" w:eastAsia="SimSun" w:hAnsi="Arial" w:cs="Arial"/>
                  <w:noProof/>
                  <w:lang w:eastAsia="en-US"/>
                </w:rPr>
                <w:t xml:space="preserve">branch </w:t>
              </w:r>
            </w:ins>
            <w:del w:id="14" w:author="Lenovo (Prateek)" w:date="2024-05-21T04:45:00Z">
              <w:r w:rsidDel="00127FEB">
                <w:rPr>
                  <w:rFonts w:ascii="Arial" w:eastAsia="SimSun" w:hAnsi="Arial" w:cs="Arial"/>
                  <w:noProof/>
                  <w:lang w:eastAsia="en-US"/>
                </w:rPr>
                <w:delText xml:space="preserve">to </w:delText>
              </w:r>
            </w:del>
            <w:ins w:id="15" w:author="Lenovo (Prateek)" w:date="2024-05-21T04:45:00Z">
              <w:r w:rsidR="00127FEB">
                <w:rPr>
                  <w:rFonts w:ascii="Arial" w:eastAsia="SimSun" w:hAnsi="Arial" w:cs="Arial"/>
                  <w:noProof/>
                  <w:lang w:eastAsia="en-US"/>
                </w:rPr>
                <w:t xml:space="preserve">from </w:t>
              </w:r>
            </w:ins>
            <w:r>
              <w:rPr>
                <w:rFonts w:ascii="Arial" w:eastAsia="SimSun" w:hAnsi="Arial" w:cs="Arial"/>
                <w:noProof/>
                <w:lang w:eastAsia="en-US"/>
              </w:rPr>
              <w:t>access</w:t>
            </w:r>
            <w:ins w:id="16" w:author="Lenovo (Prateek)" w:date="2024-05-21T04:45:00Z">
              <w:r w:rsidR="00127FEB">
                <w:rPr>
                  <w:rFonts w:ascii="Arial" w:eastAsia="SimSun" w:hAnsi="Arial" w:cs="Arial"/>
                  <w:noProof/>
                  <w:lang w:eastAsia="en-US"/>
                </w:rPr>
                <w:t>ing.</w:t>
              </w:r>
            </w:ins>
            <w:r>
              <w:rPr>
                <w:rFonts w:ascii="Arial" w:eastAsia="SimSun" w:hAnsi="Arial" w:cs="Arial"/>
                <w:noProof/>
                <w:lang w:eastAsia="en-US"/>
              </w:rPr>
              <w:t xml:space="preserve"> </w:t>
            </w:r>
            <w:del w:id="17" w:author="Lenovo (Prateek)" w:date="2024-05-21T04:45:00Z">
              <w:r w:rsidDel="00127FEB">
                <w:rPr>
                  <w:rFonts w:ascii="Arial" w:eastAsia="SimSun" w:hAnsi="Arial" w:cs="Arial"/>
                  <w:noProof/>
                  <w:lang w:eastAsia="en-US"/>
                </w:rPr>
                <w:delText xml:space="preserve">due </w:delText>
              </w:r>
            </w:del>
            <w:ins w:id="18" w:author="Lenovo (Prateek)" w:date="2024-05-21T04:45:00Z">
              <w:r w:rsidR="00127FEB">
                <w:rPr>
                  <w:rFonts w:ascii="Arial" w:eastAsia="SimSun" w:hAnsi="Arial" w:cs="Arial"/>
                  <w:noProof/>
                  <w:lang w:eastAsia="en-US"/>
                </w:rPr>
                <w:t>Thi</w:t>
              </w:r>
            </w:ins>
            <w:ins w:id="19" w:author="Lenovo (Prateek)" w:date="2024-05-21T04:46:00Z">
              <w:r w:rsidR="00127FEB">
                <w:rPr>
                  <w:rFonts w:ascii="Arial" w:eastAsia="SimSun" w:hAnsi="Arial" w:cs="Arial"/>
                  <w:noProof/>
                  <w:lang w:eastAsia="en-US"/>
                </w:rPr>
                <w:t xml:space="preserve">s is done </w:t>
              </w:r>
            </w:ins>
            <w:r>
              <w:rPr>
                <w:rFonts w:ascii="Arial" w:eastAsia="SimSun" w:hAnsi="Arial" w:cs="Arial"/>
                <w:noProof/>
                <w:lang w:eastAsia="en-US"/>
              </w:rPr>
              <w:t xml:space="preserve">to </w:t>
            </w:r>
            <w:ins w:id="20" w:author="Lenovo (Prateek)" w:date="2024-05-21T04:45:00Z">
              <w:r w:rsidR="00127FEB">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21"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493B334D" w:rsidR="007912B1"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w:t>
            </w:r>
            <w:ins w:id="22" w:author="Lenovo (Prateek)" w:date="2024-05-21T04:50:00Z">
              <w:r w:rsidR="00127FEB">
                <w:rPr>
                  <w:rFonts w:ascii="Arial" w:eastAsia="SimSun" w:hAnsi="Arial"/>
                  <w:noProof/>
                  <w:lang w:eastAsia="zh-CN"/>
                </w:rPr>
                <w:t>ing UEs</w:t>
              </w:r>
            </w:ins>
            <w:del w:id="23" w:author="Lenovo (Prateek)" w:date="2024-05-21T04:50:00Z">
              <w:r w:rsidDel="00127FEB">
                <w:rPr>
                  <w:rFonts w:ascii="Arial" w:eastAsia="SimSun" w:hAnsi="Arial"/>
                  <w:noProof/>
                  <w:lang w:eastAsia="zh-CN"/>
                </w:rPr>
                <w:delText>ed</w:delText>
              </w:r>
            </w:del>
            <w:r>
              <w:rPr>
                <w:rFonts w:ascii="Arial" w:eastAsia="SimSun" w:hAnsi="Arial"/>
                <w:noProof/>
                <w:lang w:eastAsia="zh-CN"/>
              </w:rPr>
              <w:t xml:space="preserve"> for any purposes</w:t>
            </w:r>
            <w:del w:id="24" w:author="Lenovo (Prateek)" w:date="2024-05-21T04:50:00Z">
              <w:r w:rsidDel="00127FEB">
                <w:rPr>
                  <w:rFonts w:ascii="Arial" w:eastAsia="SimSun" w:hAnsi="Arial"/>
                  <w:noProof/>
                  <w:lang w:eastAsia="zh-CN"/>
                </w:rPr>
                <w:delText>,</w:delText>
              </w:r>
            </w:del>
            <w:r>
              <w:rPr>
                <w:rFonts w:ascii="Arial" w:eastAsia="SimSun" w:hAnsi="Arial"/>
                <w:noProof/>
                <w:lang w:eastAsia="zh-CN"/>
              </w:rPr>
              <w:t xml:space="preserve"> except for barring the RedCap UEs due to only supporrting 1Rx or 2Rx branches, then the Redcap </w:t>
            </w:r>
            <w:ins w:id="25" w:author="Lenovo (Prateek)" w:date="2024-05-21T04:50:00Z">
              <w:r w:rsidR="00127FEB">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26" w:name="OLE_LINK7"/>
            <w:bookmarkStart w:id="27" w:name="OLE_LINK8"/>
            <w:r w:rsidRPr="00CB4498">
              <w:rPr>
                <w:rFonts w:ascii="Arial" w:eastAsia="SimSun" w:hAnsi="Arial"/>
                <w:noProof/>
                <w:u w:val="single"/>
                <w:lang w:eastAsia="en-US"/>
              </w:rPr>
              <w:t xml:space="preserve">Inter-operability: </w:t>
            </w:r>
          </w:p>
          <w:bookmarkEnd w:id="26"/>
          <w:bookmarkEnd w:id="27"/>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21"/>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825524">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28" w:name="_Toc29245190"/>
      <w:bookmarkStart w:id="29" w:name="_Toc37298533"/>
      <w:bookmarkStart w:id="30" w:name="_Toc46502295"/>
      <w:bookmarkStart w:id="31" w:name="_Toc52749272"/>
      <w:bookmarkStart w:id="32" w:name="_Toc60788180"/>
      <w:r w:rsidRPr="00FD3329">
        <w:t>4.5</w:t>
      </w:r>
      <w:r w:rsidRPr="00FD3329">
        <w:tab/>
        <w:t>Cell Categories</w:t>
      </w:r>
      <w:bookmarkEnd w:id="28"/>
      <w:bookmarkEnd w:id="29"/>
      <w:bookmarkEnd w:id="30"/>
      <w:bookmarkEnd w:id="31"/>
      <w:bookmarkEnd w:id="32"/>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33" w:author="Apple - Naveen Palle" w:date="2024-02-17T08:54:00Z">
        <w:r w:rsidR="00821B7B">
          <w:t xml:space="preserve"> for </w:t>
        </w:r>
      </w:ins>
      <w:ins w:id="34" w:author="Apple - Naveen Palle" w:date="2024-02-17T08:59:00Z">
        <w:r w:rsidR="00FD5C0C">
          <w:t xml:space="preserve">details and </w:t>
        </w:r>
      </w:ins>
      <w:proofErr w:type="gramStart"/>
      <w:ins w:id="35"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36" w:name="_Toc29245222"/>
      <w:bookmarkStart w:id="37" w:name="_Toc37298573"/>
      <w:bookmarkStart w:id="38" w:name="_Toc46502335"/>
      <w:bookmarkStart w:id="39" w:name="_Toc52749312"/>
      <w:bookmarkStart w:id="40" w:name="_Toc146666605"/>
      <w:r w:rsidRPr="00831724">
        <w:t>5.3.0</w:t>
      </w:r>
      <w:r w:rsidRPr="00831724">
        <w:tab/>
        <w:t>Introduction</w:t>
      </w:r>
      <w:bookmarkEnd w:id="36"/>
      <w:bookmarkEnd w:id="37"/>
      <w:bookmarkEnd w:id="38"/>
      <w:bookmarkEnd w:id="39"/>
      <w:bookmarkEnd w:id="40"/>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41" w:name="_Toc29245223"/>
      <w:bookmarkStart w:id="42"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43" w:name="_Toc46502336"/>
      <w:bookmarkStart w:id="44" w:name="_Toc52749313"/>
      <w:bookmarkStart w:id="45" w:name="_Toc146666606"/>
      <w:r w:rsidRPr="00831724">
        <w:t>5.3.1</w:t>
      </w:r>
      <w:r w:rsidRPr="00831724">
        <w:tab/>
        <w:t>Cell status and cell reservations</w:t>
      </w:r>
      <w:bookmarkEnd w:id="41"/>
      <w:bookmarkEnd w:id="42"/>
      <w:bookmarkEnd w:id="43"/>
      <w:bookmarkEnd w:id="44"/>
      <w:bookmarkEnd w:id="45"/>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t>-</w:t>
      </w:r>
      <w:r w:rsidRPr="00831724">
        <w:tab/>
      </w:r>
      <w:bookmarkStart w:id="46" w:name="_Hlk506409868"/>
      <w:r w:rsidRPr="00831724">
        <w:rPr>
          <w:bCs/>
          <w:i/>
          <w:noProof/>
        </w:rPr>
        <w:t>cellReservedForOtherUse</w:t>
      </w:r>
      <w:bookmarkEnd w:id="46"/>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47" w:author="Apple - Naveen Palle" w:date="2024-01-10T14:24:00Z"/>
        </w:rPr>
      </w:pPr>
      <w:r w:rsidRPr="00831724">
        <w:t>-</w:t>
      </w:r>
      <w:r w:rsidRPr="00831724">
        <w:tab/>
        <w:t>The UE is not permitted to select/reselect this cell, not even for emergency calls</w:t>
      </w:r>
      <w:ins w:id="48" w:author="Apple - Naveen Palle" w:date="2024-01-10T14:24:00Z">
        <w:r>
          <w:t xml:space="preserve"> except for the below cases:</w:t>
        </w:r>
      </w:ins>
    </w:p>
    <w:p w14:paraId="60718DCD" w14:textId="6E07B31B" w:rsidR="00301F8D" w:rsidRDefault="00EA39B8">
      <w:pPr>
        <w:pStyle w:val="B2"/>
        <w:rPr>
          <w:ins w:id="49" w:author="Apple - Naveen Palle" w:date="2024-03-14T08:15:00Z"/>
        </w:rPr>
        <w:pPrChange w:id="50" w:author="Apple - Naveen Palle" w:date="2024-03-14T08:16:00Z">
          <w:pPr>
            <w:pStyle w:val="B1"/>
          </w:pPr>
        </w:pPrChange>
      </w:pPr>
      <w:del w:id="51" w:author="Apple - Naveen Palle" w:date="2024-01-10T14:24:00Z">
        <w:r w:rsidRPr="00831724" w:rsidDel="00EA39B8">
          <w:delText>.</w:delText>
        </w:r>
      </w:del>
      <w:ins w:id="52" w:author="Apple - Naveen Palle" w:date="2024-01-10T14:24:00Z">
        <w:r w:rsidRPr="00831724">
          <w:t>-</w:t>
        </w:r>
        <w:r w:rsidRPr="00831724">
          <w:tab/>
        </w:r>
      </w:ins>
      <w:ins w:id="53" w:author="Apple - Naveen Palle" w:date="2024-03-14T10:16:00Z">
        <w:r w:rsidR="001D3D61">
          <w:t>W</w:t>
        </w:r>
      </w:ins>
      <w:ins w:id="54" w:author="Apple - Naveen Palle" w:date="2024-02-18T18:34:00Z">
        <w:r w:rsidR="005B3A9C">
          <w:t xml:space="preserve">hen </w:t>
        </w:r>
      </w:ins>
      <w:ins w:id="55" w:author="Apple - Naveen Palle" w:date="2024-02-18T18:35:00Z">
        <w:r w:rsidR="005B3A9C" w:rsidRPr="001D3D61">
          <w:rPr>
            <w:i/>
            <w:iCs/>
          </w:rPr>
          <w:t>cellBarredRedCap1Rx</w:t>
        </w:r>
        <w:r w:rsidR="005B3A9C" w:rsidRPr="00301F8D">
          <w:rPr>
            <w:rPrChange w:id="56" w:author="Apple - Naveen Palle" w:date="2024-03-14T08:16:00Z">
              <w:rPr>
                <w:i/>
                <w:iCs/>
              </w:rPr>
            </w:rPrChange>
          </w:rPr>
          <w:t xml:space="preserve"> </w:t>
        </w:r>
        <w:r w:rsidR="005B3A9C">
          <w:t>is set to “barred” in SIB1, a</w:t>
        </w:r>
      </w:ins>
      <w:ins w:id="57" w:author="Apple - Naveen Palle" w:date="2024-01-10T14:26:00Z">
        <w:r>
          <w:t xml:space="preserve"> RedCap UE</w:t>
        </w:r>
      </w:ins>
      <w:ins w:id="58" w:author="Apple - Naveen Palle" w:date="2024-02-01T11:34:00Z">
        <w:r w:rsidR="00F70499">
          <w:t xml:space="preserve"> </w:t>
        </w:r>
      </w:ins>
      <w:ins w:id="59" w:author="Apple - Naveen Palle" w:date="2024-03-14T10:18:00Z">
        <w:r w:rsidR="001D3D61">
          <w:t>that supports only</w:t>
        </w:r>
      </w:ins>
      <w:ins w:id="60" w:author="Apple - Naveen Palle" w:date="2024-02-16T06:47:00Z">
        <w:r w:rsidR="003513A8">
          <w:t xml:space="preserve"> 1Rx branch </w:t>
        </w:r>
      </w:ins>
      <w:ins w:id="61" w:author="Apple - Naveen Palle" w:date="2024-02-01T11:34:00Z">
        <w:r w:rsidR="00F70499">
          <w:t>can</w:t>
        </w:r>
      </w:ins>
      <w:ins w:id="62" w:author="Apple - Naveen Palle" w:date="2024-03-14T10:27:00Z">
        <w:r w:rsidR="006C4636">
          <w:t xml:space="preserve"> </w:t>
        </w:r>
      </w:ins>
      <w:ins w:id="63" w:author="Apple - Naveen Palle" w:date="2024-02-01T11:34:00Z">
        <w:r w:rsidR="00F70499">
          <w:t xml:space="preserve">consider the cell as acceptable </w:t>
        </w:r>
      </w:ins>
      <w:ins w:id="64" w:author="Apple - Naveen Palle" w:date="2024-02-18T18:36:00Z">
        <w:r w:rsidR="005B3A9C">
          <w:t>cell</w:t>
        </w:r>
      </w:ins>
      <w:ins w:id="65" w:author="Apple - Naveen Palle" w:date="2024-02-16T06:59:00Z">
        <w:r w:rsidR="00B54D1F">
          <w:t>,</w:t>
        </w:r>
      </w:ins>
      <w:ins w:id="66" w:author="Apple - Naveen Palle" w:date="2024-02-16T06:46:00Z">
        <w:r w:rsidR="00661F58">
          <w:t xml:space="preserve"> </w:t>
        </w:r>
      </w:ins>
      <w:ins w:id="67" w:author="Apple - Naveen Palle" w:date="2024-02-01T11:34:00Z">
        <w:r w:rsidR="00F70499">
          <w:t xml:space="preserve">only if </w:t>
        </w:r>
      </w:ins>
      <w:ins w:id="68" w:author="Apple - Naveen Palle" w:date="2024-03-28T07:14:00Z">
        <w:r w:rsidR="00AE46CD" w:rsidRPr="00AE46CD">
          <w:t>cell selection criteria are fulfilled as defined in clause 5.2.3</w:t>
        </w:r>
        <w:r w:rsidR="00AE46CD">
          <w:t xml:space="preserve">, </w:t>
        </w:r>
      </w:ins>
      <w:proofErr w:type="spellStart"/>
      <w:ins w:id="69" w:author="Apple - Naveen Palle" w:date="2024-02-01T11:34:00Z">
        <w:r w:rsidR="00F70499" w:rsidRPr="001D3D61">
          <w:rPr>
            <w:i/>
            <w:iCs/>
          </w:rPr>
          <w:t>cellBarred</w:t>
        </w:r>
        <w:proofErr w:type="spellEnd"/>
        <w:r w:rsidR="00F70499" w:rsidRPr="00301F8D">
          <w:rPr>
            <w:rPrChange w:id="70" w:author="Apple - Naveen Palle" w:date="2024-03-14T08:16:00Z">
              <w:rPr>
                <w:i/>
                <w:iCs/>
              </w:rPr>
            </w:rPrChange>
          </w:rPr>
          <w:t xml:space="preserve"> </w:t>
        </w:r>
        <w:r w:rsidR="00F70499">
          <w:t xml:space="preserve">in MIB is </w:t>
        </w:r>
      </w:ins>
      <w:ins w:id="71" w:author="Apple - Naveen Palle" w:date="2024-02-01T11:36:00Z">
        <w:r w:rsidR="00F70499">
          <w:t xml:space="preserve">not </w:t>
        </w:r>
      </w:ins>
      <w:ins w:id="72" w:author="Apple - Naveen Palle" w:date="2024-02-01T11:34:00Z">
        <w:r w:rsidR="00F70499">
          <w:t>set to “barred” and in S</w:t>
        </w:r>
      </w:ins>
      <w:ins w:id="73" w:author="Apple - Naveen Palle" w:date="2024-02-01T11:35:00Z">
        <w:r w:rsidR="00F70499">
          <w:t>IB1,</w:t>
        </w:r>
      </w:ins>
      <w:ins w:id="74" w:author="Apple - Naveen Palle" w:date="2024-02-18T18:35:00Z">
        <w:r w:rsidR="005B3A9C">
          <w:t xml:space="preserve"> </w:t>
        </w:r>
      </w:ins>
      <w:proofErr w:type="spellStart"/>
      <w:ins w:id="75" w:author="Apple - Naveen Palle" w:date="2024-02-16T06:48:00Z">
        <w:r w:rsidR="003513A8" w:rsidRPr="001D3D61">
          <w:rPr>
            <w:i/>
            <w:iCs/>
          </w:rPr>
          <w:t>barringExempt</w:t>
        </w:r>
      </w:ins>
      <w:ins w:id="76" w:author="Apple - Naveen Palle" w:date="2024-02-16T06:49:00Z">
        <w:r w:rsidR="003513A8" w:rsidRPr="001D3D61">
          <w:rPr>
            <w:i/>
            <w:iCs/>
          </w:rPr>
          <w:t>R</w:t>
        </w:r>
      </w:ins>
      <w:ins w:id="77" w:author="Apple - Naveen Palle" w:date="2024-05-20T12:20:00Z">
        <w:r w:rsidR="000B4E1E">
          <w:rPr>
            <w:i/>
            <w:iCs/>
          </w:rPr>
          <w:t>X</w:t>
        </w:r>
        <w:proofErr w:type="spellEnd"/>
        <w:r w:rsidR="000B4E1E">
          <w:rPr>
            <w:i/>
            <w:iCs/>
          </w:rPr>
          <w:t>-Branch</w:t>
        </w:r>
      </w:ins>
      <w:ins w:id="78" w:author="Apple - Naveen Palle" w:date="2024-02-01T11:37:00Z">
        <w:r w:rsidR="00F70499">
          <w:t xml:space="preserve"> is set to “true”</w:t>
        </w:r>
      </w:ins>
      <w:ins w:id="79" w:author="Apple - Naveen Palle" w:date="2024-03-26T07:17:00Z">
        <w:r w:rsidR="00915CDA">
          <w:t xml:space="preserve"> and</w:t>
        </w:r>
      </w:ins>
      <w:ins w:id="80" w:author="Apple - Naveen Palle" w:date="2024-03-26T07:18:00Z">
        <w:r w:rsidR="00915CDA">
          <w:t xml:space="preserve">, if the RedCap UE supports only half duplex FDD operation, </w:t>
        </w:r>
        <w:proofErr w:type="spellStart"/>
        <w:r w:rsidR="00915CDA">
          <w:rPr>
            <w:i/>
            <w:iCs/>
          </w:rPr>
          <w:t>halfDuplexRedCapAllowed</w:t>
        </w:r>
        <w:proofErr w:type="spellEnd"/>
        <w:r w:rsidR="00915CDA">
          <w:t xml:space="preserve"> is set to “true”</w:t>
        </w:r>
      </w:ins>
      <w:ins w:id="81" w:author="Apple - Naveen Palle" w:date="2024-03-26T07:23:00Z">
        <w:r w:rsidR="0047025C">
          <w:t>; or</w:t>
        </w:r>
      </w:ins>
      <w:ins w:id="82" w:author="Apple - Naveen Palle" w:date="2024-02-01T11:37:00Z">
        <w:r w:rsidR="00F70499">
          <w:t xml:space="preserve"> </w:t>
        </w:r>
      </w:ins>
    </w:p>
    <w:p w14:paraId="2B3B138C" w14:textId="403F88D8" w:rsidR="00EA39B8" w:rsidDel="00301F8D" w:rsidRDefault="00F70499">
      <w:pPr>
        <w:pStyle w:val="B2"/>
        <w:ind w:left="0" w:firstLine="0"/>
        <w:rPr>
          <w:del w:id="83" w:author="Apple - Naveen Palle" w:date="2024-01-10T14:32:00Z"/>
        </w:rPr>
        <w:pPrChange w:id="84" w:author="Apple - Naveen Palle" w:date="2024-03-14T08:18:00Z">
          <w:pPr>
            <w:pStyle w:val="B1"/>
          </w:pPr>
        </w:pPrChange>
      </w:pPr>
      <w:ins w:id="85" w:author="Apple - Naveen Palle" w:date="2024-02-01T11:37:00Z">
        <w:r>
          <w:t xml:space="preserve"> </w:t>
        </w:r>
      </w:ins>
    </w:p>
    <w:p w14:paraId="6E995E54" w14:textId="68093C0F" w:rsidR="00301F8D" w:rsidRDefault="00301F8D">
      <w:pPr>
        <w:pStyle w:val="B2"/>
        <w:rPr>
          <w:ins w:id="86" w:author="Apple - Naveen Palle" w:date="2024-03-14T08:13:00Z"/>
        </w:rPr>
        <w:pPrChange w:id="87" w:author="Apple - Naveen Palle" w:date="2024-03-14T08:16:00Z">
          <w:pPr>
            <w:pStyle w:val="B1"/>
          </w:pPr>
        </w:pPrChange>
      </w:pPr>
      <w:ins w:id="88" w:author="Apple - Naveen Palle" w:date="2024-03-14T08:13:00Z">
        <w:r w:rsidRPr="00831724">
          <w:t>-</w:t>
        </w:r>
        <w:r w:rsidRPr="00831724">
          <w:tab/>
        </w:r>
      </w:ins>
      <w:ins w:id="89" w:author="Apple - Naveen Palle" w:date="2024-03-14T10:20:00Z">
        <w:r w:rsidR="001D3D61">
          <w:t>W</w:t>
        </w:r>
      </w:ins>
      <w:ins w:id="90" w:author="Apple - Naveen Palle" w:date="2024-03-14T08:13:00Z">
        <w:r>
          <w:t xml:space="preserve">hen </w:t>
        </w:r>
        <w:r w:rsidRPr="001D3D61">
          <w:rPr>
            <w:i/>
            <w:iCs/>
          </w:rPr>
          <w:t>cellBarredRedCap</w:t>
        </w:r>
      </w:ins>
      <w:ins w:id="91" w:author="Apple - Naveen Palle" w:date="2024-03-14T08:14:00Z">
        <w:r w:rsidRPr="001D3D61">
          <w:rPr>
            <w:i/>
            <w:iCs/>
          </w:rPr>
          <w:t>2</w:t>
        </w:r>
      </w:ins>
      <w:ins w:id="92" w:author="Apple - Naveen Palle" w:date="2024-03-14T08:13:00Z">
        <w:r w:rsidRPr="001D3D61">
          <w:rPr>
            <w:i/>
            <w:iCs/>
          </w:rPr>
          <w:t>Rx</w:t>
        </w:r>
        <w:r w:rsidRPr="00301F8D">
          <w:rPr>
            <w:rPrChange w:id="93" w:author="Apple - Naveen Palle" w:date="2024-03-14T08:16:00Z">
              <w:rPr>
                <w:i/>
                <w:iCs/>
              </w:rPr>
            </w:rPrChange>
          </w:rPr>
          <w:t xml:space="preserve"> </w:t>
        </w:r>
        <w:r>
          <w:t xml:space="preserve">is set to “barred” in SIB1, a RedCap UE </w:t>
        </w:r>
      </w:ins>
      <w:ins w:id="94" w:author="Apple - Naveen Palle" w:date="2024-03-14T10:20:00Z">
        <w:r w:rsidR="001D3D61">
          <w:t>that supports</w:t>
        </w:r>
      </w:ins>
      <w:ins w:id="95" w:author="Apple - Naveen Palle" w:date="2024-03-14T08:13:00Z">
        <w:r>
          <w:t xml:space="preserve"> </w:t>
        </w:r>
      </w:ins>
      <w:ins w:id="96" w:author="Apple - Naveen Palle" w:date="2024-03-14T08:14:00Z">
        <w:r>
          <w:t>2</w:t>
        </w:r>
      </w:ins>
      <w:ins w:id="97" w:author="Apple - Naveen Palle" w:date="2024-03-14T08:13:00Z">
        <w:r>
          <w:t>Rx branch</w:t>
        </w:r>
      </w:ins>
      <w:ins w:id="98" w:author="Apple - Naveen Palle" w:date="2024-03-14T08:14:00Z">
        <w:r>
          <w:t>es</w:t>
        </w:r>
      </w:ins>
      <w:ins w:id="99" w:author="Apple - Naveen Palle" w:date="2024-03-14T10:20:00Z">
        <w:r w:rsidR="001D3D61">
          <w:t xml:space="preserve"> </w:t>
        </w:r>
      </w:ins>
      <w:ins w:id="100" w:author="Apple - Naveen Palle" w:date="2024-03-14T08:13:00Z">
        <w:r>
          <w:t xml:space="preserve">can consider the cell as acceptable cell, only if </w:t>
        </w:r>
      </w:ins>
      <w:ins w:id="101" w:author="Apple - Naveen Palle" w:date="2024-03-28T07:14:00Z">
        <w:r w:rsidR="00AE46CD" w:rsidRPr="00AE46CD">
          <w:t>cell selection criteria are fulfilled as defined in clause 5.2.3</w:t>
        </w:r>
        <w:r w:rsidR="00AE46CD">
          <w:t>,</w:t>
        </w:r>
      </w:ins>
      <w:ins w:id="102" w:author="Apple - Naveen Palle" w:date="2024-03-28T07:15:00Z">
        <w:r w:rsidR="00AE46CD">
          <w:t xml:space="preserve"> </w:t>
        </w:r>
      </w:ins>
      <w:proofErr w:type="spellStart"/>
      <w:ins w:id="103" w:author="Apple - Naveen Palle" w:date="2024-03-14T08:13:00Z">
        <w:r w:rsidRPr="001D3D61">
          <w:rPr>
            <w:i/>
            <w:iCs/>
          </w:rPr>
          <w:t>cellBarred</w:t>
        </w:r>
        <w:proofErr w:type="spellEnd"/>
        <w:r w:rsidRPr="00301F8D">
          <w:rPr>
            <w:rPrChange w:id="104" w:author="Apple - Naveen Palle" w:date="2024-03-14T08:16:00Z">
              <w:rPr>
                <w:i/>
                <w:iCs/>
              </w:rPr>
            </w:rPrChange>
          </w:rPr>
          <w:t xml:space="preserve"> </w:t>
        </w:r>
        <w:r>
          <w:t xml:space="preserve">in MIB is not set to “barred” and in SIB1, </w:t>
        </w:r>
        <w:proofErr w:type="spellStart"/>
        <w:r w:rsidRPr="001D3D61">
          <w:rPr>
            <w:i/>
            <w:iCs/>
          </w:rPr>
          <w:t>barringExemptR</w:t>
        </w:r>
      </w:ins>
      <w:ins w:id="105" w:author="Apple - Naveen Palle" w:date="2024-05-20T12:20:00Z">
        <w:r w:rsidR="000B4E1E">
          <w:rPr>
            <w:i/>
            <w:iCs/>
          </w:rPr>
          <w:t>X</w:t>
        </w:r>
        <w:proofErr w:type="spellEnd"/>
        <w:r w:rsidR="000B4E1E">
          <w:rPr>
            <w:i/>
            <w:iCs/>
          </w:rPr>
          <w:t>-Branch</w:t>
        </w:r>
      </w:ins>
      <w:ins w:id="106" w:author="Apple - Naveen Palle" w:date="2024-03-14T08:13:00Z">
        <w:r>
          <w:t xml:space="preserve"> is set to “true”</w:t>
        </w:r>
      </w:ins>
      <w:ins w:id="107"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ins>
      <w:ins w:id="108" w:author="Apple - Naveen Palle" w:date="2024-03-26T07:24:00Z">
        <w:r w:rsidR="0047025C">
          <w:t>;</w:t>
        </w:r>
      </w:ins>
      <w:ins w:id="109"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10"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10"/>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w:t>
      </w:r>
      <w:proofErr w:type="spellStart"/>
      <w:r w:rsidRPr="005176B8">
        <w:rPr>
          <w:iCs/>
        </w:rPr>
        <w:t>RedCap</w:t>
      </w:r>
      <w:proofErr w:type="spellEnd"/>
      <w:r w:rsidRPr="005176B8">
        <w:rPr>
          <w:iCs/>
        </w:rPr>
        <w:t xml:space="preserve">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11" w:name="_Hlk81556465"/>
      <w:r w:rsidRPr="005176B8">
        <w:t xml:space="preserve">to another </w:t>
      </w:r>
      <w:bookmarkEnd w:id="111"/>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12" w:name="_Toc29245224"/>
      <w:bookmarkStart w:id="113" w:name="_Toc37298575"/>
      <w:bookmarkStart w:id="114" w:name="_Toc46502337"/>
      <w:bookmarkStart w:id="115" w:name="_Toc52749314"/>
      <w:bookmarkStart w:id="116" w:name="_Toc146666607"/>
      <w:r w:rsidRPr="00831724">
        <w:t>5.3.2</w:t>
      </w:r>
      <w:r w:rsidRPr="00831724">
        <w:tab/>
        <w:t>Unified access control</w:t>
      </w:r>
      <w:bookmarkEnd w:id="112"/>
      <w:bookmarkEnd w:id="113"/>
      <w:bookmarkEnd w:id="114"/>
      <w:bookmarkEnd w:id="115"/>
      <w:bookmarkEnd w:id="116"/>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Lenovo (Prateek)">
    <w15:presenceInfo w15:providerId="None" w15:userId="Lenovo (Prate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trackRevisions/>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27FEB"/>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B419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2824</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Lenovo (Prateek)</cp:lastModifiedBy>
  <cp:revision>11</cp:revision>
  <dcterms:created xsi:type="dcterms:W3CDTF">2024-05-10T01:58:00Z</dcterms:created>
  <dcterms:modified xsi:type="dcterms:W3CDTF">2024-05-21T03:10:00Z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