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125868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12586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7.24.2.2 – Emergency call and measurement enh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125868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125868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125868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08:35: NR18 feMob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[7.4.3.3] eEMR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Multi-modality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125868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125868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eQoE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125868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125868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125868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enh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125868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125868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125868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125868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offlines for Rel-18 </w:t>
            </w:r>
          </w:p>
          <w:p w14:paraId="26C260B9" w14:textId="5C6D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1700-1800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303D2782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MCC" w:date="2024-05-22T04:17:00Z">
              <w:r>
                <w:rPr>
                  <w:rFonts w:cs="Arial"/>
                  <w:sz w:val="16"/>
                  <w:szCs w:val="16"/>
                </w:rPr>
                <w:t>17:00-17:30 [302] (Samsung)</w:t>
              </w:r>
            </w:ins>
          </w:p>
        </w:tc>
      </w:tr>
      <w:tr w:rsidR="00B2033E" w:rsidRPr="006761E5" w14:paraId="346499F2" w14:textId="77777777" w:rsidTr="00125868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125868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2829A4" w:rsidRPr="006761E5" w14:paraId="1BFB9C1E" w14:textId="77777777" w:rsidTr="00125868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F48F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5ADC91A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70891EE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1ED34D1A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t>[R19 IoT CB]</w:t>
            </w:r>
          </w:p>
          <w:p w14:paraId="2DC6FF83" w14:textId="0E6E2FAF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DC0CB2F" w14:textId="77777777" w:rsidTr="00125868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QoE.  MBS </w:t>
            </w:r>
          </w:p>
          <w:p w14:paraId="1763CD0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5BC501F" w14:textId="77777777" w:rsidTr="002C1D5D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8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084A7EA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2829A4" w:rsidRPr="00A06D32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C79F48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68F35FF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[xxx] (CMCC)</w:t>
            </w:r>
          </w:p>
        </w:tc>
      </w:tr>
      <w:bookmarkEnd w:id="8"/>
      <w:tr w:rsidR="002829A4" w:rsidRPr="006761E5" w14:paraId="542E7A3E" w14:textId="77777777" w:rsidTr="00125868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Mobilitly  [2] (Diana)</w:t>
            </w:r>
          </w:p>
          <w:p w14:paraId="0F225D6E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2829A4" w:rsidRPr="00313123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MIMOevo </w:t>
            </w:r>
          </w:p>
          <w:p w14:paraId="3B218C9C" w14:textId="77777777" w:rsidR="002829A4" w:rsidRPr="00041EFC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2829A4" w:rsidRPr="00313123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2829A4" w:rsidRPr="007B6CB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31295C6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5FD8DD9F" w14:textId="77777777" w:rsidTr="00125868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9A10845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21C7098C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AI/ML Mobility]?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TDB</w:t>
            </w:r>
          </w:p>
          <w:p w14:paraId="511885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65876030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Ambient IoT]?</w:t>
            </w:r>
          </w:p>
          <w:p w14:paraId="657BDF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8949" w14:textId="55C1DA1D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bookmarkStart w:id="9" w:name="_GoBack"/>
            <w:bookmarkEnd w:id="9"/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8AB6A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3332A3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8C8798B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7DEBA24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53BDADB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68E369BD" w14:textId="55B7323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301D7F2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76F2F97" w14:textId="77777777" w:rsidTr="00125868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lastRenderedPageBreak/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0" w:author="MCC" w:date="2024-05-22T04:18:00Z"/>
        </w:rPr>
      </w:pPr>
      <w:r w:rsidRPr="00A36C25">
        <w:t>[301]</w:t>
      </w:r>
      <w:r w:rsidRPr="00A36C25">
        <w:tab/>
      </w:r>
      <w:r w:rsidR="00286859" w:rsidRPr="00A36C25">
        <w:t>[NR NTN Enh]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BA7B112" w14:textId="60D5B372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1" w:author="MCC" w:date="2024-05-22T04:18:00Z">
        <w:r>
          <w:t>[302]</w:t>
        </w:r>
        <w:r>
          <w:tab/>
        </w:r>
      </w:ins>
      <w:ins w:id="12" w:author="MCC" w:date="2024-05-22T04:19:00Z">
        <w:r w:rsidRPr="005D4297">
          <w:t>[IoT NTN Enh] T390 issues</w:t>
        </w:r>
        <w:r>
          <w:tab/>
          <w:t>Wed 17:00-17:30</w:t>
        </w:r>
        <w:r>
          <w:tab/>
          <w:t>BO2</w:t>
        </w:r>
        <w:r>
          <w:tab/>
          <w:t>Jonas Sedin (Samsung)</w:t>
        </w:r>
      </w:ins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3" w:author="MCC" w:date="2024-05-22T03:03:00Z"/>
        </w:rPr>
      </w:pPr>
      <w:r>
        <w:t>[022]</w:t>
      </w:r>
      <w:r>
        <w:tab/>
        <w:t>[</w:t>
      </w:r>
      <w:r>
        <w:rPr>
          <w:lang w:val="en-US"/>
        </w:rPr>
        <w:t>AIoT]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5387241" w14:textId="2D1EDC1B" w:rsidR="00125868" w:rsidRPr="00A36C25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4" w:author="MCC" w:date="2024-05-22T03:03:00Z">
        <w:r>
          <w:t>[xxx]</w:t>
        </w:r>
        <w:r>
          <w:tab/>
          <w:t>ATG Offline</w:t>
        </w:r>
        <w:r>
          <w:tab/>
          <w:t>Th</w:t>
        </w:r>
      </w:ins>
      <w:ins w:id="15" w:author="MCC" w:date="2024-05-22T03:04:00Z">
        <w:r>
          <w:t>u</w:t>
        </w:r>
        <w:r w:rsidR="000A56AB">
          <w:t xml:space="preserve"> </w:t>
        </w:r>
        <w:r>
          <w:t>16:30-17:00</w:t>
        </w:r>
        <w:r>
          <w:tab/>
          <w:t>BO3</w:t>
        </w:r>
        <w:r>
          <w:tab/>
          <w:t>Chai Li (CMCC)</w:t>
        </w:r>
      </w:ins>
    </w:p>
    <w:sectPr w:rsidR="00125868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06E0" w14:textId="77777777" w:rsidR="00B1404E" w:rsidRDefault="00B1404E">
      <w:r>
        <w:separator/>
      </w:r>
    </w:p>
    <w:p w14:paraId="4BFAAD38" w14:textId="77777777" w:rsidR="00B1404E" w:rsidRDefault="00B1404E"/>
  </w:endnote>
  <w:endnote w:type="continuationSeparator" w:id="0">
    <w:p w14:paraId="672DE4DD" w14:textId="77777777" w:rsidR="00B1404E" w:rsidRDefault="00B1404E">
      <w:r>
        <w:continuationSeparator/>
      </w:r>
    </w:p>
    <w:p w14:paraId="66B1D7D0" w14:textId="77777777" w:rsidR="00B1404E" w:rsidRDefault="00B1404E"/>
  </w:endnote>
  <w:endnote w:type="continuationNotice" w:id="1">
    <w:p w14:paraId="59E9F8F1" w14:textId="77777777" w:rsidR="00B1404E" w:rsidRDefault="00B140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1EAD" w14:textId="4D557C6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7801" w14:textId="77777777" w:rsidR="00B1404E" w:rsidRDefault="00B1404E">
      <w:r>
        <w:separator/>
      </w:r>
    </w:p>
    <w:p w14:paraId="61A77D14" w14:textId="77777777" w:rsidR="00B1404E" w:rsidRDefault="00B1404E"/>
  </w:footnote>
  <w:footnote w:type="continuationSeparator" w:id="0">
    <w:p w14:paraId="6103B548" w14:textId="77777777" w:rsidR="00B1404E" w:rsidRDefault="00B1404E">
      <w:r>
        <w:continuationSeparator/>
      </w:r>
    </w:p>
    <w:p w14:paraId="664E6B4A" w14:textId="77777777" w:rsidR="00B1404E" w:rsidRDefault="00B1404E"/>
  </w:footnote>
  <w:footnote w:type="continuationNotice" w:id="1">
    <w:p w14:paraId="0E4DDAE8" w14:textId="77777777" w:rsidR="00B1404E" w:rsidRDefault="00B1404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8pt;height:26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D7117-BB09-4580-8C78-3FE33345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ZTE</cp:lastModifiedBy>
  <cp:revision>2</cp:revision>
  <cp:lastPrinted>2019-02-23T18:51:00Z</cp:lastPrinted>
  <dcterms:created xsi:type="dcterms:W3CDTF">2024-05-22T02:27:00Z</dcterms:created>
  <dcterms:modified xsi:type="dcterms:W3CDTF">2024-05-22T02:27:00Z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