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EEBE" w14:textId="77777777" w:rsidR="00272A10" w:rsidRPr="001314EE" w:rsidRDefault="00272A10" w:rsidP="00AD160A">
      <w:pPr>
        <w:rPr>
          <w:lang w:eastAsia="ja-JP"/>
        </w:rPr>
      </w:pPr>
    </w:p>
    <w:p w14:paraId="06E9EC4F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571B3AC9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4AAB11AD" w14:textId="77777777" w:rsidR="001436FF" w:rsidRDefault="001436FF" w:rsidP="008A1F8B">
      <w:pPr>
        <w:pStyle w:val="Doc-text2"/>
        <w:ind w:left="4046" w:hanging="4046"/>
      </w:pPr>
    </w:p>
    <w:p w14:paraId="1FD1FFD4" w14:textId="77777777" w:rsidR="00E258E9" w:rsidRPr="006761E5" w:rsidRDefault="00E258E9" w:rsidP="00AD160A"/>
    <w:p w14:paraId="565023A8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B74D459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2C033EE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7DFA36A0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B2A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25CA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6D75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863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15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63441142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0EA106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3FE7CD2B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570604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8EADA8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1AA8D695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5A3CCFB8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69F9AB85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2A35F9D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3BD7B0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4724920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61040205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71CE58F9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4383C86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C76A217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53C25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5B5157F1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5AA7A62B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6C9EB5DB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38487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44EFED29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436A07A0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55B354C6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BC80CF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24A736AE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972D9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6BA6A4F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86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CE95D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15320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D143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EBAA0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8E15000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3EE7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DB2F476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55595D2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058B9E6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46E0A6FD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33730A1C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5F57919D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0BC7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29FAC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61543CCF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77ADBB4B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EF7343D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4C9BFC13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17223EAB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17CAF0D4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5F85AC29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262A951C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72272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5D3B5CE9" w14:textId="77777777" w:rsidTr="002A220F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C6C8A5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30C4811" w14:textId="77777777" w:rsidR="00C224C8" w:rsidRPr="00DA2AF2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DA2AF2">
              <w:rPr>
                <w:rFonts w:cs="Arial"/>
                <w:b/>
                <w:bCs/>
                <w:sz w:val="16"/>
                <w:szCs w:val="16"/>
                <w:lang w:val="fr-FR"/>
              </w:rPr>
              <w:t>TEI18 Continuation (30min)</w:t>
            </w:r>
          </w:p>
          <w:p w14:paraId="1935A41F" w14:textId="77777777" w:rsidR="00C224C8" w:rsidRPr="00DA2AF2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DA2AF2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NR18 URLLC (Diana) </w:t>
            </w:r>
          </w:p>
          <w:p w14:paraId="39E5FAF9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46DA07C3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5688D7F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070909D2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A781D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726E943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1738540E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6FD4EE9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1EC938D5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60458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1E3169F4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8BA8224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61F8A60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C62EA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5121FEDA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F6F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888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5FC3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AB2F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00EB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C2F9710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03AD5FA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0318" w:rsidRPr="006761E5" w14:paraId="0AA9004B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2FFF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2F862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1D5F83EC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7454B0AD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700AC2AC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67DB3AFD" w14:textId="77777777" w:rsidR="001D4CAB" w:rsidRPr="00F541E9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6072FB83" w14:textId="77777777" w:rsidR="00E80318" w:rsidRPr="00E06917" w:rsidRDefault="00E8031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7B73E" w14:textId="77777777" w:rsidR="001D4CAB" w:rsidRPr="00C224C8" w:rsidRDefault="001D4CAB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</w:t>
            </w:r>
            <w:r w:rsidR="00BD2E7F" w:rsidRPr="00C224C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2CAD9985" w14:textId="77777777" w:rsidR="00BD2E7F" w:rsidRPr="00C224C8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1AE74E8C" w14:textId="77777777" w:rsidR="00BD2E7F" w:rsidRPr="00C224C8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</w:t>
            </w:r>
            <w:r w:rsidR="006D4716" w:rsidRPr="00C224C8">
              <w:rPr>
                <w:rFonts w:cs="Arial"/>
                <w:bCs/>
                <w:sz w:val="16"/>
                <w:szCs w:val="16"/>
              </w:rPr>
              <w:t xml:space="preserve"> the</w:t>
            </w:r>
            <w:r w:rsidRPr="00C224C8">
              <w:rPr>
                <w:rFonts w:cs="Arial"/>
                <w:bCs/>
                <w:sz w:val="16"/>
                <w:szCs w:val="16"/>
              </w:rPr>
              <w:t xml:space="preserve"> reply to SA2</w:t>
            </w:r>
          </w:p>
          <w:p w14:paraId="36BD126C" w14:textId="77777777" w:rsidR="00BD2E7F" w:rsidRPr="00DB07AC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0E78909B" w14:textId="77777777" w:rsidR="00B43B28" w:rsidRPr="00F541E9" w:rsidRDefault="00B43B2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25035D8" w14:textId="77777777" w:rsidR="00E80318" w:rsidRPr="002B79CC" w:rsidRDefault="00E80318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E6767" w14:textId="77777777" w:rsidR="00392997" w:rsidRDefault="00392997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419C49" w14:textId="77777777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4D154308" w14:textId="77777777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43B971AF" w14:textId="77777777" w:rsidR="00F01FF6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4B1B78" w14:textId="77777777" w:rsidR="00F01FF6" w:rsidRPr="003E10B9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28699CB8" w14:textId="77777777" w:rsidR="00E80318" w:rsidRPr="006761E5" w:rsidRDefault="00E80318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F550" w14:textId="77777777" w:rsidR="00E80318" w:rsidRPr="006761E5" w:rsidRDefault="00684B4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" w:author="MediaTek (Nathan Tenny)" w:date="2024-05-20T19:08:00Z">
              <w:r>
                <w:rPr>
                  <w:rFonts w:cs="Arial"/>
                  <w:sz w:val="16"/>
                  <w:szCs w:val="16"/>
                </w:rPr>
                <w:t>0930-1030 [403] (</w:t>
              </w:r>
            </w:ins>
            <w:ins w:id="7" w:author="MediaTek (Nathan Tenny)" w:date="2024-05-20T19:09:00Z">
              <w:r>
                <w:rPr>
                  <w:rFonts w:cs="Arial"/>
                  <w:sz w:val="16"/>
                  <w:szCs w:val="16"/>
                </w:rPr>
                <w:t>vivo</w:t>
              </w:r>
            </w:ins>
            <w:ins w:id="8" w:author="MediaTek (Nathan Tenny)" w:date="2024-05-20T19:08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  <w:tr w:rsidR="00E80318" w:rsidRPr="006761E5" w14:paraId="52EF5FD0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CE50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B4F0E" w14:textId="77777777" w:rsidR="00E80318" w:rsidRDefault="00DF35F3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09C49C30" w14:textId="77777777" w:rsidR="00307E58" w:rsidRPr="00307E58" w:rsidRDefault="005B1AC4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 w:rsidR="00101B3B"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89795" w14:textId="77777777" w:rsidR="002B61EC" w:rsidRPr="00C224C8" w:rsidRDefault="002B61EC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1CCC072C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5A3BE6DE" w14:textId="77777777" w:rsidR="002B61EC" w:rsidRPr="00E64347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714C23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026BA395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766F384F" w14:textId="77777777"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3D01CD9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</w:t>
            </w:r>
          </w:p>
          <w:p w14:paraId="01EF7BD7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[7.2.6] MAC</w:t>
            </w:r>
          </w:p>
          <w:p w14:paraId="5B6E93C3" w14:textId="77777777" w:rsidR="00EE4383" w:rsidRPr="00C224C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7839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288BBC9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B9E5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6E33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AB6E2B5" w14:textId="77777777" w:rsidR="00334FBC" w:rsidRPr="003E10B9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35242906" w14:textId="77777777" w:rsidR="00F70605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47469AE7" w14:textId="77777777" w:rsidR="00E8031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AB173F2" w14:textId="77777777" w:rsidR="00F70605" w:rsidRPr="00AA322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9F790" w14:textId="77777777" w:rsidR="00E80318" w:rsidRPr="001C2A4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6D5B1179" w14:textId="77777777" w:rsidR="00334FBC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9BA37B5" w14:textId="77777777" w:rsidR="00E80318" w:rsidRPr="00B174F2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F7F232" w14:textId="77777777" w:rsidR="00E80318" w:rsidRDefault="00A1643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5E134107" w14:textId="77777777" w:rsidR="00EF113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23B293B8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4D9BC15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00113AFD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3010A8B8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0A256627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57CC95F9" w14:textId="77777777" w:rsidR="00EE4383" w:rsidRPr="006761E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246F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2EFA11B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8C9E4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5E85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905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451C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299B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395097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42EF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9E53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B3DA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9253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622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91FBBFC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9E62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FA65C" w14:textId="77777777" w:rsidR="00464E2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773DEDBC" w14:textId="77777777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64F18" w14:textId="77777777" w:rsidR="00E80318" w:rsidRDefault="00CB5AFA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- 19 </w:t>
            </w:r>
            <w:r w:rsidR="00E05647">
              <w:rPr>
                <w:rFonts w:cs="Arial"/>
                <w:b/>
                <w:bCs/>
                <w:sz w:val="16"/>
                <w:szCs w:val="16"/>
              </w:rPr>
              <w:t>NR NTN [1]</w:t>
            </w:r>
          </w:p>
          <w:p w14:paraId="41A500B1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7218703F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2E971AF2" w14:textId="77777777" w:rsidR="00256B64" w:rsidRPr="006945F0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F18BB4" w14:textId="77777777" w:rsidR="00EF1135" w:rsidRPr="005830B2" w:rsidRDefault="00EF1135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  <w:r w:rsidR="00B43B28"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(20-30 minutes)</w:t>
            </w:r>
          </w:p>
          <w:p w14:paraId="4E8977C5" w14:textId="77777777" w:rsidR="00C319C8" w:rsidRPr="005830B2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>- R18 QoE corrections</w:t>
            </w:r>
          </w:p>
          <w:p w14:paraId="0AC49251" w14:textId="77777777" w:rsidR="005830B2" w:rsidRDefault="005830B2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322DE76C" w14:textId="77777777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2613E457" w14:textId="77777777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642BA9BB" w14:textId="77777777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 w:rsidR="005830B2">
              <w:rPr>
                <w:bCs/>
                <w:sz w:val="16"/>
                <w:szCs w:val="16"/>
              </w:rPr>
              <w:t xml:space="preserve"> </w:t>
            </w:r>
          </w:p>
          <w:p w14:paraId="7A1B59C0" w14:textId="77777777" w:rsidR="00B43B28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64F0D65" w14:textId="77777777" w:rsidR="00E80318" w:rsidRPr="00B174F2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8B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BD3380E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B8172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1D68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F799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793E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ECC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0D8D403D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1A6B2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E80318" w:rsidRPr="006761E5" w14:paraId="649285AF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E616C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5FB4F" w14:textId="77777777" w:rsidR="008B2AE8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C86E621" w14:textId="77777777" w:rsidR="00E80318" w:rsidRPr="00B174F2" w:rsidRDefault="00E80318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7776D" w14:textId="77777777" w:rsidR="009753AF" w:rsidRDefault="009753AF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00ED58C2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2C72BAE2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4878309E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45EDEB70" w14:textId="77777777" w:rsidR="00256B64" w:rsidRDefault="00256B64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536DF52A" w14:textId="77777777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31F0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A71847" w14:textId="77777777" w:rsidR="00D04F64" w:rsidRDefault="00D04F64" w:rsidP="00D04F64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Mattias" w:date="2024-05-21T13:35:00Z"/>
                <w:rFonts w:cs="Arial"/>
                <w:b/>
                <w:bCs/>
                <w:sz w:val="16"/>
                <w:szCs w:val="16"/>
              </w:rPr>
            </w:pPr>
            <w:ins w:id="10" w:author="Mattias" w:date="2024-05-21T13:35:00Z">
              <w:r w:rsidRPr="003E10B9">
                <w:rPr>
                  <w:rFonts w:cs="Arial"/>
                  <w:b/>
                  <w:bCs/>
                  <w:sz w:val="16"/>
                  <w:szCs w:val="16"/>
                </w:rPr>
                <w:t>NR18 Redcap (Mattias)</w:t>
              </w:r>
            </w:ins>
          </w:p>
          <w:p w14:paraId="387FA740" w14:textId="77777777" w:rsidR="00D04F64" w:rsidRDefault="00D04F64" w:rsidP="00D04F64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Mattias" w:date="2024-05-21T13:35:00Z"/>
                <w:rFonts w:cs="Arial"/>
                <w:b/>
                <w:bCs/>
                <w:sz w:val="16"/>
                <w:szCs w:val="16"/>
              </w:rPr>
            </w:pPr>
            <w:ins w:id="12" w:author="Mattias" w:date="2024-05-21T13:35:00Z">
              <w:r>
                <w:rPr>
                  <w:rFonts w:cs="Arial"/>
                  <w:sz w:val="16"/>
                  <w:szCs w:val="16"/>
                </w:rPr>
                <w:t>7.13 – All Ais in order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4EA97DCC" w14:textId="77777777" w:rsidR="00D04F64" w:rsidRDefault="00D04F64" w:rsidP="00D04F64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Mattias" w:date="2024-05-21T13:35:00Z"/>
                <w:rFonts w:cs="Arial"/>
                <w:b/>
                <w:bCs/>
                <w:sz w:val="16"/>
                <w:szCs w:val="16"/>
              </w:rPr>
            </w:pPr>
          </w:p>
          <w:p w14:paraId="41AB2AE9" w14:textId="3C922BDC" w:rsidR="00B93EA9" w:rsidRDefault="00B93EA9" w:rsidP="00D04F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5E9A09C7" w14:textId="77777777" w:rsidR="00F01FF6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56760F07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A2B636D" w14:textId="32C1EEEB" w:rsidR="00B93EA9" w:rsidDel="00D04F64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del w:id="14" w:author="Mattias" w:date="2024-05-21T13:35:00Z"/>
                <w:rFonts w:cs="Arial"/>
                <w:b/>
                <w:bCs/>
                <w:sz w:val="16"/>
                <w:szCs w:val="16"/>
              </w:rPr>
            </w:pPr>
            <w:del w:id="15" w:author="Mattias" w:date="2024-05-21T13:35:00Z">
              <w:r w:rsidRPr="003E10B9" w:rsidDel="00D04F64">
                <w:rPr>
                  <w:rFonts w:cs="Arial"/>
                  <w:b/>
                  <w:bCs/>
                  <w:sz w:val="16"/>
                  <w:szCs w:val="16"/>
                </w:rPr>
                <w:delText>NR18 Redcap (Mattias)</w:delText>
              </w:r>
            </w:del>
          </w:p>
          <w:p w14:paraId="3D9204F2" w14:textId="0C966BEF" w:rsidR="00B93EA9" w:rsidRPr="004C627C" w:rsidRDefault="005B1AC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6" w:author="Mattias" w:date="2024-05-21T13:35:00Z">
              <w:r w:rsidDel="00D04F64">
                <w:rPr>
                  <w:rFonts w:cs="Arial"/>
                  <w:sz w:val="16"/>
                  <w:szCs w:val="16"/>
                </w:rPr>
                <w:delText xml:space="preserve">7.13 </w:delText>
              </w:r>
              <w:r w:rsidR="00EE4383" w:rsidDel="00D04F64">
                <w:rPr>
                  <w:rFonts w:cs="Arial"/>
                  <w:sz w:val="16"/>
                  <w:szCs w:val="16"/>
                </w:rPr>
                <w:delText>–</w:delText>
              </w:r>
              <w:r w:rsidDel="00D04F64">
                <w:rPr>
                  <w:rFonts w:cs="Arial"/>
                  <w:sz w:val="16"/>
                  <w:szCs w:val="16"/>
                </w:rPr>
                <w:delText xml:space="preserve"> </w:delText>
              </w:r>
              <w:r w:rsidR="00F01FF6" w:rsidDel="00D04F64">
                <w:rPr>
                  <w:rFonts w:cs="Arial"/>
                  <w:sz w:val="16"/>
                  <w:szCs w:val="16"/>
                </w:rPr>
                <w:delText>All Ais in order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4822C" w14:textId="77777777" w:rsidR="00E80318" w:rsidRPr="006761E5" w:rsidRDefault="002F28D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" w:author="MediaTek (Nathan Tenny)" w:date="2024-05-20T19:09:00Z">
              <w:r>
                <w:rPr>
                  <w:rFonts w:cs="Arial"/>
                  <w:sz w:val="16"/>
                  <w:szCs w:val="16"/>
                </w:rPr>
                <w:t>0</w:t>
              </w:r>
            </w:ins>
            <w:ins w:id="18" w:author="MediaTek (Nathan Tenny)" w:date="2024-05-20T19:10:00Z">
              <w:r>
                <w:rPr>
                  <w:rFonts w:cs="Arial"/>
                  <w:sz w:val="16"/>
                  <w:szCs w:val="16"/>
                </w:rPr>
                <w:t>90</w:t>
              </w:r>
            </w:ins>
            <w:ins w:id="19" w:author="MediaTek (Nathan Tenny)" w:date="2024-05-20T19:09:00Z">
              <w:r>
                <w:rPr>
                  <w:rFonts w:cs="Arial"/>
                  <w:sz w:val="16"/>
                  <w:szCs w:val="16"/>
                </w:rPr>
                <w:t>0-0930 [406] (Intel)</w:t>
              </w:r>
            </w:ins>
          </w:p>
        </w:tc>
      </w:tr>
      <w:tr w:rsidR="00E80318" w:rsidRPr="006761E5" w14:paraId="5A1E313B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F712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4B23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4F78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8442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AF3F8" w14:textId="77777777" w:rsidR="00E80318" w:rsidRPr="006761E5" w:rsidRDefault="002F28D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" w:author="MediaTek (Nathan Tenny)" w:date="2024-05-20T19:09:00Z">
              <w:r>
                <w:rPr>
                  <w:rFonts w:cs="Arial"/>
                  <w:sz w:val="16"/>
                  <w:szCs w:val="16"/>
                </w:rPr>
                <w:t>0930-1030 [405] (Lenovo)</w:t>
              </w:r>
            </w:ins>
          </w:p>
        </w:tc>
      </w:tr>
      <w:tr w:rsidR="00E80318" w:rsidRPr="006761E5" w14:paraId="0F08149C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0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8F50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CF4B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5154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D335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AE40099" w14:textId="77777777" w:rsidTr="00F64EC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B636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F0A815" w14:textId="77777777" w:rsidR="00C224C8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26CDC4F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654CA2C1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480CC112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2C57AC27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Diana Pani" w:date="2024-05-20T05:48:00Z"/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ins w:id="22" w:author="Diana Pani" w:date="2024-05-20T05:48:00Z">
              <w:r w:rsidR="00670099">
                <w:rPr>
                  <w:rFonts w:cs="Arial"/>
                  <w:sz w:val="16"/>
                  <w:szCs w:val="16"/>
                  <w:lang w:val="en-US"/>
                </w:rPr>
                <w:t xml:space="preserve">Measurement </w:t>
              </w:r>
              <w:proofErr w:type="spellStart"/>
              <w:r w:rsidR="00670099">
                <w:rPr>
                  <w:rFonts w:cs="Arial"/>
                  <w:sz w:val="16"/>
                  <w:szCs w:val="16"/>
                  <w:lang w:val="en-US"/>
                </w:rPr>
                <w:t>enh</w:t>
              </w:r>
              <w:proofErr w:type="spellEnd"/>
              <w:r w:rsidR="00670099">
                <w:rPr>
                  <w:rFonts w:cs="Arial"/>
                  <w:sz w:val="16"/>
                  <w:szCs w:val="16"/>
                  <w:lang w:val="en-US"/>
                </w:rPr>
                <w:t xml:space="preserve"> CB </w:t>
              </w:r>
            </w:ins>
          </w:p>
          <w:p w14:paraId="3A741B20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134174FE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5131E9FF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ABE8C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029CAB59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4F66286F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D2A1685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2AEA33C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0B93A7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D04E93B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0745BE4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2368" w14:textId="77777777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Skeleton v4 - delegate" w:date="2024-05-20T08:25:00Z"/>
                <w:rFonts w:cs="Arial"/>
                <w:sz w:val="16"/>
                <w:szCs w:val="16"/>
              </w:rPr>
            </w:pPr>
            <w:proofErr w:type="spellStart"/>
            <w:ins w:id="24" w:author="Skeleton v4 - delegate" w:date="2024-05-20T08:24:00Z">
              <w:r>
                <w:rPr>
                  <w:rFonts w:cs="Arial"/>
                  <w:sz w:val="16"/>
                  <w:szCs w:val="16"/>
                </w:rPr>
                <w:t>Offlines</w:t>
              </w:r>
            </w:ins>
            <w:proofErr w:type="spellEnd"/>
            <w:ins w:id="25" w:author="Skeleton v4 - delegate" w:date="2024-05-20T08:25:00Z">
              <w:r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6FB8FDA2" w14:textId="77777777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Skeleton v4 - delegate" w:date="2024-05-20T08:25:00Z"/>
                <w:rFonts w:cs="Arial"/>
                <w:sz w:val="16"/>
                <w:szCs w:val="16"/>
              </w:rPr>
            </w:pPr>
            <w:ins w:id="27" w:author="Skeleton v4 - delegate" w:date="2024-05-20T08:24:00Z">
              <w:r>
                <w:rPr>
                  <w:rFonts w:cs="Arial"/>
                  <w:sz w:val="16"/>
                  <w:szCs w:val="16"/>
                </w:rPr>
                <w:t>[201](Samsu</w:t>
              </w:r>
            </w:ins>
            <w:ins w:id="28" w:author="Skeleton v4 - delegate" w:date="2024-05-20T08:25:00Z">
              <w:r>
                <w:rPr>
                  <w:rFonts w:cs="Arial"/>
                  <w:sz w:val="16"/>
                  <w:szCs w:val="16"/>
                </w:rPr>
                <w:t>n</w:t>
              </w:r>
            </w:ins>
            <w:ins w:id="29" w:author="Skeleton v4 - delegate" w:date="2024-05-20T08:24:00Z">
              <w:r>
                <w:rPr>
                  <w:rFonts w:cs="Arial"/>
                  <w:sz w:val="16"/>
                  <w:szCs w:val="16"/>
                </w:rPr>
                <w:t>g) &amp;</w:t>
              </w:r>
            </w:ins>
          </w:p>
          <w:p w14:paraId="26E71A2D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0" w:author="Skeleton v4 - delegate" w:date="2024-05-20T08:24:00Z">
              <w:r>
                <w:rPr>
                  <w:rFonts w:cs="Arial"/>
                  <w:sz w:val="16"/>
                  <w:szCs w:val="16"/>
                </w:rPr>
                <w:t>[202]</w:t>
              </w:r>
            </w:ins>
            <w:ins w:id="31" w:author="Skeleton v4 - delegate" w:date="2024-05-20T08:25:00Z">
              <w:r>
                <w:rPr>
                  <w:rFonts w:cs="Arial"/>
                  <w:sz w:val="16"/>
                  <w:szCs w:val="16"/>
                </w:rPr>
                <w:t xml:space="preserve"> (Ericsson)</w:t>
              </w:r>
            </w:ins>
          </w:p>
        </w:tc>
      </w:tr>
      <w:tr w:rsidR="00E80318" w:rsidRPr="006761E5" w14:paraId="12D13662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7B5A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010A8F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</w:t>
            </w:r>
            <w:r w:rsidR="00CC5F68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 (Diana)</w:t>
            </w:r>
          </w:p>
          <w:p w14:paraId="33FED496" w14:textId="77777777" w:rsidR="00E80318" w:rsidRPr="00C224C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E40A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53732F6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Rel-19 LP-WUS </w:t>
            </w:r>
            <w:r w:rsidR="00D92D6F">
              <w:rPr>
                <w:rFonts w:cs="Arial"/>
                <w:b/>
                <w:bCs/>
                <w:sz w:val="16"/>
                <w:szCs w:val="16"/>
                <w:lang w:val="en-US"/>
              </w:rPr>
              <w:t>[1]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(Erlin)</w:t>
            </w:r>
          </w:p>
          <w:p w14:paraId="04EEF32B" w14:textId="77777777" w:rsidR="007B6CB0" w:rsidRDefault="00E27404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Erlin Zeng" w:date="2024-05-21T14:13:00Z"/>
                <w:rFonts w:eastAsia="SimSun" w:cs="Arial"/>
                <w:sz w:val="16"/>
                <w:szCs w:val="16"/>
                <w:lang w:val="en-US" w:eastAsia="zh-CN"/>
              </w:rPr>
            </w:pPr>
            <w:ins w:id="33" w:author="Erlin Zeng" w:date="2024-05-21T14:15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 xml:space="preserve">- </w:t>
              </w:r>
            </w:ins>
            <w:r w:rsidR="005B1AC4">
              <w:rPr>
                <w:rFonts w:eastAsia="SimSun" w:cs="Arial" w:hint="eastAsia"/>
                <w:sz w:val="16"/>
                <w:szCs w:val="16"/>
                <w:lang w:val="en-US" w:eastAsia="zh-CN"/>
              </w:rPr>
              <w:t>8.4.1, 8.4.2, 8.4.3</w:t>
            </w:r>
            <w:ins w:id="34" w:author="Erlin Zeng" w:date="2024-05-21T14:13:00Z">
              <w:r w:rsidR="007B6CB0"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 xml:space="preserve">, </w:t>
              </w:r>
            </w:ins>
          </w:p>
          <w:p w14:paraId="5DF35D2F" w14:textId="77777777" w:rsidR="007B6CB0" w:rsidRPr="00313123" w:rsidRDefault="00E27404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ins w:id="35" w:author="Erlin Zeng" w:date="2024-05-21T14:15:00Z">
              <w:r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 xml:space="preserve">- </w:t>
              </w:r>
            </w:ins>
            <w:ins w:id="36" w:author="Erlin Zeng" w:date="2024-05-21T14:13:00Z">
              <w:r w:rsidR="007B6CB0">
                <w:rPr>
                  <w:rFonts w:eastAsia="SimSun" w:cs="Arial" w:hint="eastAsia"/>
                  <w:sz w:val="16"/>
                  <w:szCs w:val="16"/>
                  <w:lang w:val="en-US" w:eastAsia="zh-CN"/>
                </w:rPr>
                <w:t>8.4.4 if time allows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4AC67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3BAD9143" w14:textId="77777777"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0CAA87BE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052633AF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259961C5" w14:textId="77777777" w:rsidR="00EE4383" w:rsidRPr="00C224C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084887F4" w14:textId="77777777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456C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B5C736D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0024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42BD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3C7F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BA3F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E85B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C4C99F2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46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CC4B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30EF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146C9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563EF" w14:textId="77777777" w:rsidR="00E80318" w:rsidRDefault="00857ED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Sequans - Olivier" w:date="2024-05-21T14:08:00Z"/>
                <w:rFonts w:cs="Arial"/>
                <w:sz w:val="16"/>
                <w:szCs w:val="16"/>
                <w:lang w:eastAsia="ja-JP"/>
              </w:rPr>
            </w:pPr>
            <w:ins w:id="38" w:author="Fujitsu (Takako)" w:date="2024-05-21T09:26:00Z">
              <w:r>
                <w:rPr>
                  <w:rFonts w:cs="Arial"/>
                  <w:sz w:val="16"/>
                  <w:szCs w:val="16"/>
                  <w:lang w:eastAsia="ja-JP"/>
                </w:rPr>
                <w:t xml:space="preserve">16:00-16:30 </w:t>
              </w:r>
            </w:ins>
            <w:ins w:id="39" w:author="Fujitsu (Takako)" w:date="2024-05-21T09:25:00Z">
              <w:r>
                <w:rPr>
                  <w:rFonts w:cs="Arial" w:hint="eastAsia"/>
                  <w:sz w:val="16"/>
                  <w:szCs w:val="16"/>
                  <w:lang w:eastAsia="ja-JP"/>
                </w:rPr>
                <w:t>[</w:t>
              </w:r>
              <w:r>
                <w:rPr>
                  <w:rFonts w:cs="Arial"/>
                  <w:sz w:val="16"/>
                  <w:szCs w:val="16"/>
                  <w:lang w:eastAsia="ja-JP"/>
                </w:rPr>
                <w:t>501] (Fujitsu)</w:t>
              </w:r>
            </w:ins>
          </w:p>
          <w:p w14:paraId="1337BCA4" w14:textId="77777777" w:rsidR="00480728" w:rsidRPr="006761E5" w:rsidRDefault="004807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ins w:id="40" w:author="Sequans - Olivier" w:date="2024-05-21T14:08:00Z">
              <w:r>
                <w:rPr>
                  <w:rFonts w:cs="Arial"/>
                  <w:sz w:val="16"/>
                  <w:szCs w:val="16"/>
                  <w:lang w:eastAsia="ja-JP"/>
                </w:rPr>
                <w:t xml:space="preserve">16:30-17:00 </w:t>
              </w:r>
              <w:r>
                <w:rPr>
                  <w:rFonts w:cs="Arial" w:hint="eastAsia"/>
                  <w:sz w:val="16"/>
                  <w:szCs w:val="16"/>
                  <w:lang w:eastAsia="ja-JP"/>
                </w:rPr>
                <w:t>[</w:t>
              </w:r>
              <w:r>
                <w:rPr>
                  <w:rFonts w:cs="Arial"/>
                  <w:sz w:val="16"/>
                  <w:szCs w:val="16"/>
                  <w:lang w:eastAsia="ja-JP"/>
                </w:rPr>
                <w:t>301] (Sequans)</w:t>
              </w:r>
            </w:ins>
          </w:p>
        </w:tc>
      </w:tr>
      <w:tr w:rsidR="00E80318" w:rsidRPr="006761E5" w14:paraId="583F57FF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D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6CE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285DD89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64907C27" w14:textId="77777777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C488" w14:textId="77777777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D3B5026" w14:textId="77777777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77EAB3B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BFB6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9BA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A1B954D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1FC02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1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41"/>
      <w:tr w:rsidR="00E80318" w:rsidRPr="006761E5" w14:paraId="180FD6EF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B6B7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75CF3" w14:textId="77777777" w:rsidR="007762CE" w:rsidRDefault="0078085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</w:t>
            </w:r>
            <w:r w:rsidR="00307E58">
              <w:rPr>
                <w:b/>
                <w:bCs/>
                <w:sz w:val="16"/>
                <w:szCs w:val="16"/>
              </w:rPr>
              <w:t>/Eswar</w:t>
            </w:r>
          </w:p>
          <w:p w14:paraId="1AD59525" w14:textId="77777777" w:rsidR="00670099" w:rsidRPr="0058767B" w:rsidRDefault="00670099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ins w:id="42" w:author="Diana Pani" w:date="2024-05-20T05:56:00Z"/>
                <w:rFonts w:cs="Arial"/>
                <w:b/>
                <w:bCs/>
                <w:sz w:val="16"/>
                <w:szCs w:val="16"/>
              </w:rPr>
            </w:pPr>
            <w:ins w:id="43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>@9:30 TEI18</w:t>
              </w:r>
            </w:ins>
            <w:ins w:id="44" w:author="Diana Pani" w:date="2024-05-20T06:00:00Z">
              <w:r w:rsidR="000414A1">
                <w:rPr>
                  <w:rFonts w:cs="Arial"/>
                  <w:b/>
                  <w:bCs/>
                  <w:sz w:val="16"/>
                  <w:szCs w:val="16"/>
                </w:rPr>
                <w:t xml:space="preserve"> SDT related and</w:t>
              </w:r>
            </w:ins>
            <w:ins w:id="45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SDT (1hr)</w:t>
              </w:r>
            </w:ins>
          </w:p>
          <w:p w14:paraId="0EC76F22" w14:textId="77777777" w:rsidR="00E80318" w:rsidRPr="0058767B" w:rsidRDefault="0067009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46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>TEI18 CB on Emergency</w:t>
              </w:r>
            </w:ins>
          </w:p>
          <w:p w14:paraId="13FF11CB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A5331" w14:textId="77777777" w:rsidR="00EC0C85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13364C5B" w14:textId="77777777" w:rsidR="00256B64" w:rsidRPr="00C224C8" w:rsidRDefault="00256B64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251BF276" w14:textId="77777777" w:rsidR="00E80318" w:rsidRPr="00C224C8" w:rsidRDefault="0012369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</w:t>
            </w:r>
            <w:r w:rsidR="002C2AEB" w:rsidRPr="00256B64">
              <w:rPr>
                <w:rFonts w:cs="Arial"/>
                <w:b/>
                <w:sz w:val="16"/>
                <w:szCs w:val="16"/>
                <w:lang w:val="en-US"/>
              </w:rPr>
              <w:t xml:space="preserve"> CB</w:t>
            </w: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]?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1639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4DC5B58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  <w:p w14:paraId="34D2B013" w14:textId="77777777" w:rsidR="00B55242" w:rsidRPr="006761E5" w:rsidRDefault="00B552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70E73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NES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9982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94DBE9D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5477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3AC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5FEC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C4D3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C36C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37045F7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67CD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FAB2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5E4B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4096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8EAB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505526D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9016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6A86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39CF" w14:textId="77777777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16B2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79BE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BF5CC87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7E11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2D965" w14:textId="77777777" w:rsidR="00500E21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081AA759" w14:textId="77777777" w:rsidR="00F70605" w:rsidRPr="00983FA4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2C8E5" w14:textId="77777777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7731AF34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81B4D6A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5A75ACCE" w14:textId="77777777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7337BF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322E7D38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D6614A">
              <w:rPr>
                <w:rFonts w:cs="Arial"/>
                <w:sz w:val="16"/>
                <w:szCs w:val="16"/>
              </w:rPr>
              <w:t xml:space="preserve">R18 </w:t>
            </w:r>
            <w:r>
              <w:rPr>
                <w:rFonts w:cs="Arial"/>
                <w:sz w:val="16"/>
                <w:szCs w:val="16"/>
              </w:rPr>
              <w:t>QoE</w:t>
            </w:r>
            <w:r w:rsidR="00D6614A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 MBS </w:t>
            </w:r>
          </w:p>
          <w:p w14:paraId="3C86974C" w14:textId="77777777" w:rsidR="00B55242" w:rsidRDefault="00B55242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6614A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XR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1267232B" w14:textId="77777777" w:rsidR="00E80318" w:rsidRPr="006761E5" w:rsidRDefault="00E80318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CD2F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D026136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45AD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DD76D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4AF6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E9B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E940C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61DC4B2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807B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CF309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48E43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2930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05D7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473BB05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F91D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47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9DEC2" w14:textId="77777777" w:rsidR="00094C4D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39C39E88" w14:textId="77777777" w:rsidR="00005C10" w:rsidDel="00670099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del w:id="48" w:author="Diana Pani" w:date="2024-05-20T05:54:00Z"/>
                <w:b/>
                <w:bCs/>
                <w:sz w:val="16"/>
                <w:szCs w:val="16"/>
              </w:rPr>
            </w:pPr>
            <w:del w:id="49" w:author="Diana Pani" w:date="2024-05-20T05:54:00Z">
              <w:r w:rsidDel="00670099">
                <w:rPr>
                  <w:b/>
                  <w:bCs/>
                  <w:sz w:val="16"/>
                  <w:szCs w:val="16"/>
                </w:rPr>
                <w:delText xml:space="preserve">UAV </w:delText>
              </w:r>
            </w:del>
          </w:p>
          <w:p w14:paraId="20A58A05" w14:textId="77777777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Diana Pani" w:date="2024-05-20T05:54:00Z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</w:t>
            </w:r>
            <w:ins w:id="51" w:author="Diana Pani" w:date="2024-05-20T05:38:00Z">
              <w:r w:rsidR="00382745">
                <w:rPr>
                  <w:b/>
                  <w:bCs/>
                  <w:sz w:val="16"/>
                  <w:szCs w:val="16"/>
                </w:rPr>
                <w:t xml:space="preserve"> [UE Capability CB]</w:t>
              </w:r>
            </w:ins>
          </w:p>
          <w:p w14:paraId="09ACA7A7" w14:textId="77777777" w:rsidR="00670099" w:rsidRDefault="00670099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ins w:id="52" w:author="Diana Pani" w:date="2024-05-20T05:54:00Z">
              <w:r>
                <w:rPr>
                  <w:b/>
                  <w:bCs/>
                  <w:sz w:val="16"/>
                  <w:szCs w:val="16"/>
                </w:rPr>
                <w:t>R17 UP</w:t>
              </w:r>
            </w:ins>
          </w:p>
          <w:p w14:paraId="3FA8703C" w14:textId="77777777" w:rsidR="00005C10" w:rsidRPr="00272491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272491">
              <w:rPr>
                <w:b/>
                <w:bCs/>
                <w:sz w:val="16"/>
                <w:szCs w:val="16"/>
                <w:lang w:val="fr-FR"/>
              </w:rPr>
              <w:t>XR</w:t>
            </w:r>
          </w:p>
          <w:p w14:paraId="3BE67AF9" w14:textId="77777777" w:rsidR="00C30183" w:rsidRPr="00A745D4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R19 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AI/ML PHY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 CB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]</w:t>
            </w:r>
          </w:p>
          <w:p w14:paraId="14087FBF" w14:textId="77777777" w:rsidR="00500E21" w:rsidRPr="00A745D4" w:rsidRDefault="00500E2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5197B56" w14:textId="77777777" w:rsidR="000F7028" w:rsidRPr="00A745D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D4784" w14:textId="77777777" w:rsidR="00645E87" w:rsidRPr="00A745D4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75CD7269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5AB0FB7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mIAB</w:t>
            </w:r>
          </w:p>
          <w:p w14:paraId="6E86DD22" w14:textId="77777777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DE52A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A154FFE" w14:textId="77777777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AAB1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47"/>
      <w:tr w:rsidR="00E80318" w:rsidRPr="006761E5" w14:paraId="3B656EAE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AB4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96B0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BDA2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C4E7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A748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A3E4C89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3EAE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80DD0" w14:textId="77777777" w:rsidR="00A866F1" w:rsidRDefault="00A866F1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FE44A9">
              <w:rPr>
                <w:b/>
                <w:bCs/>
                <w:sz w:val="16"/>
                <w:szCs w:val="16"/>
              </w:rPr>
              <w:t xml:space="preserve">[2]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4DE6D99A" w14:textId="77777777" w:rsidR="00E80318" w:rsidRPr="00C224C8" w:rsidRDefault="00F7060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6B825" w14:textId="77777777" w:rsidR="00D6614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A433D0E" w14:textId="77777777" w:rsidR="002F505D" w:rsidRDefault="00EC7E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="00FE44A9">
              <w:rPr>
                <w:rFonts w:cs="Arial"/>
                <w:sz w:val="16"/>
                <w:szCs w:val="16"/>
              </w:rPr>
              <w:t xml:space="preserve"> Erlin</w:t>
            </w:r>
          </w:p>
          <w:p w14:paraId="108A2538" w14:textId="77777777" w:rsidR="007B6CB0" w:rsidRDefault="00313123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Erlin Zeng" w:date="2024-05-21T14:14:00Z"/>
                <w:rFonts w:eastAsia="SimSun" w:cs="Arial"/>
                <w:sz w:val="16"/>
                <w:szCs w:val="16"/>
                <w:lang w:eastAsia="zh-CN"/>
              </w:rPr>
            </w:pPr>
            <w:del w:id="54" w:author="Erlin Zeng" w:date="2024-05-21T14:14:00Z">
              <w:r w:rsidDel="007B6CB0">
                <w:rPr>
                  <w:rFonts w:cs="Arial"/>
                  <w:sz w:val="16"/>
                  <w:szCs w:val="16"/>
                </w:rPr>
                <w:delText>R18 CB</w:delText>
              </w:r>
              <w:r w:rsidDel="007B6CB0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>s</w:delText>
              </w:r>
            </w:del>
          </w:p>
          <w:p w14:paraId="1EC294BC" w14:textId="77777777" w:rsidR="007B6CB0" w:rsidRPr="00313123" w:rsidRDefault="007B6CB0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55" w:author="Erlin Zeng" w:date="2024-05-21T14:14:00Z"/>
                <w:rFonts w:eastAsia="SimSun" w:cs="Arial"/>
                <w:sz w:val="16"/>
                <w:szCs w:val="16"/>
                <w:lang w:eastAsia="zh-CN"/>
              </w:rPr>
            </w:pPr>
            <w:ins w:id="56" w:author="Erlin Zeng" w:date="2024-05-21T14:14:00Z">
              <w:r>
                <w:rPr>
                  <w:rFonts w:cs="Arial"/>
                  <w:sz w:val="16"/>
                  <w:szCs w:val="16"/>
                </w:rPr>
                <w:t xml:space="preserve">R18 </w:t>
              </w:r>
              <w:proofErr w:type="spellStart"/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MIMOevo</w:t>
              </w:r>
              <w:proofErr w:type="spellEnd"/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</w:t>
              </w:r>
            </w:ins>
          </w:p>
          <w:p w14:paraId="29D0BD66" w14:textId="77777777" w:rsidR="007B6CB0" w:rsidRPr="00041EFC" w:rsidRDefault="007B6CB0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Erlin Zeng" w:date="2024-05-21T14:14:00Z"/>
                <w:rFonts w:eastAsia="SimSun" w:cs="Arial"/>
                <w:sz w:val="16"/>
                <w:szCs w:val="16"/>
                <w:lang w:eastAsia="zh-CN"/>
              </w:rPr>
            </w:pPr>
            <w:ins w:id="58" w:author="Erlin Zeng" w:date="2024-05-21T14:14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Summary for offline #201 and #202 (</w:t>
              </w:r>
              <w:r w:rsidRPr="00041EFC">
                <w:rPr>
                  <w:rFonts w:eastAsia="SimSun" w:cs="Arial"/>
                  <w:sz w:val="16"/>
                  <w:szCs w:val="16"/>
                  <w:lang w:eastAsia="zh-CN"/>
                </w:rPr>
                <w:t>R2-2405733</w:t>
              </w:r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and </w:t>
              </w:r>
              <w:r w:rsidRPr="00041EFC">
                <w:rPr>
                  <w:rFonts w:eastAsia="SimSun" w:cs="Arial"/>
                  <w:sz w:val="16"/>
                  <w:szCs w:val="16"/>
                  <w:lang w:eastAsia="zh-CN"/>
                </w:rPr>
                <w:t>R2-240</w:t>
              </w:r>
              <w:r w:rsidRPr="00041EFC">
                <w:rPr>
                  <w:rFonts w:eastAsia="SimSun" w:cs="Arial" w:hint="eastAsia"/>
                  <w:sz w:val="16"/>
                  <w:szCs w:val="16"/>
                  <w:lang w:eastAsia="zh-CN"/>
                </w:rPr>
                <w:t>5734</w:t>
              </w:r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)</w:t>
              </w:r>
            </w:ins>
          </w:p>
          <w:p w14:paraId="47FEC85F" w14:textId="77777777" w:rsidR="007B6CB0" w:rsidRDefault="007B6CB0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Erlin Zeng" w:date="2024-05-21T14:14:00Z"/>
                <w:rFonts w:eastAsia="SimSun" w:cs="Arial"/>
                <w:sz w:val="16"/>
                <w:szCs w:val="16"/>
                <w:lang w:eastAsia="zh-CN"/>
              </w:rPr>
            </w:pPr>
          </w:p>
          <w:p w14:paraId="1459C7F2" w14:textId="77777777" w:rsidR="007B6CB0" w:rsidRDefault="007B6CB0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ins w:id="60" w:author="Erlin Zeng" w:date="2024-05-21T14:14:00Z"/>
                <w:rFonts w:eastAsia="SimSun" w:cs="Arial"/>
                <w:sz w:val="16"/>
                <w:szCs w:val="16"/>
                <w:lang w:eastAsia="zh-CN"/>
              </w:rPr>
            </w:pPr>
            <w:ins w:id="61" w:author="Erlin Zeng" w:date="2024-05-21T14:14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R18 MUSIM (</w:t>
              </w:r>
              <w:r>
                <w:rPr>
                  <w:rFonts w:eastAsia="SimSun" w:cs="Arial"/>
                  <w:sz w:val="16"/>
                  <w:szCs w:val="16"/>
                  <w:lang w:eastAsia="zh-CN"/>
                </w:rPr>
                <w:t>L</w:t>
              </w:r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ess than 0.5 hour)</w:t>
              </w:r>
            </w:ins>
          </w:p>
          <w:p w14:paraId="535843D0" w14:textId="77777777" w:rsidR="00D6614A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del w:id="62" w:author="Erlin Zeng" w:date="2024-05-21T14:14:00Z">
              <w:r w:rsidDel="007B6CB0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 xml:space="preserve">  (details to be added after Monday session)</w:delText>
              </w:r>
            </w:del>
          </w:p>
          <w:p w14:paraId="7C2E658A" w14:textId="77777777" w:rsidR="00C37F8A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1AFA5D51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11DA9B69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0A88BA5A" w14:textId="77777777" w:rsidR="00313123" w:rsidRPr="007B6CB0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3A61D2CE" w14:textId="77777777" w:rsidR="00307E58" w:rsidRPr="006761E5" w:rsidRDefault="00307E5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63" w:author="Diana Pani" w:date="2024-05-20T05:59:00Z">
              <w:r w:rsidDel="00670099">
                <w:rPr>
                  <w:rFonts w:cs="Arial"/>
                  <w:sz w:val="16"/>
                  <w:szCs w:val="16"/>
                </w:rPr>
                <w:delText xml:space="preserve">CB Eswar </w:delText>
              </w:r>
            </w:del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E106F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34D4512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9F37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33FB607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B0CF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D60D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A3F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6495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9557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DA97889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70C8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9472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C6DE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1079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E03E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77A680F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81E6A7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3E62EB17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70E0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79E1B85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A02B3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74F67B3E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2EE30125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55AFB996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516FA4D4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441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5527EF7C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81B4CAC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A596083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86F82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473AB9F9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D66F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50FACF8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E1AC6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339F6CC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61C7F8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E556691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7D4C7A33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79F8F933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5F7D1156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EFB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65BD0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65BD27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EA43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B480CB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6BAD1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EDD17A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19E6A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7113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B3F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7205097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BDB0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33880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B443D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9ACFA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1CA63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7DC05977" w14:textId="77777777" w:rsidR="00CD7200" w:rsidRPr="006761E5" w:rsidRDefault="00CD7200" w:rsidP="000860B9"/>
    <w:p w14:paraId="5735154D" w14:textId="77777777" w:rsidR="006C2D2D" w:rsidRPr="006761E5" w:rsidRDefault="006C2D2D" w:rsidP="000860B9"/>
    <w:p w14:paraId="2A7F1A8B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692A0BBA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0D10D87B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5A4DAE77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712AE584" w14:textId="77777777" w:rsidR="00F00B43" w:rsidRPr="006761E5" w:rsidRDefault="00F00B43" w:rsidP="000860B9"/>
    <w:p w14:paraId="15B3F470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3B52D5A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64" w:author="Skeleton v4 - delegate" w:date="2024-05-20T08:25:00Z"/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4899A62B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65" w:author="Skeleton v4 - delegate" w:date="2024-05-20T08:26:00Z"/>
          <w:u w:val="single"/>
        </w:rPr>
      </w:pPr>
      <w:ins w:id="66" w:author="Skeleton v4 - delegate" w:date="2024-05-20T08:25:00Z">
        <w:r>
          <w:rPr>
            <w:u w:val="single"/>
          </w:rPr>
          <w:t>[201]</w:t>
        </w:r>
        <w:r>
          <w:rPr>
            <w:u w:val="single"/>
          </w:rPr>
          <w:tab/>
        </w:r>
        <w:r w:rsidRPr="00C224C8">
          <w:rPr>
            <w:u w:val="single"/>
          </w:rPr>
          <w:t>Offline discussion on the remaining MAC issues</w:t>
        </w:r>
        <w:r>
          <w:rPr>
            <w:u w:val="single"/>
          </w:rPr>
          <w:tab/>
          <w:t xml:space="preserve">Wed </w:t>
        </w:r>
      </w:ins>
      <w:ins w:id="67" w:author="Skeleton v4 - delegate" w:date="2024-05-20T08:26:00Z">
        <w:r>
          <w:rPr>
            <w:u w:val="single"/>
          </w:rPr>
          <w:t>11:00-12:30</w:t>
        </w:r>
        <w:r>
          <w:rPr>
            <w:u w:val="single"/>
          </w:rPr>
          <w:tab/>
        </w:r>
      </w:ins>
      <w:ins w:id="68" w:author="Skeleton v4 - delegate" w:date="2024-05-20T08:28:00Z">
        <w:r w:rsidR="006E19FF">
          <w:rPr>
            <w:u w:val="single"/>
          </w:rPr>
          <w:t>BO3</w:t>
        </w:r>
      </w:ins>
      <w:ins w:id="69" w:author="Skeleton v4 - delegate" w:date="2024-05-20T08:26:00Z">
        <w:r>
          <w:rPr>
            <w:u w:val="single"/>
          </w:rPr>
          <w:tab/>
        </w:r>
        <w:proofErr w:type="spellStart"/>
        <w:r w:rsidRPr="00C224C8">
          <w:rPr>
            <w:u w:val="single"/>
          </w:rPr>
          <w:t>Shiyang</w:t>
        </w:r>
        <w:proofErr w:type="spellEnd"/>
        <w:r w:rsidRPr="00C224C8">
          <w:rPr>
            <w:u w:val="single"/>
          </w:rPr>
          <w:t xml:space="preserve"> </w:t>
        </w:r>
        <w:proofErr w:type="spellStart"/>
        <w:r w:rsidRPr="00C224C8">
          <w:rPr>
            <w:u w:val="single"/>
          </w:rPr>
          <w:t>Leng</w:t>
        </w:r>
      </w:ins>
      <w:proofErr w:type="spellEnd"/>
      <w:ins w:id="70" w:author="Skeleton v4 - delegate" w:date="2024-05-20T08:27:00Z">
        <w:r>
          <w:rPr>
            <w:u w:val="single"/>
          </w:rPr>
          <w:t xml:space="preserve"> (Samsung)</w:t>
        </w:r>
      </w:ins>
    </w:p>
    <w:p w14:paraId="49889C9B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71" w:author="Skeleton v4 - delegate" w:date="2024-05-20T08:27:00Z"/>
          <w:u w:val="single"/>
        </w:rPr>
      </w:pPr>
      <w:ins w:id="72" w:author="Skeleton v4 - delegate" w:date="2024-05-20T08:26:00Z">
        <w:r>
          <w:rPr>
            <w:u w:val="single"/>
          </w:rPr>
          <w:lastRenderedPageBreak/>
          <w:t>[202]</w:t>
        </w:r>
        <w:r>
          <w:rPr>
            <w:u w:val="single"/>
          </w:rPr>
          <w:tab/>
        </w:r>
        <w:r w:rsidRPr="00C224C8">
          <w:rPr>
            <w:u w:val="single"/>
          </w:rPr>
          <w:t>Offline discussion on the remaining RRC issues</w:t>
        </w:r>
        <w:r>
          <w:rPr>
            <w:u w:val="single"/>
          </w:rPr>
          <w:tab/>
          <w:t>Wed 12:30-</w:t>
        </w:r>
      </w:ins>
      <w:ins w:id="73" w:author="Skeleton v4 - delegate" w:date="2024-05-20T08:27:00Z">
        <w:r>
          <w:rPr>
            <w:u w:val="single"/>
          </w:rPr>
          <w:t>13:00</w:t>
        </w:r>
        <w:r>
          <w:rPr>
            <w:u w:val="single"/>
          </w:rPr>
          <w:tab/>
          <w:t>B</w:t>
        </w:r>
      </w:ins>
      <w:ins w:id="74" w:author="Skeleton v4 - delegate" w:date="2024-05-20T08:28:00Z">
        <w:r w:rsidR="006E19FF">
          <w:rPr>
            <w:u w:val="single"/>
          </w:rPr>
          <w:t>O3</w:t>
        </w:r>
      </w:ins>
      <w:ins w:id="75" w:author="Skeleton v4 - delegate" w:date="2024-05-20T08:27:00Z">
        <w:r>
          <w:rPr>
            <w:u w:val="single"/>
          </w:rPr>
          <w:tab/>
          <w:t xml:space="preserve">Helka-Liina </w:t>
        </w:r>
        <w:proofErr w:type="spellStart"/>
        <w:r>
          <w:rPr>
            <w:u w:val="single"/>
          </w:rPr>
          <w:t>M</w:t>
        </w:r>
        <w:r w:rsidRPr="00C224C8">
          <w:rPr>
            <w:u w:val="single"/>
            <w:rPrChange w:id="76" w:author="Skeleton v4 - delegate" w:date="2024-05-20T08:27:00Z">
              <w:rPr>
                <w:u w:val="single"/>
                <w:lang w:val="fi-FI"/>
              </w:rPr>
            </w:rPrChange>
          </w:rPr>
          <w:t>äättänen</w:t>
        </w:r>
        <w:proofErr w:type="spellEnd"/>
        <w:r w:rsidRPr="00C224C8">
          <w:rPr>
            <w:u w:val="single"/>
            <w:rPrChange w:id="77" w:author="Skeleton v4 - delegate" w:date="2024-05-20T08:27:00Z">
              <w:rPr>
                <w:u w:val="single"/>
                <w:lang w:val="fi-FI"/>
              </w:rPr>
            </w:rPrChange>
          </w:rPr>
          <w:t xml:space="preserve"> (Ericsson)</w:t>
        </w:r>
      </w:ins>
    </w:p>
    <w:p w14:paraId="18ECD01C" w14:textId="77777777" w:rsidR="00C224C8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78" w:author="Sequans - Olivier" w:date="2024-05-21T14:00:00Z"/>
        </w:rPr>
      </w:pPr>
      <w:ins w:id="79" w:author="Fujitsu (Takako)" w:date="2024-05-21T09:24:00Z">
        <w:r>
          <w:t>[501]</w:t>
        </w:r>
        <w:r>
          <w:tab/>
          <w:t>[R18Mob] Power Control Parameters after LTM cell switch</w:t>
        </w:r>
        <w:r>
          <w:tab/>
          <w:t>Wed</w:t>
        </w:r>
      </w:ins>
      <w:ins w:id="80" w:author="Fujitsu (Takako)" w:date="2024-05-21T09:25:00Z">
        <w:r>
          <w:t xml:space="preserve"> 16:00-16:30</w:t>
        </w:r>
        <w:r>
          <w:tab/>
          <w:t>BO3</w:t>
        </w:r>
        <w:r>
          <w:tab/>
          <w:t>Takako Sanda (Fujitsu)</w:t>
        </w:r>
      </w:ins>
    </w:p>
    <w:p w14:paraId="4FF887EE" w14:textId="77777777" w:rsidR="00272491" w:rsidRPr="00C224C8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ins w:id="81" w:author="Sequans - Olivier" w:date="2024-05-21T14:00:00Z">
        <w:r>
          <w:rPr>
            <w:u w:val="single"/>
          </w:rPr>
          <w:t>[301]</w:t>
        </w:r>
        <w:r>
          <w:rPr>
            <w:u w:val="single"/>
          </w:rPr>
          <w:tab/>
        </w:r>
        <w:r w:rsidR="00286859">
          <w:t xml:space="preserve">[NR NTN </w:t>
        </w:r>
        <w:proofErr w:type="spellStart"/>
        <w:r w:rsidR="00286859">
          <w:t>Enh</w:t>
        </w:r>
        <w:proofErr w:type="spellEnd"/>
        <w:r w:rsidR="00286859">
          <w:t>] SMTC impacts for soft satellite switch</w:t>
        </w:r>
      </w:ins>
      <w:ins w:id="82" w:author="Sequans - Olivier" w:date="2024-05-21T14:01:00Z">
        <w:r w:rsidR="00286859">
          <w:tab/>
          <w:t>Wed 16:30-17:00</w:t>
        </w:r>
        <w:r w:rsidR="00286859">
          <w:tab/>
          <w:t>BO3</w:t>
        </w:r>
        <w:r w:rsidR="00286859">
          <w:tab/>
          <w:t>Olivier Marco (Sequans)</w:t>
        </w:r>
      </w:ins>
    </w:p>
    <w:sectPr w:rsidR="00272491" w:rsidRPr="00C224C8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74E7" w14:textId="77777777" w:rsidR="00B7040F" w:rsidRDefault="00B7040F">
      <w:r>
        <w:separator/>
      </w:r>
    </w:p>
    <w:p w14:paraId="093A6DFB" w14:textId="77777777" w:rsidR="00B7040F" w:rsidRDefault="00B7040F"/>
  </w:endnote>
  <w:endnote w:type="continuationSeparator" w:id="0">
    <w:p w14:paraId="27865700" w14:textId="77777777" w:rsidR="00B7040F" w:rsidRDefault="00B7040F">
      <w:r>
        <w:continuationSeparator/>
      </w:r>
    </w:p>
    <w:p w14:paraId="67C46A7F" w14:textId="77777777" w:rsidR="00B7040F" w:rsidRDefault="00B7040F"/>
  </w:endnote>
  <w:endnote w:type="continuationNotice" w:id="1">
    <w:p w14:paraId="46CAEFC5" w14:textId="77777777" w:rsidR="00B7040F" w:rsidRDefault="00B7040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BB2B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4</w:t>
    </w:r>
    <w:r>
      <w:rPr>
        <w:rStyle w:val="PageNumber"/>
      </w:rPr>
      <w:fldChar w:fldCharType="end"/>
    </w:r>
  </w:p>
  <w:p w14:paraId="32A11752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C405" w14:textId="77777777" w:rsidR="00B7040F" w:rsidRDefault="00B7040F">
      <w:r>
        <w:separator/>
      </w:r>
    </w:p>
    <w:p w14:paraId="1141DF44" w14:textId="77777777" w:rsidR="00B7040F" w:rsidRDefault="00B7040F"/>
  </w:footnote>
  <w:footnote w:type="continuationSeparator" w:id="0">
    <w:p w14:paraId="6A4F4215" w14:textId="77777777" w:rsidR="00B7040F" w:rsidRDefault="00B7040F">
      <w:r>
        <w:continuationSeparator/>
      </w:r>
    </w:p>
    <w:p w14:paraId="7DA71F87" w14:textId="77777777" w:rsidR="00B7040F" w:rsidRDefault="00B7040F"/>
  </w:footnote>
  <w:footnote w:type="continuationNotice" w:id="1">
    <w:p w14:paraId="105E24B4" w14:textId="77777777" w:rsidR="00B7040F" w:rsidRDefault="00B7040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.6pt;height:26.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581867">
    <w:abstractNumId w:val="9"/>
  </w:num>
  <w:num w:numId="2" w16cid:durableId="1164978989">
    <w:abstractNumId w:val="10"/>
  </w:num>
  <w:num w:numId="3" w16cid:durableId="725959670">
    <w:abstractNumId w:val="2"/>
  </w:num>
  <w:num w:numId="4" w16cid:durableId="622461670">
    <w:abstractNumId w:val="11"/>
  </w:num>
  <w:num w:numId="5" w16cid:durableId="1010719063">
    <w:abstractNumId w:val="7"/>
  </w:num>
  <w:num w:numId="6" w16cid:durableId="1734431687">
    <w:abstractNumId w:val="0"/>
  </w:num>
  <w:num w:numId="7" w16cid:durableId="1413818260">
    <w:abstractNumId w:val="8"/>
  </w:num>
  <w:num w:numId="8" w16cid:durableId="1081759707">
    <w:abstractNumId w:val="5"/>
  </w:num>
  <w:num w:numId="9" w16cid:durableId="396444056">
    <w:abstractNumId w:val="1"/>
  </w:num>
  <w:num w:numId="10" w16cid:durableId="1795907274">
    <w:abstractNumId w:val="6"/>
  </w:num>
  <w:num w:numId="11" w16cid:durableId="1625189899">
    <w:abstractNumId w:val="4"/>
  </w:num>
  <w:num w:numId="12" w16cid:durableId="543755312">
    <w:abstractNumId w:val="12"/>
  </w:num>
  <w:num w:numId="13" w16cid:durableId="2170496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diaTek (Nathan Tenny)">
    <w15:presenceInfo w15:providerId="None" w15:userId="MediaTek (Nathan Tenny)"/>
  </w15:person>
  <w15:person w15:author="Mattias">
    <w15:presenceInfo w15:providerId="None" w15:userId="Mattias"/>
  </w15:person>
  <w15:person w15:author="Diana Pani">
    <w15:presenceInfo w15:providerId="AD" w15:userId="S::Diana.Pani@InterDigital.com::8443479e-fd35-43ed-8d70-9ad017f1aee3"/>
  </w15:person>
  <w15:person w15:author="Skeleton v4 - delegate">
    <w15:presenceInfo w15:providerId="None" w15:userId="Skeleton v4 - delegate"/>
  </w15:person>
  <w15:person w15:author="Sequans - Olivier">
    <w15:presenceInfo w15:providerId="None" w15:userId="Sequans - Olivier"/>
  </w15:person>
  <w15:person w15:author="Fujitsu (Takako)">
    <w15:presenceInfo w15:providerId="None" w15:userId="Fujitsu (Takak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40F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4F64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FF2F9"/>
  <w15:docId w15:val="{C0E0F204-DBE6-435D-9931-CC254FF5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E15FD-1381-492D-8493-60FD49BB4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Mattias</cp:lastModifiedBy>
  <cp:revision>2</cp:revision>
  <cp:lastPrinted>2019-02-23T18:51:00Z</cp:lastPrinted>
  <dcterms:created xsi:type="dcterms:W3CDTF">2024-05-21T05:38:00Z</dcterms:created>
  <dcterms:modified xsi:type="dcterms:W3CDTF">2024-05-21T05:38:00Z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