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A4AAC" w14:textId="77777777" w:rsidR="00272A10" w:rsidRPr="001314EE" w:rsidRDefault="00272A10" w:rsidP="00AD160A">
      <w:pPr>
        <w:rPr>
          <w:lang w:eastAsia="ja-JP"/>
        </w:rPr>
      </w:pPr>
    </w:p>
    <w:p w14:paraId="5DAF8EE9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30A662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30FE848C" w14:textId="77777777" w:rsidR="001436FF" w:rsidRDefault="001436FF" w:rsidP="008A1F8B">
      <w:pPr>
        <w:pStyle w:val="Doc-text2"/>
        <w:ind w:left="4046" w:hanging="4046"/>
      </w:pPr>
    </w:p>
    <w:p w14:paraId="2F2FAB2E" w14:textId="77777777" w:rsidR="00E258E9" w:rsidRPr="006761E5" w:rsidRDefault="00E258E9" w:rsidP="00AD160A"/>
    <w:p w14:paraId="52C6BFA7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2DB34F7F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52FD8F3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6845E8D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673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D96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4D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D62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A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77B11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0268B4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56264A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2525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DC547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275D6F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7DC46E9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3D4664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665987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297479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30A1C8A4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9B0755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B7513DB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879971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E165892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AEA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common session including ASN.1 </w:t>
            </w:r>
            <w:proofErr w:type="gramStart"/>
            <w:r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744A3AA6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5EB8F2A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7841F6B6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2A299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2C1142C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B449270" w14:textId="59718D16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2DD183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30B297C6" w14:textId="3D6B76ED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E754C8A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1A29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D057AE8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0B4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6CE6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A6A6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E1C8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8754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10E0440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48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5731AFA" w14:textId="61A115BD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0BDEDB3D" w14:textId="354F04B1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F8D74A5" w14:textId="2C9292FC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1528C74" w14:textId="58716CD0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6D6DBD0B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70C0D4B3" w14:textId="5FC29C5B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D37C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A0AA5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6DA04C6C" w14:textId="6A294C3C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5AB74A89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B34781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60E939AC" w14:textId="52942D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6312EF7A" w14:textId="6087435C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44505C" w14:textId="764AB7FA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[6.4] Rel-17 </w:t>
            </w:r>
            <w:proofErr w:type="gramStart"/>
            <w:r>
              <w:rPr>
                <w:rFonts w:cs="Arial"/>
                <w:sz w:val="16"/>
                <w:szCs w:val="16"/>
              </w:rPr>
              <w:t>positioning</w:t>
            </w:r>
            <w:proofErr w:type="gramEnd"/>
          </w:p>
          <w:p w14:paraId="70FEAA64" w14:textId="250CDA99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[6.2] Rel-17 </w:t>
            </w:r>
            <w:proofErr w:type="gramStart"/>
            <w:r>
              <w:rPr>
                <w:rFonts w:cs="Arial"/>
                <w:sz w:val="16"/>
                <w:szCs w:val="16"/>
              </w:rPr>
              <w:t>relay</w:t>
            </w:r>
            <w:proofErr w:type="gramEnd"/>
          </w:p>
          <w:p w14:paraId="033050AD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B830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BF9AF05" w14:textId="77777777" w:rsidTr="002A220F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5CA9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990B17" w14:textId="66DA4298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TEI18 Continuation (30min)</w:t>
            </w:r>
          </w:p>
          <w:p w14:paraId="7BF8E2CE" w14:textId="388D44E6" w:rsid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4165FC5" w14:textId="65A52AB9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1621F9A4" w14:textId="52F220BB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072C559" w14:textId="1A8F6D63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3E09A6B9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6B105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5263B49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46BD18EA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5F71A81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651C9E2" w14:textId="264A6774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F5C2F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A1819AE" w14:textId="7ACB6740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12E7D858" w14:textId="789FF859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ABABE5D" w14:textId="6AE20F49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5D8C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4A94FE26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2A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277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357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8EB8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1B6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7B27CD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E6DB62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0318" w:rsidRPr="006761E5" w14:paraId="41C07338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BE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49D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4ED92588" w14:textId="4F31EA11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B81BD7A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B4EE0D0" w14:textId="77777777" w:rsidR="00442C65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7237F62E" w14:textId="593F5575" w:rsidR="001D4CAB" w:rsidRPr="00F541E9" w:rsidRDefault="00442C65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[7.4.3.1] RRC LTM </w:t>
            </w:r>
            <w:proofErr w:type="gramStart"/>
            <w:r>
              <w:rPr>
                <w:rFonts w:cs="Arial"/>
                <w:sz w:val="16"/>
                <w:szCs w:val="16"/>
              </w:rPr>
              <w:t>continue</w:t>
            </w:r>
            <w:proofErr w:type="gram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7EC375F" w14:textId="77777777" w:rsidR="00E80318" w:rsidRPr="00E06917" w:rsidRDefault="00E8031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530AB" w14:textId="4F2E288A" w:rsidR="001D4CAB" w:rsidRPr="00C224C8" w:rsidRDefault="001D4CAB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</w:t>
            </w:r>
            <w:r w:rsidR="00BD2E7F" w:rsidRPr="00C224C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4BE7014E" w14:textId="4B573E58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785B8EE" w14:textId="0C1135F7" w:rsidR="00BD2E7F" w:rsidRPr="00C224C8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</w:t>
            </w:r>
            <w:r w:rsidR="006D4716" w:rsidRPr="00C224C8">
              <w:rPr>
                <w:rFonts w:cs="Arial"/>
                <w:bCs/>
                <w:sz w:val="16"/>
                <w:szCs w:val="16"/>
              </w:rPr>
              <w:t xml:space="preserve"> the</w:t>
            </w:r>
            <w:r w:rsidRPr="00C224C8">
              <w:rPr>
                <w:rFonts w:cs="Arial"/>
                <w:bCs/>
                <w:sz w:val="16"/>
                <w:szCs w:val="16"/>
              </w:rPr>
              <w:t xml:space="preserve"> reply to SA2</w:t>
            </w:r>
          </w:p>
          <w:p w14:paraId="77C2B0C0" w14:textId="73D19BE9" w:rsidR="00BD2E7F" w:rsidRPr="00DB07AC" w:rsidRDefault="00BD2E7F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537784CC" w14:textId="77777777" w:rsidR="00B43B28" w:rsidRPr="00F541E9" w:rsidRDefault="00B43B28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3F90550" w14:textId="77777777" w:rsidR="00E80318" w:rsidRPr="002B79CC" w:rsidRDefault="00E80318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4D7" w14:textId="77777777" w:rsidR="00392997" w:rsidRDefault="00392997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81AFF25" w14:textId="77777777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6C8F818F" w14:textId="10A2BA8F" w:rsidR="00F01FF6" w:rsidRDefault="00F01FF6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674F0E71" w14:textId="77777777" w:rsidR="00F01FF6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B2D60D8" w14:textId="77777777" w:rsidR="00F01FF6" w:rsidRPr="003E10B9" w:rsidRDefault="00F01FF6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4FEDD71D" w14:textId="77777777" w:rsidR="00E80318" w:rsidRPr="006761E5" w:rsidRDefault="00E80318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576A" w14:textId="0F2FF2EC" w:rsidR="00E80318" w:rsidRPr="006761E5" w:rsidRDefault="00684B4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MediaTek (Nathan Tenny)" w:date="2024-05-20T19:08:00Z" w16du:dateUtc="2024-05-20T10:08:00Z">
              <w:r>
                <w:rPr>
                  <w:rFonts w:cs="Arial"/>
                  <w:sz w:val="16"/>
                  <w:szCs w:val="16"/>
                </w:rPr>
                <w:t>0930-1030 [403] (</w:t>
              </w:r>
            </w:ins>
            <w:ins w:id="7" w:author="MediaTek (Nathan Tenny)" w:date="2024-05-20T19:09:00Z" w16du:dateUtc="2024-05-20T10:09:00Z">
              <w:r>
                <w:rPr>
                  <w:rFonts w:cs="Arial"/>
                  <w:sz w:val="16"/>
                  <w:szCs w:val="16"/>
                </w:rPr>
                <w:t>vivo</w:t>
              </w:r>
            </w:ins>
            <w:ins w:id="8" w:author="MediaTek (Nathan Tenny)" w:date="2024-05-20T19:08:00Z" w16du:dateUtc="2024-05-20T10:08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E80318" w:rsidRPr="006761E5" w14:paraId="7DC1BC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12F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5F4" w14:textId="77777777" w:rsidR="00E80318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46B26DA8" w14:textId="7B0749EE" w:rsidR="00307E58" w:rsidRPr="00307E58" w:rsidRDefault="005B1AC4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 w:rsidR="00101B3B"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3EF7" w14:textId="77777777" w:rsidR="002B61EC" w:rsidRPr="00C224C8" w:rsidRDefault="002B61EC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41598D52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4E5E5C4D" w14:textId="238F4A1F" w:rsidR="002B61EC" w:rsidRPr="00E64347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07D64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B58BE4D" w14:textId="234F436B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B0ABD19" w14:textId="6A4CB215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7AFB2B40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43F237F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68B3651C" w14:textId="11D4BDF9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AD9C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5E1D678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013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92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27AC0B7" w14:textId="77777777" w:rsidR="00334FBC" w:rsidRPr="003E10B9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63E3651" w14:textId="05E02771" w:rsidR="00F70605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75122E0C" w14:textId="5D739594" w:rsidR="00E8031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5A3FEABF" w14:textId="017DD7DA" w:rsidR="00F70605" w:rsidRPr="00AA322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790D" w14:textId="77777777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2B9D57E" w14:textId="77777777" w:rsidR="00334FBC" w:rsidRDefault="00334FBC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E402095" w14:textId="77777777" w:rsidR="00E80318" w:rsidRPr="00B174F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EDDDB" w14:textId="77777777" w:rsidR="00E80318" w:rsidRDefault="00A1643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3B33F28A" w14:textId="4008C79B" w:rsidR="00EF113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Any Rel-17 overflow from </w:t>
            </w:r>
            <w:proofErr w:type="gramStart"/>
            <w:r>
              <w:rPr>
                <w:rFonts w:cs="Arial"/>
                <w:sz w:val="16"/>
                <w:szCs w:val="16"/>
              </w:rPr>
              <w:t>Monday</w:t>
            </w:r>
            <w:proofErr w:type="gramEnd"/>
          </w:p>
          <w:p w14:paraId="78F36163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2660A767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0496252B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94624C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758AD5D4" w14:textId="7777777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7A01D96C" w14:textId="75C82014" w:rsidR="00EE4383" w:rsidRPr="006761E5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ED4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47AC188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A85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8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3D5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0D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A27A211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F7313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634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2E67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51D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0F8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459A493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13B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BCF3" w14:textId="77777777" w:rsidR="00464E29" w:rsidRDefault="00464E2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BDED78E" w14:textId="467110CA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20DF" w14:textId="77777777" w:rsidR="00E80318" w:rsidRDefault="00CB5AFA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- 19 </w:t>
            </w:r>
            <w:r w:rsidR="00E05647">
              <w:rPr>
                <w:rFonts w:cs="Arial"/>
                <w:b/>
                <w:bCs/>
                <w:sz w:val="16"/>
                <w:szCs w:val="16"/>
              </w:rPr>
              <w:t>NR NTN [1]</w:t>
            </w:r>
          </w:p>
          <w:p w14:paraId="07723F5D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44F5755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0F004EB6" w14:textId="17A2E73E" w:rsidR="00256B64" w:rsidRPr="006945F0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064C8" w14:textId="2A480CB6" w:rsidR="00EF1135" w:rsidRPr="005830B2" w:rsidRDefault="00EF1135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  <w:r w:rsidR="00B43B28"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(20-30 minutes)</w:t>
            </w:r>
          </w:p>
          <w:p w14:paraId="5EF70334" w14:textId="506E336B" w:rsidR="00C319C8" w:rsidRPr="005830B2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23B07580" w14:textId="77777777" w:rsidR="005830B2" w:rsidRDefault="005830B2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258DFD25" w14:textId="68B2854B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1B390A47" w14:textId="144F9434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5B2543B9" w14:textId="61C014F2" w:rsidR="00B43B28" w:rsidRPr="005830B2" w:rsidRDefault="00B43B28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 w:rsidR="005830B2">
              <w:rPr>
                <w:bCs/>
                <w:sz w:val="16"/>
                <w:szCs w:val="16"/>
              </w:rPr>
              <w:t xml:space="preserve"> </w:t>
            </w:r>
          </w:p>
          <w:p w14:paraId="1433E2BC" w14:textId="77777777" w:rsidR="00B43B28" w:rsidRDefault="00B43B2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42C4B9" w14:textId="77777777" w:rsidR="00E80318" w:rsidRPr="00B174F2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7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C843F8D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9695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C3A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71E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0603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17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6D012F84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86F8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0318" w:rsidRPr="006761E5" w14:paraId="1CAEE1B8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8D87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E3EF" w14:textId="77777777" w:rsidR="008B2AE8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D092316" w14:textId="77777777" w:rsidR="00E80318" w:rsidRPr="00B174F2" w:rsidRDefault="00E80318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E5F9" w14:textId="007147D7" w:rsidR="009753AF" w:rsidRDefault="009753AF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68A7C25B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06D81AA4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2B82C98A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14DDB59C" w14:textId="77777777" w:rsidR="00256B64" w:rsidRDefault="00256B64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EEA5946" w14:textId="77777777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A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9842C80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A792B6E" w14:textId="3D87A430" w:rsidR="00F01FF6" w:rsidRDefault="00F01FF6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Continue from Tuesday maintenance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session</w:t>
            </w:r>
            <w:proofErr w:type="gramEnd"/>
          </w:p>
          <w:p w14:paraId="7EABEE9B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EDB4C9" w14:textId="77777777" w:rsidR="00B93EA9" w:rsidRDefault="00B93EA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E3D3BE4" w14:textId="136B7553" w:rsidR="00B93EA9" w:rsidRPr="004C627C" w:rsidRDefault="005B1AC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7.13 </w:t>
            </w:r>
            <w:r w:rsidR="00EE438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01FF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6E80" w14:textId="7234F23E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MediaTek (Nathan Tenny)" w:date="2024-05-20T19:09:00Z" w16du:dateUtc="2024-05-20T10:09:00Z">
              <w:r>
                <w:rPr>
                  <w:rFonts w:cs="Arial"/>
                  <w:sz w:val="16"/>
                  <w:szCs w:val="16"/>
                </w:rPr>
                <w:t>0</w:t>
              </w:r>
            </w:ins>
            <w:ins w:id="10" w:author="MediaTek (Nathan Tenny)" w:date="2024-05-20T19:10:00Z" w16du:dateUtc="2024-05-20T10:10:00Z">
              <w:r>
                <w:rPr>
                  <w:rFonts w:cs="Arial"/>
                  <w:sz w:val="16"/>
                  <w:szCs w:val="16"/>
                </w:rPr>
                <w:t>90</w:t>
              </w:r>
            </w:ins>
            <w:ins w:id="11" w:author="MediaTek (Nathan Tenny)" w:date="2024-05-20T19:09:00Z" w16du:dateUtc="2024-05-20T10:09:00Z">
              <w:r>
                <w:rPr>
                  <w:rFonts w:cs="Arial"/>
                  <w:sz w:val="16"/>
                  <w:szCs w:val="16"/>
                </w:rPr>
                <w:t>0-0930 [406] (Intel</w:t>
              </w:r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E80318" w:rsidRPr="006761E5" w14:paraId="675F8DD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12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77F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17DE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5B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C30C" w14:textId="7DE7B274" w:rsidR="00E80318" w:rsidRPr="006761E5" w:rsidRDefault="002F28D4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MediaTek (Nathan Tenny)" w:date="2024-05-20T19:09:00Z" w16du:dateUtc="2024-05-20T10:09:00Z">
              <w:r>
                <w:rPr>
                  <w:rFonts w:cs="Arial"/>
                  <w:sz w:val="16"/>
                  <w:szCs w:val="16"/>
                </w:rPr>
                <w:t>0930-1030 [405] (Lenovo)</w:t>
              </w:r>
            </w:ins>
          </w:p>
        </w:tc>
      </w:tr>
      <w:tr w:rsidR="00E80318" w:rsidRPr="006761E5" w14:paraId="455D5484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27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954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129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E41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56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21474735" w14:textId="77777777" w:rsidTr="00F64EC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2485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705D09E" w14:textId="77777777" w:rsidR="00C224C8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2110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7134B42" w14:textId="1D935ED5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30743D1F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90C28CE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4-05-20T05:48:00Z"/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ins w:id="14" w:author="Diana Pani" w:date="2024-05-20T05:48:00Z"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Measurement </w:t>
              </w:r>
              <w:proofErr w:type="spellStart"/>
              <w:r w:rsidR="00670099">
                <w:rPr>
                  <w:rFonts w:cs="Arial"/>
                  <w:sz w:val="16"/>
                  <w:szCs w:val="16"/>
                  <w:lang w:val="en-US"/>
                </w:rPr>
                <w:t>enh</w:t>
              </w:r>
              <w:proofErr w:type="spellEnd"/>
              <w:r w:rsidR="00670099">
                <w:rPr>
                  <w:rFonts w:cs="Arial"/>
                  <w:sz w:val="16"/>
                  <w:szCs w:val="16"/>
                  <w:lang w:val="en-US"/>
                </w:rPr>
                <w:t xml:space="preserve"> CB </w:t>
              </w:r>
            </w:ins>
          </w:p>
          <w:p w14:paraId="76598927" w14:textId="6AAD6518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63EF9487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921E684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71B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5E14D6DF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2495503D" w14:textId="2F9BAEB4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F33F86C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D1FC15A" w14:textId="0456AFA6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67C1EB99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5774965" w14:textId="2819C272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7CE0CEB" w14:textId="4AE1E0B5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C1D4" w14:textId="4716A5E9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Skeleton v4 - delegate" w:date="2024-05-20T08:25:00Z"/>
                <w:rFonts w:cs="Arial"/>
                <w:sz w:val="16"/>
                <w:szCs w:val="16"/>
              </w:rPr>
            </w:pPr>
            <w:proofErr w:type="spellStart"/>
            <w:ins w:id="16" w:author="Skeleton v4 - delegate" w:date="2024-05-20T08:24:00Z">
              <w:r>
                <w:rPr>
                  <w:rFonts w:cs="Arial"/>
                  <w:sz w:val="16"/>
                  <w:szCs w:val="16"/>
                </w:rPr>
                <w:t>Offlines</w:t>
              </w:r>
            </w:ins>
            <w:proofErr w:type="spellEnd"/>
            <w:ins w:id="17" w:author="Skeleton v4 - delegate" w:date="2024-05-20T08:25:00Z">
              <w:r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13B45F3" w14:textId="2935ED86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Skeleton v4 - delegate" w:date="2024-05-20T08:25:00Z"/>
                <w:rFonts w:cs="Arial"/>
                <w:sz w:val="16"/>
                <w:szCs w:val="16"/>
              </w:rPr>
            </w:pPr>
            <w:ins w:id="19" w:author="Skeleton v4 - delegate" w:date="2024-05-20T08:24:00Z">
              <w:r>
                <w:rPr>
                  <w:rFonts w:cs="Arial"/>
                  <w:sz w:val="16"/>
                  <w:szCs w:val="16"/>
                </w:rPr>
                <w:t>[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201](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>Samsu</w:t>
              </w:r>
            </w:ins>
            <w:ins w:id="20" w:author="Skeleton v4 - delegate" w:date="2024-05-20T08:25:00Z">
              <w:r>
                <w:rPr>
                  <w:rFonts w:cs="Arial"/>
                  <w:sz w:val="16"/>
                  <w:szCs w:val="16"/>
                </w:rPr>
                <w:t>n</w:t>
              </w:r>
            </w:ins>
            <w:ins w:id="21" w:author="Skeleton v4 - delegate" w:date="2024-05-20T08:24:00Z">
              <w:r>
                <w:rPr>
                  <w:rFonts w:cs="Arial"/>
                  <w:sz w:val="16"/>
                  <w:szCs w:val="16"/>
                </w:rPr>
                <w:t>g) &amp;</w:t>
              </w:r>
            </w:ins>
          </w:p>
          <w:p w14:paraId="16D26A5E" w14:textId="2EB667D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Skeleton v4 - delegate" w:date="2024-05-20T08:24:00Z">
              <w:r>
                <w:rPr>
                  <w:rFonts w:cs="Arial"/>
                  <w:sz w:val="16"/>
                  <w:szCs w:val="16"/>
                </w:rPr>
                <w:t>[202]</w:t>
              </w:r>
            </w:ins>
            <w:ins w:id="23" w:author="Skeleton v4 - delegate" w:date="2024-05-20T08:25:00Z">
              <w:r>
                <w:rPr>
                  <w:rFonts w:cs="Arial"/>
                  <w:sz w:val="16"/>
                  <w:szCs w:val="16"/>
                </w:rPr>
                <w:t xml:space="preserve"> (Ericsson)</w:t>
              </w:r>
            </w:ins>
          </w:p>
        </w:tc>
      </w:tr>
      <w:tr w:rsidR="00E80318" w:rsidRPr="006761E5" w14:paraId="6D46B4C8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E71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75DFB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</w:t>
            </w:r>
            <w:r w:rsidR="00CC5F68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 (Diana)</w:t>
            </w:r>
          </w:p>
          <w:p w14:paraId="170D21C1" w14:textId="17357281" w:rsidR="00E80318" w:rsidRPr="00C224C8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AC1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DB23C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Rel-19 LP-WUS </w:t>
            </w:r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 w:rsidR="00D92D6F">
              <w:rPr>
                <w:rFonts w:cs="Arial"/>
                <w:b/>
                <w:bCs/>
                <w:sz w:val="16"/>
                <w:szCs w:val="16"/>
                <w:lang w:val="en-US"/>
              </w:rPr>
              <w:t>1]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7BF799DF" w14:textId="6F056F58" w:rsidR="00E80318" w:rsidRPr="00313123" w:rsidRDefault="005B1AC4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8.4.1, 8.4.2, 8.4.3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6FC6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269D7640" w14:textId="67998E39" w:rsidR="00E8031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3804C166" w14:textId="3F003337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27B57EEA" w14:textId="3F3AF356" w:rsidR="00EE4383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32B7E09F" w14:textId="3CFBEB56" w:rsidR="00EE4383" w:rsidRPr="00C224C8" w:rsidRDefault="00EE438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1CE3AA3" w14:textId="77777777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3A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057C619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4E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EE3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740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895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1F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F5B47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854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67C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1D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2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9D163A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8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CB4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1B9437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B5DD944" w14:textId="74AA0BF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F8C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6154065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85410B2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ABB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1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8CFAA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E84A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24"/>
      <w:tr w:rsidR="00E80318" w:rsidRPr="006761E5" w14:paraId="57EE9A9C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572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0003" w14:textId="77777777" w:rsidR="007762CE" w:rsidRDefault="007808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</w:t>
            </w:r>
            <w:r w:rsidR="00307E58">
              <w:rPr>
                <w:b/>
                <w:bCs/>
                <w:sz w:val="16"/>
                <w:szCs w:val="16"/>
              </w:rPr>
              <w:t>/Eswar</w:t>
            </w:r>
          </w:p>
          <w:p w14:paraId="297A0DC0" w14:textId="5AC3A3D9" w:rsidR="00670099" w:rsidRPr="0058767B" w:rsidRDefault="00670099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Diana Pani" w:date="2024-05-20T05:56:00Z"/>
                <w:rFonts w:cs="Arial"/>
                <w:b/>
                <w:bCs/>
                <w:sz w:val="16"/>
                <w:szCs w:val="16"/>
              </w:rPr>
            </w:pPr>
            <w:ins w:id="26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@9:30 TEI18</w:t>
              </w:r>
            </w:ins>
            <w:ins w:id="27" w:author="Diana Pani" w:date="2024-05-20T06:00:00Z">
              <w:r w:rsidR="000414A1">
                <w:rPr>
                  <w:rFonts w:cs="Arial"/>
                  <w:b/>
                  <w:bCs/>
                  <w:sz w:val="16"/>
                  <w:szCs w:val="16"/>
                </w:rPr>
                <w:t xml:space="preserve"> SDT related and</w:t>
              </w:r>
            </w:ins>
            <w:ins w:id="28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SDT (1hr)</w:t>
              </w:r>
            </w:ins>
          </w:p>
          <w:p w14:paraId="56CE4270" w14:textId="059AC3B6" w:rsidR="00E80318" w:rsidRPr="0058767B" w:rsidRDefault="0067009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29" w:author="Diana Pani" w:date="2024-05-20T05:56:00Z">
              <w:r>
                <w:rPr>
                  <w:rFonts w:cs="Arial"/>
                  <w:b/>
                  <w:bCs/>
                  <w:sz w:val="16"/>
                  <w:szCs w:val="16"/>
                </w:rPr>
                <w:t>TEI18 CB on Emergency</w:t>
              </w:r>
            </w:ins>
          </w:p>
          <w:p w14:paraId="41D7AA3D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C10D" w14:textId="4E235AE9" w:rsidR="00EC0C85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3D636D1E" w14:textId="13012442" w:rsidR="00256B64" w:rsidRPr="00C224C8" w:rsidRDefault="00256B64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76BCCFDC" w14:textId="77777777" w:rsidR="00E80318" w:rsidRPr="00C224C8" w:rsidRDefault="0012369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</w:t>
            </w:r>
            <w:r w:rsidR="002C2AEB" w:rsidRPr="00256B64">
              <w:rPr>
                <w:rFonts w:cs="Arial"/>
                <w:b/>
                <w:sz w:val="16"/>
                <w:szCs w:val="16"/>
                <w:lang w:val="en-US"/>
              </w:rPr>
              <w:t xml:space="preserve"> CB</w:t>
            </w: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]?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175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AAF5E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  <w:p w14:paraId="14C9B5BD" w14:textId="77777777" w:rsidR="00B55242" w:rsidRPr="006761E5" w:rsidRDefault="00B552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70E73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NES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C7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18547F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39B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858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03A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55A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1F5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79CADE0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553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90B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B59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8751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A4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671C73E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716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5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2DF" w14:textId="77777777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46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0C8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610A65D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849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9CD0" w14:textId="77777777" w:rsidR="00500E21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26EB8FDC" w14:textId="460993FA" w:rsidR="00F70605" w:rsidRPr="00983FA4" w:rsidRDefault="00F7060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B4F4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3D1903B3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03AFB017" w14:textId="77777777" w:rsidR="00256B64" w:rsidRPr="00405918" w:rsidRDefault="00256B64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6DFCB9CC" w14:textId="77777777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0BA0D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Dawid:</w:t>
            </w:r>
          </w:p>
          <w:p w14:paraId="669E50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D6614A"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 w:rsidR="00D6614A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 MBS </w:t>
            </w:r>
          </w:p>
          <w:p w14:paraId="628DA3C7" w14:textId="77777777" w:rsidR="00B55242" w:rsidRDefault="00B55242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6614A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XR</w:t>
            </w:r>
            <w:r w:rsidR="009A722C">
              <w:rPr>
                <w:rFonts w:cs="Arial"/>
                <w:sz w:val="16"/>
                <w:szCs w:val="16"/>
              </w:rPr>
              <w:t xml:space="preserve"> CB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ED1000D" w14:textId="77777777" w:rsidR="00E80318" w:rsidRPr="006761E5" w:rsidRDefault="00E80318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F1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80C9B6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298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280A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D530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45D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C13D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37946CB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18F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15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43BC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3B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72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057672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9B75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3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BCCE" w14:textId="77777777" w:rsidR="00094C4D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43951ADB" w14:textId="10B001F7" w:rsidR="00005C10" w:rsidDel="00670099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del w:id="31" w:author="Diana Pani" w:date="2024-05-20T05:54:00Z"/>
                <w:b/>
                <w:bCs/>
                <w:sz w:val="16"/>
                <w:szCs w:val="16"/>
              </w:rPr>
            </w:pPr>
            <w:del w:id="32" w:author="Diana Pani" w:date="2024-05-20T05:54:00Z">
              <w:r w:rsidDel="00670099">
                <w:rPr>
                  <w:b/>
                  <w:bCs/>
                  <w:sz w:val="16"/>
                  <w:szCs w:val="16"/>
                </w:rPr>
                <w:delText xml:space="preserve">UAV </w:delText>
              </w:r>
            </w:del>
          </w:p>
          <w:p w14:paraId="4A340C3D" w14:textId="751F7A94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Diana Pani" w:date="2024-05-20T05:54:00Z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</w:t>
            </w:r>
            <w:ins w:id="34" w:author="Diana Pani" w:date="2024-05-20T05:38:00Z">
              <w:r w:rsidR="00382745">
                <w:rPr>
                  <w:b/>
                  <w:bCs/>
                  <w:sz w:val="16"/>
                  <w:szCs w:val="16"/>
                </w:rPr>
                <w:t xml:space="preserve"> [UE Capability CB]</w:t>
              </w:r>
            </w:ins>
          </w:p>
          <w:p w14:paraId="59B8DBC4" w14:textId="42621B90" w:rsidR="00670099" w:rsidRDefault="00670099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35" w:author="Diana Pani" w:date="2024-05-20T05:54:00Z">
              <w:r>
                <w:rPr>
                  <w:b/>
                  <w:bCs/>
                  <w:sz w:val="16"/>
                  <w:szCs w:val="16"/>
                </w:rPr>
                <w:t>R17 UP</w:t>
              </w:r>
            </w:ins>
          </w:p>
          <w:p w14:paraId="49C66158" w14:textId="77777777" w:rsidR="00005C10" w:rsidRDefault="00005C10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XR</w:t>
            </w:r>
          </w:p>
          <w:p w14:paraId="5A9136FF" w14:textId="77777777" w:rsidR="00C30183" w:rsidRPr="00A745D4" w:rsidRDefault="00C30183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R19 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AI/ML PHY</w:t>
            </w:r>
            <w:r w:rsidR="009A722C" w:rsidRPr="00A745D4">
              <w:rPr>
                <w:b/>
                <w:bCs/>
                <w:sz w:val="16"/>
                <w:szCs w:val="16"/>
                <w:lang w:val="fr-FR"/>
              </w:rPr>
              <w:t xml:space="preserve"> CB</w:t>
            </w:r>
            <w:r w:rsidRPr="00A745D4">
              <w:rPr>
                <w:b/>
                <w:bCs/>
                <w:sz w:val="16"/>
                <w:szCs w:val="16"/>
                <w:lang w:val="fr-FR"/>
              </w:rPr>
              <w:t>]</w:t>
            </w:r>
          </w:p>
          <w:p w14:paraId="0FF7C029" w14:textId="77777777" w:rsidR="00500E21" w:rsidRPr="00A745D4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E93B179" w14:textId="77777777" w:rsidR="000F7028" w:rsidRPr="00A745D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3ADB" w14:textId="77777777" w:rsidR="00645E87" w:rsidRPr="00A745D4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373AE3D6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9436161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8FBC1DE" w14:textId="77777777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9569C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18C8D45" w14:textId="77777777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4477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0"/>
      <w:tr w:rsidR="00E80318" w:rsidRPr="006761E5" w14:paraId="1C20BCD0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B65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6F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1F5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7D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8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EBEC49F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4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6046" w14:textId="77777777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FE44A9">
              <w:rPr>
                <w:b/>
                <w:bCs/>
                <w:sz w:val="16"/>
                <w:szCs w:val="16"/>
              </w:rPr>
              <w:t>[</w:t>
            </w:r>
            <w:proofErr w:type="gramEnd"/>
            <w:r w:rsidR="00FE44A9">
              <w:rPr>
                <w:b/>
                <w:bCs/>
                <w:sz w:val="16"/>
                <w:szCs w:val="16"/>
              </w:rPr>
              <w:t xml:space="preserve">2]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CDABBF1" w14:textId="2ABE2390" w:rsidR="00E80318" w:rsidRPr="00C224C8" w:rsidRDefault="00F7060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8E09E" w14:textId="77777777" w:rsidR="00D6614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7E05F4" w14:textId="77777777" w:rsidR="002F505D" w:rsidRDefault="00EC7E4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FE44A9">
              <w:rPr>
                <w:rFonts w:cs="Arial"/>
                <w:sz w:val="16"/>
                <w:szCs w:val="16"/>
              </w:rPr>
              <w:t xml:space="preserve"> Erlin</w:t>
            </w:r>
          </w:p>
          <w:p w14:paraId="15B76BD0" w14:textId="77777777" w:rsidR="00D6614A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gramStart"/>
            <w:r>
              <w:rPr>
                <w:rFonts w:cs="Arial"/>
                <w:sz w:val="16"/>
                <w:szCs w:val="16"/>
              </w:rPr>
              <w:t>CB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  (</w:t>
            </w:r>
            <w:proofErr w:type="gram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details to be added after Monday session)</w:t>
            </w:r>
          </w:p>
          <w:p w14:paraId="38AFBBF1" w14:textId="77777777" w:rsidR="00C37F8A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48C9DAED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2E08FCA" w14:textId="77777777" w:rsid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BF8FC1D" w14:textId="77777777" w:rsidR="00313123" w:rsidRPr="00313123" w:rsidRDefault="0031312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9ECEC89" w14:textId="13A3E5AB" w:rsidR="00307E58" w:rsidRPr="006761E5" w:rsidRDefault="00307E5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6" w:author="Diana Pani" w:date="2024-05-20T05:59:00Z">
              <w:r w:rsidDel="00670099">
                <w:rPr>
                  <w:rFonts w:cs="Arial"/>
                  <w:sz w:val="16"/>
                  <w:szCs w:val="16"/>
                </w:rPr>
                <w:delText xml:space="preserve">CB Eswar </w:delText>
              </w:r>
            </w:del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B01E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3FC42B3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EC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B37B951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F88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3B1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D3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3B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32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52C48B3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22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A7A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F1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C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315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45FA21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EDD05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23E6149D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C3E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343CC7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396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362008D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01BBD766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1E43240C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10CA987C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89966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4731BB6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EFB7C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6A7189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7499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5F901DFF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A8C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B97375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1815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50BC74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C850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7C7F3DD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7CE344AA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35CE36BA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431658E8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A63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20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3683C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BDC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CA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32E49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7842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496A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5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C42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D1F56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F3C1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5F9ED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5E244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A2A72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2C0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3C161BD" w14:textId="77777777" w:rsidR="00CD7200" w:rsidRPr="006761E5" w:rsidRDefault="00CD7200" w:rsidP="000860B9"/>
    <w:p w14:paraId="5CCF7543" w14:textId="77777777" w:rsidR="006C2D2D" w:rsidRPr="006761E5" w:rsidRDefault="006C2D2D" w:rsidP="000860B9"/>
    <w:p w14:paraId="1DD270DF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D40D336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AF37AF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9C0052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691A8D1" w14:textId="77777777" w:rsidR="00F00B43" w:rsidRPr="006761E5" w:rsidRDefault="00F00B43" w:rsidP="000860B9"/>
    <w:p w14:paraId="0D062E00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11F61D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7" w:author="Skeleton v4 - delegate" w:date="2024-05-20T08:25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5479566F" w14:textId="2EC2BC16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38" w:author="Skeleton v4 - delegate" w:date="2024-05-20T08:26:00Z"/>
          <w:u w:val="single"/>
        </w:rPr>
      </w:pPr>
      <w:ins w:id="39" w:author="Skeleton v4 - delegate" w:date="2024-05-20T08:25:00Z">
        <w:r>
          <w:rPr>
            <w:u w:val="single"/>
          </w:rPr>
          <w:t>[201]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MAC issues</w:t>
        </w:r>
        <w:r>
          <w:rPr>
            <w:u w:val="single"/>
          </w:rPr>
          <w:tab/>
          <w:t xml:space="preserve">Wed </w:t>
        </w:r>
      </w:ins>
      <w:ins w:id="40" w:author="Skeleton v4 - delegate" w:date="2024-05-20T08:26:00Z">
        <w:r>
          <w:rPr>
            <w:u w:val="single"/>
          </w:rPr>
          <w:t>11:00-12:30</w:t>
        </w:r>
        <w:r>
          <w:rPr>
            <w:u w:val="single"/>
          </w:rPr>
          <w:tab/>
        </w:r>
      </w:ins>
      <w:ins w:id="41" w:author="Skeleton v4 - delegate" w:date="2024-05-20T08:28:00Z">
        <w:r w:rsidR="006E19FF">
          <w:rPr>
            <w:u w:val="single"/>
          </w:rPr>
          <w:t>BO3</w:t>
        </w:r>
      </w:ins>
      <w:ins w:id="42" w:author="Skeleton v4 - delegate" w:date="2024-05-20T08:26:00Z">
        <w:r>
          <w:rPr>
            <w:u w:val="single"/>
          </w:rPr>
          <w:tab/>
        </w:r>
        <w:proofErr w:type="spellStart"/>
        <w:r w:rsidRPr="00C224C8">
          <w:rPr>
            <w:u w:val="single"/>
          </w:rPr>
          <w:t>Shiyang</w:t>
        </w:r>
        <w:proofErr w:type="spellEnd"/>
        <w:r w:rsidRPr="00C224C8">
          <w:rPr>
            <w:u w:val="single"/>
          </w:rPr>
          <w:t xml:space="preserve"> Leng</w:t>
        </w:r>
      </w:ins>
      <w:ins w:id="43" w:author="Skeleton v4 - delegate" w:date="2024-05-20T08:27:00Z">
        <w:r>
          <w:rPr>
            <w:u w:val="single"/>
          </w:rPr>
          <w:t xml:space="preserve"> (Samsung)</w:t>
        </w:r>
      </w:ins>
    </w:p>
    <w:p w14:paraId="370135F2" w14:textId="249B66CD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44" w:author="Skeleton v4 - delegate" w:date="2024-05-20T08:27:00Z"/>
          <w:u w:val="single"/>
        </w:rPr>
      </w:pPr>
      <w:ins w:id="45" w:author="Skeleton v4 - delegate" w:date="2024-05-20T08:26:00Z">
        <w:r>
          <w:rPr>
            <w:u w:val="single"/>
          </w:rPr>
          <w:t>[202]</w:t>
        </w:r>
        <w:r>
          <w:rPr>
            <w:u w:val="single"/>
          </w:rPr>
          <w:tab/>
        </w:r>
        <w:r w:rsidRPr="00C224C8">
          <w:rPr>
            <w:u w:val="single"/>
          </w:rPr>
          <w:t>Offline discussion on the remaining RRC issues</w:t>
        </w:r>
        <w:r>
          <w:rPr>
            <w:u w:val="single"/>
          </w:rPr>
          <w:tab/>
          <w:t>Wed 12:30-</w:t>
        </w:r>
      </w:ins>
      <w:ins w:id="46" w:author="Skeleton v4 - delegate" w:date="2024-05-20T08:27:00Z">
        <w:r>
          <w:rPr>
            <w:u w:val="single"/>
          </w:rPr>
          <w:t>13:00</w:t>
        </w:r>
        <w:r>
          <w:rPr>
            <w:u w:val="single"/>
          </w:rPr>
          <w:tab/>
          <w:t>B</w:t>
        </w:r>
      </w:ins>
      <w:ins w:id="47" w:author="Skeleton v4 - delegate" w:date="2024-05-20T08:28:00Z">
        <w:r w:rsidR="006E19FF">
          <w:rPr>
            <w:u w:val="single"/>
          </w:rPr>
          <w:t>O3</w:t>
        </w:r>
      </w:ins>
      <w:ins w:id="48" w:author="Skeleton v4 - delegate" w:date="2024-05-20T08:27:00Z">
        <w:r>
          <w:rPr>
            <w:u w:val="single"/>
          </w:rPr>
          <w:tab/>
          <w:t>Helka-Liina M</w:t>
        </w:r>
        <w:r w:rsidRPr="00C224C8">
          <w:rPr>
            <w:u w:val="single"/>
            <w:rPrChange w:id="49" w:author="Skeleton v4 - delegate" w:date="2024-05-20T08:27:00Z">
              <w:rPr>
                <w:u w:val="single"/>
                <w:lang w:val="fi-FI"/>
              </w:rPr>
            </w:rPrChange>
          </w:rPr>
          <w:t>äättänen (Ericsson)</w:t>
        </w:r>
      </w:ins>
    </w:p>
    <w:p w14:paraId="023A605C" w14:textId="77777777" w:rsidR="00C224C8" w:rsidRP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C224C8" w:rsidRPr="00C224C8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4D912" w14:textId="77777777" w:rsidR="003655D8" w:rsidRDefault="003655D8">
      <w:r>
        <w:separator/>
      </w:r>
    </w:p>
    <w:p w14:paraId="47C85145" w14:textId="77777777" w:rsidR="003655D8" w:rsidRDefault="003655D8"/>
  </w:endnote>
  <w:endnote w:type="continuationSeparator" w:id="0">
    <w:p w14:paraId="1149B08B" w14:textId="77777777" w:rsidR="003655D8" w:rsidRDefault="003655D8">
      <w:r>
        <w:continuationSeparator/>
      </w:r>
    </w:p>
    <w:p w14:paraId="53068F0D" w14:textId="77777777" w:rsidR="003655D8" w:rsidRDefault="003655D8"/>
  </w:endnote>
  <w:endnote w:type="continuationNotice" w:id="1">
    <w:p w14:paraId="58F9FAB3" w14:textId="77777777" w:rsidR="003655D8" w:rsidRDefault="003655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A810" w14:textId="26EDE464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6B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5355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8D31F" w14:textId="77777777" w:rsidR="003655D8" w:rsidRDefault="003655D8">
      <w:r>
        <w:separator/>
      </w:r>
    </w:p>
    <w:p w14:paraId="2D380E33" w14:textId="77777777" w:rsidR="003655D8" w:rsidRDefault="003655D8"/>
  </w:footnote>
  <w:footnote w:type="continuationSeparator" w:id="0">
    <w:p w14:paraId="50B3B62A" w14:textId="77777777" w:rsidR="003655D8" w:rsidRDefault="003655D8">
      <w:r>
        <w:continuationSeparator/>
      </w:r>
    </w:p>
    <w:p w14:paraId="1960596E" w14:textId="77777777" w:rsidR="003655D8" w:rsidRDefault="003655D8"/>
  </w:footnote>
  <w:footnote w:type="continuationNotice" w:id="1">
    <w:p w14:paraId="3E90F3EC" w14:textId="77777777" w:rsidR="003655D8" w:rsidRDefault="003655D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8" type="#_x0000_t75" style="width:30.8pt;height:26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70818">
    <w:abstractNumId w:val="9"/>
  </w:num>
  <w:num w:numId="2" w16cid:durableId="1589190352">
    <w:abstractNumId w:val="10"/>
  </w:num>
  <w:num w:numId="3" w16cid:durableId="488595041">
    <w:abstractNumId w:val="2"/>
  </w:num>
  <w:num w:numId="4" w16cid:durableId="1727609870">
    <w:abstractNumId w:val="11"/>
  </w:num>
  <w:num w:numId="5" w16cid:durableId="453863477">
    <w:abstractNumId w:val="7"/>
  </w:num>
  <w:num w:numId="6" w16cid:durableId="121461957">
    <w:abstractNumId w:val="0"/>
  </w:num>
  <w:num w:numId="7" w16cid:durableId="413629931">
    <w:abstractNumId w:val="8"/>
  </w:num>
  <w:num w:numId="8" w16cid:durableId="756753690">
    <w:abstractNumId w:val="5"/>
  </w:num>
  <w:num w:numId="9" w16cid:durableId="1019939482">
    <w:abstractNumId w:val="1"/>
  </w:num>
  <w:num w:numId="10" w16cid:durableId="142627309">
    <w:abstractNumId w:val="6"/>
  </w:num>
  <w:num w:numId="11" w16cid:durableId="971255664">
    <w:abstractNumId w:val="4"/>
  </w:num>
  <w:num w:numId="12" w16cid:durableId="928856032">
    <w:abstractNumId w:val="12"/>
  </w:num>
  <w:num w:numId="13" w16cid:durableId="145975883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ediaTek (Nathan Tenny)">
    <w15:presenceInfo w15:providerId="None" w15:userId="MediaTek (Nathan Tenny)"/>
  </w15:person>
  <w15:person w15:author="Diana Pani">
    <w15:presenceInfo w15:providerId="AD" w15:userId="S::Diana.Pani@InterDigital.com::8443479e-fd35-43ed-8d70-9ad017f1aee3"/>
  </w15:person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AB901"/>
  <w15:docId w15:val="{EB16D924-45B1-4FD8-B427-9CE9C8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D1E24-DBFE-43CD-91B9-5127862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MediaTek (Nathan Tenny)</cp:lastModifiedBy>
  <cp:revision>3</cp:revision>
  <cp:lastPrinted>2019-02-23T18:51:00Z</cp:lastPrinted>
  <dcterms:created xsi:type="dcterms:W3CDTF">2024-05-20T10:09:00Z</dcterms:created>
  <dcterms:modified xsi:type="dcterms:W3CDTF">2024-05-20T10:10:00Z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