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4AAC" w14:textId="77777777" w:rsidR="00272A10" w:rsidRPr="001314EE" w:rsidRDefault="00272A10" w:rsidP="00AD160A">
      <w:pPr>
        <w:rPr>
          <w:lang w:eastAsia="ja-JP"/>
        </w:rPr>
      </w:pPr>
    </w:p>
    <w:p w14:paraId="5DAF8EE9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330A662C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r w:rsidR="00E258E9" w:rsidRPr="006761E5">
        <w:rPr>
          <w:b/>
          <w:bCs/>
        </w:rPr>
        <w:t xml:space="preserve">Tdoc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30FE848C" w14:textId="77777777" w:rsidR="001436FF" w:rsidRDefault="001436FF" w:rsidP="008A1F8B">
      <w:pPr>
        <w:pStyle w:val="Doc-text2"/>
        <w:ind w:left="4046" w:hanging="4046"/>
      </w:pPr>
    </w:p>
    <w:p w14:paraId="2F2FAB2E" w14:textId="77777777" w:rsidR="00E258E9" w:rsidRPr="006761E5" w:rsidRDefault="00E258E9" w:rsidP="00AD160A"/>
    <w:p w14:paraId="52C6BFA7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2DB34F7F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52FD8F35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6845E8D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B673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3D96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54DF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BD62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58A7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4077B11C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D0268B4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14:paraId="56264A12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D25258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ADC547" w14:textId="77777777"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0275D6F7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7DC46E9D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73D4664D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common </w:t>
            </w:r>
          </w:p>
          <w:p w14:paraId="3665987A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72974793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[7.0.4][7.0.5] </w:t>
            </w:r>
          </w:p>
          <w:p w14:paraId="30A1C8A4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99B0755" w14:textId="77777777"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5B7513DB" w14:textId="77777777"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5879971" w14:textId="77777777"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E165892" w14:textId="77777777"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0AEAF" w14:textId="77777777"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 including ASN.1 review</w:t>
            </w:r>
          </w:p>
          <w:p w14:paraId="744A3AA6" w14:textId="77777777"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14:paraId="5EB8F2A8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14:paraId="7841F6B6" w14:textId="77777777"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2A299" w14:textId="77777777"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02C1142C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1B449270" w14:textId="59718D16"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32DD1835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30B297C6" w14:textId="3D6B76ED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4E754C8A" w14:textId="77777777"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61A29" w14:textId="77777777"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1D057AE8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70B4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6CE6" w14:textId="77777777"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2A6A6" w14:textId="77777777"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FE1C8" w14:textId="77777777"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58754" w14:textId="77777777"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110E0440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E481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5731AFA" w14:textId="61A115BD"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0BDEDB3D" w14:textId="354F04B1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F8D74A5" w14:textId="2C9292FC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41528C74" w14:textId="58716CD0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14:paraId="6D6DBD0B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14:paraId="70C0D4B3" w14:textId="5FC29C5B"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7.24.2.2 – Emergency call and measurement enh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CD37C" w14:textId="77777777"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A0AA5" w14:textId="77777777"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NR18 fCovEnh (Eswar)</w:t>
            </w:r>
          </w:p>
          <w:p w14:paraId="6DA04C6C" w14:textId="6A294C3C"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14:paraId="5AB74A89" w14:textId="77777777"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4B34781" w14:textId="77777777"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60E939AC" w14:textId="52942DFA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6312EF7A" w14:textId="6087435C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14:paraId="6244505C" w14:textId="764AB7FA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Rel-17 positioning</w:t>
            </w:r>
          </w:p>
          <w:p w14:paraId="70FEAA64" w14:textId="250CDA99"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 Rel-17 relay</w:t>
            </w:r>
          </w:p>
          <w:p w14:paraId="033050AD" w14:textId="77777777"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3B830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5BF9AF05" w14:textId="77777777" w:rsidTr="002A220F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C5CA90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E990B17" w14:textId="66DA4298" w:rsid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TEI18 Continuation (30min)</w:t>
            </w:r>
          </w:p>
          <w:p w14:paraId="7BF8E2CE" w14:textId="388D44E6" w:rsid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24165FC5" w14:textId="65A52AB9"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14:paraId="1621F9A4" w14:textId="52F220BB"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3072C559" w14:textId="1A8F6D63"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14:paraId="3E09A6B9" w14:textId="77777777"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6B105" w14:textId="77777777"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feMob (Johan)</w:t>
            </w:r>
          </w:p>
          <w:p w14:paraId="25263B49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14:paraId="46BD18EA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14:paraId="5F71A817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14:paraId="6651C9E2" w14:textId="264A6774"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F5C2F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14:paraId="1A1819AE" w14:textId="7ACB6740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14:paraId="12E7D858" w14:textId="789FF859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14:paraId="6ABABE5D" w14:textId="6AE20F49"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5D8C5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4A94FE26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282A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8277" w14:textId="77777777"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D357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8EB8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E1B6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37B27CD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E6DB62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0318" w:rsidRPr="006761E5" w14:paraId="41C07338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2BE3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749DA" w14:textId="77777777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14:paraId="4ED92588" w14:textId="4F31EA11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08:35: NR18 feMob (Johan)</w:t>
            </w:r>
          </w:p>
          <w:p w14:paraId="7B81BD7A" w14:textId="77777777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[7.4.3.3] eEMR etc</w:t>
            </w:r>
          </w:p>
          <w:p w14:paraId="3B4EE0D0" w14:textId="77777777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14:paraId="7237F62E" w14:textId="593F5575" w:rsidR="001D4CAB" w:rsidRPr="00F541E9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 continue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67EC375F" w14:textId="77777777" w:rsidR="00E80318" w:rsidRPr="00E06917" w:rsidRDefault="00E80318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530AB" w14:textId="4F2E288A" w:rsidR="001D4CAB" w:rsidRPr="00C224C8" w:rsidRDefault="001D4CAB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</w:t>
            </w:r>
            <w:r w:rsidR="00BD2E7F" w:rsidRPr="00C224C8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4BE7014E" w14:textId="4B573E58" w:rsidR="00BD2E7F" w:rsidRPr="00C224C8" w:rsidRDefault="00BD2E7F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14:paraId="2785B8EE" w14:textId="0C1135F7" w:rsidR="00BD2E7F" w:rsidRPr="00C224C8" w:rsidRDefault="00BD2E7F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</w:t>
            </w:r>
            <w:r w:rsidR="006D4716" w:rsidRPr="00C224C8">
              <w:rPr>
                <w:rFonts w:cs="Arial"/>
                <w:bCs/>
                <w:sz w:val="16"/>
                <w:szCs w:val="16"/>
              </w:rPr>
              <w:t xml:space="preserve"> the</w:t>
            </w:r>
            <w:r w:rsidRPr="00C224C8">
              <w:rPr>
                <w:rFonts w:cs="Arial"/>
                <w:bCs/>
                <w:sz w:val="16"/>
                <w:szCs w:val="16"/>
              </w:rPr>
              <w:t xml:space="preserve"> reply to SA2</w:t>
            </w:r>
          </w:p>
          <w:p w14:paraId="77C2B0C0" w14:textId="73D19BE9" w:rsidR="00BD2E7F" w:rsidRPr="00DB07AC" w:rsidRDefault="00BD2E7F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Multi-modality support</w:t>
            </w:r>
          </w:p>
          <w:p w14:paraId="537784CC" w14:textId="77777777" w:rsidR="00B43B28" w:rsidRPr="00F541E9" w:rsidRDefault="00B43B28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3F90550" w14:textId="77777777" w:rsidR="00E80318" w:rsidRPr="002B79CC" w:rsidRDefault="00E80318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D84D7" w14:textId="77777777" w:rsidR="00392997" w:rsidRDefault="00392997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181AFF25" w14:textId="77777777" w:rsidR="00F01FF6" w:rsidRDefault="00F01FF6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14:paraId="6C8F818F" w14:textId="10A2BA8F" w:rsidR="00F01FF6" w:rsidRDefault="00F01FF6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14:paraId="674F0E71" w14:textId="77777777" w:rsidR="00F01FF6" w:rsidRDefault="00F01FF6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B2D60D8" w14:textId="77777777" w:rsidR="00F01FF6" w:rsidRPr="003E10B9" w:rsidRDefault="00F01FF6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  <w:p w14:paraId="4FEDD71D" w14:textId="77777777" w:rsidR="00E80318" w:rsidRPr="006761E5" w:rsidRDefault="00E80318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2576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DC1BC19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112F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195F4" w14:textId="77777777" w:rsidR="00E80318" w:rsidRDefault="00DF35F3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46B26DA8" w14:textId="7B0749EE" w:rsidR="00307E58" w:rsidRPr="00307E58" w:rsidRDefault="005B1AC4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 w:rsidR="00101B3B"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A3EF7" w14:textId="77777777" w:rsidR="002B61EC" w:rsidRPr="00C224C8" w:rsidRDefault="002B61EC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NR18 NTN NR /IoT(Sergio) </w:t>
            </w:r>
          </w:p>
          <w:p w14:paraId="41598D52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14:paraId="4E5E5C4D" w14:textId="238F4A1F" w:rsidR="002B61EC" w:rsidRPr="00E64347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507D64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1B58BE4D" w14:textId="234F436B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1B0ABD19" w14:textId="6A4CB215" w:rsidR="00E8031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14:paraId="7AFB2B40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</w:t>
            </w:r>
          </w:p>
          <w:p w14:paraId="43F237F7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[7.2.6] MAC</w:t>
            </w:r>
          </w:p>
          <w:p w14:paraId="68B3651C" w14:textId="11D4BDF9" w:rsidR="00EE4383" w:rsidRPr="00C224C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AD9C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5E1D678" w14:textId="77777777" w:rsidTr="00E40CEF">
        <w:trPr>
          <w:trHeight w:val="7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A013F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E929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27AC0B7" w14:textId="77777777" w:rsidR="00334FBC" w:rsidRPr="003E10B9" w:rsidRDefault="00334FBC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363E3651" w14:textId="05E02771" w:rsidR="00F70605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14:paraId="75122E0C" w14:textId="5D739594" w:rsidR="00E80318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14:paraId="5A3FEABF" w14:textId="017DD7DA" w:rsidR="00F70605" w:rsidRPr="00AA3228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D790D" w14:textId="77777777" w:rsidR="00E80318" w:rsidRPr="001C2A4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2B9D57E" w14:textId="77777777" w:rsidR="00334FBC" w:rsidRDefault="00334FBC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feMob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E402095" w14:textId="77777777" w:rsidR="00E80318" w:rsidRPr="00B174F2" w:rsidRDefault="00E80318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2EDDDB" w14:textId="77777777" w:rsidR="00E80318" w:rsidRDefault="00A1643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14:paraId="3B33F28A" w14:textId="4008C79B" w:rsidR="00EF1135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Rel-17 overflow from Monday</w:t>
            </w:r>
          </w:p>
          <w:p w14:paraId="78F36163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14:paraId="2660A767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14:paraId="0496252B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14:paraId="394624C4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14:paraId="758AD5D4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14:paraId="7A01D96C" w14:textId="75C82014" w:rsidR="00EE4383" w:rsidRPr="006761E5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EED4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47AC188" w14:textId="77777777" w:rsidTr="00FD729E">
        <w:trPr>
          <w:trHeight w:val="7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DA856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FD6E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4A985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83D5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60D5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A27A211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F7313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E634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2E67D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151D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E0F8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459A493" w14:textId="77777777" w:rsidTr="00645126">
        <w:trPr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113BB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ABCF3" w14:textId="77777777" w:rsidR="00464E29" w:rsidRDefault="00464E2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5BDED78E" w14:textId="467110CA" w:rsidR="00F70605" w:rsidRPr="00C224C8" w:rsidRDefault="00F7060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220DF" w14:textId="77777777" w:rsidR="00E80318" w:rsidRDefault="00CB5AFA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Rel- 19 </w:t>
            </w:r>
            <w:r w:rsidR="00E05647">
              <w:rPr>
                <w:rFonts w:cs="Arial"/>
                <w:b/>
                <w:bCs/>
                <w:sz w:val="16"/>
                <w:szCs w:val="16"/>
              </w:rPr>
              <w:t>NR NTN [1]</w:t>
            </w:r>
          </w:p>
          <w:p w14:paraId="07723F5D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14:paraId="44F57554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14:paraId="0F004EB6" w14:textId="17A2E73E" w:rsidR="00256B64" w:rsidRPr="006945F0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1064C8" w14:textId="2A480CB6" w:rsidR="00EF1135" w:rsidRPr="005830B2" w:rsidRDefault="00EF1135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eQoE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  <w:r w:rsidR="00B43B28"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(20-30 minutes)</w:t>
            </w:r>
          </w:p>
          <w:p w14:paraId="5EF70334" w14:textId="506E336B" w:rsidR="00C319C8" w:rsidRPr="005830B2" w:rsidRDefault="00B43B2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>- R18 QoE corrections</w:t>
            </w:r>
          </w:p>
          <w:p w14:paraId="23B07580" w14:textId="77777777" w:rsidR="005830B2" w:rsidRDefault="005830B2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258DFD25" w14:textId="68B2854B" w:rsidR="00B43B28" w:rsidRPr="005830B2" w:rsidRDefault="00B43B28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14:paraId="1B390A47" w14:textId="144F9434" w:rsidR="00B43B28" w:rsidRPr="005830B2" w:rsidRDefault="00B43B28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14:paraId="5B2543B9" w14:textId="61C014F2" w:rsidR="00B43B28" w:rsidRPr="005830B2" w:rsidRDefault="00B43B28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 w:rsidR="005830B2">
              <w:rPr>
                <w:bCs/>
                <w:sz w:val="16"/>
                <w:szCs w:val="16"/>
              </w:rPr>
              <w:t xml:space="preserve"> </w:t>
            </w:r>
          </w:p>
          <w:p w14:paraId="1433E2BC" w14:textId="77777777" w:rsidR="00B43B28" w:rsidRDefault="00B43B2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542C4B9" w14:textId="77777777" w:rsidR="00E80318" w:rsidRPr="00B174F2" w:rsidRDefault="00E8031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B71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C843F8D" w14:textId="77777777" w:rsidTr="00267C4F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B9695" w14:textId="77777777" w:rsidR="00E80318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CC3A4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A71E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0603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7174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6D012F84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86F8B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E80318" w:rsidRPr="006761E5" w14:paraId="1CAEE1B8" w14:textId="77777777" w:rsidTr="001C2A4B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88D87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4E3EF" w14:textId="77777777" w:rsidR="008B2AE8" w:rsidRDefault="008B2AE8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D092316" w14:textId="77777777" w:rsidR="00E80318" w:rsidRPr="00B174F2" w:rsidRDefault="00E80318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3E5F9" w14:textId="007147D7" w:rsidR="009753AF" w:rsidRDefault="009753AF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68A7C25B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14:paraId="06D81AA4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14:paraId="2B82C98A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14:paraId="14DDB59C" w14:textId="77777777" w:rsidR="00256B64" w:rsidRDefault="00256B64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1EEA5946" w14:textId="77777777" w:rsidR="003E775C" w:rsidRPr="005A1743" w:rsidRDefault="003E775C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FA7C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9842C80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A792B6E" w14:textId="3D87A430" w:rsidR="00F01FF6" w:rsidRDefault="00F01FF6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Continue from Tuesday maintenance session</w:t>
            </w:r>
          </w:p>
          <w:p w14:paraId="7EABEE9B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4EDB4C9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14:paraId="4E3D3BE4" w14:textId="136B7553" w:rsidR="00B93EA9" w:rsidRPr="004C627C" w:rsidRDefault="005B1AC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7.13 </w:t>
            </w:r>
            <w:r w:rsidR="00EE4383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F01FF6">
              <w:rPr>
                <w:rFonts w:cs="Arial"/>
                <w:sz w:val="16"/>
                <w:szCs w:val="16"/>
              </w:rPr>
              <w:t>All Ais in order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F6E8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75F8DD5" w14:textId="77777777" w:rsidTr="001C2A4B">
        <w:trPr>
          <w:trHeight w:val="10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612A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777F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17DE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875B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8C30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55D5484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027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954A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1129C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3CE4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C56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21474735" w14:textId="77777777" w:rsidTr="00F64EC7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02485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705D09E" w14:textId="77777777" w:rsidR="00C224C8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1521101F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07134B42" w14:textId="1D935ED5"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14:paraId="30743D1F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14:paraId="190C28CE" w14:textId="77777777" w:rsidR="00670099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Diana Pani" w:date="2024-05-20T05:48:00Z"/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</w:t>
            </w:r>
            <w:ins w:id="7" w:author="Diana Pani" w:date="2024-05-20T05:48:00Z">
              <w:r w:rsidR="00670099">
                <w:rPr>
                  <w:rFonts w:cs="Arial"/>
                  <w:sz w:val="16"/>
                  <w:szCs w:val="16"/>
                  <w:lang w:val="en-US"/>
                </w:rPr>
                <w:t xml:space="preserve">Measurement enh CB </w:t>
              </w:r>
            </w:ins>
          </w:p>
          <w:p w14:paraId="76598927" w14:textId="6AAD6518"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continuation </w:t>
            </w:r>
          </w:p>
          <w:p w14:paraId="63EF9487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7921E684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71B0D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14:paraId="5E14D6DF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14:paraId="2495503D" w14:textId="2F9BAEB4"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F33F86C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D1FC15A" w14:textId="0456AFA6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 in order</w:t>
            </w:r>
          </w:p>
          <w:p w14:paraId="67C1EB99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5774965" w14:textId="2819C272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14:paraId="57CE0CEB" w14:textId="4AE1E0B5"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0C1D4" w14:textId="4716A5E9" w:rsid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8" w:author="Skeleton v4 - delegate" w:date="2024-05-20T08:25:00Z"/>
                <w:rFonts w:cs="Arial"/>
                <w:sz w:val="16"/>
                <w:szCs w:val="16"/>
              </w:rPr>
            </w:pPr>
            <w:ins w:id="9" w:author="Skeleton v4 - delegate" w:date="2024-05-20T08:24:00Z">
              <w:r>
                <w:rPr>
                  <w:rFonts w:cs="Arial"/>
                  <w:sz w:val="16"/>
                  <w:szCs w:val="16"/>
                </w:rPr>
                <w:t>Offlines</w:t>
              </w:r>
            </w:ins>
            <w:ins w:id="10" w:author="Skeleton v4 - delegate" w:date="2024-05-20T08:25:00Z">
              <w:r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513B45F3" w14:textId="2935ED86" w:rsid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1" w:author="Skeleton v4 - delegate" w:date="2024-05-20T08:25:00Z"/>
                <w:rFonts w:cs="Arial"/>
                <w:sz w:val="16"/>
                <w:szCs w:val="16"/>
              </w:rPr>
            </w:pPr>
            <w:ins w:id="12" w:author="Skeleton v4 - delegate" w:date="2024-05-20T08:24:00Z">
              <w:r>
                <w:rPr>
                  <w:rFonts w:cs="Arial"/>
                  <w:sz w:val="16"/>
                  <w:szCs w:val="16"/>
                </w:rPr>
                <w:t>[201](Samsu</w:t>
              </w:r>
            </w:ins>
            <w:ins w:id="13" w:author="Skeleton v4 - delegate" w:date="2024-05-20T08:25:00Z">
              <w:r>
                <w:rPr>
                  <w:rFonts w:cs="Arial"/>
                  <w:sz w:val="16"/>
                  <w:szCs w:val="16"/>
                </w:rPr>
                <w:t>n</w:t>
              </w:r>
            </w:ins>
            <w:ins w:id="14" w:author="Skeleton v4 - delegate" w:date="2024-05-20T08:24:00Z">
              <w:r>
                <w:rPr>
                  <w:rFonts w:cs="Arial"/>
                  <w:sz w:val="16"/>
                  <w:szCs w:val="16"/>
                </w:rPr>
                <w:t>g) &amp;</w:t>
              </w:r>
            </w:ins>
          </w:p>
          <w:p w14:paraId="16D26A5E" w14:textId="2EB667D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5" w:author="Skeleton v4 - delegate" w:date="2024-05-20T08:24:00Z">
              <w:r>
                <w:rPr>
                  <w:rFonts w:cs="Arial"/>
                  <w:sz w:val="16"/>
                  <w:szCs w:val="16"/>
                </w:rPr>
                <w:t>[202]</w:t>
              </w:r>
            </w:ins>
            <w:ins w:id="16" w:author="Skeleton v4 - delegate" w:date="2024-05-20T08:25:00Z">
              <w:r>
                <w:rPr>
                  <w:rFonts w:cs="Arial"/>
                  <w:sz w:val="16"/>
                  <w:szCs w:val="16"/>
                </w:rPr>
                <w:t xml:space="preserve"> (Ericsson)</w:t>
              </w:r>
            </w:ins>
          </w:p>
        </w:tc>
      </w:tr>
      <w:tr w:rsidR="00E80318" w:rsidRPr="006761E5" w14:paraId="6D46B4C8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2E71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E75DFB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</w:t>
            </w:r>
            <w:r w:rsidR="00CC5F68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] (Diana)</w:t>
            </w:r>
          </w:p>
          <w:p w14:paraId="170D21C1" w14:textId="17357281" w:rsidR="00E80318" w:rsidRPr="00C224C8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4AC1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12DB23C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Rel-19 LP-WUS </w:t>
            </w:r>
            <w:r w:rsidR="00D92D6F">
              <w:rPr>
                <w:rFonts w:cs="Arial"/>
                <w:b/>
                <w:bCs/>
                <w:sz w:val="16"/>
                <w:szCs w:val="16"/>
                <w:lang w:val="en-US"/>
              </w:rPr>
              <w:t>[1]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(Erlin)</w:t>
            </w:r>
          </w:p>
          <w:p w14:paraId="7BF799DF" w14:textId="6F056F58" w:rsidR="00E80318" w:rsidRPr="00313123" w:rsidRDefault="005B1AC4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8.4.1, 8.4.2, 8.4.3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D6FC6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269D7640" w14:textId="67998E39" w:rsidR="00E8031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14:paraId="3804C166" w14:textId="3F00333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14:paraId="27B57EEA" w14:textId="3F3AF356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14:paraId="32B7E09F" w14:textId="3CFBEB56" w:rsidR="00EE4383" w:rsidRPr="00C224C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14:paraId="01CE3AA3" w14:textId="77777777" w:rsidR="00E80318" w:rsidRPr="00F541E9" w:rsidDel="003B1D8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C3A5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057C619" w14:textId="77777777" w:rsidTr="00B95C9E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24EB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1EE30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B7404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E895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41F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2F5B47E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825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0854D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67CD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021D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F2ED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9D163A3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284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0CB4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1B94376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</w:t>
            </w:r>
            <w:r w:rsidR="005F439F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]</w:t>
            </w:r>
            <w:r w:rsidR="00511F35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2B5DD944" w14:textId="74AA0BF7" w:rsidR="00F70605" w:rsidRPr="00C224C8" w:rsidRDefault="00F7060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BF8C" w14:textId="77777777" w:rsidR="008B2AE8" w:rsidRPr="00F541E9" w:rsidRDefault="008B2AE8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6154065" w14:textId="77777777" w:rsidR="00AB1C4C" w:rsidRDefault="00AB1C4C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feMob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85410B2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6ABB" w14:textId="77777777" w:rsidR="00E80318" w:rsidRPr="0096640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r w:rsidR="001B6B46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relay </w:t>
            </w: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offlines for Rel-18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819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A8CFAA4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0E84AD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7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17"/>
      <w:tr w:rsidR="00E80318" w:rsidRPr="006761E5" w14:paraId="57EE9A9C" w14:textId="77777777" w:rsidTr="008135C9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8572C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50003" w14:textId="77777777" w:rsidR="007762CE" w:rsidRDefault="0078085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TBD Johan/Diana</w:t>
            </w:r>
            <w:r w:rsidR="00307E58">
              <w:rPr>
                <w:b/>
                <w:bCs/>
                <w:sz w:val="16"/>
                <w:szCs w:val="16"/>
              </w:rPr>
              <w:t>/Eswar</w:t>
            </w:r>
          </w:p>
          <w:p w14:paraId="297A0DC0" w14:textId="5AC3A3D9" w:rsidR="00670099" w:rsidRPr="0058767B" w:rsidRDefault="00670099" w:rsidP="00670099">
            <w:pPr>
              <w:tabs>
                <w:tab w:val="left" w:pos="720"/>
                <w:tab w:val="left" w:pos="1622"/>
              </w:tabs>
              <w:spacing w:before="20" w:after="20"/>
              <w:rPr>
                <w:ins w:id="18" w:author="Diana Pani" w:date="2024-05-20T05:56:00Z"/>
                <w:rFonts w:cs="Arial"/>
                <w:b/>
                <w:bCs/>
                <w:sz w:val="16"/>
                <w:szCs w:val="16"/>
              </w:rPr>
            </w:pPr>
            <w:ins w:id="19" w:author="Diana Pani" w:date="2024-05-20T05:56:00Z">
              <w:r>
                <w:rPr>
                  <w:rFonts w:cs="Arial"/>
                  <w:b/>
                  <w:bCs/>
                  <w:sz w:val="16"/>
                  <w:szCs w:val="16"/>
                </w:rPr>
                <w:t>@9:30 TEI18</w:t>
              </w:r>
            </w:ins>
            <w:ins w:id="20" w:author="Diana Pani" w:date="2024-05-20T06:00:00Z">
              <w:r w:rsidR="000414A1">
                <w:rPr>
                  <w:rFonts w:cs="Arial"/>
                  <w:b/>
                  <w:bCs/>
                  <w:sz w:val="16"/>
                  <w:szCs w:val="16"/>
                </w:rPr>
                <w:t xml:space="preserve"> SDT related and</w:t>
              </w:r>
            </w:ins>
            <w:ins w:id="21" w:author="Diana Pani" w:date="2024-05-20T05:56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SDT (1hr)</w:t>
              </w:r>
            </w:ins>
          </w:p>
          <w:p w14:paraId="56CE4270" w14:textId="059AC3B6" w:rsidR="00E80318" w:rsidRPr="0058767B" w:rsidRDefault="0067009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22" w:author="Diana Pani" w:date="2024-05-20T05:56:00Z">
              <w:r>
                <w:rPr>
                  <w:rFonts w:cs="Arial"/>
                  <w:b/>
                  <w:bCs/>
                  <w:sz w:val="16"/>
                  <w:szCs w:val="16"/>
                </w:rPr>
                <w:t>TEI18 CB on Emergency</w:t>
              </w:r>
            </w:ins>
          </w:p>
          <w:p w14:paraId="41D7AA3D" w14:textId="77777777"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AC10D" w14:textId="4E235AE9" w:rsidR="00EC0C85" w:rsidRDefault="00EC0C8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174F2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3D636D1E" w14:textId="13012442" w:rsidR="00256B64" w:rsidRPr="00C224C8" w:rsidRDefault="00256B64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14:paraId="76BCCFDC" w14:textId="77777777" w:rsidR="00E80318" w:rsidRPr="00C224C8" w:rsidRDefault="0012369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56B64">
              <w:rPr>
                <w:rFonts w:cs="Arial"/>
                <w:b/>
                <w:sz w:val="16"/>
                <w:szCs w:val="16"/>
                <w:lang w:val="en-US"/>
              </w:rPr>
              <w:t>[R19 IoT</w:t>
            </w:r>
            <w:r w:rsidR="002C2AEB" w:rsidRPr="00256B64">
              <w:rPr>
                <w:rFonts w:cs="Arial"/>
                <w:b/>
                <w:sz w:val="16"/>
                <w:szCs w:val="16"/>
                <w:lang w:val="en-US"/>
              </w:rPr>
              <w:t xml:space="preserve"> CB</w:t>
            </w:r>
            <w:r w:rsidRPr="00256B64">
              <w:rPr>
                <w:rFonts w:cs="Arial"/>
                <w:b/>
                <w:sz w:val="16"/>
                <w:szCs w:val="16"/>
                <w:lang w:val="en-US"/>
              </w:rPr>
              <w:t>]?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F175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5AAF5E8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  <w:r w:rsidR="002F46CC">
              <w:rPr>
                <w:rFonts w:cs="Arial"/>
                <w:sz w:val="16"/>
                <w:szCs w:val="16"/>
              </w:rPr>
              <w:t xml:space="preserve"> SL</w:t>
            </w:r>
          </w:p>
          <w:p w14:paraId="14C9B5BD" w14:textId="77777777" w:rsidR="00B55242" w:rsidRPr="006761E5" w:rsidRDefault="00B5524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270E73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NES</w:t>
            </w:r>
            <w:r w:rsidR="009A722C">
              <w:rPr>
                <w:rFonts w:cs="Arial"/>
                <w:sz w:val="16"/>
                <w:szCs w:val="16"/>
              </w:rPr>
              <w:t xml:space="preserve"> CB</w:t>
            </w:r>
            <w:r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DC79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18547FB" w14:textId="77777777" w:rsidTr="008135C9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E39B2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8587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803A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055A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1F5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79CADE0" w14:textId="77777777" w:rsidTr="000C2C35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7553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C90B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9B59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8751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0CA45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671C73E" w14:textId="77777777" w:rsidTr="001C2A4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7716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615D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FE2DF" w14:textId="77777777" w:rsidR="00E80318" w:rsidRPr="0067286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F46B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90C8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610A65D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58491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F9CD0" w14:textId="77777777" w:rsidR="00500E21" w:rsidRDefault="00094C4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26EB8FDC" w14:textId="460993FA" w:rsidR="00F70605" w:rsidRPr="00983FA4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AB4F4" w14:textId="77777777" w:rsidR="00995884" w:rsidRDefault="00995884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3D1903B3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14:paraId="03AFB017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- 8.8.6</w:t>
            </w:r>
          </w:p>
          <w:p w14:paraId="6DFCB9CC" w14:textId="77777777" w:rsidR="00E80318" w:rsidRPr="002560A3" w:rsidRDefault="00E80318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70BA0D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CB Dawid:</w:t>
            </w:r>
          </w:p>
          <w:p w14:paraId="669E50C6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D6614A">
              <w:rPr>
                <w:rFonts w:cs="Arial"/>
                <w:sz w:val="16"/>
                <w:szCs w:val="16"/>
              </w:rPr>
              <w:t xml:space="preserve">R18 </w:t>
            </w:r>
            <w:r>
              <w:rPr>
                <w:rFonts w:cs="Arial"/>
                <w:sz w:val="16"/>
                <w:szCs w:val="16"/>
              </w:rPr>
              <w:t>QoE</w:t>
            </w:r>
            <w:r w:rsidR="00D6614A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 xml:space="preserve"> MBS </w:t>
            </w:r>
          </w:p>
          <w:p w14:paraId="628DA3C7" w14:textId="77777777" w:rsidR="00B55242" w:rsidRDefault="00B55242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D6614A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XR</w:t>
            </w:r>
            <w:r w:rsidR="009A722C">
              <w:rPr>
                <w:rFonts w:cs="Arial"/>
                <w:sz w:val="16"/>
                <w:szCs w:val="16"/>
              </w:rPr>
              <w:t xml:space="preserve"> CB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14:paraId="6ED1000D" w14:textId="77777777" w:rsidR="00E80318" w:rsidRPr="006761E5" w:rsidRDefault="00E80318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BEF1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080C9B6" w14:textId="77777777" w:rsidTr="001C2A4B">
        <w:trPr>
          <w:trHeight w:val="2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B2987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5280A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DD530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845D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C13D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37946CB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718F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5B15F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243BC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D3BF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172A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D057672" w14:textId="77777777" w:rsidTr="001C2A4B">
        <w:trPr>
          <w:trHeight w:val="5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D9B7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23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1BCCE" w14:textId="77777777" w:rsidR="00094C4D" w:rsidRDefault="00C30183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43951ADB" w14:textId="10B001F7" w:rsidR="00005C10" w:rsidDel="00670099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del w:id="24" w:author="Diana Pani" w:date="2024-05-20T05:54:00Z"/>
                <w:b/>
                <w:bCs/>
                <w:sz w:val="16"/>
                <w:szCs w:val="16"/>
              </w:rPr>
            </w:pPr>
            <w:del w:id="25" w:author="Diana Pani" w:date="2024-05-20T05:54:00Z">
              <w:r w:rsidDel="00670099">
                <w:rPr>
                  <w:b/>
                  <w:bCs/>
                  <w:sz w:val="16"/>
                  <w:szCs w:val="16"/>
                </w:rPr>
                <w:delText xml:space="preserve">UAV </w:delText>
              </w:r>
            </w:del>
          </w:p>
          <w:p w14:paraId="4A340C3D" w14:textId="751F7A94" w:rsidR="00005C10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ins w:id="26" w:author="Diana Pani" w:date="2024-05-20T05:54:00Z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</w:t>
            </w:r>
            <w:ins w:id="27" w:author="Diana Pani" w:date="2024-05-20T05:38:00Z">
              <w:r w:rsidR="00382745">
                <w:rPr>
                  <w:b/>
                  <w:bCs/>
                  <w:sz w:val="16"/>
                  <w:szCs w:val="16"/>
                </w:rPr>
                <w:t xml:space="preserve"> [UE Capability CB]</w:t>
              </w:r>
            </w:ins>
          </w:p>
          <w:p w14:paraId="59B8DBC4" w14:textId="42621B90" w:rsidR="00670099" w:rsidRDefault="00670099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ins w:id="28" w:author="Diana Pani" w:date="2024-05-20T05:54:00Z">
              <w:r>
                <w:rPr>
                  <w:b/>
                  <w:bCs/>
                  <w:sz w:val="16"/>
                  <w:szCs w:val="16"/>
                </w:rPr>
                <w:t>R17 UP</w:t>
              </w:r>
            </w:ins>
          </w:p>
          <w:p w14:paraId="49C66158" w14:textId="77777777" w:rsidR="00005C10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XR</w:t>
            </w:r>
          </w:p>
          <w:p w14:paraId="5A9136FF" w14:textId="77777777" w:rsidR="00C30183" w:rsidRPr="00A745D4" w:rsidRDefault="00C30183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</w:t>
            </w:r>
            <w:r w:rsidR="009A722C" w:rsidRPr="00A745D4">
              <w:rPr>
                <w:b/>
                <w:bCs/>
                <w:sz w:val="16"/>
                <w:szCs w:val="16"/>
                <w:lang w:val="fr-FR"/>
              </w:rPr>
              <w:t xml:space="preserve">R19 </w:t>
            </w:r>
            <w:r w:rsidRPr="00A745D4">
              <w:rPr>
                <w:b/>
                <w:bCs/>
                <w:sz w:val="16"/>
                <w:szCs w:val="16"/>
                <w:lang w:val="fr-FR"/>
              </w:rPr>
              <w:t>AI/ML PHY</w:t>
            </w:r>
            <w:r w:rsidR="009A722C" w:rsidRPr="00A745D4">
              <w:rPr>
                <w:b/>
                <w:bCs/>
                <w:sz w:val="16"/>
                <w:szCs w:val="16"/>
                <w:lang w:val="fr-FR"/>
              </w:rPr>
              <w:t xml:space="preserve"> CB</w:t>
            </w:r>
            <w:r w:rsidRPr="00A745D4">
              <w:rPr>
                <w:b/>
                <w:bCs/>
                <w:sz w:val="16"/>
                <w:szCs w:val="16"/>
                <w:lang w:val="fr-FR"/>
              </w:rPr>
              <w:t>]</w:t>
            </w:r>
          </w:p>
          <w:p w14:paraId="0FF7C029" w14:textId="77777777" w:rsidR="00500E21" w:rsidRPr="00A745D4" w:rsidRDefault="00500E2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2E93B179" w14:textId="77777777" w:rsidR="000F7028" w:rsidRPr="00A745D4" w:rsidRDefault="000F702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C3ADB" w14:textId="77777777" w:rsidR="00645E87" w:rsidRPr="00A745D4" w:rsidRDefault="00645E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373AE3D6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69436161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mIAB</w:t>
            </w:r>
          </w:p>
          <w:p w14:paraId="58FBC1DE" w14:textId="77777777" w:rsidR="0027279B" w:rsidRPr="006761E5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feMob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49569C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18C8D45" w14:textId="77777777" w:rsidR="00E80318" w:rsidRPr="00A06D32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4477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23"/>
      <w:tr w:rsidR="00E80318" w:rsidRPr="006761E5" w14:paraId="1C20BCD0" w14:textId="77777777" w:rsidTr="001C2A4B">
        <w:trPr>
          <w:trHeight w:val="3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B652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86FD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81F5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827D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C98D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EBEC49F" w14:textId="77777777" w:rsidTr="00D776DC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8345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C6046" w14:textId="77777777" w:rsidR="00A866F1" w:rsidRDefault="00A866F1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AI/ML Mobilitly  </w:t>
            </w:r>
            <w:r w:rsidR="00FE44A9">
              <w:rPr>
                <w:b/>
                <w:bCs/>
                <w:sz w:val="16"/>
                <w:szCs w:val="16"/>
              </w:rPr>
              <w:t xml:space="preserve">[2]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2CDABBF1" w14:textId="2ABE2390" w:rsidR="00E80318" w:rsidRPr="00C224C8" w:rsidRDefault="00F7060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8E09E" w14:textId="77777777" w:rsidR="00D6614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87E05F4" w14:textId="77777777" w:rsidR="002F505D" w:rsidRDefault="00EC7E4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</w:t>
            </w:r>
            <w:r w:rsidR="00FE44A9">
              <w:rPr>
                <w:rFonts w:cs="Arial"/>
                <w:sz w:val="16"/>
                <w:szCs w:val="16"/>
              </w:rPr>
              <w:t xml:space="preserve"> Erlin</w:t>
            </w:r>
          </w:p>
          <w:p w14:paraId="15B76BD0" w14:textId="77777777" w:rsidR="00D6614A" w:rsidRP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R18 CB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s  (details to be added after Monday session)</w:t>
            </w:r>
          </w:p>
          <w:p w14:paraId="38AFBBF1" w14:textId="77777777" w:rsidR="00C37F8A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Rel-19 LP-WUS CB</w:t>
            </w:r>
          </w:p>
          <w:p w14:paraId="48C9DAED" w14:textId="77777777" w:rsid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- 8.4.4</w:t>
            </w:r>
          </w:p>
          <w:p w14:paraId="02E08FCA" w14:textId="77777777" w:rsid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- 8.4.2 and 8.4.3 if needed</w:t>
            </w:r>
          </w:p>
          <w:p w14:paraId="7BF8FC1D" w14:textId="77777777" w:rsidR="00313123" w:rsidRP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19ECEC89" w14:textId="13A3E5AB" w:rsidR="00307E58" w:rsidRPr="006761E5" w:rsidRDefault="00307E5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29" w:author="Diana Pani" w:date="2024-05-20T05:59:00Z">
              <w:r w:rsidDel="00670099">
                <w:rPr>
                  <w:rFonts w:cs="Arial"/>
                  <w:sz w:val="16"/>
                  <w:szCs w:val="16"/>
                </w:rPr>
                <w:delText xml:space="preserve">CB Eswar </w:delText>
              </w:r>
            </w:del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3B01E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3FC42B3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9ECD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B37B951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9F88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03B1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8D33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B3B8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8328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52C48B3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D22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A7A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FF15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A3C2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2315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45FA215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EEDD05E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E80318" w:rsidRPr="006761E5" w14:paraId="23E6149D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9C3E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343CC78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EC396" w14:textId="77777777" w:rsidR="009110D2" w:rsidRPr="00C224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9110D2" w:rsidRPr="00C224C8">
              <w:rPr>
                <w:rFonts w:cs="Arial"/>
                <w:sz w:val="16"/>
                <w:szCs w:val="16"/>
                <w:lang w:val="fi-FI"/>
              </w:rPr>
              <w:t>Johan TBD</w:t>
            </w:r>
          </w:p>
          <w:p w14:paraId="2362008D" w14:textId="77777777" w:rsidR="00E80318" w:rsidRPr="00C224C8" w:rsidRDefault="009110D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E80318" w:rsidRPr="00C224C8">
              <w:rPr>
                <w:rFonts w:cs="Arial"/>
                <w:sz w:val="16"/>
                <w:szCs w:val="16"/>
                <w:lang w:val="fi-FI"/>
              </w:rPr>
              <w:t xml:space="preserve">Diana </w:t>
            </w:r>
          </w:p>
          <w:p w14:paraId="01BBD766" w14:textId="77777777" w:rsidR="00C319C8" w:rsidRPr="00C224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TEI 18 CBs</w:t>
            </w:r>
          </w:p>
          <w:p w14:paraId="1E43240C" w14:textId="77777777" w:rsidR="00005C10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  <w:p w14:paraId="10CA987C" w14:textId="77777777" w:rsidR="00005C10" w:rsidRPr="006761E5" w:rsidRDefault="00005C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AI/ML Mobility]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89966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5C61B3">
              <w:rPr>
                <w:rFonts w:cs="Arial"/>
                <w:sz w:val="16"/>
                <w:szCs w:val="16"/>
              </w:rPr>
              <w:t>TDB</w:t>
            </w:r>
          </w:p>
          <w:p w14:paraId="4731BB6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9EFB7C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C6A7189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27499" w14:textId="77777777" w:rsidR="00E80318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  <w:p w14:paraId="5F901DFF" w14:textId="77777777" w:rsidR="00321971" w:rsidRPr="006761E5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BA8C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B973758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B1815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50BC745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8C8509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67C7F3DD" w14:textId="77777777" w:rsidR="00103302" w:rsidRDefault="0010330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Ambient IoT</w:t>
            </w:r>
            <w:r w:rsidR="00A40204">
              <w:rPr>
                <w:rFonts w:cs="Arial"/>
                <w:sz w:val="16"/>
                <w:szCs w:val="16"/>
              </w:rPr>
              <w:t>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  <w:p w14:paraId="7CE344AA" w14:textId="77777777" w:rsidR="006056F2" w:rsidRDefault="006056F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ASN.1 Review common session</w:t>
            </w:r>
          </w:p>
          <w:p w14:paraId="35CE36BA" w14:textId="77777777" w:rsidR="00E80318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431658E8" w14:textId="77777777" w:rsidR="00B05491" w:rsidRPr="006761E5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DA63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EF920" w14:textId="77777777" w:rsidR="00E80318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53683CB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DBDC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312CA9D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32E49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278427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B496A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C54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0C42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AD1F56E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F3C1D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C5F9ED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5E244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5A2A72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BF2C08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73C161BD" w14:textId="77777777" w:rsidR="00CD7200" w:rsidRPr="006761E5" w:rsidRDefault="00CD7200" w:rsidP="000860B9"/>
    <w:p w14:paraId="5CCF7543" w14:textId="77777777" w:rsidR="006C2D2D" w:rsidRPr="006761E5" w:rsidRDefault="006C2D2D" w:rsidP="000860B9"/>
    <w:p w14:paraId="1DD270DF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D40D336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2AF37AF0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59C00521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3691A8D1" w14:textId="77777777" w:rsidR="00F00B43" w:rsidRPr="006761E5" w:rsidRDefault="00F00B43" w:rsidP="000860B9"/>
    <w:p w14:paraId="0D062E00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411F61D5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30" w:author="Skeleton v4 - delegate" w:date="2024-05-20T08:25:00Z"/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5479566F" w14:textId="2EC2BC16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31" w:author="Skeleton v4 - delegate" w:date="2024-05-20T08:26:00Z"/>
          <w:u w:val="single"/>
        </w:rPr>
      </w:pPr>
      <w:ins w:id="32" w:author="Skeleton v4 - delegate" w:date="2024-05-20T08:25:00Z">
        <w:r>
          <w:rPr>
            <w:u w:val="single"/>
          </w:rPr>
          <w:t>[201]</w:t>
        </w:r>
        <w:r>
          <w:rPr>
            <w:u w:val="single"/>
          </w:rPr>
          <w:tab/>
        </w:r>
        <w:r w:rsidRPr="00C224C8">
          <w:rPr>
            <w:u w:val="single"/>
          </w:rPr>
          <w:t>Offline discussion on the remaining MAC issues</w:t>
        </w:r>
        <w:r>
          <w:rPr>
            <w:u w:val="single"/>
          </w:rPr>
          <w:tab/>
          <w:t xml:space="preserve">Wed </w:t>
        </w:r>
      </w:ins>
      <w:ins w:id="33" w:author="Skeleton v4 - delegate" w:date="2024-05-20T08:26:00Z">
        <w:r>
          <w:rPr>
            <w:u w:val="single"/>
          </w:rPr>
          <w:t>11:00-12:30</w:t>
        </w:r>
        <w:r>
          <w:rPr>
            <w:u w:val="single"/>
          </w:rPr>
          <w:tab/>
        </w:r>
      </w:ins>
      <w:ins w:id="34" w:author="Skeleton v4 - delegate" w:date="2024-05-20T08:28:00Z">
        <w:r w:rsidR="006E19FF">
          <w:rPr>
            <w:u w:val="single"/>
          </w:rPr>
          <w:t>BO3</w:t>
        </w:r>
      </w:ins>
      <w:ins w:id="35" w:author="Skeleton v4 - delegate" w:date="2024-05-20T08:26:00Z">
        <w:r>
          <w:rPr>
            <w:u w:val="single"/>
          </w:rPr>
          <w:tab/>
        </w:r>
        <w:r w:rsidRPr="00C224C8">
          <w:rPr>
            <w:u w:val="single"/>
          </w:rPr>
          <w:t>Shiyang Leng</w:t>
        </w:r>
      </w:ins>
      <w:ins w:id="36" w:author="Skeleton v4 - delegate" w:date="2024-05-20T08:27:00Z">
        <w:r>
          <w:rPr>
            <w:u w:val="single"/>
          </w:rPr>
          <w:t xml:space="preserve"> (Samsung)</w:t>
        </w:r>
      </w:ins>
    </w:p>
    <w:p w14:paraId="370135F2" w14:textId="249B66CD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37" w:author="Skeleton v4 - delegate" w:date="2024-05-20T08:27:00Z"/>
          <w:u w:val="single"/>
        </w:rPr>
      </w:pPr>
      <w:ins w:id="38" w:author="Skeleton v4 - delegate" w:date="2024-05-20T08:26:00Z">
        <w:r>
          <w:rPr>
            <w:u w:val="single"/>
          </w:rPr>
          <w:t>[202]</w:t>
        </w:r>
        <w:r>
          <w:rPr>
            <w:u w:val="single"/>
          </w:rPr>
          <w:tab/>
        </w:r>
        <w:r w:rsidRPr="00C224C8">
          <w:rPr>
            <w:u w:val="single"/>
          </w:rPr>
          <w:t>Offline discussion on the remaining RRC issues</w:t>
        </w:r>
        <w:r>
          <w:rPr>
            <w:u w:val="single"/>
          </w:rPr>
          <w:tab/>
          <w:t>Wed 12:30-</w:t>
        </w:r>
      </w:ins>
      <w:ins w:id="39" w:author="Skeleton v4 - delegate" w:date="2024-05-20T08:27:00Z">
        <w:r>
          <w:rPr>
            <w:u w:val="single"/>
          </w:rPr>
          <w:t>13:00</w:t>
        </w:r>
        <w:r>
          <w:rPr>
            <w:u w:val="single"/>
          </w:rPr>
          <w:tab/>
          <w:t>B</w:t>
        </w:r>
      </w:ins>
      <w:ins w:id="40" w:author="Skeleton v4 - delegate" w:date="2024-05-20T08:28:00Z">
        <w:r w:rsidR="006E19FF">
          <w:rPr>
            <w:u w:val="single"/>
          </w:rPr>
          <w:t>O3</w:t>
        </w:r>
      </w:ins>
      <w:ins w:id="41" w:author="Skeleton v4 - delegate" w:date="2024-05-20T08:27:00Z">
        <w:r>
          <w:rPr>
            <w:u w:val="single"/>
          </w:rPr>
          <w:tab/>
          <w:t>Helka-Liina M</w:t>
        </w:r>
        <w:r w:rsidRPr="00C224C8">
          <w:rPr>
            <w:u w:val="single"/>
            <w:rPrChange w:id="42" w:author="Skeleton v4 - delegate" w:date="2024-05-20T08:27:00Z">
              <w:rPr>
                <w:u w:val="single"/>
                <w:lang w:val="fi-FI"/>
              </w:rPr>
            </w:rPrChange>
          </w:rPr>
          <w:t>äättänen (Ericsson)</w:t>
        </w:r>
      </w:ins>
    </w:p>
    <w:p w14:paraId="023A605C" w14:textId="77777777" w:rsidR="00C224C8" w:rsidRP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</w:p>
    <w:sectPr w:rsidR="00C224C8" w:rsidRPr="00C224C8" w:rsidSect="00C37D9C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9956" w14:textId="77777777" w:rsidR="00916034" w:rsidRDefault="00916034">
      <w:r>
        <w:separator/>
      </w:r>
    </w:p>
    <w:p w14:paraId="309E3576" w14:textId="77777777" w:rsidR="00916034" w:rsidRDefault="00916034"/>
  </w:endnote>
  <w:endnote w:type="continuationSeparator" w:id="0">
    <w:p w14:paraId="7E5589A0" w14:textId="77777777" w:rsidR="00916034" w:rsidRDefault="00916034">
      <w:r>
        <w:continuationSeparator/>
      </w:r>
    </w:p>
    <w:p w14:paraId="328DCCBE" w14:textId="77777777" w:rsidR="00916034" w:rsidRDefault="00916034"/>
  </w:endnote>
  <w:endnote w:type="continuationNotice" w:id="1">
    <w:p w14:paraId="2C4E9400" w14:textId="77777777" w:rsidR="00916034" w:rsidRDefault="0091603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A810" w14:textId="26EDE464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6B6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56B64">
      <w:rPr>
        <w:rStyle w:val="PageNumber"/>
        <w:noProof/>
      </w:rPr>
      <w:t>3</w:t>
    </w:r>
    <w:r>
      <w:rPr>
        <w:rStyle w:val="PageNumber"/>
      </w:rPr>
      <w:fldChar w:fldCharType="end"/>
    </w:r>
  </w:p>
  <w:p w14:paraId="4D15355E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86D7" w14:textId="77777777" w:rsidR="00916034" w:rsidRDefault="00916034">
      <w:r>
        <w:separator/>
      </w:r>
    </w:p>
    <w:p w14:paraId="152F8760" w14:textId="77777777" w:rsidR="00916034" w:rsidRDefault="00916034"/>
  </w:footnote>
  <w:footnote w:type="continuationSeparator" w:id="0">
    <w:p w14:paraId="6EEBB76E" w14:textId="77777777" w:rsidR="00916034" w:rsidRDefault="00916034">
      <w:r>
        <w:continuationSeparator/>
      </w:r>
    </w:p>
    <w:p w14:paraId="63E8FA88" w14:textId="77777777" w:rsidR="00916034" w:rsidRDefault="00916034"/>
  </w:footnote>
  <w:footnote w:type="continuationNotice" w:id="1">
    <w:p w14:paraId="62EF3BEE" w14:textId="77777777" w:rsidR="00916034" w:rsidRDefault="00916034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30.65pt;height:26.3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70818">
    <w:abstractNumId w:val="9"/>
  </w:num>
  <w:num w:numId="2" w16cid:durableId="1589190352">
    <w:abstractNumId w:val="10"/>
  </w:num>
  <w:num w:numId="3" w16cid:durableId="488595041">
    <w:abstractNumId w:val="2"/>
  </w:num>
  <w:num w:numId="4" w16cid:durableId="1727609870">
    <w:abstractNumId w:val="11"/>
  </w:num>
  <w:num w:numId="5" w16cid:durableId="453863477">
    <w:abstractNumId w:val="7"/>
  </w:num>
  <w:num w:numId="6" w16cid:durableId="121461957">
    <w:abstractNumId w:val="0"/>
  </w:num>
  <w:num w:numId="7" w16cid:durableId="413629931">
    <w:abstractNumId w:val="8"/>
  </w:num>
  <w:num w:numId="8" w16cid:durableId="756753690">
    <w:abstractNumId w:val="5"/>
  </w:num>
  <w:num w:numId="9" w16cid:durableId="1019939482">
    <w:abstractNumId w:val="1"/>
  </w:num>
  <w:num w:numId="10" w16cid:durableId="142627309">
    <w:abstractNumId w:val="6"/>
  </w:num>
  <w:num w:numId="11" w16cid:durableId="971255664">
    <w:abstractNumId w:val="4"/>
  </w:num>
  <w:num w:numId="12" w16cid:durableId="928856032">
    <w:abstractNumId w:val="12"/>
  </w:num>
  <w:num w:numId="13" w16cid:durableId="1459758832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 Pani">
    <w15:presenceInfo w15:providerId="AD" w15:userId="S::Diana.Pani@InterDigital.com::8443479e-fd35-43ed-8d70-9ad017f1aee3"/>
  </w15:person>
  <w15:person w15:author="Skeleton v4 - delegate">
    <w15:presenceInfo w15:providerId="None" w15:userId="Skeleton v4 - delega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4A1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45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099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3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C45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9AB901"/>
  <w15:docId w15:val="{EB16D924-45B1-4FD8-B427-9CE9C8E8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4.xml><?xml version="1.0" encoding="utf-8"?>
<ds:datastoreItem xmlns:ds="http://schemas.openxmlformats.org/officeDocument/2006/customXml" ds:itemID="{6D4D1E24-DBFE-43CD-91B9-5127862C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Diana Pani</cp:lastModifiedBy>
  <cp:revision>3</cp:revision>
  <cp:lastPrinted>2019-02-23T18:51:00Z</cp:lastPrinted>
  <dcterms:created xsi:type="dcterms:W3CDTF">2024-05-20T10:00:00Z</dcterms:created>
  <dcterms:modified xsi:type="dcterms:W3CDTF">2024-05-20T10:00:00Z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