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1BB469C2" w:rsidR="001C385F" w:rsidRDefault="001C385F" w:rsidP="001C385F">
      <w:pPr>
        <w:pStyle w:val="Header"/>
      </w:pPr>
      <w:r>
        <w:t>3GPP TSG-RAN WG2 Meeting #1</w:t>
      </w:r>
      <w:r w:rsidR="00311D96">
        <w:t>2</w:t>
      </w:r>
      <w:r w:rsidR="00CB6656">
        <w:t>6</w:t>
      </w:r>
      <w:r>
        <w:tab/>
      </w:r>
      <w:r w:rsidR="007C1B96">
        <w:t>R2-2</w:t>
      </w:r>
      <w:r w:rsidR="00AE5E0F">
        <w:t>40</w:t>
      </w:r>
      <w:r w:rsidR="00CB6656">
        <w:t>5701</w:t>
      </w:r>
      <w:r>
        <w:br/>
      </w:r>
      <w:r w:rsidR="00CB6656">
        <w:t>Fukuoka</w:t>
      </w:r>
      <w:r>
        <w:t xml:space="preserve">, </w:t>
      </w:r>
      <w:r w:rsidR="00CB6656">
        <w:t>Japan</w:t>
      </w:r>
      <w:r w:rsidR="00311D96">
        <w:t xml:space="preserve">, </w:t>
      </w:r>
      <w:r w:rsidR="00CB6656">
        <w:t>May</w:t>
      </w:r>
      <w:r w:rsidR="009A557C">
        <w:t xml:space="preserve"> </w:t>
      </w:r>
      <w:r w:rsidR="00CB6656">
        <w:t>20</w:t>
      </w:r>
      <w:r w:rsidR="009A557C">
        <w:t xml:space="preserve"> – </w:t>
      </w:r>
      <w:r w:rsidR="00CB6656">
        <w:t>24,</w:t>
      </w:r>
      <w:r w:rsidR="009A557C">
        <w:t xml:space="preserve"> 202</w:t>
      </w:r>
      <w:r w:rsidR="00AE5E0F">
        <w:t>4</w:t>
      </w:r>
    </w:p>
    <w:p w14:paraId="02EEA5DE" w14:textId="77777777" w:rsidR="001C385F" w:rsidRPr="00CB6656" w:rsidRDefault="001C385F" w:rsidP="001C385F">
      <w:pPr>
        <w:rPr>
          <w:lang w:val="de-DE"/>
        </w:rPr>
      </w:pPr>
    </w:p>
    <w:p w14:paraId="612782E8" w14:textId="7673DC8D"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CB6656">
        <w:rPr>
          <w:lang w:val="en-US"/>
        </w:rPr>
        <w:t>9</w:t>
      </w:r>
      <w:r w:rsidR="00DB33BA">
        <w:rPr>
          <w:lang w:val="en-US"/>
        </w:rPr>
        <w:t>.</w:t>
      </w:r>
      <w:r w:rsidR="00007CB4">
        <w:rPr>
          <w:lang w:val="en-US"/>
        </w:rPr>
        <w:t>1</w:t>
      </w:r>
    </w:p>
    <w:p w14:paraId="43D5DA85" w14:textId="07D52A86"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r>
      <w:r w:rsidR="00007CB4">
        <w:rPr>
          <w:rFonts w:eastAsia="Malgun Gothic"/>
          <w:lang w:eastAsia="ko-KR"/>
        </w:rPr>
        <w:t>Vice</w:t>
      </w:r>
      <w:r w:rsidRPr="00770DB4">
        <w:rPr>
          <w:rFonts w:eastAsia="Malgun Gothic"/>
          <w:lang w:eastAsia="ko-KR"/>
        </w:rPr>
        <w:t xml:space="preserve"> Chair</w:t>
      </w:r>
      <w:r w:rsidR="00007CB4">
        <w:rPr>
          <w:rFonts w:eastAsia="Malgun Gothic"/>
          <w:lang w:eastAsia="ko-KR"/>
        </w:rPr>
        <w:t>man</w:t>
      </w:r>
      <w:r w:rsidRPr="00770DB4">
        <w:rPr>
          <w:rFonts w:eastAsia="Malgun Gothic"/>
          <w:lang w:eastAsia="ko-KR"/>
        </w:rPr>
        <w:t xml:space="preserve"> (</w:t>
      </w:r>
      <w:r w:rsidR="007C1B96">
        <w:rPr>
          <w:rFonts w:eastAsia="Malgun Gothic"/>
          <w:lang w:eastAsia="ko-KR"/>
        </w:rPr>
        <w:t>Samsung</w:t>
      </w:r>
      <w:r w:rsidRPr="00770DB4">
        <w:rPr>
          <w:rFonts w:eastAsia="Malgun Gothic"/>
          <w:lang w:eastAsia="ko-KR"/>
        </w:rPr>
        <w:t>)</w:t>
      </w:r>
    </w:p>
    <w:p w14:paraId="7E2CEACB" w14:textId="2A2496D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007CB4" w:rsidRPr="00007CB4">
        <w:t xml:space="preserve">Report from session on </w:t>
      </w:r>
      <w:r w:rsidR="00CB6656">
        <w:t>V2X/SL, R19 NES and MOB</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016A03D9" w:rsidR="00F32646" w:rsidRDefault="00F32646" w:rsidP="00F32646">
      <w:pPr>
        <w:pStyle w:val="Heading2"/>
      </w:pPr>
      <w:r w:rsidRPr="00153199">
        <w:t xml:space="preserve">List and </w:t>
      </w:r>
      <w:r>
        <w:t>S</w:t>
      </w:r>
      <w:r w:rsidRPr="00153199">
        <w:t xml:space="preserve">tatus of </w:t>
      </w:r>
      <w:r>
        <w:t>O</w:t>
      </w:r>
      <w:r w:rsidRPr="00153199">
        <w:t>ffline</w:t>
      </w:r>
      <w:r w:rsidR="004D5AEF">
        <w:t>/Email</w:t>
      </w:r>
      <w:r w:rsidRPr="00153199">
        <w:t xml:space="preserve"> </w:t>
      </w:r>
      <w:r>
        <w:t>D</w:t>
      </w:r>
      <w:r w:rsidRPr="00153199">
        <w:t>iscussions</w:t>
      </w:r>
    </w:p>
    <w:p w14:paraId="24BBDD97" w14:textId="0685D457" w:rsidR="0086638E" w:rsidRDefault="0086638E" w:rsidP="0086638E">
      <w:pPr>
        <w:pStyle w:val="EmailDiscussion"/>
      </w:pPr>
      <w:r w:rsidRPr="00770DB4">
        <w:t>[</w:t>
      </w:r>
      <w:r>
        <w:t>POST</w:t>
      </w:r>
      <w:proofErr w:type="gramStart"/>
      <w:r>
        <w:t>126][</w:t>
      </w:r>
      <w:proofErr w:type="gramEnd"/>
      <w:r>
        <w:t>101</w:t>
      </w:r>
      <w:r w:rsidRPr="00770DB4">
        <w:t>][</w:t>
      </w:r>
      <w:r>
        <w:t>V2X/SL</w:t>
      </w:r>
      <w:r w:rsidRPr="00770DB4">
        <w:t xml:space="preserve">] </w:t>
      </w:r>
      <w:r>
        <w:t>(OPPO)</w:t>
      </w:r>
    </w:p>
    <w:p w14:paraId="56309F47" w14:textId="77777777" w:rsidR="0086638E" w:rsidRDefault="0086638E" w:rsidP="0086638E">
      <w:pPr>
        <w:pStyle w:val="EmailDiscussion2"/>
      </w:pPr>
      <w:r w:rsidRPr="00770DB4">
        <w:tab/>
      </w:r>
      <w:r w:rsidRPr="00AA559F">
        <w:rPr>
          <w:b/>
        </w:rPr>
        <w:t>Scope:</w:t>
      </w:r>
      <w:r w:rsidRPr="00770DB4">
        <w:t xml:space="preserve"> </w:t>
      </w:r>
      <w:r>
        <w:t>To capture all agreements into 38.331.</w:t>
      </w:r>
    </w:p>
    <w:p w14:paraId="225B5431" w14:textId="68832693" w:rsidR="0086638E" w:rsidRDefault="0086638E" w:rsidP="0086638E">
      <w:pPr>
        <w:pStyle w:val="EmailDiscussion2"/>
      </w:pPr>
      <w:r w:rsidRPr="00770DB4">
        <w:tab/>
      </w:r>
      <w:r w:rsidRPr="00AA559F">
        <w:rPr>
          <w:b/>
        </w:rPr>
        <w:t>Intended outcome:</w:t>
      </w:r>
      <w:r>
        <w:t xml:space="preserve"> Approve RRC CR in R2-2405899.</w:t>
      </w:r>
    </w:p>
    <w:p w14:paraId="24B996C5" w14:textId="77777777" w:rsidR="0086638E" w:rsidRDefault="0086638E" w:rsidP="0086638E">
      <w:pPr>
        <w:ind w:left="1608"/>
      </w:pPr>
      <w:r w:rsidRPr="00AA559F">
        <w:rPr>
          <w:b/>
        </w:rPr>
        <w:t xml:space="preserve">Deadline: </w:t>
      </w:r>
      <w:r>
        <w:t xml:space="preserve">Short email discussion.  </w:t>
      </w:r>
    </w:p>
    <w:p w14:paraId="7ED9DB87" w14:textId="77777777" w:rsidR="0086638E" w:rsidRDefault="0086638E" w:rsidP="0086638E">
      <w:pPr>
        <w:pStyle w:val="Doc-text2"/>
      </w:pPr>
    </w:p>
    <w:p w14:paraId="06C7D3B1" w14:textId="6D98BB94" w:rsidR="0086638E" w:rsidRDefault="0086638E" w:rsidP="0086638E">
      <w:pPr>
        <w:pStyle w:val="EmailDiscussion"/>
      </w:pPr>
      <w:r w:rsidRPr="00770DB4">
        <w:t>[</w:t>
      </w:r>
      <w:r>
        <w:t>POST</w:t>
      </w:r>
      <w:proofErr w:type="gramStart"/>
      <w:r>
        <w:t>126][</w:t>
      </w:r>
      <w:proofErr w:type="gramEnd"/>
      <w:r>
        <w:t>102</w:t>
      </w:r>
      <w:r w:rsidRPr="00770DB4">
        <w:t>][</w:t>
      </w:r>
      <w:r>
        <w:t>V2X/SL</w:t>
      </w:r>
      <w:r w:rsidRPr="00770DB4">
        <w:t xml:space="preserve">] </w:t>
      </w:r>
      <w:r>
        <w:t>(LG)</w:t>
      </w:r>
    </w:p>
    <w:p w14:paraId="3B10D457" w14:textId="77777777" w:rsidR="0086638E" w:rsidRDefault="0086638E" w:rsidP="0086638E">
      <w:pPr>
        <w:pStyle w:val="EmailDiscussion2"/>
      </w:pPr>
      <w:r w:rsidRPr="00770DB4">
        <w:tab/>
      </w:r>
      <w:r w:rsidRPr="00AA559F">
        <w:rPr>
          <w:b/>
        </w:rPr>
        <w:t>Scope:</w:t>
      </w:r>
      <w:r w:rsidRPr="00770DB4">
        <w:t xml:space="preserve"> </w:t>
      </w:r>
      <w:r>
        <w:t>To capture all agreements into 38.321.</w:t>
      </w:r>
    </w:p>
    <w:p w14:paraId="0FAED970" w14:textId="20342DA2" w:rsidR="0086638E" w:rsidRDefault="0086638E" w:rsidP="0086638E">
      <w:pPr>
        <w:pStyle w:val="EmailDiscussion2"/>
      </w:pPr>
      <w:r w:rsidRPr="00770DB4">
        <w:tab/>
      </w:r>
      <w:r w:rsidRPr="00AA559F">
        <w:rPr>
          <w:b/>
        </w:rPr>
        <w:t>Intended outcome:</w:t>
      </w:r>
      <w:r>
        <w:t xml:space="preserve"> Approve MAC CR in R2-2405900.</w:t>
      </w:r>
    </w:p>
    <w:p w14:paraId="41D84A45" w14:textId="77777777" w:rsidR="0086638E" w:rsidRDefault="0086638E" w:rsidP="0086638E">
      <w:pPr>
        <w:ind w:left="1608"/>
      </w:pPr>
      <w:r w:rsidRPr="00AA559F">
        <w:rPr>
          <w:b/>
        </w:rPr>
        <w:t xml:space="preserve">Deadline: </w:t>
      </w:r>
      <w:r>
        <w:t xml:space="preserve">Short email discussion.  </w:t>
      </w:r>
    </w:p>
    <w:p w14:paraId="21A615D4" w14:textId="77777777" w:rsidR="0086638E" w:rsidRDefault="0086638E" w:rsidP="0086638E">
      <w:pPr>
        <w:pStyle w:val="Doc-text2"/>
      </w:pPr>
    </w:p>
    <w:p w14:paraId="7BA03AE8" w14:textId="7F14FC4A" w:rsidR="0086638E" w:rsidRDefault="0086638E" w:rsidP="0086638E">
      <w:pPr>
        <w:pStyle w:val="EmailDiscussion"/>
      </w:pPr>
      <w:r w:rsidRPr="00770DB4">
        <w:t>[</w:t>
      </w:r>
      <w:r>
        <w:t>POST</w:t>
      </w:r>
      <w:proofErr w:type="gramStart"/>
      <w:r>
        <w:t>126][</w:t>
      </w:r>
      <w:proofErr w:type="gramEnd"/>
      <w:r>
        <w:t>103</w:t>
      </w:r>
      <w:r w:rsidRPr="00770DB4">
        <w:t>][</w:t>
      </w:r>
      <w:r>
        <w:t>V2X/SL</w:t>
      </w:r>
      <w:r w:rsidRPr="00770DB4">
        <w:t xml:space="preserve">] </w:t>
      </w:r>
      <w:r>
        <w:t>(IDC)</w:t>
      </w:r>
    </w:p>
    <w:p w14:paraId="4D00CEC4" w14:textId="77777777" w:rsidR="0086638E" w:rsidRDefault="0086638E" w:rsidP="0086638E">
      <w:pPr>
        <w:pStyle w:val="EmailDiscussion2"/>
      </w:pPr>
      <w:r w:rsidRPr="00770DB4">
        <w:tab/>
      </w:r>
      <w:r w:rsidRPr="00AA559F">
        <w:rPr>
          <w:b/>
        </w:rPr>
        <w:t>Scope:</w:t>
      </w:r>
      <w:r w:rsidRPr="00770DB4">
        <w:t xml:space="preserve"> </w:t>
      </w:r>
      <w:r>
        <w:t>To capture all agreements into 38.300.</w:t>
      </w:r>
    </w:p>
    <w:p w14:paraId="3309120A" w14:textId="6F3CE534" w:rsidR="0086638E" w:rsidRDefault="0086638E" w:rsidP="0086638E">
      <w:pPr>
        <w:pStyle w:val="EmailDiscussion2"/>
      </w:pPr>
      <w:r w:rsidRPr="00770DB4">
        <w:tab/>
      </w:r>
      <w:r w:rsidRPr="00AA559F">
        <w:rPr>
          <w:b/>
        </w:rPr>
        <w:t>Intended outcome:</w:t>
      </w:r>
      <w:r>
        <w:t xml:space="preserve"> Stage 2 CR in R2-2405901.</w:t>
      </w:r>
    </w:p>
    <w:p w14:paraId="7E05E57E" w14:textId="77777777" w:rsidR="0086638E" w:rsidRDefault="0086638E" w:rsidP="0086638E">
      <w:pPr>
        <w:ind w:left="1608"/>
      </w:pPr>
      <w:r w:rsidRPr="00AA559F">
        <w:rPr>
          <w:b/>
        </w:rPr>
        <w:t xml:space="preserve">Deadline: </w:t>
      </w:r>
      <w:r>
        <w:t xml:space="preserve">Short email discussion.  </w:t>
      </w:r>
    </w:p>
    <w:p w14:paraId="3E60AA98" w14:textId="3F6C2982" w:rsidR="008A31D9" w:rsidRDefault="008A31D9" w:rsidP="008A31D9">
      <w:pPr>
        <w:pStyle w:val="Doc-text2"/>
      </w:pPr>
    </w:p>
    <w:p w14:paraId="4E435B9B" w14:textId="77777777" w:rsidR="001F5666" w:rsidRDefault="001F5666" w:rsidP="001F5666">
      <w:pPr>
        <w:pStyle w:val="Heading2"/>
      </w:pPr>
      <w:r>
        <w:t>Approved outgoing LSs</w:t>
      </w:r>
    </w:p>
    <w:p w14:paraId="0BE30D76" w14:textId="77777777" w:rsidR="00015142" w:rsidRPr="00BD1249" w:rsidRDefault="00015142" w:rsidP="005E0761">
      <w:pPr>
        <w:pStyle w:val="Doc-text2"/>
      </w:pPr>
    </w:p>
    <w:p w14:paraId="2660AC8F" w14:textId="77777777" w:rsidR="00CB6656" w:rsidRDefault="00CB6656" w:rsidP="00CB6656">
      <w:pPr>
        <w:pStyle w:val="Heading2"/>
      </w:pPr>
      <w:bookmarkStart w:id="0" w:name="_Toc158241522"/>
      <w:r>
        <w:t>4.3</w:t>
      </w:r>
      <w:r>
        <w:tab/>
        <w:t xml:space="preserve">V2X and </w:t>
      </w:r>
      <w:proofErr w:type="spellStart"/>
      <w:r>
        <w:t>Sidelink</w:t>
      </w:r>
      <w:proofErr w:type="spellEnd"/>
      <w:r>
        <w:t xml:space="preserve"> corrections Rel-15 and earlier</w:t>
      </w:r>
      <w:bookmarkEnd w:id="0"/>
    </w:p>
    <w:p w14:paraId="65C8A9A3" w14:textId="77777777" w:rsidR="00CB6656" w:rsidRDefault="00CB6656" w:rsidP="00CB6656">
      <w:pPr>
        <w:pStyle w:val="Comments"/>
      </w:pPr>
      <w:r>
        <w:t>REL-15 and Earlier WIs related to V2x and Sidelink are in scope but not listed explicitly (long list).</w:t>
      </w:r>
    </w:p>
    <w:p w14:paraId="5E20BB30" w14:textId="77777777" w:rsidR="00CB6656" w:rsidRDefault="00CB6656" w:rsidP="00CB6656">
      <w:pPr>
        <w:pStyle w:val="Comments"/>
      </w:pPr>
      <w:r>
        <w:t>This Agenda Item is treated in the V2X and Sidelink Breakout session</w:t>
      </w:r>
    </w:p>
    <w:p w14:paraId="28BA0CA3" w14:textId="77777777" w:rsidR="00CB6656" w:rsidRDefault="00CB6656" w:rsidP="00CB6656">
      <w:pPr>
        <w:pStyle w:val="Comments"/>
      </w:pPr>
      <w:r>
        <w:t xml:space="preserve">Tdoc Limitation: 1 tdocs </w:t>
      </w:r>
    </w:p>
    <w:p w14:paraId="048387C9" w14:textId="77777777" w:rsidR="00CB6656" w:rsidRDefault="00CB6656" w:rsidP="00CB6656">
      <w:pPr>
        <w:pStyle w:val="Comments"/>
      </w:pPr>
    </w:p>
    <w:p w14:paraId="44FCD0D5" w14:textId="77777777" w:rsidR="00CB6656" w:rsidRDefault="00CB6656" w:rsidP="00CB6656">
      <w:pPr>
        <w:pStyle w:val="Doc-title"/>
      </w:pPr>
      <w:r>
        <w:t>R2-2405433</w:t>
      </w:r>
      <w:r>
        <w:tab/>
        <w:t>Correction on transmission of SidelinkUEInformation</w:t>
      </w:r>
      <w:r>
        <w:tab/>
        <w:t>Philips International B.V.</w:t>
      </w:r>
      <w:r>
        <w:tab/>
        <w:t>CR</w:t>
      </w:r>
      <w:r>
        <w:tab/>
        <w:t>Rel-13</w:t>
      </w:r>
      <w:r>
        <w:tab/>
        <w:t>36.331</w:t>
      </w:r>
      <w:r>
        <w:tab/>
        <w:t>13.17.0</w:t>
      </w:r>
      <w:r>
        <w:tab/>
        <w:t>5028</w:t>
      </w:r>
      <w:r>
        <w:tab/>
        <w:t>-</w:t>
      </w:r>
      <w:r>
        <w:tab/>
        <w:t>F</w:t>
      </w:r>
      <w:r>
        <w:tab/>
        <w:t>LTE_eD2D_Prox-Core</w:t>
      </w:r>
    </w:p>
    <w:p w14:paraId="31E458AA" w14:textId="77777777" w:rsidR="00CB6656" w:rsidRDefault="00CB6656" w:rsidP="00CB6656">
      <w:pPr>
        <w:pStyle w:val="Doc-title"/>
      </w:pPr>
      <w:r>
        <w:t>R2-2405434</w:t>
      </w:r>
      <w:r>
        <w:tab/>
        <w:t>Correction on transmission of SidelinkUEInformation</w:t>
      </w:r>
      <w:r>
        <w:tab/>
        <w:t>Philips International B.V.</w:t>
      </w:r>
      <w:r>
        <w:tab/>
        <w:t>CR</w:t>
      </w:r>
      <w:r>
        <w:tab/>
        <w:t>Rel-14</w:t>
      </w:r>
      <w:r>
        <w:tab/>
        <w:t>36.331</w:t>
      </w:r>
      <w:r>
        <w:tab/>
        <w:t>14.16.0</w:t>
      </w:r>
      <w:r>
        <w:tab/>
        <w:t>5029</w:t>
      </w:r>
      <w:r>
        <w:tab/>
        <w:t>-</w:t>
      </w:r>
      <w:r>
        <w:tab/>
        <w:t>A</w:t>
      </w:r>
      <w:r>
        <w:tab/>
        <w:t>LTE_eD2D_Prox-Core</w:t>
      </w:r>
    </w:p>
    <w:p w14:paraId="202A5112" w14:textId="77777777" w:rsidR="00CB6656" w:rsidRDefault="00CB6656" w:rsidP="00CB6656">
      <w:pPr>
        <w:pStyle w:val="Doc-title"/>
      </w:pPr>
      <w:r>
        <w:t>R2-2405435</w:t>
      </w:r>
      <w:r>
        <w:tab/>
        <w:t>Correction on transmission of SidelinkUEInformation</w:t>
      </w:r>
      <w:r>
        <w:tab/>
        <w:t>Philips International B.V.</w:t>
      </w:r>
      <w:r>
        <w:tab/>
        <w:t>CR</w:t>
      </w:r>
      <w:r>
        <w:tab/>
        <w:t>Rel-15</w:t>
      </w:r>
      <w:r>
        <w:tab/>
        <w:t>36.331</w:t>
      </w:r>
      <w:r>
        <w:tab/>
        <w:t>15.21.0</w:t>
      </w:r>
      <w:r>
        <w:tab/>
        <w:t>5030</w:t>
      </w:r>
      <w:r>
        <w:tab/>
        <w:t>-</w:t>
      </w:r>
      <w:r>
        <w:tab/>
        <w:t>A</w:t>
      </w:r>
      <w:r>
        <w:tab/>
        <w:t>LTE_eD2D_Prox-Core</w:t>
      </w:r>
    </w:p>
    <w:p w14:paraId="1274D4D1" w14:textId="77777777" w:rsidR="00CB6656" w:rsidRDefault="00CB6656" w:rsidP="00CB6656">
      <w:pPr>
        <w:pStyle w:val="Doc-title"/>
      </w:pPr>
      <w:r>
        <w:t>R2-2405436</w:t>
      </w:r>
      <w:r>
        <w:tab/>
        <w:t>Correction on transmission of SidelinkUEInformation</w:t>
      </w:r>
      <w:r>
        <w:tab/>
        <w:t>Philips International B.V.</w:t>
      </w:r>
      <w:r>
        <w:tab/>
        <w:t>CR</w:t>
      </w:r>
      <w:r>
        <w:tab/>
        <w:t>Rel-16</w:t>
      </w:r>
      <w:r>
        <w:tab/>
        <w:t>36.331</w:t>
      </w:r>
      <w:r>
        <w:tab/>
        <w:t>16.15.0</w:t>
      </w:r>
      <w:r>
        <w:tab/>
        <w:t>5031</w:t>
      </w:r>
      <w:r>
        <w:tab/>
        <w:t>-</w:t>
      </w:r>
      <w:r>
        <w:tab/>
        <w:t>A</w:t>
      </w:r>
      <w:r>
        <w:tab/>
        <w:t>LTE_eD2D_Prox-Core</w:t>
      </w:r>
    </w:p>
    <w:p w14:paraId="27150F06" w14:textId="77777777" w:rsidR="00CB6656" w:rsidRDefault="00CB6656" w:rsidP="00CB6656">
      <w:pPr>
        <w:pStyle w:val="Doc-title"/>
      </w:pPr>
      <w:r>
        <w:t>R2-2405437</w:t>
      </w:r>
      <w:r>
        <w:tab/>
        <w:t>Correction on transmission of SidelinkUEInformation</w:t>
      </w:r>
      <w:r>
        <w:tab/>
        <w:t>Philips International B.V.</w:t>
      </w:r>
      <w:r>
        <w:tab/>
        <w:t>CR</w:t>
      </w:r>
      <w:r>
        <w:tab/>
        <w:t>Rel-17</w:t>
      </w:r>
      <w:r>
        <w:tab/>
        <w:t>36.331</w:t>
      </w:r>
      <w:r>
        <w:tab/>
        <w:t>17.8.0</w:t>
      </w:r>
      <w:r>
        <w:tab/>
        <w:t>5032</w:t>
      </w:r>
      <w:r>
        <w:tab/>
        <w:t>-</w:t>
      </w:r>
      <w:r>
        <w:tab/>
        <w:t>A</w:t>
      </w:r>
      <w:r>
        <w:tab/>
        <w:t>LTE_eD2D_Prox-Core</w:t>
      </w:r>
    </w:p>
    <w:p w14:paraId="6DEE1C63" w14:textId="27736B61" w:rsidR="00CB6656" w:rsidRDefault="00CB6656" w:rsidP="00CB6656">
      <w:pPr>
        <w:pStyle w:val="Doc-title"/>
      </w:pPr>
      <w:r>
        <w:t>R2-2405438</w:t>
      </w:r>
      <w:r>
        <w:tab/>
        <w:t>Correction on transmission of SidelinkUEInformation</w:t>
      </w:r>
      <w:r>
        <w:tab/>
        <w:t>Philips International B.V.</w:t>
      </w:r>
      <w:r>
        <w:tab/>
        <w:t>CR</w:t>
      </w:r>
      <w:r>
        <w:tab/>
        <w:t>Rel-18</w:t>
      </w:r>
      <w:r>
        <w:tab/>
        <w:t>36.331</w:t>
      </w:r>
      <w:r>
        <w:tab/>
        <w:t>18.1.0</w:t>
      </w:r>
      <w:r>
        <w:tab/>
        <w:t>5033</w:t>
      </w:r>
      <w:r>
        <w:tab/>
        <w:t>-</w:t>
      </w:r>
      <w:r>
        <w:tab/>
        <w:t>A</w:t>
      </w:r>
      <w:r>
        <w:tab/>
        <w:t>LTE_eD2D_Prox-Core</w:t>
      </w:r>
    </w:p>
    <w:p w14:paraId="11EB26E2" w14:textId="61C774B8" w:rsidR="004E72A4" w:rsidRDefault="004E72A4" w:rsidP="004E72A4">
      <w:pPr>
        <w:pStyle w:val="Doc-text2"/>
      </w:pPr>
    </w:p>
    <w:p w14:paraId="3BD5B2B3" w14:textId="6121D3AF" w:rsidR="00530785" w:rsidRDefault="00530785" w:rsidP="00530785">
      <w:pPr>
        <w:pStyle w:val="Doc-text2"/>
        <w:ind w:left="1253" w:firstLine="0"/>
      </w:pPr>
      <w:r>
        <w:t>[NEC]: Did we have relay in LTE D2D?</w:t>
      </w:r>
      <w:r w:rsidR="00DD23AD">
        <w:t xml:space="preserve"> [Philips]: Yes</w:t>
      </w:r>
      <w:r w:rsidR="00023051">
        <w:t>,</w:t>
      </w:r>
      <w:r w:rsidR="00DD23AD">
        <w:t xml:space="preserve"> for L3 relay.</w:t>
      </w:r>
      <w:r>
        <w:t xml:space="preserve"> [Ericsson]: Remember there was IE name which already implies relay. </w:t>
      </w:r>
      <w:r w:rsidR="00770631">
        <w:t xml:space="preserve">[Philips]: </w:t>
      </w:r>
      <w:r w:rsidR="00023051">
        <w:t>Think</w:t>
      </w:r>
      <w:r w:rsidR="00770631">
        <w:t xml:space="preserve"> it is not </w:t>
      </w:r>
      <w:r w:rsidR="00023051">
        <w:t xml:space="preserve">a </w:t>
      </w:r>
      <w:r w:rsidR="00770631">
        <w:t xml:space="preserve">real editorial correction. [Qualcomm]: If it is not real editorial correction, we need to make sure whether it is needed or not. </w:t>
      </w:r>
      <w:r w:rsidR="003C5EDE">
        <w:t xml:space="preserve">[Philips]: Based </w:t>
      </w:r>
      <w:r w:rsidR="003C5EDE">
        <w:lastRenderedPageBreak/>
        <w:t>on the offline discussion during the break</w:t>
      </w:r>
      <w:r w:rsidR="00023051">
        <w:t>-</w:t>
      </w:r>
      <w:r w:rsidR="003C5EDE">
        <w:t xml:space="preserve">time, we don’t need </w:t>
      </w:r>
      <w:r w:rsidR="00DD0A22">
        <w:t xml:space="preserve">comeback since relay </w:t>
      </w:r>
      <w:r w:rsidR="00023051">
        <w:t xml:space="preserve">is distinguished by the </w:t>
      </w:r>
      <w:r w:rsidR="00DD0A22">
        <w:t>IE name.</w:t>
      </w:r>
    </w:p>
    <w:p w14:paraId="44D82EBB" w14:textId="34858F8E" w:rsidR="00770631" w:rsidRDefault="00770631" w:rsidP="00530785">
      <w:pPr>
        <w:pStyle w:val="Doc-text2"/>
        <w:ind w:left="1253" w:firstLine="0"/>
      </w:pPr>
    </w:p>
    <w:p w14:paraId="02E10957" w14:textId="20DFB845" w:rsidR="00770631" w:rsidRDefault="00DD0A22" w:rsidP="00770631">
      <w:pPr>
        <w:pStyle w:val="Doc-text2"/>
        <w:numPr>
          <w:ilvl w:val="0"/>
          <w:numId w:val="44"/>
        </w:numPr>
      </w:pPr>
      <w:r>
        <w:t>Not pursued.</w:t>
      </w:r>
    </w:p>
    <w:p w14:paraId="6AC523A3" w14:textId="77777777" w:rsidR="00530785" w:rsidRDefault="00530785" w:rsidP="004E72A4">
      <w:pPr>
        <w:pStyle w:val="Doc-text2"/>
      </w:pPr>
    </w:p>
    <w:p w14:paraId="633E0A18" w14:textId="77777777" w:rsidR="002E07B7" w:rsidRDefault="002E07B7" w:rsidP="002E07B7">
      <w:pPr>
        <w:pStyle w:val="Heading2"/>
      </w:pPr>
      <w:bookmarkStart w:id="1" w:name="_Toc158241536"/>
      <w:r>
        <w:t>5.2</w:t>
      </w:r>
      <w:r>
        <w:tab/>
        <w:t>NR V2X</w:t>
      </w:r>
      <w:bookmarkEnd w:id="1"/>
    </w:p>
    <w:p w14:paraId="5E161F92" w14:textId="77777777" w:rsidR="002E07B7" w:rsidRDefault="002E07B7" w:rsidP="002E07B7">
      <w:pPr>
        <w:pStyle w:val="Comments"/>
      </w:pPr>
      <w:r>
        <w:t xml:space="preserve">(5G_V2X_NRSL-Core; leading WG: RAN1; REL-16; started: Mar 19; target; Aug 20; WID: </w:t>
      </w:r>
      <w:hyperlink r:id="rId8" w:history="1">
        <w:r w:rsidRPr="00A64C1F">
          <w:rPr>
            <w:rStyle w:val="Hyperlink"/>
          </w:rPr>
          <w:t>RP-200129</w:t>
        </w:r>
      </w:hyperlink>
      <w:r>
        <w:t xml:space="preserve">). </w:t>
      </w:r>
    </w:p>
    <w:p w14:paraId="11C6109D" w14:textId="77777777" w:rsidR="002E07B7" w:rsidRDefault="002E07B7" w:rsidP="002E07B7">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76781213" w14:textId="77777777" w:rsidR="002E07B7" w:rsidRDefault="002E07B7" w:rsidP="002E07B7">
      <w:pPr>
        <w:pStyle w:val="Comments"/>
      </w:pPr>
      <w:r>
        <w:t xml:space="preserve">Tdoc Limitation: 1 tdocs </w:t>
      </w:r>
    </w:p>
    <w:p w14:paraId="775A6832" w14:textId="77777777" w:rsidR="002E07B7" w:rsidRPr="00FF7E3C" w:rsidRDefault="002E07B7" w:rsidP="002E07B7">
      <w:pPr>
        <w:pStyle w:val="Doc-title"/>
      </w:pPr>
    </w:p>
    <w:p w14:paraId="625C4BC2" w14:textId="77777777" w:rsidR="002E07B7" w:rsidRDefault="002E07B7" w:rsidP="002E07B7">
      <w:pPr>
        <w:pStyle w:val="Doc-title"/>
      </w:pPr>
      <w:r>
        <w:t>R2-2404491</w:t>
      </w:r>
      <w:r>
        <w:tab/>
        <w:t>Correction to RRC for SL configured grant</w:t>
      </w:r>
      <w:r>
        <w:tab/>
        <w:t>Ericsson</w:t>
      </w:r>
      <w:r>
        <w:tab/>
        <w:t>CR</w:t>
      </w:r>
      <w:r>
        <w:tab/>
        <w:t>Rel-16</w:t>
      </w:r>
      <w:r>
        <w:tab/>
        <w:t>38.331</w:t>
      </w:r>
      <w:r>
        <w:tab/>
        <w:t>16.16.0</w:t>
      </w:r>
      <w:r>
        <w:tab/>
        <w:t>4782</w:t>
      </w:r>
      <w:r>
        <w:tab/>
        <w:t>-</w:t>
      </w:r>
      <w:r>
        <w:tab/>
        <w:t>F</w:t>
      </w:r>
      <w:r>
        <w:tab/>
        <w:t>5G_V2X_NRSL-Core</w:t>
      </w:r>
    </w:p>
    <w:p w14:paraId="09D34C96" w14:textId="77777777" w:rsidR="002E07B7" w:rsidRDefault="002E07B7" w:rsidP="002E07B7">
      <w:pPr>
        <w:pStyle w:val="Doc-title"/>
      </w:pPr>
      <w:r>
        <w:t>R2-2404492</w:t>
      </w:r>
      <w:r>
        <w:tab/>
        <w:t>Correction to RRC for SL configured grant</w:t>
      </w:r>
      <w:r>
        <w:tab/>
        <w:t>Ericsson</w:t>
      </w:r>
      <w:r>
        <w:tab/>
        <w:t>CR</w:t>
      </w:r>
      <w:r>
        <w:tab/>
        <w:t>Rel-17</w:t>
      </w:r>
      <w:r>
        <w:tab/>
        <w:t>38.331</w:t>
      </w:r>
      <w:r>
        <w:tab/>
        <w:t>17.8.0</w:t>
      </w:r>
      <w:r>
        <w:tab/>
        <w:t>4783</w:t>
      </w:r>
      <w:r>
        <w:tab/>
        <w:t>-</w:t>
      </w:r>
      <w:r>
        <w:tab/>
        <w:t>A</w:t>
      </w:r>
      <w:r>
        <w:tab/>
        <w:t>5G_V2X_NRSL-Core</w:t>
      </w:r>
    </w:p>
    <w:p w14:paraId="0A2DDAAE" w14:textId="55CDF680" w:rsidR="002E07B7" w:rsidRDefault="002E07B7" w:rsidP="002E07B7">
      <w:pPr>
        <w:pStyle w:val="Doc-title"/>
      </w:pPr>
      <w:r>
        <w:t>R2-2404493</w:t>
      </w:r>
      <w:r>
        <w:tab/>
        <w:t>Correction to RRC for SL configured grant</w:t>
      </w:r>
      <w:r>
        <w:tab/>
        <w:t>Ericsson</w:t>
      </w:r>
      <w:r>
        <w:tab/>
        <w:t>CR</w:t>
      </w:r>
      <w:r>
        <w:tab/>
        <w:t>Rel-18</w:t>
      </w:r>
      <w:r>
        <w:tab/>
        <w:t>38.331</w:t>
      </w:r>
      <w:r>
        <w:tab/>
        <w:t>18.1.0</w:t>
      </w:r>
      <w:r>
        <w:tab/>
        <w:t>4784</w:t>
      </w:r>
      <w:r>
        <w:tab/>
        <w:t>-</w:t>
      </w:r>
      <w:r>
        <w:tab/>
        <w:t>A</w:t>
      </w:r>
      <w:r>
        <w:tab/>
        <w:t>5G_V2X_NRSL-Core</w:t>
      </w:r>
    </w:p>
    <w:p w14:paraId="59768030" w14:textId="32209CA9" w:rsidR="00770631" w:rsidRDefault="00770631" w:rsidP="00770631">
      <w:pPr>
        <w:pStyle w:val="Doc-text2"/>
      </w:pPr>
    </w:p>
    <w:p w14:paraId="2826D677" w14:textId="5DD81EEF" w:rsidR="00770631" w:rsidRPr="00770631" w:rsidRDefault="00770631" w:rsidP="00770631">
      <w:pPr>
        <w:pStyle w:val="Doc-text2"/>
        <w:numPr>
          <w:ilvl w:val="0"/>
          <w:numId w:val="44"/>
        </w:numPr>
      </w:pPr>
      <w:r>
        <w:t xml:space="preserve">Withdrawn </w:t>
      </w:r>
    </w:p>
    <w:p w14:paraId="4775C29D" w14:textId="0BB7E54B" w:rsidR="004E72A4" w:rsidRDefault="004E72A4" w:rsidP="004E72A4">
      <w:pPr>
        <w:pStyle w:val="Doc-text2"/>
      </w:pPr>
    </w:p>
    <w:p w14:paraId="1C2B03EE" w14:textId="77777777" w:rsidR="002E07B7" w:rsidRDefault="002E07B7" w:rsidP="002E07B7">
      <w:pPr>
        <w:pStyle w:val="Doc-title"/>
      </w:pPr>
      <w:r>
        <w:t>R2-2405346</w:t>
      </w:r>
      <w:r>
        <w:tab/>
        <w:t>Corrections for SL RLC mode indication</w:t>
      </w:r>
      <w:r>
        <w:tab/>
        <w:t>ZTE, Sanechips</w:t>
      </w:r>
      <w:r>
        <w:tab/>
        <w:t>CR</w:t>
      </w:r>
      <w:r>
        <w:tab/>
        <w:t>Rel-16</w:t>
      </w:r>
      <w:r>
        <w:tab/>
        <w:t>38.331</w:t>
      </w:r>
      <w:r>
        <w:tab/>
        <w:t>16.16.0</w:t>
      </w:r>
      <w:r>
        <w:tab/>
        <w:t>4825</w:t>
      </w:r>
      <w:r>
        <w:tab/>
        <w:t>-</w:t>
      </w:r>
      <w:r>
        <w:tab/>
        <w:t>F</w:t>
      </w:r>
      <w:r>
        <w:tab/>
        <w:t>5G_V2X_NRSL-Core</w:t>
      </w:r>
    </w:p>
    <w:p w14:paraId="39427636" w14:textId="77777777" w:rsidR="002E07B7" w:rsidRDefault="002E07B7" w:rsidP="002E07B7">
      <w:pPr>
        <w:pStyle w:val="Doc-title"/>
      </w:pPr>
      <w:r>
        <w:t>R2-2405347</w:t>
      </w:r>
      <w:r>
        <w:tab/>
        <w:t>Corrections for SL RLC mode indication</w:t>
      </w:r>
      <w:r>
        <w:tab/>
        <w:t>ZTE, Sanechips</w:t>
      </w:r>
      <w:r>
        <w:tab/>
        <w:t>CR</w:t>
      </w:r>
      <w:r>
        <w:tab/>
        <w:t>Rel-17</w:t>
      </w:r>
      <w:r>
        <w:tab/>
        <w:t>38.331</w:t>
      </w:r>
      <w:r>
        <w:tab/>
        <w:t>17.8.0</w:t>
      </w:r>
      <w:r>
        <w:tab/>
        <w:t>4826</w:t>
      </w:r>
      <w:r>
        <w:tab/>
        <w:t>-</w:t>
      </w:r>
      <w:r>
        <w:tab/>
        <w:t>A</w:t>
      </w:r>
      <w:r>
        <w:tab/>
        <w:t>5G_V2X_NRSL-Core</w:t>
      </w:r>
    </w:p>
    <w:p w14:paraId="1D149574" w14:textId="69C2C919" w:rsidR="002E07B7" w:rsidRDefault="002E07B7" w:rsidP="001E6184">
      <w:pPr>
        <w:pStyle w:val="Doc-title"/>
      </w:pPr>
      <w:r>
        <w:t>R2-2405348</w:t>
      </w:r>
      <w:r>
        <w:tab/>
        <w:t>Corrections for SL RLC mode indication</w:t>
      </w:r>
      <w:r>
        <w:tab/>
        <w:t>ZTE, Sanechips</w:t>
      </w:r>
      <w:r>
        <w:tab/>
        <w:t>CR</w:t>
      </w:r>
      <w:r>
        <w:tab/>
        <w:t>Rel-18</w:t>
      </w:r>
      <w:r>
        <w:tab/>
        <w:t>38.331</w:t>
      </w:r>
      <w:r>
        <w:tab/>
        <w:t>18.1.0</w:t>
      </w:r>
      <w:r>
        <w:tab/>
        <w:t>4827</w:t>
      </w:r>
      <w:r>
        <w:tab/>
        <w:t>-</w:t>
      </w:r>
      <w:r>
        <w:tab/>
        <w:t>A</w:t>
      </w:r>
      <w:r>
        <w:tab/>
        <w:t>5G_V2X_NRSL-Core</w:t>
      </w:r>
    </w:p>
    <w:p w14:paraId="70A9ACD4" w14:textId="77777777" w:rsidR="00023051" w:rsidRPr="00023051" w:rsidRDefault="00023051" w:rsidP="00023051">
      <w:pPr>
        <w:pStyle w:val="Doc-text2"/>
      </w:pPr>
    </w:p>
    <w:p w14:paraId="5788F187" w14:textId="536E1FBE" w:rsidR="00770631" w:rsidRPr="00770631" w:rsidRDefault="00770631" w:rsidP="00770631">
      <w:pPr>
        <w:pStyle w:val="Doc-text2"/>
        <w:numPr>
          <w:ilvl w:val="0"/>
          <w:numId w:val="44"/>
        </w:numPr>
      </w:pPr>
      <w:r>
        <w:t>Agreed.</w:t>
      </w:r>
    </w:p>
    <w:p w14:paraId="5163D7E4" w14:textId="77777777" w:rsidR="001E6184" w:rsidRPr="001E6184" w:rsidRDefault="001E6184" w:rsidP="001E6184">
      <w:pPr>
        <w:pStyle w:val="Doc-text2"/>
      </w:pPr>
    </w:p>
    <w:p w14:paraId="4F0F505C" w14:textId="77777777" w:rsidR="002E07B7" w:rsidRDefault="002E07B7" w:rsidP="002E07B7">
      <w:pPr>
        <w:pStyle w:val="Heading2"/>
      </w:pPr>
      <w:r>
        <w:t>6.6</w:t>
      </w:r>
      <w:r>
        <w:tab/>
        <w:t xml:space="preserve">NR </w:t>
      </w:r>
      <w:proofErr w:type="spellStart"/>
      <w:r>
        <w:t>Sidelink</w:t>
      </w:r>
      <w:proofErr w:type="spellEnd"/>
      <w:r>
        <w:t xml:space="preserve"> enhancements</w:t>
      </w:r>
    </w:p>
    <w:p w14:paraId="198AC698" w14:textId="77777777" w:rsidR="002E07B7" w:rsidRDefault="002E07B7" w:rsidP="002E07B7">
      <w:pPr>
        <w:pStyle w:val="Comments"/>
      </w:pPr>
      <w:r>
        <w:t xml:space="preserve">(NR_SL_enh-Core; leading WG: RAN1; REL-17; WID: </w:t>
      </w:r>
      <w:hyperlink r:id="rId9" w:history="1">
        <w:r w:rsidRPr="00A64C1F">
          <w:rPr>
            <w:rStyle w:val="Hyperlink"/>
          </w:rPr>
          <w:t>RP-202846</w:t>
        </w:r>
      </w:hyperlink>
      <w:r>
        <w:t>)</w:t>
      </w:r>
    </w:p>
    <w:p w14:paraId="7BF181A4" w14:textId="77777777" w:rsidR="002E07B7" w:rsidRDefault="002E07B7" w:rsidP="002E07B7">
      <w:pPr>
        <w:pStyle w:val="Comments"/>
      </w:pPr>
      <w:r>
        <w:t>Tdoc Limitation: 1 tdoc</w:t>
      </w:r>
    </w:p>
    <w:p w14:paraId="7B077B44" w14:textId="77777777" w:rsidR="002E07B7" w:rsidRDefault="002E07B7" w:rsidP="002E07B7">
      <w:pPr>
        <w:pStyle w:val="Comments"/>
      </w:pPr>
      <w:r>
        <w:t xml:space="preserve">Note for RRC </w:t>
      </w:r>
      <w:bookmarkStart w:id="2" w:name="OLE_LINK22"/>
      <w:bookmarkStart w:id="3" w:name="OLE_LINK23"/>
      <w:r>
        <w:t xml:space="preserve">and MAC </w:t>
      </w:r>
      <w:bookmarkEnd w:id="2"/>
      <w:bookmarkEnd w:id="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 This AI also includes in-principle agreed CRs (in-principle agreed CRs are not counted in tdoc limitation).</w:t>
      </w:r>
    </w:p>
    <w:p w14:paraId="6910E84C" w14:textId="77777777" w:rsidR="002E07B7" w:rsidRDefault="002E07B7" w:rsidP="002E07B7">
      <w:pPr>
        <w:pStyle w:val="Comments"/>
      </w:pPr>
    </w:p>
    <w:p w14:paraId="48AC8A8B" w14:textId="77777777" w:rsidR="002E07B7" w:rsidRDefault="002E07B7" w:rsidP="002E07B7">
      <w:pPr>
        <w:pStyle w:val="Doc-title"/>
      </w:pPr>
      <w:r>
        <w:t>R2-2404494</w:t>
      </w:r>
      <w:r>
        <w:tab/>
        <w:t>Correction to MAC on cast type</w:t>
      </w:r>
      <w:r>
        <w:tab/>
        <w:t>Ericsson</w:t>
      </w:r>
      <w:r>
        <w:tab/>
        <w:t>CR</w:t>
      </w:r>
      <w:r>
        <w:tab/>
        <w:t>Rel-16</w:t>
      </w:r>
      <w:r>
        <w:tab/>
        <w:t>38.321</w:t>
      </w:r>
      <w:r>
        <w:tab/>
        <w:t>16.15.0</w:t>
      </w:r>
      <w:r>
        <w:tab/>
        <w:t>1836</w:t>
      </w:r>
      <w:r>
        <w:tab/>
        <w:t>-</w:t>
      </w:r>
      <w:r>
        <w:tab/>
        <w:t>F</w:t>
      </w:r>
      <w:r>
        <w:tab/>
        <w:t>NR_SL_enh-Core</w:t>
      </w:r>
      <w:r>
        <w:tab/>
        <w:t>Withdrawn</w:t>
      </w:r>
    </w:p>
    <w:p w14:paraId="1E4BD5A8" w14:textId="77777777" w:rsidR="002E07B7" w:rsidRDefault="002E07B7" w:rsidP="002E07B7">
      <w:pPr>
        <w:pStyle w:val="Doc-title"/>
      </w:pPr>
      <w:r>
        <w:t>R2-2404495</w:t>
      </w:r>
      <w:r>
        <w:tab/>
        <w:t>Correction to MAC on cast type</w:t>
      </w:r>
      <w:r>
        <w:tab/>
        <w:t>Ericsson</w:t>
      </w:r>
      <w:r>
        <w:tab/>
        <w:t>CR</w:t>
      </w:r>
      <w:r>
        <w:tab/>
        <w:t>Rel-17</w:t>
      </w:r>
      <w:r>
        <w:tab/>
        <w:t>38.321</w:t>
      </w:r>
      <w:r>
        <w:tab/>
        <w:t>17.8.0</w:t>
      </w:r>
      <w:r>
        <w:tab/>
        <w:t>1837</w:t>
      </w:r>
      <w:r>
        <w:tab/>
        <w:t>-</w:t>
      </w:r>
      <w:r>
        <w:tab/>
        <w:t>F</w:t>
      </w:r>
      <w:r>
        <w:tab/>
        <w:t>NR_SL_enh-Core</w:t>
      </w:r>
    </w:p>
    <w:p w14:paraId="5E505BBB" w14:textId="16CB6992" w:rsidR="002E07B7" w:rsidRDefault="002E07B7" w:rsidP="002E07B7">
      <w:pPr>
        <w:pStyle w:val="Doc-title"/>
      </w:pPr>
      <w:r>
        <w:t>R2-2404523</w:t>
      </w:r>
      <w:r>
        <w:tab/>
        <w:t>Correction to MAC on cast type</w:t>
      </w:r>
      <w:r>
        <w:tab/>
        <w:t>Ericsson</w:t>
      </w:r>
      <w:r>
        <w:tab/>
        <w:t>CR</w:t>
      </w:r>
      <w:r>
        <w:tab/>
        <w:t>Rel-18</w:t>
      </w:r>
      <w:r>
        <w:tab/>
        <w:t>38.321</w:t>
      </w:r>
      <w:r>
        <w:tab/>
        <w:t>18.1.0</w:t>
      </w:r>
      <w:r>
        <w:tab/>
        <w:t>1838</w:t>
      </w:r>
      <w:r>
        <w:tab/>
        <w:t>-</w:t>
      </w:r>
      <w:r>
        <w:tab/>
        <w:t>A</w:t>
      </w:r>
      <w:r>
        <w:tab/>
        <w:t>NR_SL_enh-Core</w:t>
      </w:r>
    </w:p>
    <w:p w14:paraId="149DB9F8" w14:textId="01F40DDA" w:rsidR="00770631" w:rsidRDefault="00770631" w:rsidP="00770631">
      <w:pPr>
        <w:pStyle w:val="Doc-text2"/>
      </w:pPr>
    </w:p>
    <w:p w14:paraId="0AC424DD" w14:textId="42BA59C7" w:rsidR="00770631" w:rsidRDefault="00770631" w:rsidP="00770631">
      <w:pPr>
        <w:pStyle w:val="Doc-text2"/>
        <w:ind w:left="1253" w:firstLine="0"/>
        <w:rPr>
          <w:rFonts w:cs="Arial"/>
        </w:rPr>
      </w:pPr>
      <w:r>
        <w:t xml:space="preserve">[Huawei]: Understand the intention. Alternatively, we can consider removing “as indicated by upper layer”, which may be simpler. [LG]: Support Huawei’s alternative option. [Ericsson]: If we remove it, it may bring </w:t>
      </w:r>
      <w:r w:rsidR="00023051">
        <w:t>some unclearness</w:t>
      </w:r>
      <w:r>
        <w:t xml:space="preserve">, e.g. whether MAC entity can set all cast type by itself, etc. [Apple]: Agree with Ericsson. </w:t>
      </w:r>
      <w:r w:rsidR="00E24C47">
        <w:t>[Toyota]: There is some typ</w:t>
      </w:r>
      <w:r w:rsidR="00023051">
        <w:t>o</w:t>
      </w:r>
      <w:r w:rsidR="00E24C47">
        <w:t>, “</w:t>
      </w:r>
      <w:proofErr w:type="spellStart"/>
      <w:r w:rsidR="00E24C47">
        <w:t>carryies</w:t>
      </w:r>
      <w:proofErr w:type="spellEnd"/>
      <w:r w:rsidR="00E24C47">
        <w:t>” should be changed to “carries”. And in the cover sheet, “</w:t>
      </w:r>
      <w:proofErr w:type="spellStart"/>
      <w:r w:rsidR="00E24C47">
        <w:rPr>
          <w:rFonts w:cs="Arial"/>
        </w:rPr>
        <w:t>eneity</w:t>
      </w:r>
      <w:proofErr w:type="spellEnd"/>
      <w:r w:rsidR="00E24C47">
        <w:rPr>
          <w:rFonts w:cs="Arial"/>
        </w:rPr>
        <w:t xml:space="preserve">” should be changed to “entity”. [Nokia]: Prefer “includes” instead of “carries”. </w:t>
      </w:r>
    </w:p>
    <w:p w14:paraId="7CDF01EB" w14:textId="1259A031" w:rsidR="00E24C47" w:rsidRDefault="00E24C47" w:rsidP="00770631">
      <w:pPr>
        <w:pStyle w:val="Doc-text2"/>
        <w:ind w:left="1253" w:firstLine="0"/>
      </w:pPr>
    </w:p>
    <w:p w14:paraId="1363292E" w14:textId="1B76E153" w:rsidR="00E24C47" w:rsidRDefault="00E24C47" w:rsidP="00E24C47">
      <w:pPr>
        <w:pStyle w:val="Doc-text2"/>
        <w:numPr>
          <w:ilvl w:val="0"/>
          <w:numId w:val="44"/>
        </w:numPr>
      </w:pPr>
      <w:r>
        <w:t>“</w:t>
      </w:r>
      <w:proofErr w:type="spellStart"/>
      <w:r>
        <w:t>carryies</w:t>
      </w:r>
      <w:proofErr w:type="spellEnd"/>
      <w:r>
        <w:t>” is changed to “includes”</w:t>
      </w:r>
    </w:p>
    <w:p w14:paraId="3AAEF5E9" w14:textId="0057F4B2" w:rsidR="00E24C47" w:rsidRDefault="00E24C47" w:rsidP="00E24C47">
      <w:pPr>
        <w:pStyle w:val="Doc-text2"/>
        <w:numPr>
          <w:ilvl w:val="0"/>
          <w:numId w:val="44"/>
        </w:numPr>
      </w:pPr>
      <w:r>
        <w:t>“</w:t>
      </w:r>
      <w:proofErr w:type="spellStart"/>
      <w:r>
        <w:t>eneity</w:t>
      </w:r>
      <w:proofErr w:type="spellEnd"/>
      <w:r>
        <w:t>” is changed to “entity”</w:t>
      </w:r>
    </w:p>
    <w:p w14:paraId="4952F42E" w14:textId="6917FF12" w:rsidR="00E24C47" w:rsidRPr="00770631" w:rsidRDefault="00E24C47" w:rsidP="00E24C47">
      <w:pPr>
        <w:pStyle w:val="Doc-text2"/>
        <w:numPr>
          <w:ilvl w:val="0"/>
          <w:numId w:val="44"/>
        </w:numPr>
      </w:pPr>
      <w:r>
        <w:t xml:space="preserve">Agreed in R2-2405891 and R2-2405892 with the changes above. </w:t>
      </w:r>
    </w:p>
    <w:p w14:paraId="7C844E32" w14:textId="77777777" w:rsidR="001E6184" w:rsidRDefault="001E6184" w:rsidP="002E07B7">
      <w:pPr>
        <w:pStyle w:val="Doc-title"/>
      </w:pPr>
    </w:p>
    <w:p w14:paraId="4BDBFCA2" w14:textId="7E5E237C" w:rsidR="002E07B7" w:rsidRDefault="002E07B7" w:rsidP="002E07B7">
      <w:pPr>
        <w:pStyle w:val="Doc-title"/>
      </w:pPr>
      <w:r>
        <w:t>R2-2405234</w:t>
      </w:r>
      <w:r>
        <w:tab/>
        <w:t>Correction on tx profile for SL DRX</w:t>
      </w:r>
      <w:r>
        <w:tab/>
        <w:t>ZTE Corporation, Sanechips</w:t>
      </w:r>
      <w:r>
        <w:tab/>
        <w:t>CR</w:t>
      </w:r>
      <w:r>
        <w:tab/>
        <w:t>Rel-17</w:t>
      </w:r>
      <w:r>
        <w:tab/>
        <w:t>38.331</w:t>
      </w:r>
      <w:r>
        <w:tab/>
        <w:t>17.8.0</w:t>
      </w:r>
      <w:r>
        <w:tab/>
        <w:t>4757</w:t>
      </w:r>
      <w:r>
        <w:tab/>
        <w:t>2</w:t>
      </w:r>
      <w:r>
        <w:tab/>
        <w:t>F</w:t>
      </w:r>
      <w:r>
        <w:tab/>
        <w:t>NR_SL_enh-Core</w:t>
      </w:r>
      <w:r>
        <w:tab/>
        <w:t>R2-2403921</w:t>
      </w:r>
    </w:p>
    <w:p w14:paraId="1969FEEA" w14:textId="1CE94C3B" w:rsidR="009B5168" w:rsidRDefault="002E07B7" w:rsidP="001E6184">
      <w:pPr>
        <w:pStyle w:val="Doc-title"/>
      </w:pPr>
      <w:r>
        <w:lastRenderedPageBreak/>
        <w:t>R2-2405235</w:t>
      </w:r>
      <w:r>
        <w:tab/>
        <w:t>Correction on tx profile for SL DRX</w:t>
      </w:r>
      <w:r>
        <w:tab/>
        <w:t>ZTE Corporation, Sanechips</w:t>
      </w:r>
      <w:r>
        <w:tab/>
        <w:t>CR</w:t>
      </w:r>
      <w:r>
        <w:tab/>
        <w:t>Rel-18</w:t>
      </w:r>
      <w:r>
        <w:tab/>
        <w:t>38.331</w:t>
      </w:r>
      <w:r>
        <w:tab/>
        <w:t>18.1.0</w:t>
      </w:r>
      <w:r>
        <w:tab/>
        <w:t>4758</w:t>
      </w:r>
      <w:r>
        <w:tab/>
        <w:t>2</w:t>
      </w:r>
      <w:r>
        <w:tab/>
        <w:t>A</w:t>
      </w:r>
      <w:r>
        <w:tab/>
        <w:t>NR_SL_enh-Core</w:t>
      </w:r>
      <w:r>
        <w:tab/>
        <w:t>R2-2403922</w:t>
      </w:r>
    </w:p>
    <w:p w14:paraId="4E3DA6E8" w14:textId="77777777" w:rsidR="005C2CE9" w:rsidRDefault="005C2CE9" w:rsidP="005C2CE9">
      <w:pPr>
        <w:pStyle w:val="Doc-text2"/>
      </w:pPr>
    </w:p>
    <w:p w14:paraId="578DE107" w14:textId="178F96F2" w:rsidR="005C2CE9" w:rsidRDefault="005C2CE9" w:rsidP="001C29B2">
      <w:pPr>
        <w:pStyle w:val="Doc-text2"/>
        <w:ind w:left="1253" w:firstLine="0"/>
      </w:pPr>
      <w:r>
        <w:t>[Samsung]: Latest CR form is v12.3</w:t>
      </w:r>
      <w:r w:rsidR="00576AC8">
        <w:t xml:space="preserve"> [OPPO]: Have some more comments for the cover page. </w:t>
      </w:r>
      <w:r w:rsidR="001C29B2">
        <w:t>[Session chair]: Let’s comeback</w:t>
      </w:r>
      <w:r w:rsidR="001C29B2" w:rsidRPr="001C29B2">
        <w:t xml:space="preserve"> </w:t>
      </w:r>
      <w:r w:rsidR="001C29B2">
        <w:t>with the updated CRs in the afternoon (R2-2405893, R2-2405894)</w:t>
      </w:r>
    </w:p>
    <w:p w14:paraId="16BEDBFF" w14:textId="77777777" w:rsidR="005C2CE9" w:rsidRDefault="005C2CE9" w:rsidP="005C2CE9">
      <w:pPr>
        <w:pStyle w:val="Doc-text2"/>
      </w:pPr>
    </w:p>
    <w:p w14:paraId="08A72DCF" w14:textId="303D4F1D" w:rsidR="00576AC8" w:rsidRDefault="005C2CE9" w:rsidP="007365B4">
      <w:pPr>
        <w:pStyle w:val="Doc-text2"/>
        <w:numPr>
          <w:ilvl w:val="0"/>
          <w:numId w:val="44"/>
        </w:numPr>
      </w:pPr>
      <w:r>
        <w:t xml:space="preserve">Latest CR form is used. </w:t>
      </w:r>
    </w:p>
    <w:p w14:paraId="1DD883A1" w14:textId="12035E85" w:rsidR="00123957" w:rsidRDefault="00023051" w:rsidP="005C2CE9">
      <w:pPr>
        <w:pStyle w:val="Doc-text2"/>
        <w:numPr>
          <w:ilvl w:val="0"/>
          <w:numId w:val="44"/>
        </w:numPr>
      </w:pPr>
      <w:r>
        <w:t xml:space="preserve">CRs in </w:t>
      </w:r>
      <w:r w:rsidR="00123957">
        <w:t>R2-2405893 and R2-2405894 are agreed.</w:t>
      </w:r>
    </w:p>
    <w:p w14:paraId="09DF8022" w14:textId="5E435BEF" w:rsidR="005C2CE9" w:rsidRDefault="005C2CE9" w:rsidP="001E6184">
      <w:pPr>
        <w:pStyle w:val="Doc-text2"/>
      </w:pPr>
    </w:p>
    <w:p w14:paraId="7967BA1B" w14:textId="77777777" w:rsidR="002E07B7" w:rsidRDefault="002E07B7" w:rsidP="002E07B7">
      <w:pPr>
        <w:pStyle w:val="Doc-title"/>
      </w:pPr>
      <w:r>
        <w:t>R2-2405413</w:t>
      </w:r>
      <w:r>
        <w:tab/>
        <w:t>Correction on NR SL discovery transmission</w:t>
      </w:r>
      <w:r>
        <w:tab/>
        <w:t>Philips International B.V.</w:t>
      </w:r>
      <w:r>
        <w:tab/>
        <w:t>CR</w:t>
      </w:r>
      <w:r>
        <w:tab/>
        <w:t>Rel-17</w:t>
      </w:r>
      <w:r>
        <w:tab/>
        <w:t>38.331</w:t>
      </w:r>
      <w:r>
        <w:tab/>
        <w:t>17.8.0</w:t>
      </w:r>
      <w:r>
        <w:tab/>
        <w:t>4834</w:t>
      </w:r>
      <w:r>
        <w:tab/>
        <w:t>-</w:t>
      </w:r>
      <w:r>
        <w:tab/>
        <w:t>F</w:t>
      </w:r>
      <w:r>
        <w:tab/>
        <w:t>NR_SL_enh-Core</w:t>
      </w:r>
    </w:p>
    <w:p w14:paraId="1B5B8AFB" w14:textId="03E02F28" w:rsidR="002E07B7" w:rsidRDefault="002E07B7" w:rsidP="002E07B7">
      <w:pPr>
        <w:pStyle w:val="Doc-title"/>
      </w:pPr>
      <w:r>
        <w:t>R2-2405432</w:t>
      </w:r>
      <w:r>
        <w:tab/>
        <w:t>Correction on NR SL discovery transmission</w:t>
      </w:r>
      <w:r>
        <w:tab/>
        <w:t>Philips International B.V.</w:t>
      </w:r>
      <w:r>
        <w:tab/>
        <w:t>CR</w:t>
      </w:r>
      <w:r>
        <w:tab/>
        <w:t>Rel-18</w:t>
      </w:r>
      <w:r>
        <w:tab/>
        <w:t>38.331</w:t>
      </w:r>
      <w:r>
        <w:tab/>
        <w:t>18.1.0</w:t>
      </w:r>
      <w:r>
        <w:tab/>
        <w:t>4835</w:t>
      </w:r>
      <w:r>
        <w:tab/>
        <w:t>-</w:t>
      </w:r>
      <w:r>
        <w:tab/>
        <w:t>A</w:t>
      </w:r>
      <w:r>
        <w:tab/>
        <w:t>NR_SL_enh-Core</w:t>
      </w:r>
    </w:p>
    <w:p w14:paraId="2E465482" w14:textId="77777777" w:rsidR="005C2CE9" w:rsidRDefault="005C2CE9" w:rsidP="001E6184">
      <w:pPr>
        <w:pStyle w:val="Doc-text2"/>
      </w:pPr>
    </w:p>
    <w:p w14:paraId="33014591" w14:textId="10F86836" w:rsidR="005C2CE9" w:rsidRDefault="005C2CE9" w:rsidP="001E6184">
      <w:pPr>
        <w:pStyle w:val="Doc-text2"/>
      </w:pPr>
      <w:r>
        <w:t xml:space="preserve">[Nokia]: CR category is “D”. </w:t>
      </w:r>
    </w:p>
    <w:p w14:paraId="0CB8ABBC" w14:textId="77777777" w:rsidR="005C2CE9" w:rsidRDefault="005C2CE9" w:rsidP="001E6184">
      <w:pPr>
        <w:pStyle w:val="Doc-text2"/>
      </w:pPr>
    </w:p>
    <w:p w14:paraId="0E026BD1" w14:textId="2B0379B7" w:rsidR="007F0A83" w:rsidRDefault="007F0A83" w:rsidP="007F0A83">
      <w:pPr>
        <w:pStyle w:val="Doc-text2"/>
        <w:numPr>
          <w:ilvl w:val="0"/>
          <w:numId w:val="44"/>
        </w:numPr>
      </w:pPr>
      <w:bookmarkStart w:id="4" w:name="_Toc158241647"/>
      <w:r>
        <w:t>Agreed in R2-2405895 and R2-2405896 with the CR category change</w:t>
      </w:r>
      <w:r w:rsidR="00DC171B">
        <w:t xml:space="preserve"> to “D”</w:t>
      </w:r>
      <w:r>
        <w:t xml:space="preserve">. </w:t>
      </w:r>
    </w:p>
    <w:p w14:paraId="5F0831AA" w14:textId="77777777" w:rsidR="007F0A83" w:rsidRDefault="007F0A83" w:rsidP="007F0A83">
      <w:pPr>
        <w:pStyle w:val="Doc-text2"/>
        <w:ind w:left="1259" w:firstLine="0"/>
      </w:pPr>
    </w:p>
    <w:p w14:paraId="36288655" w14:textId="77777777" w:rsidR="00147CCC" w:rsidRDefault="00147CCC" w:rsidP="00147CCC">
      <w:pPr>
        <w:pStyle w:val="Heading2"/>
      </w:pPr>
      <w:r>
        <w:t>7.15</w:t>
      </w:r>
      <w:r>
        <w:tab/>
        <w:t xml:space="preserve">NR </w:t>
      </w:r>
      <w:proofErr w:type="spellStart"/>
      <w:r>
        <w:t>Sidelink</w:t>
      </w:r>
      <w:proofErr w:type="spellEnd"/>
      <w:r>
        <w:t xml:space="preserve"> evolution</w:t>
      </w:r>
      <w:bookmarkEnd w:id="4"/>
    </w:p>
    <w:p w14:paraId="4BB62FBD" w14:textId="77777777" w:rsidR="00147CCC" w:rsidRDefault="00147CCC" w:rsidP="00147CCC">
      <w:pPr>
        <w:pStyle w:val="Comments"/>
      </w:pPr>
      <w:r>
        <w:t xml:space="preserve">(NR_SL_enh2; leading WG: RAN1; REL-18; WID: </w:t>
      </w:r>
      <w:hyperlink r:id="rId10" w:history="1">
        <w:r w:rsidRPr="00A64C1F">
          <w:rPr>
            <w:rStyle w:val="Hyperlink"/>
          </w:rPr>
          <w:t>RP-230077</w:t>
        </w:r>
      </w:hyperlink>
      <w:r>
        <w:t>)</w:t>
      </w:r>
    </w:p>
    <w:p w14:paraId="27523CBB" w14:textId="77777777" w:rsidR="00147CCC" w:rsidRDefault="00147CCC" w:rsidP="00147CCC">
      <w:pPr>
        <w:pStyle w:val="Comments"/>
      </w:pPr>
      <w:r>
        <w:t>Time budget: 0 TU</w:t>
      </w:r>
    </w:p>
    <w:p w14:paraId="18F087F6" w14:textId="77777777" w:rsidR="00147CCC" w:rsidRDefault="00147CCC" w:rsidP="00147CCC">
      <w:pPr>
        <w:pStyle w:val="Comments"/>
      </w:pPr>
      <w:r>
        <w:t xml:space="preserve">Tdoc Limitation: 2 tdocs </w:t>
      </w:r>
    </w:p>
    <w:p w14:paraId="5E9C9A6B" w14:textId="77777777" w:rsidR="00147CCC" w:rsidRDefault="00147CCC" w:rsidP="00147CCC">
      <w:pPr>
        <w:pStyle w:val="Heading3"/>
      </w:pPr>
      <w:bookmarkStart w:id="5" w:name="_Toc158241648"/>
      <w:r>
        <w:t>7.15.1</w:t>
      </w:r>
      <w:r>
        <w:tab/>
        <w:t>Organizational</w:t>
      </w:r>
      <w:bookmarkEnd w:id="5"/>
    </w:p>
    <w:p w14:paraId="38DCE199" w14:textId="77777777" w:rsidR="00147CCC" w:rsidRDefault="00147CCC" w:rsidP="00147CCC">
      <w:pPr>
        <w:pStyle w:val="Comments"/>
      </w:pPr>
      <w:r>
        <w:t>Including incoming LSs and rapporteur inputs.</w:t>
      </w:r>
      <w:r w:rsidRPr="00130764">
        <w:t xml:space="preserve"> </w:t>
      </w:r>
      <w:r>
        <w:t xml:space="preserve">CR rapporteurs are asked to continue maintaining an open issues list reflecting known issues to be handled during the maintenance phase. </w:t>
      </w:r>
    </w:p>
    <w:p w14:paraId="0CC7858C" w14:textId="685CBE05" w:rsidR="00147CCC" w:rsidRDefault="00147CCC" w:rsidP="00147CCC">
      <w:pPr>
        <w:pStyle w:val="Doc-title"/>
        <w:rPr>
          <w:lang w:val="en-US"/>
        </w:rPr>
      </w:pPr>
      <w:bookmarkStart w:id="6" w:name="_Toc158241649"/>
      <w:r>
        <w:rPr>
          <w:lang w:val="en-US"/>
        </w:rPr>
        <w:t>R2-2404106</w:t>
      </w:r>
      <w:r>
        <w:rPr>
          <w:lang w:val="en-US"/>
        </w:rPr>
        <w:tab/>
        <w:t>Reply to LS on IUC or DRX in co-channel co-existence (R1-2403573; contact: LGE)</w:t>
      </w:r>
      <w:r>
        <w:rPr>
          <w:lang w:val="en-US"/>
        </w:rPr>
        <w:tab/>
        <w:t>RAN1</w:t>
      </w:r>
      <w:r>
        <w:rPr>
          <w:lang w:val="en-US"/>
        </w:rPr>
        <w:tab/>
        <w:t>LS in</w:t>
      </w:r>
      <w:r>
        <w:rPr>
          <w:lang w:val="en-US"/>
        </w:rPr>
        <w:tab/>
        <w:t>Rel-18</w:t>
      </w:r>
      <w:r>
        <w:rPr>
          <w:lang w:val="en-US"/>
        </w:rPr>
        <w:tab/>
        <w:t>NR_SL_enh2-Core</w:t>
      </w:r>
      <w:r>
        <w:rPr>
          <w:lang w:val="en-US"/>
        </w:rPr>
        <w:tab/>
        <w:t>To:RAN2</w:t>
      </w:r>
    </w:p>
    <w:p w14:paraId="2D77D3BD" w14:textId="275E877E" w:rsidR="00D046B6" w:rsidRDefault="00DD0A22" w:rsidP="00DD0A22">
      <w:pPr>
        <w:pStyle w:val="Doc-text2"/>
        <w:numPr>
          <w:ilvl w:val="0"/>
          <w:numId w:val="44"/>
        </w:numPr>
        <w:rPr>
          <w:lang w:val="en-US"/>
        </w:rPr>
      </w:pPr>
      <w:r>
        <w:rPr>
          <w:lang w:val="en-US"/>
        </w:rPr>
        <w:t>Noted.</w:t>
      </w:r>
    </w:p>
    <w:p w14:paraId="22BD862D" w14:textId="77777777" w:rsidR="00DD0A22" w:rsidRPr="001E6184" w:rsidRDefault="00DD0A22" w:rsidP="001E6184">
      <w:pPr>
        <w:pStyle w:val="Doc-text2"/>
        <w:rPr>
          <w:lang w:val="en-US"/>
        </w:rPr>
      </w:pPr>
    </w:p>
    <w:p w14:paraId="5D5B12F7" w14:textId="7080A50B" w:rsidR="00147CCC" w:rsidRDefault="00147CCC" w:rsidP="00147CCC">
      <w:pPr>
        <w:pStyle w:val="Doc-title"/>
        <w:rPr>
          <w:lang w:val="en-US"/>
        </w:rPr>
      </w:pPr>
      <w:r>
        <w:rPr>
          <w:lang w:val="en-US"/>
        </w:rPr>
        <w:t>R2-2404108</w:t>
      </w:r>
      <w:r>
        <w:rPr>
          <w:lang w:val="en-US"/>
        </w:rPr>
        <w:tab/>
        <w:t>LS on CPE starting position for S-SSB in SL-U (R1-2403578; contact: OPPO)</w:t>
      </w:r>
      <w:r>
        <w:rPr>
          <w:lang w:val="en-US"/>
        </w:rPr>
        <w:tab/>
        <w:t>RAN1</w:t>
      </w:r>
      <w:r>
        <w:rPr>
          <w:lang w:val="en-US"/>
        </w:rPr>
        <w:tab/>
        <w:t>LS in</w:t>
      </w:r>
      <w:r>
        <w:rPr>
          <w:lang w:val="en-US"/>
        </w:rPr>
        <w:tab/>
        <w:t>Rel-18</w:t>
      </w:r>
      <w:r>
        <w:rPr>
          <w:lang w:val="en-US"/>
        </w:rPr>
        <w:tab/>
        <w:t>NR_SL_enh2-Core</w:t>
      </w:r>
      <w:r>
        <w:rPr>
          <w:lang w:val="en-US"/>
        </w:rPr>
        <w:tab/>
        <w:t>To:RAN2</w:t>
      </w:r>
    </w:p>
    <w:p w14:paraId="0CD7DF43" w14:textId="77777777" w:rsidR="00DC171B" w:rsidRDefault="00DC171B" w:rsidP="00DD0A22">
      <w:pPr>
        <w:pStyle w:val="Doc-text2"/>
        <w:rPr>
          <w:lang w:val="en-US"/>
        </w:rPr>
      </w:pPr>
    </w:p>
    <w:p w14:paraId="12488C26" w14:textId="3F612511" w:rsidR="00DD0A22" w:rsidRDefault="00DD0A22" w:rsidP="00DD0A22">
      <w:pPr>
        <w:pStyle w:val="Doc-text2"/>
        <w:rPr>
          <w:lang w:val="en-US"/>
        </w:rPr>
      </w:pPr>
      <w:r>
        <w:rPr>
          <w:lang w:val="en-US"/>
        </w:rPr>
        <w:t>[OPPO]: Already captured in the latest RRC CR.</w:t>
      </w:r>
    </w:p>
    <w:p w14:paraId="75891A19" w14:textId="27BB3495" w:rsidR="00DD0A22" w:rsidRDefault="00DD0A22" w:rsidP="00DD0A22">
      <w:pPr>
        <w:pStyle w:val="Doc-text2"/>
        <w:rPr>
          <w:lang w:val="en-US"/>
        </w:rPr>
      </w:pPr>
    </w:p>
    <w:p w14:paraId="53DD0993" w14:textId="2BE631D7" w:rsidR="00DD0A22" w:rsidRPr="00DD0A22" w:rsidRDefault="00DD0A22" w:rsidP="00DD0A22">
      <w:pPr>
        <w:pStyle w:val="Doc-text2"/>
        <w:numPr>
          <w:ilvl w:val="0"/>
          <w:numId w:val="44"/>
        </w:numPr>
        <w:rPr>
          <w:lang w:val="en-US"/>
        </w:rPr>
      </w:pPr>
      <w:r>
        <w:rPr>
          <w:lang w:val="en-US"/>
        </w:rPr>
        <w:t>Noted.</w:t>
      </w:r>
    </w:p>
    <w:p w14:paraId="7C45E825" w14:textId="77777777" w:rsidR="00D046B6" w:rsidRPr="001E6184" w:rsidRDefault="00D046B6" w:rsidP="001E6184">
      <w:pPr>
        <w:pStyle w:val="Doc-text2"/>
        <w:rPr>
          <w:lang w:val="en-US"/>
        </w:rPr>
      </w:pPr>
    </w:p>
    <w:p w14:paraId="09F37609" w14:textId="3912CA57" w:rsidR="00147CCC" w:rsidRDefault="00147CCC" w:rsidP="00147CCC">
      <w:pPr>
        <w:pStyle w:val="Doc-title"/>
        <w:rPr>
          <w:lang w:val="en-US"/>
        </w:rPr>
      </w:pPr>
      <w:r>
        <w:rPr>
          <w:lang w:val="en-US"/>
        </w:rPr>
        <w:t>R2-2404109</w:t>
      </w:r>
      <w:r>
        <w:rPr>
          <w:lang w:val="en-US"/>
        </w:rPr>
        <w:tab/>
        <w:t>LS on updating RAN1 agreement about minimum time gap Z (R1-2403588; contact: Huawei)</w:t>
      </w:r>
      <w:r>
        <w:rPr>
          <w:lang w:val="en-US"/>
        </w:rPr>
        <w:tab/>
        <w:t>RAN1</w:t>
      </w:r>
      <w:r>
        <w:rPr>
          <w:lang w:val="en-US"/>
        </w:rPr>
        <w:tab/>
        <w:t>LS in</w:t>
      </w:r>
      <w:r>
        <w:rPr>
          <w:lang w:val="en-US"/>
        </w:rPr>
        <w:tab/>
        <w:t>Rel-18</w:t>
      </w:r>
      <w:r>
        <w:rPr>
          <w:lang w:val="en-US"/>
        </w:rPr>
        <w:tab/>
        <w:t>NR_SL_enh2-Core</w:t>
      </w:r>
      <w:r>
        <w:rPr>
          <w:lang w:val="en-US"/>
        </w:rPr>
        <w:tab/>
        <w:t>To:RAN2</w:t>
      </w:r>
    </w:p>
    <w:p w14:paraId="2747D2FD" w14:textId="77777777" w:rsidR="00DC171B" w:rsidRDefault="00DC171B" w:rsidP="00DD0A22">
      <w:pPr>
        <w:pStyle w:val="Doc-text2"/>
        <w:rPr>
          <w:lang w:val="en-US"/>
        </w:rPr>
      </w:pPr>
    </w:p>
    <w:p w14:paraId="20E93F27" w14:textId="509CB7E6" w:rsidR="00DD0A22" w:rsidRDefault="00DD0A22" w:rsidP="00DD0A22">
      <w:pPr>
        <w:pStyle w:val="Doc-text2"/>
        <w:rPr>
          <w:lang w:val="en-US"/>
        </w:rPr>
      </w:pPr>
      <w:r>
        <w:rPr>
          <w:lang w:val="en-US"/>
        </w:rPr>
        <w:t>[Huawei]: Already captured in the latest MAC CR.</w:t>
      </w:r>
    </w:p>
    <w:p w14:paraId="22AD01A5" w14:textId="77777777" w:rsidR="00DD0A22" w:rsidRDefault="00DD0A22" w:rsidP="00DD0A22">
      <w:pPr>
        <w:pStyle w:val="Doc-text2"/>
        <w:rPr>
          <w:lang w:val="en-US"/>
        </w:rPr>
      </w:pPr>
    </w:p>
    <w:p w14:paraId="40347E91" w14:textId="44E8750C" w:rsidR="00DD0A22" w:rsidRPr="00DD0A22" w:rsidRDefault="00DD0A22" w:rsidP="00DD0A22">
      <w:pPr>
        <w:pStyle w:val="Doc-text2"/>
        <w:numPr>
          <w:ilvl w:val="0"/>
          <w:numId w:val="44"/>
        </w:numPr>
        <w:rPr>
          <w:lang w:val="en-US"/>
        </w:rPr>
      </w:pPr>
      <w:r>
        <w:rPr>
          <w:lang w:val="en-US"/>
        </w:rPr>
        <w:t>Noted.</w:t>
      </w:r>
    </w:p>
    <w:p w14:paraId="1C6B7D68" w14:textId="426168FD" w:rsidR="00147CCC" w:rsidRPr="008C095F" w:rsidRDefault="00147CCC" w:rsidP="00147CCC">
      <w:pPr>
        <w:pStyle w:val="Heading3"/>
        <w:rPr>
          <w:lang w:val="en-US" w:eastAsia="ko-KR"/>
        </w:rPr>
      </w:pPr>
      <w:r w:rsidRPr="008C095F">
        <w:rPr>
          <w:lang w:val="en-US"/>
        </w:rPr>
        <w:t>7.15.2</w:t>
      </w:r>
      <w:r w:rsidRPr="008C095F">
        <w:rPr>
          <w:lang w:val="en-US"/>
        </w:rPr>
        <w:tab/>
      </w:r>
      <w:r>
        <w:rPr>
          <w:lang w:val="en-US"/>
        </w:rPr>
        <w:t>Control plane corrections</w:t>
      </w:r>
      <w:bookmarkEnd w:id="6"/>
    </w:p>
    <w:p w14:paraId="62B6C895" w14:textId="77777777" w:rsidR="00147CCC" w:rsidRDefault="00147CCC" w:rsidP="00147CCC">
      <w:pPr>
        <w:pStyle w:val="Comments"/>
      </w:pPr>
      <w:r>
        <w:t>Including RRC corrections and ASN.1 RILs. A single CR with miscellaneous corrections is requested; minor and editorial issues should be coordinated with the CR rapporteur and merged into the miscellaneous CR.</w:t>
      </w:r>
      <w:r>
        <w:rPr>
          <w:lang w:eastAsia="zh-CN"/>
        </w:rPr>
        <w:t xml:space="preserve"> </w:t>
      </w:r>
      <w:r>
        <w:t>Note RRC CR rapporteur’s summary and suggestion may be provided.</w:t>
      </w:r>
    </w:p>
    <w:p w14:paraId="1939F91D" w14:textId="709B1BBD" w:rsidR="00147CCC" w:rsidRDefault="00147CCC" w:rsidP="00147CCC">
      <w:pPr>
        <w:pStyle w:val="Doc-title"/>
      </w:pPr>
      <w:bookmarkStart w:id="7" w:name="OLE_LINK7"/>
      <w:bookmarkStart w:id="8" w:name="_Toc158241650"/>
      <w:r>
        <w:t>R2-2404167</w:t>
      </w:r>
      <w:r>
        <w:tab/>
        <w:t>Correction on Release-18 SL Evolution</w:t>
      </w:r>
      <w:r>
        <w:tab/>
        <w:t>OPPO</w:t>
      </w:r>
      <w:r>
        <w:tab/>
        <w:t>CR</w:t>
      </w:r>
      <w:r>
        <w:tab/>
        <w:t>Rel-18</w:t>
      </w:r>
      <w:r>
        <w:tab/>
        <w:t>38.331</w:t>
      </w:r>
      <w:r>
        <w:tab/>
        <w:t>18.1.0</w:t>
      </w:r>
      <w:r>
        <w:tab/>
        <w:t>4646</w:t>
      </w:r>
      <w:r>
        <w:tab/>
        <w:t>2</w:t>
      </w:r>
      <w:r>
        <w:tab/>
        <w:t>F</w:t>
      </w:r>
      <w:r>
        <w:tab/>
        <w:t>NR_SL_enh2</w:t>
      </w:r>
      <w:r>
        <w:tab/>
        <w:t>R2-2403930</w:t>
      </w:r>
    </w:p>
    <w:p w14:paraId="3FB5C399" w14:textId="1DB34F69" w:rsidR="00DD0A22" w:rsidRPr="00DD0A22" w:rsidRDefault="004C4DE8" w:rsidP="00F337BF">
      <w:pPr>
        <w:pStyle w:val="Doc-text2"/>
        <w:numPr>
          <w:ilvl w:val="0"/>
          <w:numId w:val="44"/>
        </w:numPr>
      </w:pPr>
      <w:del w:id="9" w:author="Kyeongin Jeong" w:date="2024-05-20T02:54:00Z">
        <w:r w:rsidDel="0088472A">
          <w:delText>Agreed</w:delText>
        </w:r>
      </w:del>
      <w:ins w:id="10" w:author="Kyeongin Jeong" w:date="2024-05-20T02:54:00Z">
        <w:r w:rsidR="0088472A">
          <w:t>Endorsed</w:t>
        </w:r>
      </w:ins>
      <w:r>
        <w:t>.</w:t>
      </w:r>
    </w:p>
    <w:p w14:paraId="4061638C" w14:textId="77777777" w:rsidR="00ED124E" w:rsidRPr="00ED124E" w:rsidRDefault="00ED124E" w:rsidP="00ED124E">
      <w:pPr>
        <w:pStyle w:val="Doc-text2"/>
      </w:pPr>
    </w:p>
    <w:p w14:paraId="6016801C" w14:textId="6B99B2EB" w:rsidR="00147CCC" w:rsidRDefault="00147CCC" w:rsidP="00147CCC">
      <w:pPr>
        <w:pStyle w:val="Doc-title"/>
      </w:pPr>
      <w:r>
        <w:t>R2-2404168</w:t>
      </w:r>
      <w:r>
        <w:tab/>
        <w:t>Left issues on RRC</w:t>
      </w:r>
      <w:r>
        <w:tab/>
        <w:t>OPPO</w:t>
      </w:r>
      <w:r>
        <w:tab/>
        <w:t>discussion</w:t>
      </w:r>
      <w:r>
        <w:tab/>
        <w:t>Rel-18</w:t>
      </w:r>
      <w:r>
        <w:tab/>
        <w:t>NR_SL_enh2</w:t>
      </w:r>
    </w:p>
    <w:p w14:paraId="3B6FC576" w14:textId="6BD6B7CA" w:rsidR="00573DA4" w:rsidRDefault="00573DA4" w:rsidP="00573DA4">
      <w:pPr>
        <w:pStyle w:val="Doc-text2"/>
        <w:ind w:left="1253" w:firstLine="0"/>
      </w:pPr>
      <w:r w:rsidRPr="006C2E7A">
        <w:t>Proposal 1</w:t>
      </w:r>
      <w:r w:rsidRPr="006C2E7A">
        <w:tab/>
        <w:t xml:space="preserve">R2 confirm the configured carrier-set configuration for two RLC legs in case of PDCP duplication would not affect the usage of legacy-carrier before initial </w:t>
      </w:r>
      <w:proofErr w:type="spellStart"/>
      <w:r w:rsidRPr="006C2E7A">
        <w:t>RRCReconfigurationCompleteSidelink</w:t>
      </w:r>
      <w:proofErr w:type="spellEnd"/>
      <w:r w:rsidRPr="006C2E7A">
        <w:t xml:space="preserve"> message which confirms SL CA carrier(s) addition.</w:t>
      </w:r>
    </w:p>
    <w:p w14:paraId="2755B6C5" w14:textId="77777777" w:rsidR="004273EF" w:rsidRDefault="004273EF" w:rsidP="00573DA4">
      <w:pPr>
        <w:pStyle w:val="Doc-text2"/>
        <w:ind w:left="1253" w:firstLine="0"/>
      </w:pPr>
    </w:p>
    <w:p w14:paraId="3FA659FB" w14:textId="77777777" w:rsidR="004273EF" w:rsidRPr="00C30A64" w:rsidRDefault="004273EF" w:rsidP="004273EF">
      <w:pPr>
        <w:pStyle w:val="Doc-text2"/>
        <w:numPr>
          <w:ilvl w:val="0"/>
          <w:numId w:val="44"/>
        </w:numPr>
      </w:pPr>
      <w:r>
        <w:t>Agreed.</w:t>
      </w:r>
    </w:p>
    <w:p w14:paraId="2039B17F" w14:textId="77777777" w:rsidR="00ED124E" w:rsidRPr="001E6184" w:rsidRDefault="00ED124E" w:rsidP="001E6184">
      <w:pPr>
        <w:pStyle w:val="Doc-text2"/>
      </w:pPr>
    </w:p>
    <w:p w14:paraId="5A3DA350" w14:textId="1E517D1C" w:rsidR="00147CCC" w:rsidRDefault="00147CCC" w:rsidP="00147CCC">
      <w:pPr>
        <w:pStyle w:val="Doc-title"/>
      </w:pPr>
      <w:r>
        <w:t>R2-2404171</w:t>
      </w:r>
      <w:r>
        <w:tab/>
        <w:t>RIL list for R18 SL</w:t>
      </w:r>
      <w:r>
        <w:tab/>
        <w:t>OPPO</w:t>
      </w:r>
      <w:r>
        <w:tab/>
        <w:t>report</w:t>
      </w:r>
      <w:r>
        <w:tab/>
        <w:t>Rel-18</w:t>
      </w:r>
      <w:r>
        <w:tab/>
        <w:t>NR_SL_enh2</w:t>
      </w:r>
    </w:p>
    <w:p w14:paraId="373950F9" w14:textId="2CE423F8" w:rsidR="004273EF" w:rsidRDefault="004273EF" w:rsidP="004273EF">
      <w:pPr>
        <w:pStyle w:val="Doc-text2"/>
      </w:pPr>
    </w:p>
    <w:p w14:paraId="4744ADD2" w14:textId="0184F99B" w:rsidR="004273EF" w:rsidRPr="004273EF" w:rsidRDefault="00BC14A0" w:rsidP="00BC14A0">
      <w:pPr>
        <w:pStyle w:val="Doc-text2"/>
        <w:numPr>
          <w:ilvl w:val="0"/>
          <w:numId w:val="44"/>
        </w:numPr>
      </w:pPr>
      <w:r>
        <w:t>All “Agreed”, “</w:t>
      </w:r>
      <w:proofErr w:type="spellStart"/>
      <w:r>
        <w:t>PropAgreed</w:t>
      </w:r>
      <w:proofErr w:type="spellEnd"/>
      <w:r>
        <w:t>” and “Rejected” are agreed.</w:t>
      </w:r>
    </w:p>
    <w:p w14:paraId="14AFAA5C" w14:textId="77777777" w:rsidR="004922C2" w:rsidRPr="001E6184" w:rsidRDefault="004922C2" w:rsidP="001E6184">
      <w:pPr>
        <w:pStyle w:val="Doc-text2"/>
      </w:pPr>
    </w:p>
    <w:p w14:paraId="09AF188C" w14:textId="6629CB53" w:rsidR="00147CCC" w:rsidRDefault="00147CCC" w:rsidP="00147CCC">
      <w:pPr>
        <w:pStyle w:val="Doc-title"/>
      </w:pPr>
      <w:r>
        <w:t>R2-2404200</w:t>
      </w:r>
      <w:r>
        <w:tab/>
        <w:t>[O324] Allowed carrier indication upon carrier addition and release</w:t>
      </w:r>
      <w:r>
        <w:tab/>
        <w:t>OPPO</w:t>
      </w:r>
      <w:r>
        <w:tab/>
        <w:t>discussion</w:t>
      </w:r>
      <w:r>
        <w:tab/>
        <w:t>Rel-18</w:t>
      </w:r>
      <w:r>
        <w:tab/>
        <w:t>NR_SL_enh2</w:t>
      </w:r>
    </w:p>
    <w:p w14:paraId="6C6A27DC" w14:textId="09C47941" w:rsidR="00C30A64" w:rsidRDefault="00C30A64" w:rsidP="00C30A64">
      <w:pPr>
        <w:pStyle w:val="Doc-text2"/>
        <w:ind w:left="1253" w:firstLine="0"/>
      </w:pPr>
      <w:r w:rsidRPr="00C30A64">
        <w:t>Proposal 1</w:t>
      </w:r>
      <w:r w:rsidRPr="00C30A64">
        <w:tab/>
        <w:t xml:space="preserve">R2 discuss to capture the allowed-carrier indication to lower layer due to </w:t>
      </w:r>
      <w:proofErr w:type="spellStart"/>
      <w:r w:rsidRPr="00C30A64">
        <w:t>RRCReconfigurationCompleteSidelink</w:t>
      </w:r>
      <w:proofErr w:type="spellEnd"/>
      <w:r w:rsidRPr="00C30A64">
        <w:t xml:space="preserve"> message confirming SL CA carrier(s) addition/release into 5.8.9.1b.2.2 / 5.8.9.1b.1.2, and remove that in 5.8.9.1a.4.</w:t>
      </w:r>
    </w:p>
    <w:p w14:paraId="516C7539" w14:textId="48D9F7E7" w:rsidR="00D60E12" w:rsidRDefault="00D60E12" w:rsidP="00C30A64">
      <w:pPr>
        <w:pStyle w:val="Doc-text2"/>
        <w:ind w:left="1253" w:firstLine="0"/>
      </w:pPr>
    </w:p>
    <w:p w14:paraId="70397B01" w14:textId="77777777" w:rsidR="00D60E12" w:rsidRDefault="00D60E12" w:rsidP="00D60E12">
      <w:pPr>
        <w:pStyle w:val="Doc-text2"/>
        <w:ind w:left="1253" w:firstLine="0"/>
      </w:pPr>
      <w:r>
        <w:t xml:space="preserve">[OPPO]: From RRC CR rapporteur point of view, carrier additions due to CA/PDCP duplication would be good to move to the dedicated section that already exists. With </w:t>
      </w:r>
      <w:proofErr w:type="spellStart"/>
      <w:r>
        <w:t>Xioami’s</w:t>
      </w:r>
      <w:proofErr w:type="spellEnd"/>
      <w:r>
        <w:t xml:space="preserve"> TP, it is still not clear whether PDCP duplication is enabled during SL link establishment. [Xiaomi]: Understands CA/PDCP duplication is not allowed during SL link establishment. </w:t>
      </w:r>
    </w:p>
    <w:p w14:paraId="6830D929" w14:textId="77777777" w:rsidR="00D60E12" w:rsidRDefault="00D60E12" w:rsidP="00D60E12">
      <w:pPr>
        <w:pStyle w:val="Doc-text2"/>
        <w:ind w:left="1253" w:firstLine="0"/>
      </w:pPr>
    </w:p>
    <w:p w14:paraId="3507E737" w14:textId="77777777" w:rsidR="00D60E12" w:rsidRDefault="00D60E12" w:rsidP="00D60E12">
      <w:pPr>
        <w:pStyle w:val="Doc-text2"/>
        <w:numPr>
          <w:ilvl w:val="0"/>
          <w:numId w:val="44"/>
        </w:numPr>
      </w:pPr>
      <w:r>
        <w:t xml:space="preserve">Agreed with P1 in R2-2404200. </w:t>
      </w:r>
    </w:p>
    <w:p w14:paraId="5E252BEB" w14:textId="77777777" w:rsidR="001E6184" w:rsidRDefault="001E6184" w:rsidP="004B76BB">
      <w:pPr>
        <w:pStyle w:val="Doc-title"/>
      </w:pPr>
    </w:p>
    <w:p w14:paraId="5F1B7F67" w14:textId="073D8508" w:rsidR="004B76BB" w:rsidRDefault="004B76BB" w:rsidP="004B76BB">
      <w:pPr>
        <w:pStyle w:val="Doc-title"/>
      </w:pPr>
      <w:r>
        <w:t>R2-2404574</w:t>
      </w:r>
      <w:r>
        <w:tab/>
        <w:t>Correction on TS 38.331 for SL</w:t>
      </w:r>
      <w:r>
        <w:tab/>
        <w:t>Xiaomi</w:t>
      </w:r>
      <w:r>
        <w:tab/>
        <w:t>discussion</w:t>
      </w:r>
    </w:p>
    <w:p w14:paraId="284690FD" w14:textId="77777777" w:rsidR="00B1598B" w:rsidRDefault="00B1598B" w:rsidP="00B1598B">
      <w:pPr>
        <w:pStyle w:val="Doc-text2"/>
        <w:ind w:left="1253" w:firstLine="0"/>
      </w:pPr>
      <w:r>
        <w:t xml:space="preserve">Proposal 1: RAN2 to agree to clarify that the existing procedure to indicate the allowed carriers for the original RLC bearer for SRB applies to the case when PDCP duplication is not enabled. </w:t>
      </w:r>
    </w:p>
    <w:p w14:paraId="6A0AA312" w14:textId="2CA56589" w:rsidR="00B1598B" w:rsidRDefault="00B1598B" w:rsidP="00B1598B">
      <w:pPr>
        <w:pStyle w:val="Doc-text2"/>
        <w:ind w:left="1253" w:firstLine="0"/>
      </w:pPr>
      <w:r>
        <w:t>Proposal 2: RAN2 to agree TP1 in Annex.</w:t>
      </w:r>
    </w:p>
    <w:p w14:paraId="2D4D8A81" w14:textId="77777777" w:rsidR="00B1598B" w:rsidRDefault="00B1598B" w:rsidP="00B1598B">
      <w:pPr>
        <w:pStyle w:val="Doc-text2"/>
        <w:ind w:left="1253" w:firstLine="0"/>
      </w:pPr>
      <w:r>
        <w:t>Proposal 3: For STCH, when duplication is configured, when the UE is in RRC_IDLE / RRC_INACTIVE / OOC, a UE can use any carrier within the super-set of &lt;legacy carrier, and the carriers that the QoS flows of the unicast link associate with&gt; but has to ensure the two RLC legs are not mapped to the same carrier.</w:t>
      </w:r>
    </w:p>
    <w:p w14:paraId="60350EA3" w14:textId="5312B00F" w:rsidR="00B1598B" w:rsidRDefault="00B1598B" w:rsidP="00B1598B">
      <w:pPr>
        <w:pStyle w:val="Doc-text2"/>
        <w:ind w:left="1253" w:firstLine="0"/>
      </w:pPr>
      <w:r>
        <w:t>Proposal 4: RAN2 to agree TP2 in Annex.</w:t>
      </w:r>
    </w:p>
    <w:p w14:paraId="0EF9198D" w14:textId="07681B5B" w:rsidR="001E6184" w:rsidRDefault="001E6184" w:rsidP="00B1598B">
      <w:pPr>
        <w:pStyle w:val="Doc-text2"/>
        <w:ind w:left="1253" w:firstLine="0"/>
      </w:pPr>
    </w:p>
    <w:p w14:paraId="1EED3288" w14:textId="1F6F0DC6" w:rsidR="006A2B38" w:rsidRDefault="00D60E12" w:rsidP="00B1598B">
      <w:pPr>
        <w:pStyle w:val="Doc-text2"/>
        <w:ind w:left="1253" w:firstLine="0"/>
      </w:pPr>
      <w:r>
        <w:t>[OPPO, Apple]: Understand “</w:t>
      </w:r>
      <w:r w:rsidRPr="00D60E12">
        <w:t>a UE can use any carrier within the super-set of &lt;legacy carrier, and the carriers that the QoS flows of the unicast link associate with&gt;</w:t>
      </w:r>
      <w:r>
        <w:t xml:space="preserve">” is applicable only to SL SRB (not for DRB). [OPPO]: Can have offline discussion with Xiaomi. </w:t>
      </w:r>
      <w:r w:rsidR="00123957">
        <w:t xml:space="preserve">[Xiaomi]: </w:t>
      </w:r>
      <w:r w:rsidR="001C29B2">
        <w:t xml:space="preserve">After offline discussion, it was agreed </w:t>
      </w:r>
      <w:r w:rsidR="00123957">
        <w:t xml:space="preserve">to handle </w:t>
      </w:r>
      <w:r w:rsidR="001C29B2">
        <w:t>P1 and P2</w:t>
      </w:r>
      <w:r w:rsidR="00123957">
        <w:t xml:space="preserve"> as part of RRC CR preparation. </w:t>
      </w:r>
    </w:p>
    <w:p w14:paraId="6E4DB204" w14:textId="35B325AF" w:rsidR="00D60E12" w:rsidRDefault="00D60E12" w:rsidP="00B1598B">
      <w:pPr>
        <w:pStyle w:val="Doc-text2"/>
        <w:ind w:left="1253" w:firstLine="0"/>
      </w:pPr>
    </w:p>
    <w:p w14:paraId="67E853BF" w14:textId="17A3A5B0" w:rsidR="00123957" w:rsidRDefault="00123957" w:rsidP="00D60E12">
      <w:pPr>
        <w:pStyle w:val="Doc-text2"/>
        <w:numPr>
          <w:ilvl w:val="0"/>
          <w:numId w:val="44"/>
        </w:numPr>
      </w:pPr>
      <w:r>
        <w:t xml:space="preserve">P1 and P2 are handled as part of RRC CR preparation. </w:t>
      </w:r>
    </w:p>
    <w:p w14:paraId="066A9DB4" w14:textId="4330C5FA" w:rsidR="00D60E12" w:rsidRDefault="00D60E12" w:rsidP="00B1598B">
      <w:pPr>
        <w:pStyle w:val="Doc-text2"/>
        <w:ind w:left="1253" w:firstLine="0"/>
      </w:pPr>
    </w:p>
    <w:p w14:paraId="1D4D563A" w14:textId="65F0F2B5" w:rsidR="00147CCC" w:rsidRDefault="00147CCC" w:rsidP="00147CCC">
      <w:pPr>
        <w:pStyle w:val="Doc-title"/>
      </w:pPr>
      <w:r>
        <w:t>R2-2404216</w:t>
      </w:r>
      <w:r>
        <w:tab/>
        <w:t>[H162][H163] Discussion on RRC issues</w:t>
      </w:r>
      <w:r>
        <w:tab/>
        <w:t>Huawei, HiSilicon</w:t>
      </w:r>
      <w:r>
        <w:tab/>
        <w:t>discussion</w:t>
      </w:r>
      <w:r>
        <w:tab/>
        <w:t>Rel-18</w:t>
      </w:r>
      <w:r>
        <w:tab/>
        <w:t>NR_SL_enh2</w:t>
      </w:r>
    </w:p>
    <w:p w14:paraId="73468C9A" w14:textId="77777777" w:rsidR="00B1598B" w:rsidRDefault="00B1598B" w:rsidP="00B1598B">
      <w:pPr>
        <w:pStyle w:val="Doc-text2"/>
        <w:ind w:left="1253" w:firstLine="0"/>
      </w:pPr>
      <w:r>
        <w:t>Proposal 1: [H162] RAN2 to confirm that SL CA can be applied when the PDCP duplication is not used.</w:t>
      </w:r>
    </w:p>
    <w:p w14:paraId="679BF067" w14:textId="5B7F0E9C" w:rsidR="00B1598B" w:rsidRDefault="00B1598B" w:rsidP="00B1598B">
      <w:pPr>
        <w:pStyle w:val="Doc-text2"/>
        <w:ind w:left="1253" w:firstLine="0"/>
      </w:pPr>
      <w:r>
        <w:t>Proposal 2: [H162] RAN2 to adopt TP1 in Annex if Proposal 1 is agreed.</w:t>
      </w:r>
    </w:p>
    <w:p w14:paraId="346062B8" w14:textId="70B803D5" w:rsidR="009C0CBA" w:rsidRDefault="009C0CBA" w:rsidP="00B1598B">
      <w:pPr>
        <w:pStyle w:val="Doc-text2"/>
        <w:ind w:left="1253" w:firstLine="0"/>
      </w:pPr>
    </w:p>
    <w:p w14:paraId="5E77FE29" w14:textId="7A85D7E6" w:rsidR="009C0CBA" w:rsidRDefault="00110C0B" w:rsidP="00B1598B">
      <w:pPr>
        <w:pStyle w:val="Doc-text2"/>
        <w:ind w:left="1253" w:firstLine="0"/>
      </w:pPr>
      <w:r>
        <w:t>[OPPO]: TP</w:t>
      </w:r>
      <w:r w:rsidR="00560DD5">
        <w:t>1</w:t>
      </w:r>
      <w:r>
        <w:t xml:space="preserve"> and proposal 1 are not aligned. “</w:t>
      </w:r>
      <w:proofErr w:type="spellStart"/>
      <w:r w:rsidRPr="00110C0B">
        <w:t>sl-AllowedCarriers</w:t>
      </w:r>
      <w:proofErr w:type="spellEnd"/>
      <w:r>
        <w:t xml:space="preserve">” is configured for PDCP duplication. TP seems proposing SL carriers configured for PDCP duplication is used for CA purpose. </w:t>
      </w:r>
      <w:r w:rsidR="00560DD5">
        <w:t>Note t</w:t>
      </w:r>
      <w:r>
        <w:t xml:space="preserve">here is condition </w:t>
      </w:r>
      <w:r w:rsidR="00560DD5">
        <w:t>specified</w:t>
      </w:r>
      <w:r>
        <w:t xml:space="preserve"> this IE is only for PDCP duplication. </w:t>
      </w:r>
    </w:p>
    <w:p w14:paraId="3F3D308D" w14:textId="297C7255" w:rsidR="00110C0B" w:rsidRDefault="00110C0B" w:rsidP="00B1598B">
      <w:pPr>
        <w:pStyle w:val="Doc-text2"/>
        <w:ind w:left="1253" w:firstLine="0"/>
      </w:pPr>
    </w:p>
    <w:p w14:paraId="263AE9F1" w14:textId="3434ED6B" w:rsidR="00110C0B" w:rsidRDefault="00F76253" w:rsidP="00F76253">
      <w:pPr>
        <w:pStyle w:val="Doc-text2"/>
        <w:numPr>
          <w:ilvl w:val="0"/>
          <w:numId w:val="44"/>
        </w:numPr>
      </w:pPr>
      <w:r>
        <w:t xml:space="preserve">Proposal 1 is confirmed. </w:t>
      </w:r>
    </w:p>
    <w:p w14:paraId="6D8501A1" w14:textId="0E25AE3E" w:rsidR="00F76253" w:rsidRDefault="00F76253" w:rsidP="00F76253">
      <w:pPr>
        <w:pStyle w:val="Doc-text2"/>
        <w:numPr>
          <w:ilvl w:val="0"/>
          <w:numId w:val="44"/>
        </w:numPr>
      </w:pPr>
      <w:r>
        <w:t>TP1 is not pursued.</w:t>
      </w:r>
    </w:p>
    <w:p w14:paraId="07E72D51" w14:textId="77777777" w:rsidR="009C0CBA" w:rsidRDefault="009C0CBA" w:rsidP="00B1598B">
      <w:pPr>
        <w:pStyle w:val="Doc-text2"/>
        <w:ind w:left="1253" w:firstLine="0"/>
      </w:pPr>
    </w:p>
    <w:p w14:paraId="0C10DF73" w14:textId="77777777" w:rsidR="00B1598B" w:rsidRPr="00B1598B" w:rsidRDefault="00B1598B" w:rsidP="00B1598B">
      <w:pPr>
        <w:pStyle w:val="Doc-text2"/>
        <w:ind w:left="1253" w:firstLine="0"/>
        <w:rPr>
          <w:lang w:val="x-none"/>
        </w:rPr>
      </w:pPr>
      <w:r w:rsidRPr="00B1598B">
        <w:rPr>
          <w:lang w:val="x-none"/>
        </w:rPr>
        <w:t xml:space="preserve">Proposal 3: [H163] For RRC_IDLE/INACTIVE UE, if SL C-LBT failure is detected for all the RB sets in RP with PSFCH and even there are still available RB set(s) in RP without PSFCH, SL RLF should be triggered for all UC connections configured with </w:t>
      </w:r>
      <w:proofErr w:type="spellStart"/>
      <w:r w:rsidRPr="00B1598B">
        <w:rPr>
          <w:lang w:val="x-none"/>
        </w:rPr>
        <w:t>HARQenabled</w:t>
      </w:r>
      <w:proofErr w:type="spellEnd"/>
      <w:r w:rsidRPr="00B1598B">
        <w:rPr>
          <w:lang w:val="x-none"/>
        </w:rPr>
        <w:t xml:space="preserve"> LCH(s).</w:t>
      </w:r>
    </w:p>
    <w:p w14:paraId="01E25A2E" w14:textId="0C92D905" w:rsidR="00B1598B" w:rsidRDefault="00B1598B" w:rsidP="00B1598B">
      <w:pPr>
        <w:pStyle w:val="Doc-text2"/>
        <w:ind w:left="1253" w:firstLine="0"/>
        <w:rPr>
          <w:lang w:val="x-none"/>
        </w:rPr>
      </w:pPr>
      <w:r w:rsidRPr="00B1598B">
        <w:rPr>
          <w:lang w:val="x-none"/>
        </w:rPr>
        <w:t>Proposal 4: [H163] If proposal 3 is agreed, RAN2 to agree TP2 in Annex.</w:t>
      </w:r>
    </w:p>
    <w:p w14:paraId="789C4FC8" w14:textId="1FADA9FD" w:rsidR="00F46550" w:rsidRDefault="00F46550" w:rsidP="00B1598B">
      <w:pPr>
        <w:pStyle w:val="Doc-text2"/>
        <w:ind w:left="1253" w:firstLine="0"/>
        <w:rPr>
          <w:lang w:val="x-none"/>
        </w:rPr>
      </w:pPr>
    </w:p>
    <w:p w14:paraId="645F0BFA" w14:textId="6BC93136" w:rsidR="00F46550" w:rsidRDefault="00B3693D" w:rsidP="00B1598B">
      <w:pPr>
        <w:pStyle w:val="Doc-text2"/>
        <w:ind w:left="1253" w:firstLine="0"/>
        <w:rPr>
          <w:lang w:val="x-none"/>
        </w:rPr>
      </w:pPr>
      <w:r>
        <w:rPr>
          <w:lang w:val="x-none"/>
        </w:rPr>
        <w:t xml:space="preserve">[Ericsson]: We can count on SL </w:t>
      </w:r>
      <w:r w:rsidR="007603DB">
        <w:rPr>
          <w:lang w:val="x-none"/>
        </w:rPr>
        <w:t xml:space="preserve">LBT recovery timer instead of SL RLF declaration. </w:t>
      </w:r>
    </w:p>
    <w:p w14:paraId="2071E426" w14:textId="4C4A3F46" w:rsidR="00BE036F" w:rsidRDefault="00BE036F" w:rsidP="00B1598B">
      <w:pPr>
        <w:pStyle w:val="Doc-text2"/>
        <w:ind w:left="1253" w:firstLine="0"/>
        <w:rPr>
          <w:lang w:val="x-none"/>
        </w:rPr>
      </w:pPr>
    </w:p>
    <w:p w14:paraId="576A467B" w14:textId="06E14CC7" w:rsidR="00BE036F" w:rsidRPr="00B1598B" w:rsidRDefault="00BE036F" w:rsidP="00BE036F">
      <w:pPr>
        <w:pStyle w:val="Doc-text2"/>
        <w:numPr>
          <w:ilvl w:val="0"/>
          <w:numId w:val="44"/>
        </w:numPr>
        <w:rPr>
          <w:lang w:val="x-none"/>
        </w:rPr>
      </w:pPr>
      <w:r>
        <w:rPr>
          <w:lang w:val="x-none"/>
        </w:rPr>
        <w:t>Not pursued.</w:t>
      </w:r>
    </w:p>
    <w:p w14:paraId="79F3DDA7" w14:textId="77777777" w:rsidR="00FB1A9F" w:rsidRPr="001E6184" w:rsidRDefault="00FB1A9F" w:rsidP="001E6184">
      <w:pPr>
        <w:pStyle w:val="Doc-text2"/>
      </w:pPr>
    </w:p>
    <w:p w14:paraId="3AF1BEB8" w14:textId="2EB74479" w:rsidR="00147CCC" w:rsidRDefault="00147CCC" w:rsidP="00147CCC">
      <w:pPr>
        <w:pStyle w:val="Doc-title"/>
      </w:pPr>
      <w:r>
        <w:t>R2-2404318</w:t>
      </w:r>
      <w:r>
        <w:tab/>
        <w:t>Discussion on remaining issue of TS 38.304</w:t>
      </w:r>
      <w:r>
        <w:tab/>
        <w:t>NEC  Corporation</w:t>
      </w:r>
      <w:r>
        <w:tab/>
        <w:t>discussion</w:t>
      </w:r>
      <w:r>
        <w:tab/>
        <w:t>Rel-18</w:t>
      </w:r>
      <w:r>
        <w:tab/>
        <w:t>NR_SL_enh2</w:t>
      </w:r>
    </w:p>
    <w:p w14:paraId="6BE4ABC3" w14:textId="77777777" w:rsidR="00C20DF0" w:rsidRPr="00C20DF0" w:rsidRDefault="00C20DF0" w:rsidP="00C20DF0">
      <w:pPr>
        <w:pStyle w:val="Doc-text2"/>
        <w:ind w:left="1253" w:firstLine="0"/>
        <w:rPr>
          <w:lang w:val="en-US"/>
        </w:rPr>
      </w:pPr>
      <w:r w:rsidRPr="00C20DF0">
        <w:rPr>
          <w:lang w:val="en-US"/>
        </w:rPr>
        <w:t>Proposal 1</w:t>
      </w:r>
      <w:r w:rsidRPr="00C20DF0">
        <w:rPr>
          <w:lang w:val="en-US"/>
        </w:rPr>
        <w:tab/>
        <w:t xml:space="preserve">It is suggested to capture the UE cell selection </w:t>
      </w:r>
      <w:proofErr w:type="spellStart"/>
      <w:r w:rsidRPr="00C20DF0">
        <w:rPr>
          <w:lang w:val="en-US"/>
        </w:rPr>
        <w:t>behaviour</w:t>
      </w:r>
      <w:proofErr w:type="spellEnd"/>
      <w:r w:rsidRPr="00C20DF0">
        <w:rPr>
          <w:lang w:val="en-US"/>
        </w:rPr>
        <w:t xml:space="preserve"> in TS 38.304 if the UE would like to perform V2X use case with multi-carrier.</w:t>
      </w:r>
    </w:p>
    <w:p w14:paraId="47CAA05C" w14:textId="4AA5197A" w:rsidR="00C20DF0" w:rsidRDefault="00C20DF0" w:rsidP="00C20DF0">
      <w:pPr>
        <w:pStyle w:val="Doc-text2"/>
        <w:ind w:left="1253" w:firstLine="0"/>
        <w:rPr>
          <w:lang w:val="en-US"/>
        </w:rPr>
      </w:pPr>
      <w:r w:rsidRPr="00C20DF0">
        <w:rPr>
          <w:lang w:val="en-US"/>
        </w:rPr>
        <w:lastRenderedPageBreak/>
        <w:t>Proposal 2</w:t>
      </w:r>
      <w:r w:rsidRPr="00C20DF0">
        <w:rPr>
          <w:lang w:val="en-US"/>
        </w:rPr>
        <w:tab/>
        <w:t>If propose 1 is agreed, it is suggested to adopt the corresponding TP.</w:t>
      </w:r>
    </w:p>
    <w:p w14:paraId="3ACF2FAB" w14:textId="39647E80" w:rsidR="00725468" w:rsidRDefault="00725468" w:rsidP="00C20DF0">
      <w:pPr>
        <w:pStyle w:val="Doc-text2"/>
        <w:ind w:left="1253" w:firstLine="0"/>
        <w:rPr>
          <w:lang w:val="en-US"/>
        </w:rPr>
      </w:pPr>
    </w:p>
    <w:p w14:paraId="5F55C3FF" w14:textId="777084ED" w:rsidR="00725468" w:rsidRDefault="00AB463D" w:rsidP="00AB463D">
      <w:pPr>
        <w:pStyle w:val="Doc-text2"/>
        <w:numPr>
          <w:ilvl w:val="0"/>
          <w:numId w:val="44"/>
        </w:numPr>
        <w:rPr>
          <w:lang w:val="en-US"/>
        </w:rPr>
      </w:pPr>
      <w:r>
        <w:rPr>
          <w:lang w:val="en-US"/>
        </w:rPr>
        <w:t xml:space="preserve">Noted. Companies can have more time to think if the current 304 is enough or not. </w:t>
      </w:r>
    </w:p>
    <w:p w14:paraId="6D0A44D0" w14:textId="7426479B" w:rsidR="00C20DF0" w:rsidRPr="00C20DF0" w:rsidRDefault="00C20DF0" w:rsidP="00C20DF0">
      <w:pPr>
        <w:pStyle w:val="Doc-text2"/>
        <w:rPr>
          <w:lang w:val="en-US"/>
        </w:rPr>
      </w:pPr>
    </w:p>
    <w:p w14:paraId="7C6E0FAF" w14:textId="77777777" w:rsidR="00147CCC" w:rsidRDefault="00147CCC" w:rsidP="00147CCC">
      <w:pPr>
        <w:pStyle w:val="Doc-title"/>
      </w:pPr>
      <w:r>
        <w:t>R2-2405230</w:t>
      </w:r>
      <w:r>
        <w:tab/>
        <w:t>[Z712][Z713]Discussion on control plane correction</w:t>
      </w:r>
      <w:r>
        <w:tab/>
        <w:t>ZTE Corporation, Sanechips</w:t>
      </w:r>
      <w:r>
        <w:tab/>
        <w:t>discussion</w:t>
      </w:r>
      <w:r>
        <w:tab/>
        <w:t>Rel-18</w:t>
      </w:r>
      <w:r>
        <w:tab/>
        <w:t>NR_SL_enh2</w:t>
      </w:r>
    </w:p>
    <w:p w14:paraId="407EB29F" w14:textId="3ECB09F9" w:rsidR="008A236D" w:rsidRDefault="008A236D" w:rsidP="008A236D">
      <w:pPr>
        <w:pStyle w:val="Doc-text2"/>
        <w:ind w:left="1253" w:firstLine="0"/>
        <w:rPr>
          <w:lang w:val="en-US"/>
        </w:rPr>
      </w:pPr>
      <w:r w:rsidRPr="008A236D">
        <w:rPr>
          <w:lang w:val="en-US"/>
        </w:rPr>
        <w:t>Proposal 1</w:t>
      </w:r>
      <w:r w:rsidRPr="008A236D">
        <w:rPr>
          <w:lang w:val="en-US"/>
        </w:rPr>
        <w:tab/>
        <w:t>For SRB, legacy carrier is used if the SL-</w:t>
      </w:r>
      <w:proofErr w:type="spellStart"/>
      <w:r w:rsidRPr="008A236D">
        <w:rPr>
          <w:lang w:val="en-US"/>
        </w:rPr>
        <w:t>TxProfile</w:t>
      </w:r>
      <w:proofErr w:type="spellEnd"/>
      <w:r w:rsidRPr="008A236D">
        <w:rPr>
          <w:lang w:val="en-US"/>
        </w:rPr>
        <w:t xml:space="preserve"> of at least one associated QoS flow for the destination indicates </w:t>
      </w:r>
      <w:proofErr w:type="spellStart"/>
      <w:r w:rsidRPr="008A236D">
        <w:rPr>
          <w:lang w:val="en-US"/>
        </w:rPr>
        <w:t>backwardsCompatible</w:t>
      </w:r>
      <w:proofErr w:type="spellEnd"/>
      <w:r w:rsidRPr="008A236D">
        <w:rPr>
          <w:lang w:val="en-US"/>
        </w:rPr>
        <w:t>, and adopt the TP-1 in Annex.</w:t>
      </w:r>
    </w:p>
    <w:p w14:paraId="0E4A6D34" w14:textId="584C0BE7" w:rsidR="009B5751" w:rsidRDefault="009B5751" w:rsidP="008A236D">
      <w:pPr>
        <w:pStyle w:val="Doc-text2"/>
        <w:ind w:left="1253" w:firstLine="0"/>
        <w:rPr>
          <w:lang w:val="en-US"/>
        </w:rPr>
      </w:pPr>
    </w:p>
    <w:p w14:paraId="7871769B" w14:textId="644E2B0E" w:rsidR="009B5751" w:rsidRDefault="009B5751" w:rsidP="008A236D">
      <w:pPr>
        <w:pStyle w:val="Doc-text2"/>
        <w:ind w:left="1253" w:firstLine="0"/>
        <w:rPr>
          <w:lang w:val="en-US"/>
        </w:rPr>
      </w:pPr>
      <w:r>
        <w:rPr>
          <w:lang w:val="en-US"/>
        </w:rPr>
        <w:t xml:space="preserve">[OPPO]: </w:t>
      </w:r>
      <w:r w:rsidR="00A21C94">
        <w:rPr>
          <w:lang w:val="en-US"/>
        </w:rPr>
        <w:t>Agree that the current text is not clear because TX Profile is only associated with GC/BC while SRB is associated with UC. Simple suggestion is to remove “</w:t>
      </w:r>
      <w:r w:rsidR="00A21C94" w:rsidRPr="00A21C94">
        <w:rPr>
          <w:lang w:val="en-US"/>
        </w:rPr>
        <w:t xml:space="preserve">where the carrier indicated in </w:t>
      </w:r>
      <w:proofErr w:type="spellStart"/>
      <w:r w:rsidR="00A21C94" w:rsidRPr="00A21C94">
        <w:rPr>
          <w:lang w:val="en-US"/>
        </w:rPr>
        <w:t>sl-FreqInfoList</w:t>
      </w:r>
      <w:proofErr w:type="spellEnd"/>
      <w:r w:rsidR="00A21C94" w:rsidRPr="00A21C94">
        <w:rPr>
          <w:lang w:val="en-US"/>
        </w:rPr>
        <w:t xml:space="preserve"> is used for the RLC bearer if the SL-</w:t>
      </w:r>
      <w:proofErr w:type="spellStart"/>
      <w:r w:rsidR="00A21C94" w:rsidRPr="00A21C94">
        <w:rPr>
          <w:lang w:val="en-US"/>
        </w:rPr>
        <w:t>TxProfile</w:t>
      </w:r>
      <w:proofErr w:type="spellEnd"/>
      <w:r w:rsidR="00A21C94" w:rsidRPr="00A21C94">
        <w:rPr>
          <w:lang w:val="en-US"/>
        </w:rPr>
        <w:t xml:space="preserve"> of at least one associated QoS flow for the </w:t>
      </w:r>
      <w:proofErr w:type="spellStart"/>
      <w:r w:rsidR="00A21C94" w:rsidRPr="00A21C94">
        <w:rPr>
          <w:lang w:val="en-US"/>
        </w:rPr>
        <w:t>sl-ServedRadioBearer</w:t>
      </w:r>
      <w:proofErr w:type="spellEnd"/>
      <w:r w:rsidR="00A21C94" w:rsidRPr="00A21C94">
        <w:rPr>
          <w:lang w:val="en-US"/>
        </w:rPr>
        <w:t xml:space="preserve"> indicates </w:t>
      </w:r>
      <w:proofErr w:type="spellStart"/>
      <w:r w:rsidR="00A21C94" w:rsidRPr="00A21C94">
        <w:rPr>
          <w:lang w:val="en-US"/>
        </w:rPr>
        <w:t>backwardsCompatible</w:t>
      </w:r>
      <w:proofErr w:type="spellEnd"/>
      <w:r w:rsidR="00A21C94">
        <w:rPr>
          <w:lang w:val="en-US"/>
        </w:rPr>
        <w:t xml:space="preserve">”. </w:t>
      </w:r>
    </w:p>
    <w:p w14:paraId="030E7B11" w14:textId="5D93E6DC" w:rsidR="00A21C94" w:rsidRDefault="00A21C94" w:rsidP="008A236D">
      <w:pPr>
        <w:pStyle w:val="Doc-text2"/>
        <w:ind w:left="1253" w:firstLine="0"/>
        <w:rPr>
          <w:lang w:val="en-US"/>
        </w:rPr>
      </w:pPr>
    </w:p>
    <w:p w14:paraId="0E0C5BCC" w14:textId="2BA88A48" w:rsidR="00A21C94" w:rsidRDefault="00A21C94" w:rsidP="00A21C94">
      <w:pPr>
        <w:pStyle w:val="Doc-text2"/>
        <w:numPr>
          <w:ilvl w:val="0"/>
          <w:numId w:val="44"/>
        </w:numPr>
        <w:rPr>
          <w:lang w:val="en-US"/>
        </w:rPr>
      </w:pPr>
      <w:r>
        <w:rPr>
          <w:lang w:val="en-US"/>
        </w:rPr>
        <w:t>Agree to remove “</w:t>
      </w:r>
      <w:r w:rsidRPr="00A21C94">
        <w:rPr>
          <w:lang w:val="en-US"/>
        </w:rPr>
        <w:t xml:space="preserve">where the carrier indicated in </w:t>
      </w:r>
      <w:proofErr w:type="spellStart"/>
      <w:r w:rsidRPr="00A21C94">
        <w:rPr>
          <w:lang w:val="en-US"/>
        </w:rPr>
        <w:t>sl-FreqInfoList</w:t>
      </w:r>
      <w:proofErr w:type="spellEnd"/>
      <w:r w:rsidRPr="00A21C94">
        <w:rPr>
          <w:lang w:val="en-US"/>
        </w:rPr>
        <w:t xml:space="preserve"> is used for the RLC bearer if the SL-</w:t>
      </w:r>
      <w:proofErr w:type="spellStart"/>
      <w:r w:rsidRPr="00A21C94">
        <w:rPr>
          <w:lang w:val="en-US"/>
        </w:rPr>
        <w:t>TxProfile</w:t>
      </w:r>
      <w:proofErr w:type="spellEnd"/>
      <w:r w:rsidRPr="00A21C94">
        <w:rPr>
          <w:lang w:val="en-US"/>
        </w:rPr>
        <w:t xml:space="preserve"> of at least one associated QoS flow for the </w:t>
      </w:r>
      <w:proofErr w:type="spellStart"/>
      <w:r w:rsidRPr="00A21C94">
        <w:rPr>
          <w:lang w:val="en-US"/>
        </w:rPr>
        <w:t>sl-ServedRadioBearer</w:t>
      </w:r>
      <w:proofErr w:type="spellEnd"/>
      <w:r w:rsidRPr="00A21C94">
        <w:rPr>
          <w:lang w:val="en-US"/>
        </w:rPr>
        <w:t xml:space="preserve"> indicates </w:t>
      </w:r>
      <w:proofErr w:type="spellStart"/>
      <w:r w:rsidRPr="00A21C94">
        <w:rPr>
          <w:lang w:val="en-US"/>
        </w:rPr>
        <w:t>backwardsCompatible</w:t>
      </w:r>
      <w:proofErr w:type="spellEnd"/>
      <w:r>
        <w:rPr>
          <w:lang w:val="en-US"/>
        </w:rPr>
        <w:t>”</w:t>
      </w:r>
    </w:p>
    <w:p w14:paraId="33C9316A" w14:textId="77777777" w:rsidR="009B5751" w:rsidRPr="008A236D" w:rsidRDefault="009B5751" w:rsidP="008A236D">
      <w:pPr>
        <w:pStyle w:val="Doc-text2"/>
        <w:ind w:left="1253" w:firstLine="0"/>
        <w:rPr>
          <w:lang w:val="en-US"/>
        </w:rPr>
      </w:pPr>
    </w:p>
    <w:p w14:paraId="255C9494" w14:textId="7BCDC5EB" w:rsidR="00147CCC" w:rsidRDefault="008A236D" w:rsidP="008A236D">
      <w:pPr>
        <w:pStyle w:val="Doc-text2"/>
        <w:ind w:left="1253" w:firstLine="0"/>
        <w:rPr>
          <w:lang w:val="en-US"/>
        </w:rPr>
      </w:pPr>
      <w:r w:rsidRPr="008A236D">
        <w:rPr>
          <w:lang w:val="en-US"/>
        </w:rPr>
        <w:t>Proposal 2</w:t>
      </w:r>
      <w:r w:rsidRPr="008A236D">
        <w:rPr>
          <w:lang w:val="en-US"/>
        </w:rPr>
        <w:tab/>
        <w:t xml:space="preserve">Suggest to add “after receiving </w:t>
      </w:r>
      <w:proofErr w:type="spellStart"/>
      <w:r w:rsidRPr="008A236D">
        <w:rPr>
          <w:lang w:val="en-US"/>
        </w:rPr>
        <w:t>RRCReconfigurationCompleteSidelink</w:t>
      </w:r>
      <w:proofErr w:type="spellEnd"/>
      <w:r w:rsidRPr="008A236D">
        <w:rPr>
          <w:lang w:val="en-US"/>
        </w:rPr>
        <w:t>”, and add”1/2/3” after SRB, adopt the TP-2 in annex clause.</w:t>
      </w:r>
    </w:p>
    <w:p w14:paraId="202EB971" w14:textId="3B8CDB46" w:rsidR="00A21C94" w:rsidRDefault="00A21C94" w:rsidP="008A236D">
      <w:pPr>
        <w:pStyle w:val="Doc-text2"/>
        <w:ind w:left="1253" w:firstLine="0"/>
        <w:rPr>
          <w:lang w:val="en-US"/>
        </w:rPr>
      </w:pPr>
    </w:p>
    <w:p w14:paraId="25C4E140" w14:textId="2B8176CD" w:rsidR="00A21C94" w:rsidRDefault="00A21C94" w:rsidP="00A21C94">
      <w:pPr>
        <w:pStyle w:val="Doc-text2"/>
        <w:numPr>
          <w:ilvl w:val="0"/>
          <w:numId w:val="44"/>
        </w:numPr>
        <w:rPr>
          <w:lang w:val="en-US"/>
        </w:rPr>
      </w:pPr>
      <w:r>
        <w:rPr>
          <w:lang w:val="en-US"/>
        </w:rPr>
        <w:t>Agreed.</w:t>
      </w:r>
    </w:p>
    <w:p w14:paraId="3E5ADAD1" w14:textId="3E895D04" w:rsidR="00491493" w:rsidRDefault="00491493" w:rsidP="00491493">
      <w:pPr>
        <w:pStyle w:val="Doc-text2"/>
        <w:ind w:left="0" w:firstLine="0"/>
        <w:rPr>
          <w:ins w:id="11" w:author="Kyeongin Jeong" w:date="2024-05-20T03:21:00Z"/>
          <w:lang w:val="en-US"/>
        </w:rPr>
      </w:pPr>
    </w:p>
    <w:p w14:paraId="2B6B4E06" w14:textId="4E9D1665" w:rsidR="00491493" w:rsidRDefault="00491493" w:rsidP="00491493">
      <w:pPr>
        <w:pStyle w:val="Doc-title"/>
        <w:rPr>
          <w:ins w:id="12" w:author="Kyeongin Jeong" w:date="2024-05-20T03:21:00Z"/>
        </w:rPr>
      </w:pPr>
      <w:ins w:id="13" w:author="Kyeongin Jeong" w:date="2024-05-20T03:21:00Z">
        <w:r>
          <w:t>R2-2405857</w:t>
        </w:r>
        <w:r>
          <w:tab/>
        </w:r>
        <w:r w:rsidRPr="001E1DE5">
          <w:t>Miscellaneous Rapporteur Stage 2 Corrections for NR Sidelink Evolution</w:t>
        </w:r>
        <w:r>
          <w:tab/>
          <w:t>InterDigital</w:t>
        </w:r>
        <w:r>
          <w:tab/>
          <w:t>CR</w:t>
        </w:r>
        <w:r>
          <w:tab/>
          <w:t>Rel-18</w:t>
        </w:r>
        <w:r>
          <w:tab/>
          <w:t>38.300</w:t>
        </w:r>
        <w:r>
          <w:tab/>
          <w:t>18.1.0</w:t>
        </w:r>
        <w:r>
          <w:tab/>
          <w:t>0838</w:t>
        </w:r>
        <w:r>
          <w:tab/>
          <w:t>2</w:t>
        </w:r>
        <w:r>
          <w:tab/>
          <w:t>F</w:t>
        </w:r>
        <w:r>
          <w:tab/>
          <w:t>NR_SL_enh2</w:t>
        </w:r>
        <w:r>
          <w:tab/>
          <w:t>R2-2403926</w:t>
        </w:r>
      </w:ins>
    </w:p>
    <w:p w14:paraId="7B70EED7" w14:textId="78110A81" w:rsidR="00491493" w:rsidRPr="00491493" w:rsidRDefault="00491493">
      <w:pPr>
        <w:pStyle w:val="Doc-text2"/>
        <w:numPr>
          <w:ilvl w:val="0"/>
          <w:numId w:val="44"/>
        </w:numPr>
        <w:rPr>
          <w:ins w:id="14" w:author="Kyeongin Jeong" w:date="2024-05-20T03:21:00Z"/>
          <w:rPrChange w:id="15" w:author="Kyeongin Jeong" w:date="2024-05-20T03:21:00Z">
            <w:rPr>
              <w:ins w:id="16" w:author="Kyeongin Jeong" w:date="2024-05-20T03:21:00Z"/>
            </w:rPr>
          </w:rPrChange>
        </w:rPr>
        <w:pPrChange w:id="17" w:author="Kyeongin Jeong" w:date="2024-05-20T03:21:00Z">
          <w:pPr>
            <w:pStyle w:val="Doc-title"/>
          </w:pPr>
        </w:pPrChange>
      </w:pPr>
      <w:ins w:id="18" w:author="Kyeongin Jeong" w:date="2024-05-20T03:21:00Z">
        <w:r>
          <w:t>Endorsed.</w:t>
        </w:r>
      </w:ins>
    </w:p>
    <w:p w14:paraId="36C23B2B" w14:textId="5464BCDB" w:rsidR="00491493" w:rsidRPr="00491493" w:rsidRDefault="00491493" w:rsidP="00491493">
      <w:pPr>
        <w:pStyle w:val="Doc-text2"/>
        <w:ind w:left="0" w:firstLine="0"/>
        <w:rPr>
          <w:ins w:id="19" w:author="Kyeongin Jeong" w:date="2024-05-20T03:21:00Z"/>
          <w:rPrChange w:id="20" w:author="Kyeongin Jeong" w:date="2024-05-20T03:21:00Z">
            <w:rPr>
              <w:ins w:id="21" w:author="Kyeongin Jeong" w:date="2024-05-20T03:21:00Z"/>
              <w:lang w:val="en-US"/>
            </w:rPr>
          </w:rPrChange>
        </w:rPr>
      </w:pPr>
    </w:p>
    <w:p w14:paraId="37AE0E67" w14:textId="77777777" w:rsidR="00491493" w:rsidRDefault="00491493">
      <w:pPr>
        <w:pStyle w:val="Doc-text2"/>
        <w:ind w:left="0" w:firstLine="0"/>
        <w:rPr>
          <w:lang w:val="en-US"/>
        </w:rPr>
        <w:pPrChange w:id="22" w:author="Kyeongin Jeong" w:date="2024-05-20T03:21:00Z">
          <w:pPr>
            <w:pStyle w:val="Doc-text2"/>
            <w:ind w:left="1259" w:firstLine="0"/>
          </w:pPr>
        </w:pPrChange>
      </w:pPr>
    </w:p>
    <w:p w14:paraId="37DF4F2C" w14:textId="77777777" w:rsidR="00C34D7D" w:rsidRDefault="00C34D7D" w:rsidP="00C34D7D">
      <w:pPr>
        <w:pStyle w:val="EmailDiscussion"/>
      </w:pPr>
      <w:r w:rsidRPr="00770DB4">
        <w:t>[</w:t>
      </w:r>
      <w:r>
        <w:t>POST</w:t>
      </w:r>
      <w:proofErr w:type="gramStart"/>
      <w:r>
        <w:t>126][</w:t>
      </w:r>
      <w:proofErr w:type="gramEnd"/>
      <w:r>
        <w:t>101</w:t>
      </w:r>
      <w:r w:rsidRPr="00770DB4">
        <w:t>][</w:t>
      </w:r>
      <w:r>
        <w:t>V2X/SL</w:t>
      </w:r>
      <w:r w:rsidRPr="00770DB4">
        <w:t xml:space="preserve">] </w:t>
      </w:r>
      <w:r>
        <w:t>(OPPO)</w:t>
      </w:r>
    </w:p>
    <w:p w14:paraId="0CED238E" w14:textId="77777777" w:rsidR="00C34D7D" w:rsidRDefault="00C34D7D" w:rsidP="00C34D7D">
      <w:pPr>
        <w:pStyle w:val="EmailDiscussion2"/>
      </w:pPr>
      <w:r w:rsidRPr="00770DB4">
        <w:tab/>
      </w:r>
      <w:r w:rsidRPr="00AA559F">
        <w:rPr>
          <w:b/>
        </w:rPr>
        <w:t>Scope:</w:t>
      </w:r>
      <w:r w:rsidRPr="00770DB4">
        <w:t xml:space="preserve"> </w:t>
      </w:r>
      <w:r>
        <w:t>To capture all agreements into 38.331.</w:t>
      </w:r>
    </w:p>
    <w:p w14:paraId="0079A687" w14:textId="77777777" w:rsidR="00C34D7D" w:rsidRDefault="00C34D7D" w:rsidP="00C34D7D">
      <w:pPr>
        <w:pStyle w:val="EmailDiscussion2"/>
      </w:pPr>
      <w:r w:rsidRPr="00770DB4">
        <w:tab/>
      </w:r>
      <w:r w:rsidRPr="00AA559F">
        <w:rPr>
          <w:b/>
        </w:rPr>
        <w:t>Intended outcome:</w:t>
      </w:r>
      <w:r>
        <w:t xml:space="preserve"> Approve RRC CR in R2-2405899.</w:t>
      </w:r>
    </w:p>
    <w:p w14:paraId="55F63566" w14:textId="1F85D2B0" w:rsidR="00C34D7D" w:rsidRDefault="00C34D7D" w:rsidP="00C34D7D">
      <w:pPr>
        <w:ind w:left="1608"/>
      </w:pPr>
      <w:r w:rsidRPr="00AA559F">
        <w:rPr>
          <w:b/>
        </w:rPr>
        <w:t xml:space="preserve">Deadline: </w:t>
      </w:r>
      <w:r>
        <w:t xml:space="preserve">Short email discussion.  </w:t>
      </w:r>
    </w:p>
    <w:p w14:paraId="6BF060C8" w14:textId="7FBDD75B" w:rsidR="00C34D7D" w:rsidRDefault="00C34D7D" w:rsidP="00C34D7D">
      <w:pPr>
        <w:ind w:left="1608"/>
      </w:pPr>
    </w:p>
    <w:p w14:paraId="45A4D7BE" w14:textId="77777777" w:rsidR="00C34D7D" w:rsidRDefault="00C34D7D" w:rsidP="00C34D7D">
      <w:pPr>
        <w:pStyle w:val="EmailDiscussion"/>
      </w:pPr>
      <w:r w:rsidRPr="00770DB4">
        <w:t>[</w:t>
      </w:r>
      <w:r>
        <w:t>POST</w:t>
      </w:r>
      <w:proofErr w:type="gramStart"/>
      <w:r>
        <w:t>126][</w:t>
      </w:r>
      <w:proofErr w:type="gramEnd"/>
      <w:r>
        <w:t>103</w:t>
      </w:r>
      <w:r w:rsidRPr="00770DB4">
        <w:t>][</w:t>
      </w:r>
      <w:r>
        <w:t>V2X/SL</w:t>
      </w:r>
      <w:r w:rsidRPr="00770DB4">
        <w:t xml:space="preserve">] </w:t>
      </w:r>
      <w:r>
        <w:t>(IDC)</w:t>
      </w:r>
    </w:p>
    <w:p w14:paraId="5FF55D9A" w14:textId="77777777" w:rsidR="00C34D7D" w:rsidRDefault="00C34D7D" w:rsidP="00C34D7D">
      <w:pPr>
        <w:pStyle w:val="EmailDiscussion2"/>
      </w:pPr>
      <w:r w:rsidRPr="00770DB4">
        <w:tab/>
      </w:r>
      <w:r w:rsidRPr="00AA559F">
        <w:rPr>
          <w:b/>
        </w:rPr>
        <w:t>Scope:</w:t>
      </w:r>
      <w:r w:rsidRPr="00770DB4">
        <w:t xml:space="preserve"> </w:t>
      </w:r>
      <w:r>
        <w:t>To capture all agreements into 38.300.</w:t>
      </w:r>
    </w:p>
    <w:p w14:paraId="6314C505" w14:textId="77777777" w:rsidR="00C34D7D" w:rsidRDefault="00C34D7D" w:rsidP="00C34D7D">
      <w:pPr>
        <w:pStyle w:val="EmailDiscussion2"/>
      </w:pPr>
      <w:r w:rsidRPr="00770DB4">
        <w:tab/>
      </w:r>
      <w:r w:rsidRPr="00AA559F">
        <w:rPr>
          <w:b/>
        </w:rPr>
        <w:t>Intended outcome:</w:t>
      </w:r>
      <w:r>
        <w:t xml:space="preserve"> Stage 2 CR in R2-2405901.</w:t>
      </w:r>
    </w:p>
    <w:p w14:paraId="2ED7361F" w14:textId="77777777" w:rsidR="00C34D7D" w:rsidRDefault="00C34D7D" w:rsidP="00C34D7D">
      <w:pPr>
        <w:ind w:left="1608"/>
      </w:pPr>
      <w:r w:rsidRPr="00AA559F">
        <w:rPr>
          <w:b/>
        </w:rPr>
        <w:t xml:space="preserve">Deadline: </w:t>
      </w:r>
      <w:r>
        <w:t xml:space="preserve">Short email discussion.  </w:t>
      </w:r>
    </w:p>
    <w:p w14:paraId="6BBCA9BC" w14:textId="0BC6BA72" w:rsidR="00147CCC" w:rsidRDefault="00147CCC" w:rsidP="00147CCC">
      <w:pPr>
        <w:pStyle w:val="Heading3"/>
      </w:pPr>
      <w:r>
        <w:t>7.15.3</w:t>
      </w:r>
      <w:r>
        <w:tab/>
      </w:r>
      <w:bookmarkEnd w:id="7"/>
      <w:r>
        <w:t>User plane corrections</w:t>
      </w:r>
      <w:bookmarkEnd w:id="8"/>
    </w:p>
    <w:p w14:paraId="3FC88570" w14:textId="77777777" w:rsidR="00147CCC" w:rsidRDefault="00147CCC" w:rsidP="00147CCC">
      <w:pPr>
        <w:pStyle w:val="Comments"/>
      </w:pPr>
      <w:bookmarkStart w:id="23" w:name="OLE_LINK8"/>
      <w:r>
        <w:rPr>
          <w:lang w:eastAsia="zh-CN"/>
        </w:rPr>
        <w:t xml:space="preserve">Including MAC corrections. </w:t>
      </w:r>
      <w:r>
        <w:t>A single CR with miscellaneous corrections is requested; minor and editorial issues should be coordinated with the CR rapporteur and merged into the miscellaneous CR.</w:t>
      </w:r>
      <w:bookmarkEnd w:id="23"/>
      <w:r>
        <w:t xml:space="preserve"> Note RRC CR rapporteur’s summary and suggestion may be provided.</w:t>
      </w:r>
    </w:p>
    <w:p w14:paraId="0AB3E226" w14:textId="77777777" w:rsidR="00147CCC" w:rsidRDefault="00147CCC" w:rsidP="00147CCC">
      <w:pPr>
        <w:pStyle w:val="Comments"/>
      </w:pPr>
    </w:p>
    <w:p w14:paraId="2A7E9037" w14:textId="7692C5C5" w:rsidR="00AE1B94" w:rsidRDefault="00AE1B94" w:rsidP="00AE1B94">
      <w:pPr>
        <w:pStyle w:val="Doc-title"/>
      </w:pPr>
      <w:r>
        <w:t>R2-2404838</w:t>
      </w:r>
      <w:r>
        <w:tab/>
        <w:t>Correction on Release-18 Sidelink evolution</w:t>
      </w:r>
      <w:r>
        <w:tab/>
        <w:t>LG</w:t>
      </w:r>
      <w:r>
        <w:tab/>
        <w:t>CR</w:t>
      </w:r>
      <w:r>
        <w:tab/>
        <w:t>Rel-18</w:t>
      </w:r>
      <w:r>
        <w:tab/>
        <w:t>38.321</w:t>
      </w:r>
      <w:r>
        <w:tab/>
        <w:t>18.1.0</w:t>
      </w:r>
      <w:r>
        <w:tab/>
        <w:t>1830</w:t>
      </w:r>
      <w:r>
        <w:tab/>
        <w:t>1</w:t>
      </w:r>
      <w:r>
        <w:tab/>
        <w:t>F</w:t>
      </w:r>
      <w:r>
        <w:tab/>
        <w:t>NR_SL_enh2-Core</w:t>
      </w:r>
      <w:r>
        <w:tab/>
        <w:t>R2-2403931</w:t>
      </w:r>
    </w:p>
    <w:p w14:paraId="77BA084E" w14:textId="0E0E1F49" w:rsidR="00A21C94" w:rsidRDefault="00A21C94" w:rsidP="00A21C94">
      <w:pPr>
        <w:pStyle w:val="Doc-text2"/>
      </w:pPr>
    </w:p>
    <w:p w14:paraId="4ED2F90D" w14:textId="66BB9937" w:rsidR="00BC67D1" w:rsidRDefault="00BC67D1" w:rsidP="00A21C94">
      <w:pPr>
        <w:pStyle w:val="Doc-text2"/>
      </w:pPr>
      <w:r>
        <w:t>[ZTE]: Tick is missed for “Other specs affected”.</w:t>
      </w:r>
    </w:p>
    <w:p w14:paraId="1180DDBE" w14:textId="45F1C0C0" w:rsidR="00BC67D1" w:rsidRDefault="00BC67D1" w:rsidP="00A21C94">
      <w:pPr>
        <w:pStyle w:val="Doc-text2"/>
      </w:pPr>
    </w:p>
    <w:p w14:paraId="667C638F" w14:textId="100DCCE5" w:rsidR="00BC67D1" w:rsidRDefault="00BC67D1" w:rsidP="00BC67D1">
      <w:pPr>
        <w:pStyle w:val="Doc-text2"/>
        <w:numPr>
          <w:ilvl w:val="0"/>
          <w:numId w:val="44"/>
        </w:numPr>
      </w:pPr>
      <w:r>
        <w:t xml:space="preserve">Tick for Y for </w:t>
      </w:r>
      <w:r>
        <w:rPr>
          <w:noProof/>
        </w:rPr>
        <w:t>Other core specifications, and N for others.</w:t>
      </w:r>
    </w:p>
    <w:p w14:paraId="6CAAC977" w14:textId="0244E49D" w:rsidR="00A21C94" w:rsidRPr="00A21C94" w:rsidRDefault="004B75E6" w:rsidP="004B75E6">
      <w:pPr>
        <w:pStyle w:val="Doc-text2"/>
        <w:numPr>
          <w:ilvl w:val="0"/>
          <w:numId w:val="44"/>
        </w:numPr>
      </w:pPr>
      <w:del w:id="24" w:author="Kyeongin Jeong" w:date="2024-05-20T02:53:00Z">
        <w:r w:rsidDel="0088472A">
          <w:delText>Agreed</w:delText>
        </w:r>
        <w:r w:rsidR="00BC67D1" w:rsidDel="0088472A">
          <w:delText xml:space="preserve"> </w:delText>
        </w:r>
      </w:del>
      <w:ins w:id="25" w:author="Kyeongin Jeong" w:date="2024-05-20T02:53:00Z">
        <w:r w:rsidR="0088472A">
          <w:t xml:space="preserve">Endorsed </w:t>
        </w:r>
      </w:ins>
      <w:r w:rsidR="00BC67D1">
        <w:t>in R2-2405897 with the change above.</w:t>
      </w:r>
    </w:p>
    <w:p w14:paraId="5F7E92FD" w14:textId="15D9E44E" w:rsidR="00860D0A" w:rsidRDefault="00860D0A" w:rsidP="00860D0A">
      <w:pPr>
        <w:pStyle w:val="Doc-text2"/>
        <w:ind w:left="0" w:firstLine="0"/>
      </w:pPr>
    </w:p>
    <w:p w14:paraId="35C859B7" w14:textId="68658212" w:rsidR="00860D0A" w:rsidRDefault="00860D0A" w:rsidP="00860D0A">
      <w:pPr>
        <w:pStyle w:val="Doc-title"/>
      </w:pPr>
      <w:r>
        <w:t>R2-2405685</w:t>
      </w:r>
      <w:r>
        <w:tab/>
        <w:t>Summary on user plane corrections</w:t>
      </w:r>
      <w:r>
        <w:tab/>
        <w:t>LG Electronics Inc.</w:t>
      </w:r>
      <w:r>
        <w:tab/>
        <w:t>discussion</w:t>
      </w:r>
      <w:r>
        <w:tab/>
        <w:t>NR_SL_enh2</w:t>
      </w:r>
      <w:r>
        <w:tab/>
        <w:t>Late</w:t>
      </w:r>
    </w:p>
    <w:p w14:paraId="193BEBD8" w14:textId="77777777" w:rsidR="004B75E6" w:rsidRPr="004B75E6" w:rsidRDefault="004B75E6" w:rsidP="004B75E6">
      <w:pPr>
        <w:pStyle w:val="Doc-text2"/>
      </w:pPr>
    </w:p>
    <w:p w14:paraId="5449CF49" w14:textId="6C61361A" w:rsidR="004B75E6" w:rsidRPr="004B75E6" w:rsidRDefault="004B75E6" w:rsidP="004B75E6">
      <w:pPr>
        <w:pStyle w:val="Doc-text2"/>
        <w:numPr>
          <w:ilvl w:val="0"/>
          <w:numId w:val="44"/>
        </w:numPr>
      </w:pPr>
      <w:r>
        <w:t xml:space="preserve">Noted. We’ll take them into account for discussion. </w:t>
      </w:r>
    </w:p>
    <w:p w14:paraId="26FD6E3E" w14:textId="05DFF367" w:rsidR="00AE1B94" w:rsidRDefault="00AE1B94" w:rsidP="00860D0A">
      <w:pPr>
        <w:pStyle w:val="Doc-text2"/>
        <w:ind w:left="0" w:firstLine="0"/>
      </w:pPr>
    </w:p>
    <w:p w14:paraId="7B89585B" w14:textId="7BCFD441" w:rsidR="00860D0A" w:rsidRPr="00860D0A" w:rsidRDefault="00860D0A" w:rsidP="00860D0A">
      <w:pPr>
        <w:pStyle w:val="Doc-text2"/>
        <w:ind w:left="0" w:firstLine="0"/>
        <w:rPr>
          <w:b/>
        </w:rPr>
      </w:pPr>
      <w:r w:rsidRPr="00860D0A">
        <w:rPr>
          <w:b/>
        </w:rPr>
        <w:t>TP for SL CSI Reporting MAC CE:</w:t>
      </w:r>
    </w:p>
    <w:p w14:paraId="6B7568B2" w14:textId="53A7507F" w:rsidR="00860D0A" w:rsidRDefault="00860D0A" w:rsidP="00860D0A">
      <w:pPr>
        <w:pStyle w:val="Doc-title"/>
      </w:pPr>
      <w:r>
        <w:t>R2-2404357</w:t>
      </w:r>
      <w:r>
        <w:tab/>
        <w:t>Correction on Sidelink CSI reporting MAC CE</w:t>
      </w:r>
      <w:r>
        <w:tab/>
        <w:t>LG Electronics Inc.</w:t>
      </w:r>
      <w:r>
        <w:tab/>
        <w:t>discussion</w:t>
      </w:r>
      <w:r>
        <w:tab/>
        <w:t>Rel-18</w:t>
      </w:r>
      <w:r>
        <w:tab/>
        <w:t>38.321</w:t>
      </w:r>
      <w:r>
        <w:tab/>
        <w:t>NR_SL_enh2</w:t>
      </w:r>
    </w:p>
    <w:p w14:paraId="54C80455" w14:textId="389BD031" w:rsidR="00BC67D1" w:rsidRDefault="00BC67D1" w:rsidP="00BC67D1">
      <w:pPr>
        <w:pStyle w:val="Doc-text2"/>
      </w:pPr>
    </w:p>
    <w:p w14:paraId="4C8EAB03" w14:textId="2D9883ED" w:rsidR="00ED1C79" w:rsidRPr="0088472A" w:rsidRDefault="00ED1C79" w:rsidP="00BC67D1">
      <w:pPr>
        <w:pStyle w:val="Doc-text2"/>
      </w:pPr>
      <w:r w:rsidRPr="0088472A">
        <w:lastRenderedPageBreak/>
        <w:t xml:space="preserve">Adding </w:t>
      </w:r>
      <w:r w:rsidR="00B70580" w:rsidRPr="0088472A">
        <w:t xml:space="preserve">related </w:t>
      </w:r>
      <w:r w:rsidRPr="0088472A">
        <w:t>UE behaviour in 5.22.1.11 (TX carrier selection)</w:t>
      </w:r>
      <w:r w:rsidR="0088472A" w:rsidRPr="0088472A">
        <w:t>?</w:t>
      </w:r>
    </w:p>
    <w:p w14:paraId="423CA1F4" w14:textId="2B1DE6BB" w:rsidR="00ED1C79" w:rsidRDefault="00ED1C79" w:rsidP="00BC67D1">
      <w:pPr>
        <w:pStyle w:val="Doc-text2"/>
      </w:pPr>
    </w:p>
    <w:p w14:paraId="35296CA6" w14:textId="561564C7" w:rsidR="00ED1C79" w:rsidRDefault="00ED1C79" w:rsidP="002B4C09">
      <w:pPr>
        <w:pStyle w:val="Doc-text2"/>
        <w:ind w:left="1253" w:firstLine="0"/>
      </w:pPr>
      <w:r>
        <w:t xml:space="preserve">[Xiaomi]: Wonder why there is a case TX carrier selection is triggered for SL CSI reporting MAC CE? </w:t>
      </w:r>
      <w:r w:rsidR="002B4C09">
        <w:t xml:space="preserve">[LG]: In the current specification, TX carrier selection is triggered when SL grant is generated. It’s aligned with the current specification structure. </w:t>
      </w:r>
      <w:r w:rsidR="00744280">
        <w:t>[OPPO</w:t>
      </w:r>
      <w:r w:rsidR="00DD4010">
        <w:t xml:space="preserve">, </w:t>
      </w:r>
      <w:proofErr w:type="gramStart"/>
      <w:r w:rsidR="00DD4010">
        <w:t>Vivo</w:t>
      </w:r>
      <w:proofErr w:type="gramEnd"/>
      <w:r w:rsidR="00744280">
        <w:t>]: Prefer simple spec impact, i.e. not capturing it into TX carrier selection. The consequence would be the UE may not get a grant for SL CSI reporting MAC CE. [Lenovo</w:t>
      </w:r>
      <w:r w:rsidR="00DD4010">
        <w:t>, Toyota</w:t>
      </w:r>
      <w:r w:rsidR="00744280">
        <w:t>]: If the UE may not get a grant for SL CSI reporting MAC CE, why we agreed per carrier SL CSI reporting MAC CE? It is quite natural to consider it in TX carrier selection.</w:t>
      </w:r>
    </w:p>
    <w:p w14:paraId="0760B876" w14:textId="24913759" w:rsidR="00DD4010" w:rsidRDefault="00DD4010" w:rsidP="002B4C09">
      <w:pPr>
        <w:pStyle w:val="Doc-text2"/>
        <w:ind w:left="1253" w:firstLine="0"/>
      </w:pPr>
    </w:p>
    <w:p w14:paraId="720518D0" w14:textId="525F504D" w:rsidR="00DD4010" w:rsidRDefault="00DD4010" w:rsidP="00DD4010">
      <w:pPr>
        <w:pStyle w:val="Doc-text2"/>
        <w:numPr>
          <w:ilvl w:val="0"/>
          <w:numId w:val="44"/>
        </w:numPr>
      </w:pPr>
      <w:r>
        <w:t xml:space="preserve">Add </w:t>
      </w:r>
      <w:r w:rsidR="00285ABB">
        <w:t xml:space="preserve">related </w:t>
      </w:r>
      <w:r>
        <w:t>UE behaviour in 5.22.1.11 (TX carrier selection). TP in R2-2404357 is baseline, but the detailed wording</w:t>
      </w:r>
      <w:r w:rsidR="0088472A">
        <w:t>s</w:t>
      </w:r>
      <w:r>
        <w:t xml:space="preserve"> can be further discussed in CR preparation. </w:t>
      </w:r>
    </w:p>
    <w:p w14:paraId="6E685670" w14:textId="33C8EB64" w:rsidR="00DD4010" w:rsidRDefault="00DD4010" w:rsidP="00DD4010">
      <w:pPr>
        <w:pStyle w:val="Doc-text2"/>
      </w:pPr>
    </w:p>
    <w:p w14:paraId="3DFB39F7" w14:textId="62139CE8" w:rsidR="00DD4010" w:rsidRDefault="008579A9" w:rsidP="00DD4010">
      <w:pPr>
        <w:pStyle w:val="Doc-text2"/>
      </w:pPr>
      <w:r>
        <w:t xml:space="preserve">Whether CBR condition is applied </w:t>
      </w:r>
      <w:r w:rsidR="003F18FA">
        <w:t>for</w:t>
      </w:r>
      <w:r>
        <w:t xml:space="preserve"> SL CS</w:t>
      </w:r>
      <w:r w:rsidR="003F18FA">
        <w:t>I</w:t>
      </w:r>
      <w:r>
        <w:t xml:space="preserve"> reporting MAC CE</w:t>
      </w:r>
      <w:r w:rsidR="003F18FA">
        <w:t xml:space="preserve"> transmission</w:t>
      </w:r>
      <w:r>
        <w:t>?</w:t>
      </w:r>
    </w:p>
    <w:p w14:paraId="064A33BA" w14:textId="5AC32560" w:rsidR="008579A9" w:rsidRDefault="008579A9" w:rsidP="00DD4010">
      <w:pPr>
        <w:pStyle w:val="Doc-text2"/>
      </w:pPr>
    </w:p>
    <w:p w14:paraId="7F55D52E" w14:textId="0C2E1D3B" w:rsidR="00406C40" w:rsidRDefault="003F18FA" w:rsidP="00406C40">
      <w:pPr>
        <w:pStyle w:val="Doc-text2"/>
        <w:ind w:left="1253" w:firstLine="0"/>
      </w:pPr>
      <w:r>
        <w:t xml:space="preserve">[LG]: CBR condition is not needed. </w:t>
      </w:r>
      <w:r w:rsidR="00406C40">
        <w:t xml:space="preserve">[Nokia]: Prefer </w:t>
      </w:r>
      <w:r w:rsidR="0088472A">
        <w:t>applying</w:t>
      </w:r>
      <w:r w:rsidR="00406C40">
        <w:t xml:space="preserve"> the existing CBR condition </w:t>
      </w:r>
      <w:r w:rsidR="0088472A">
        <w:t>to</w:t>
      </w:r>
      <w:r w:rsidR="00406C40">
        <w:t xml:space="preserve"> SL CSI reporting MAC CE also. However, we don’t have CBR threshold for MAC CE transmission now, which we need further discussion how to configure the corresponding threshold. [Huawei]: For SL CSI reporting MAC CE, there is only single carrier. Even though CBR condition is not met, there is no other candidate carrier for it. It is good either CBR condition is not applied or leaves it to UE implementation. </w:t>
      </w:r>
      <w:r w:rsidR="00B70580">
        <w:t xml:space="preserve">[Ericsson]: Agree with LG given SL CSI reporting MAC CE is small enough. </w:t>
      </w:r>
      <w:r w:rsidR="00145574">
        <w:t xml:space="preserve">[OPPO]: If CBR condition is not applied, does it include a case SL CSI reporting MAC CE is embedded with a STCH? </w:t>
      </w:r>
      <w:r w:rsidR="00165313">
        <w:t>[ZTE]: With the current spec, CBR condition is already checked in LCP</w:t>
      </w:r>
      <w:r w:rsidR="00E20CC3">
        <w:t xml:space="preserve">, which means if MAC CE is included with </w:t>
      </w:r>
      <w:r w:rsidR="0088472A">
        <w:t xml:space="preserve">a </w:t>
      </w:r>
      <w:r w:rsidR="00E20CC3">
        <w:t>STCH</w:t>
      </w:r>
      <w:r w:rsidR="0088472A">
        <w:t>,</w:t>
      </w:r>
      <w:r w:rsidR="00E20CC3">
        <w:t xml:space="preserve"> </w:t>
      </w:r>
      <w:r w:rsidR="0088472A">
        <w:t>it</w:t>
      </w:r>
      <w:r w:rsidR="00E20CC3">
        <w:t xml:space="preserve"> already means CBR condition is met. [Lenovo]: Agree with ZTE.</w:t>
      </w:r>
    </w:p>
    <w:p w14:paraId="6B64B5A5" w14:textId="11995DA0" w:rsidR="00B70580" w:rsidRDefault="00B70580" w:rsidP="00406C40">
      <w:pPr>
        <w:pStyle w:val="Doc-text2"/>
        <w:ind w:left="1253" w:firstLine="0"/>
      </w:pPr>
    </w:p>
    <w:p w14:paraId="43A97F25" w14:textId="0E549172" w:rsidR="00B70580" w:rsidRDefault="00B70580" w:rsidP="00B70580">
      <w:pPr>
        <w:pStyle w:val="Doc-text2"/>
        <w:numPr>
          <w:ilvl w:val="0"/>
          <w:numId w:val="44"/>
        </w:numPr>
      </w:pPr>
      <w:r>
        <w:t xml:space="preserve">CBR condition is not applied for </w:t>
      </w:r>
      <w:r w:rsidR="00E20CC3">
        <w:t xml:space="preserve">standalone </w:t>
      </w:r>
      <w:r>
        <w:t xml:space="preserve">SL CSI reporting MAC CE. </w:t>
      </w:r>
    </w:p>
    <w:p w14:paraId="44394803" w14:textId="25776206" w:rsidR="008579A9" w:rsidRDefault="008579A9" w:rsidP="00DD4010">
      <w:pPr>
        <w:pStyle w:val="Doc-text2"/>
      </w:pPr>
    </w:p>
    <w:p w14:paraId="6FF84FAD" w14:textId="5DCD971B" w:rsidR="00B70580" w:rsidRDefault="00B70580" w:rsidP="00DD4010">
      <w:pPr>
        <w:pStyle w:val="Doc-text2"/>
      </w:pPr>
      <w:r>
        <w:t>Adding related UE behaviour in 5.22.1.7</w:t>
      </w:r>
    </w:p>
    <w:p w14:paraId="332AE224" w14:textId="77777777" w:rsidR="00285ABB" w:rsidRDefault="00285ABB" w:rsidP="00DD4010">
      <w:pPr>
        <w:pStyle w:val="Doc-text2"/>
      </w:pPr>
    </w:p>
    <w:p w14:paraId="04304A53" w14:textId="71CA90FF" w:rsidR="00B70580" w:rsidRDefault="00285ABB" w:rsidP="00285ABB">
      <w:pPr>
        <w:pStyle w:val="Doc-text2"/>
        <w:numPr>
          <w:ilvl w:val="0"/>
          <w:numId w:val="44"/>
        </w:numPr>
      </w:pPr>
      <w:r>
        <w:t>Add related UE behaviour in 5.22.1.7</w:t>
      </w:r>
    </w:p>
    <w:p w14:paraId="03296919" w14:textId="66B196A8" w:rsidR="00285ABB" w:rsidRDefault="00285ABB" w:rsidP="00285ABB">
      <w:pPr>
        <w:pStyle w:val="Doc-text2"/>
      </w:pPr>
    </w:p>
    <w:p w14:paraId="45ED9C2D" w14:textId="00A8C0C0" w:rsidR="00285ABB" w:rsidRDefault="00285ABB" w:rsidP="00285ABB">
      <w:pPr>
        <w:pStyle w:val="Doc-text2"/>
      </w:pPr>
      <w:r>
        <w:t xml:space="preserve">[Nokia]: Whether the UE behaviour is per carrier and/or the timer maintenance is per carrier? </w:t>
      </w:r>
    </w:p>
    <w:p w14:paraId="64F73481" w14:textId="7AA61FE3" w:rsidR="00285ABB" w:rsidRDefault="00285ABB" w:rsidP="00285ABB">
      <w:pPr>
        <w:pStyle w:val="Doc-text2"/>
      </w:pPr>
    </w:p>
    <w:p w14:paraId="522249C4" w14:textId="4CBF5372" w:rsidR="00285ABB" w:rsidRDefault="00285ABB" w:rsidP="00285ABB">
      <w:pPr>
        <w:pStyle w:val="Doc-text2"/>
      </w:pPr>
      <w:r>
        <w:t xml:space="preserve">Whether the existing UE behaviour is updated to </w:t>
      </w:r>
      <w:r w:rsidR="0088472A">
        <w:t>specify</w:t>
      </w:r>
      <w:r>
        <w:t xml:space="preserve"> it’s per carrier operation? </w:t>
      </w:r>
    </w:p>
    <w:p w14:paraId="16ACF6D3" w14:textId="53E4FF21" w:rsidR="00285ABB" w:rsidRDefault="004F5DB5" w:rsidP="00285ABB">
      <w:pPr>
        <w:pStyle w:val="Doc-text2"/>
        <w:numPr>
          <w:ilvl w:val="0"/>
          <w:numId w:val="44"/>
        </w:numPr>
      </w:pPr>
      <w:r>
        <w:t>Yes</w:t>
      </w:r>
      <w:r w:rsidR="00285ABB">
        <w:t>.</w:t>
      </w:r>
      <w:r w:rsidR="00EA2DFC">
        <w:t xml:space="preserve"> The detailed wording can be further discussed in CR preparation</w:t>
      </w:r>
    </w:p>
    <w:p w14:paraId="52E85B79" w14:textId="77777777" w:rsidR="00B70580" w:rsidRDefault="00B70580" w:rsidP="00DD4010">
      <w:pPr>
        <w:pStyle w:val="Doc-text2"/>
      </w:pPr>
    </w:p>
    <w:p w14:paraId="6B0ED6E3" w14:textId="1C6E894A" w:rsidR="00B70580" w:rsidRDefault="00285ABB" w:rsidP="00DD4010">
      <w:pPr>
        <w:pStyle w:val="Doc-text2"/>
      </w:pPr>
      <w:r>
        <w:t xml:space="preserve">Whether the </w:t>
      </w:r>
      <w:r w:rsidRPr="0044258C">
        <w:rPr>
          <w:i/>
          <w:iCs/>
          <w:noProof/>
          <w:lang w:eastAsia="ko-KR"/>
        </w:rPr>
        <w:t>sl-CSI-ReportTimer</w:t>
      </w:r>
      <w:r>
        <w:t xml:space="preserve"> is maintained per carrier?</w:t>
      </w:r>
    </w:p>
    <w:p w14:paraId="57958F22" w14:textId="107DAD4E" w:rsidR="00285ABB" w:rsidRDefault="004F5DB5" w:rsidP="00285ABB">
      <w:pPr>
        <w:pStyle w:val="Doc-text2"/>
        <w:numPr>
          <w:ilvl w:val="0"/>
          <w:numId w:val="44"/>
        </w:numPr>
      </w:pPr>
      <w:r>
        <w:t>Yes</w:t>
      </w:r>
      <w:r w:rsidR="00285ABB">
        <w:t>.</w:t>
      </w:r>
      <w:r w:rsidR="00EA2DFC">
        <w:t xml:space="preserve"> </w:t>
      </w:r>
    </w:p>
    <w:p w14:paraId="288DB1CD" w14:textId="5EEADEB6" w:rsidR="00285ABB" w:rsidRDefault="00285ABB" w:rsidP="00285ABB">
      <w:pPr>
        <w:pStyle w:val="Doc-text2"/>
      </w:pPr>
    </w:p>
    <w:p w14:paraId="736ED2C4" w14:textId="62F126F6" w:rsidR="00285ABB" w:rsidRDefault="00DB2D3D" w:rsidP="00285ABB">
      <w:pPr>
        <w:pStyle w:val="Doc-text2"/>
      </w:pPr>
      <w:r>
        <w:t>Note 2 is removed in 5.22.1.7</w:t>
      </w:r>
      <w:r w:rsidR="0088472A">
        <w:t>?</w:t>
      </w:r>
    </w:p>
    <w:p w14:paraId="30EC27CA" w14:textId="25475C50" w:rsidR="00DB2D3D" w:rsidRDefault="00DB2D3D" w:rsidP="00DB2D3D">
      <w:pPr>
        <w:pStyle w:val="Doc-text2"/>
        <w:numPr>
          <w:ilvl w:val="0"/>
          <w:numId w:val="44"/>
        </w:numPr>
      </w:pPr>
      <w:r>
        <w:t>Yes.</w:t>
      </w:r>
    </w:p>
    <w:p w14:paraId="36F9CD89" w14:textId="284EDF1B" w:rsidR="00EA2DFC" w:rsidRDefault="00EA2DFC" w:rsidP="00285ABB">
      <w:pPr>
        <w:pStyle w:val="Doc-text2"/>
      </w:pPr>
    </w:p>
    <w:p w14:paraId="371555D2" w14:textId="5E108DA8" w:rsidR="00DB2D3D" w:rsidRDefault="00DB2D3D" w:rsidP="00BC67D1">
      <w:pPr>
        <w:pStyle w:val="Doc-text2"/>
      </w:pPr>
      <w:r>
        <w:t>Adding related restriction to LCP</w:t>
      </w:r>
    </w:p>
    <w:p w14:paraId="3C17426B" w14:textId="1138B2A0" w:rsidR="00DB2D3D" w:rsidRDefault="007F7CEC" w:rsidP="00AD66A6">
      <w:pPr>
        <w:pStyle w:val="Doc-text2"/>
        <w:ind w:left="1253" w:firstLine="0"/>
      </w:pPr>
      <w:r>
        <w:t>[Huawei</w:t>
      </w:r>
      <w:r w:rsidR="00F62061">
        <w:t>, Nokia</w:t>
      </w:r>
      <w:r>
        <w:t xml:space="preserve">]: Consider it’s </w:t>
      </w:r>
      <w:r w:rsidR="009A1713">
        <w:t xml:space="preserve">an </w:t>
      </w:r>
      <w:r>
        <w:t xml:space="preserve">essential aspect to make sure per carrier CSI reporting MAC CE. </w:t>
      </w:r>
      <w:r w:rsidR="00AD66A6">
        <w:t>[Ericsson</w:t>
      </w:r>
      <w:r w:rsidR="00F62061">
        <w:t>, Apple, IDC, Qualcomm, LG</w:t>
      </w:r>
      <w:r w:rsidR="00AD66A6">
        <w:t xml:space="preserve">]: Without LCP change, it still works. Prefer no LCP change. </w:t>
      </w:r>
    </w:p>
    <w:p w14:paraId="47295162" w14:textId="1723EB5B" w:rsidR="00F62061" w:rsidRDefault="00F62061" w:rsidP="00AD66A6">
      <w:pPr>
        <w:pStyle w:val="Doc-text2"/>
        <w:ind w:left="1253" w:firstLine="0"/>
      </w:pPr>
    </w:p>
    <w:p w14:paraId="5808B1DD" w14:textId="180C672C" w:rsidR="00F62061" w:rsidRDefault="00F62061" w:rsidP="00F62061">
      <w:pPr>
        <w:pStyle w:val="Doc-text2"/>
        <w:numPr>
          <w:ilvl w:val="0"/>
          <w:numId w:val="44"/>
        </w:numPr>
      </w:pPr>
      <w:r>
        <w:t xml:space="preserve">No LCP </w:t>
      </w:r>
      <w:proofErr w:type="gramStart"/>
      <w:r w:rsidR="0088472A">
        <w:t>change</w:t>
      </w:r>
      <w:proofErr w:type="gramEnd"/>
      <w:r w:rsidR="0088472A">
        <w:t>.</w:t>
      </w:r>
      <w:r>
        <w:t xml:space="preserve"> </w:t>
      </w:r>
    </w:p>
    <w:p w14:paraId="55F8663F" w14:textId="73C20E25" w:rsidR="00DB2D3D" w:rsidRDefault="00DB2D3D" w:rsidP="00BC67D1">
      <w:pPr>
        <w:pStyle w:val="Doc-text2"/>
      </w:pPr>
    </w:p>
    <w:p w14:paraId="5119DFC9" w14:textId="5DF51A50" w:rsidR="00840F3B" w:rsidRDefault="00840F3B" w:rsidP="004D6E54">
      <w:pPr>
        <w:pStyle w:val="Doc-text2"/>
        <w:ind w:left="1253" w:firstLine="0"/>
      </w:pPr>
      <w:r>
        <w:t xml:space="preserve">[Ericsson]: We may send LS to inform RAN2 agreements to RAN1. </w:t>
      </w:r>
      <w:r w:rsidR="004D6E54">
        <w:t xml:space="preserve">[Nokia, OPPO]: The ball has been passed to RAN2. No specific RAN1 action is expected from RAN2 point of view. No need of the LS to RAN1. </w:t>
      </w:r>
    </w:p>
    <w:p w14:paraId="1EFF67D9" w14:textId="473FC22E" w:rsidR="004D6E54" w:rsidRDefault="004D6E54" w:rsidP="004D6E54">
      <w:pPr>
        <w:pStyle w:val="Doc-text2"/>
        <w:ind w:left="1253" w:firstLine="0"/>
      </w:pPr>
    </w:p>
    <w:p w14:paraId="15947175" w14:textId="77777777" w:rsidR="0088472A" w:rsidRDefault="004D6E54" w:rsidP="004D6E54">
      <w:pPr>
        <w:pStyle w:val="Doc-text2"/>
        <w:numPr>
          <w:ilvl w:val="0"/>
          <w:numId w:val="44"/>
        </w:numPr>
      </w:pPr>
      <w:r>
        <w:t xml:space="preserve">No LS to RAN1. </w:t>
      </w:r>
    </w:p>
    <w:p w14:paraId="76A58432" w14:textId="3FC8CE05" w:rsidR="00840F3B" w:rsidRDefault="0088472A" w:rsidP="004D6E54">
      <w:pPr>
        <w:pStyle w:val="Doc-text2"/>
        <w:numPr>
          <w:ilvl w:val="0"/>
          <w:numId w:val="44"/>
        </w:numPr>
      </w:pPr>
      <w:r>
        <w:t>C</w:t>
      </w:r>
      <w:r w:rsidR="004D6E54">
        <w:t xml:space="preserve">oordinate with RAN1 delegates internally (e.g. decision on </w:t>
      </w:r>
      <w:proofErr w:type="spellStart"/>
      <w:r w:rsidR="004D6E54">
        <w:t>sl</w:t>
      </w:r>
      <w:proofErr w:type="spellEnd"/>
      <w:r w:rsidR="004D6E54">
        <w:t>-CSI-</w:t>
      </w:r>
      <w:proofErr w:type="spellStart"/>
      <w:r w:rsidR="004D6E54">
        <w:t>ReportTimer</w:t>
      </w:r>
      <w:proofErr w:type="spellEnd"/>
      <w:r w:rsidR="004D6E54">
        <w:t xml:space="preserve"> per carrier).</w:t>
      </w:r>
    </w:p>
    <w:p w14:paraId="4F3F7936" w14:textId="77777777" w:rsidR="00840F3B" w:rsidRDefault="00840F3B" w:rsidP="00BC67D1">
      <w:pPr>
        <w:pStyle w:val="Doc-text2"/>
      </w:pPr>
    </w:p>
    <w:p w14:paraId="7E1C7CBD" w14:textId="77777777" w:rsidR="00860D0A" w:rsidRDefault="00860D0A" w:rsidP="00860D0A">
      <w:pPr>
        <w:pStyle w:val="Doc-title"/>
      </w:pPr>
      <w:r>
        <w:t>R2-2404217</w:t>
      </w:r>
      <w:r>
        <w:tab/>
        <w:t>Correction on SL CSI reporting MAC CE</w:t>
      </w:r>
      <w:r>
        <w:tab/>
        <w:t>Huawei, HiSilicon</w:t>
      </w:r>
      <w:r>
        <w:tab/>
        <w:t>discussion</w:t>
      </w:r>
      <w:r>
        <w:tab/>
        <w:t>Rel-18</w:t>
      </w:r>
      <w:r>
        <w:tab/>
        <w:t>NR_SL_enh2</w:t>
      </w:r>
    </w:p>
    <w:p w14:paraId="2A3AC223" w14:textId="77777777" w:rsidR="00860D0A" w:rsidRDefault="00860D0A" w:rsidP="00860D0A">
      <w:pPr>
        <w:pStyle w:val="Doc-title"/>
      </w:pPr>
      <w:r>
        <w:t>R2-2404358</w:t>
      </w:r>
      <w:r>
        <w:tab/>
        <w:t>Discussion on CSI report for Carrier Aggregation</w:t>
      </w:r>
      <w:r>
        <w:tab/>
        <w:t>SHARP Corporation</w:t>
      </w:r>
      <w:r>
        <w:tab/>
        <w:t>discussion</w:t>
      </w:r>
      <w:r>
        <w:tab/>
        <w:t>NR_SL_enh2-Core</w:t>
      </w:r>
    </w:p>
    <w:p w14:paraId="63D86ED7" w14:textId="77777777" w:rsidR="00860D0A" w:rsidRDefault="00860D0A" w:rsidP="00860D0A">
      <w:pPr>
        <w:pStyle w:val="Doc-title"/>
      </w:pPr>
      <w:r>
        <w:t>R2-2404385</w:t>
      </w:r>
      <w:r>
        <w:tab/>
        <w:t>SL CSI report</w:t>
      </w:r>
      <w:r>
        <w:tab/>
        <w:t>Nokia</w:t>
      </w:r>
      <w:r>
        <w:tab/>
        <w:t>discussion</w:t>
      </w:r>
      <w:r>
        <w:tab/>
        <w:t>NR_SL_enh2</w:t>
      </w:r>
    </w:p>
    <w:p w14:paraId="026A7026" w14:textId="1BFA360C" w:rsidR="00860D0A" w:rsidRDefault="00860D0A" w:rsidP="00860D0A">
      <w:pPr>
        <w:pStyle w:val="Doc-title"/>
      </w:pPr>
      <w:r>
        <w:lastRenderedPageBreak/>
        <w:t>R2-2405232</w:t>
      </w:r>
      <w:r>
        <w:tab/>
        <w:t>Discussion on specification impact on SL CSI report</w:t>
      </w:r>
      <w:r>
        <w:tab/>
        <w:t>ZTE Corporation, Sanechips, Ericsson</w:t>
      </w:r>
      <w:r>
        <w:tab/>
        <w:t>discussion</w:t>
      </w:r>
      <w:r>
        <w:tab/>
        <w:t>Rel-18</w:t>
      </w:r>
      <w:r>
        <w:tab/>
        <w:t>NR_SL_enh2</w:t>
      </w:r>
    </w:p>
    <w:p w14:paraId="68F8392F" w14:textId="77777777" w:rsidR="001E6184" w:rsidRPr="001E6184" w:rsidRDefault="001E6184" w:rsidP="001E6184">
      <w:pPr>
        <w:pStyle w:val="Doc-text2"/>
      </w:pPr>
    </w:p>
    <w:p w14:paraId="1F6BC979" w14:textId="253353D4" w:rsidR="00860D0A" w:rsidRPr="00CE62EF" w:rsidRDefault="00CE62EF" w:rsidP="00860D0A">
      <w:pPr>
        <w:pStyle w:val="Doc-text2"/>
        <w:ind w:left="0" w:firstLine="0"/>
        <w:rPr>
          <w:b/>
        </w:rPr>
      </w:pPr>
      <w:r w:rsidRPr="00CE62EF">
        <w:rPr>
          <w:b/>
        </w:rPr>
        <w:t xml:space="preserve">Re-evaluation and pre-emption for </w:t>
      </w:r>
      <w:proofErr w:type="spellStart"/>
      <w:r w:rsidRPr="00CE62EF">
        <w:rPr>
          <w:b/>
        </w:rPr>
        <w:t>MCSt</w:t>
      </w:r>
      <w:proofErr w:type="spellEnd"/>
      <w:r w:rsidRPr="00CE62EF">
        <w:rPr>
          <w:b/>
        </w:rPr>
        <w:t>:</w:t>
      </w:r>
    </w:p>
    <w:p w14:paraId="4A71AE11" w14:textId="635BD608" w:rsidR="00532DBA" w:rsidRDefault="00532DBA" w:rsidP="00532DBA">
      <w:pPr>
        <w:pStyle w:val="Doc-title"/>
      </w:pPr>
      <w:r>
        <w:t>R2-2404210</w:t>
      </w:r>
      <w:r>
        <w:tab/>
        <w:t>Remaining issue on Re-evaluation/Pre-emption for MCSt</w:t>
      </w:r>
      <w:r>
        <w:tab/>
        <w:t>CATT</w:t>
      </w:r>
      <w:r>
        <w:tab/>
        <w:t>discussion</w:t>
      </w:r>
    </w:p>
    <w:p w14:paraId="063A1733" w14:textId="77777777" w:rsidR="00532DBA" w:rsidRDefault="00532DBA" w:rsidP="00532DBA">
      <w:pPr>
        <w:pStyle w:val="Doc-text2"/>
        <w:ind w:left="1253" w:firstLine="0"/>
      </w:pPr>
      <w:r>
        <w:t xml:space="preserve">Proposal 1: Specify how MAC entity shall determine the number of consecutive slots used for re-evaluation or pre-emption in the </w:t>
      </w:r>
      <w:proofErr w:type="spellStart"/>
      <w:r>
        <w:t>MCSt</w:t>
      </w:r>
      <w:proofErr w:type="spellEnd"/>
      <w:r>
        <w:t xml:space="preserve"> case by down-selecting the following two options:</w:t>
      </w:r>
    </w:p>
    <w:p w14:paraId="7D98C0F0" w14:textId="77777777" w:rsidR="00532DBA" w:rsidRDefault="00532DBA" w:rsidP="00532DBA">
      <w:pPr>
        <w:pStyle w:val="Doc-text2"/>
        <w:ind w:left="1253" w:firstLine="0"/>
      </w:pPr>
      <w:r>
        <w:t></w:t>
      </w:r>
      <w:r>
        <w:tab/>
        <w:t xml:space="preserve">Option 1: Only the resources in the first slot or the resources in all the slots of the Multi-consecutive </w:t>
      </w:r>
      <w:proofErr w:type="gramStart"/>
      <w:r>
        <w:t>slots</w:t>
      </w:r>
      <w:proofErr w:type="gramEnd"/>
      <w:r>
        <w:t xml:space="preserve"> transmission shall be re-evaluated or checked for pre-emption; </w:t>
      </w:r>
    </w:p>
    <w:p w14:paraId="682EA6FA" w14:textId="77777777" w:rsidR="00532DBA" w:rsidRDefault="00532DBA" w:rsidP="00532DBA">
      <w:pPr>
        <w:pStyle w:val="Doc-text2"/>
        <w:ind w:left="1253" w:firstLine="0"/>
      </w:pPr>
      <w:r>
        <w:t></w:t>
      </w:r>
      <w:r>
        <w:tab/>
        <w:t>Option 2: Only the resources in the first or last M consecutive slots shall be re-evaluated or checked for pre-emption.</w:t>
      </w:r>
    </w:p>
    <w:p w14:paraId="552EE797" w14:textId="60C8C552" w:rsidR="00532DBA" w:rsidRPr="00532DBA" w:rsidRDefault="00532DBA" w:rsidP="00532DBA">
      <w:pPr>
        <w:pStyle w:val="Doc-text2"/>
        <w:ind w:left="1253" w:firstLine="0"/>
      </w:pPr>
      <w:r>
        <w:t>Proposal 2: Specify the agreed option in Proposal 1 via normative texts in subclause 5.22.1.2a in MAC Spec.</w:t>
      </w:r>
    </w:p>
    <w:p w14:paraId="33391241" w14:textId="2F7E1C35" w:rsidR="00DD468A" w:rsidRDefault="00DD468A" w:rsidP="00860D0A">
      <w:pPr>
        <w:pStyle w:val="Doc-text2"/>
        <w:ind w:left="0" w:firstLine="0"/>
      </w:pPr>
      <w:r>
        <w:t>P2 in R2-2404169</w:t>
      </w:r>
    </w:p>
    <w:p w14:paraId="50DA809B" w14:textId="335C3C9B" w:rsidR="00DD468A" w:rsidRDefault="00DD468A" w:rsidP="00DD468A">
      <w:pPr>
        <w:pStyle w:val="Doc-text2"/>
        <w:ind w:left="1253" w:firstLine="0"/>
      </w:pPr>
      <w:r w:rsidRPr="00DD468A">
        <w:t>Proposal 2</w:t>
      </w:r>
      <w:r w:rsidRPr="00DD468A">
        <w:tab/>
        <w:t>R2 not pursue P2 in R2-2403047.</w:t>
      </w:r>
    </w:p>
    <w:p w14:paraId="748DC46C" w14:textId="7DB55353" w:rsidR="00D16F24" w:rsidRDefault="00D16F24" w:rsidP="00DD468A">
      <w:pPr>
        <w:pStyle w:val="Doc-text2"/>
        <w:ind w:left="1253" w:firstLine="0"/>
      </w:pPr>
    </w:p>
    <w:p w14:paraId="304A8D2A" w14:textId="241C162E" w:rsidR="00D16F24" w:rsidRDefault="002D5818" w:rsidP="00DD468A">
      <w:pPr>
        <w:pStyle w:val="Doc-text2"/>
        <w:ind w:left="1253" w:firstLine="0"/>
      </w:pPr>
      <w:r>
        <w:t>[CATT]: Do not see any compatibility issue</w:t>
      </w:r>
      <w:r w:rsidR="004A7FB5">
        <w:t xml:space="preserve">. [LG]: In the current specification, which resource to be selected for re-evaluation and pre-emption is up to implementation. Do not see why we need to change it now. [CATT]: </w:t>
      </w:r>
      <w:proofErr w:type="spellStart"/>
      <w:r w:rsidR="004A7FB5">
        <w:t>MCSt</w:t>
      </w:r>
      <w:proofErr w:type="spellEnd"/>
      <w:r w:rsidR="004A7FB5">
        <w:t xml:space="preserve"> has new characteristics, which should be new compared to R16. </w:t>
      </w:r>
    </w:p>
    <w:p w14:paraId="648BB43B" w14:textId="5E8E2D40" w:rsidR="004A7FB5" w:rsidRDefault="004A7FB5" w:rsidP="00DD468A">
      <w:pPr>
        <w:pStyle w:val="Doc-text2"/>
        <w:ind w:left="1253" w:firstLine="0"/>
      </w:pPr>
    </w:p>
    <w:p w14:paraId="0F6AC6B8" w14:textId="1A3C7B4F" w:rsidR="004A7FB5" w:rsidRDefault="004A7FB5" w:rsidP="004A7FB5">
      <w:pPr>
        <w:pStyle w:val="Doc-text2"/>
        <w:numPr>
          <w:ilvl w:val="0"/>
          <w:numId w:val="44"/>
        </w:numPr>
      </w:pPr>
      <w:r>
        <w:t>P2 in R2-2404169 is agreed.</w:t>
      </w:r>
    </w:p>
    <w:p w14:paraId="2ED96316" w14:textId="77777777" w:rsidR="00D16F24" w:rsidRDefault="00D16F24" w:rsidP="00DD468A">
      <w:pPr>
        <w:pStyle w:val="Doc-text2"/>
        <w:ind w:left="1253" w:firstLine="0"/>
      </w:pPr>
    </w:p>
    <w:p w14:paraId="6DABF988" w14:textId="280F0978" w:rsidR="007426AE" w:rsidRDefault="007426AE" w:rsidP="007426AE">
      <w:pPr>
        <w:pStyle w:val="Doc-text2"/>
        <w:ind w:left="0" w:firstLine="0"/>
      </w:pPr>
      <w:r>
        <w:t>P2 in R2-2404892</w:t>
      </w:r>
    </w:p>
    <w:p w14:paraId="77B390C9" w14:textId="56C18724" w:rsidR="00D03441" w:rsidRDefault="00D03441" w:rsidP="00D03441">
      <w:pPr>
        <w:pStyle w:val="Doc-text2"/>
        <w:ind w:left="1253" w:firstLine="0"/>
      </w:pPr>
      <w:r>
        <w:t xml:space="preserve">Proposal 2a. For Multi-consecutive slots transmission on unlicensed band, if the UE succeeds in LBT for any anterior slot within the </w:t>
      </w:r>
      <w:proofErr w:type="spellStart"/>
      <w:r>
        <w:t>MCSt</w:t>
      </w:r>
      <w:proofErr w:type="spellEnd"/>
      <w:r>
        <w:t xml:space="preserve">, the MAC layer does not perform resource reselection upon reception of the re-evaluation/pre-emption indication from the PHY layer for the remaining slots within the </w:t>
      </w:r>
      <w:proofErr w:type="spellStart"/>
      <w:r>
        <w:t>MCSt</w:t>
      </w:r>
      <w:proofErr w:type="spellEnd"/>
      <w:r>
        <w:t xml:space="preserve"> for maintaining the channel occupancy.</w:t>
      </w:r>
    </w:p>
    <w:p w14:paraId="596A5348" w14:textId="38FD38EC" w:rsidR="00D03441" w:rsidRDefault="00D03441" w:rsidP="00D03441">
      <w:pPr>
        <w:pStyle w:val="Doc-text2"/>
      </w:pPr>
      <w:r>
        <w:t>Proposal 2b. Adopt the TP2 in TS 38.321 for proposal 2a.</w:t>
      </w:r>
    </w:p>
    <w:p w14:paraId="657D84B5" w14:textId="014CAE0A" w:rsidR="00EF17AF" w:rsidRDefault="00EF17AF" w:rsidP="00D03441">
      <w:pPr>
        <w:pStyle w:val="Doc-text2"/>
      </w:pPr>
    </w:p>
    <w:p w14:paraId="75BD6FA0" w14:textId="16F93AE2" w:rsidR="008A760F" w:rsidRDefault="008A760F" w:rsidP="00C83585">
      <w:pPr>
        <w:pStyle w:val="Doc-text2"/>
        <w:ind w:left="1253" w:firstLine="0"/>
      </w:pPr>
      <w:r>
        <w:t>[OPPO]: It seems against the resource re-evaluation and pre-emption. Now, if the resource is reselected after re-evaluation/pre-emption, the resource is used for retransmission</w:t>
      </w:r>
      <w:r w:rsidR="00C83585">
        <w:t>, bu</w:t>
      </w:r>
      <w:r>
        <w:t xml:space="preserve">t the proposal is not to use it </w:t>
      </w:r>
      <w:r w:rsidR="00C83585">
        <w:t xml:space="preserve">if it was </w:t>
      </w:r>
      <w:proofErr w:type="spellStart"/>
      <w:r w:rsidR="006663CB">
        <w:t>Ack</w:t>
      </w:r>
      <w:r w:rsidR="00C83585">
        <w:t>ed</w:t>
      </w:r>
      <w:proofErr w:type="spellEnd"/>
      <w:r w:rsidR="00C83585">
        <w:t xml:space="preserve">. [Qualcomm]: For multi-slots </w:t>
      </w:r>
      <w:proofErr w:type="spellStart"/>
      <w:r w:rsidR="00C83585">
        <w:t>MCSt</w:t>
      </w:r>
      <w:proofErr w:type="spellEnd"/>
      <w:r w:rsidR="00C83585">
        <w:t xml:space="preserve">, we should fill all </w:t>
      </w:r>
      <w:proofErr w:type="spellStart"/>
      <w:r w:rsidR="00C83585">
        <w:t>TBs.</w:t>
      </w:r>
      <w:proofErr w:type="spellEnd"/>
      <w:r w:rsidR="00C83585">
        <w:t xml:space="preserve"> If we break the rule, we need to ask RAN1. [OPPO]: Understand the proposal is for the case a slot was </w:t>
      </w:r>
      <w:proofErr w:type="spellStart"/>
      <w:r w:rsidR="006663CB">
        <w:t>Ack</w:t>
      </w:r>
      <w:r w:rsidR="00C83585">
        <w:t>ed</w:t>
      </w:r>
      <w:proofErr w:type="spellEnd"/>
      <w:r w:rsidR="00C83585">
        <w:t xml:space="preserve">, re-evaluation or pre-emption was already done, then resource reselection is not triggered for the slot, which is against the current relation between re-evaluation/pre-emption and resource reselection. </w:t>
      </w:r>
      <w:r w:rsidR="00E95404">
        <w:t xml:space="preserve">[Xiaomi]: Feel sympathy, but consider </w:t>
      </w:r>
      <w:r w:rsidR="006663CB">
        <w:t>a</w:t>
      </w:r>
      <w:r w:rsidR="00E95404">
        <w:t xml:space="preserve"> different way-out, e.g. UE needs</w:t>
      </w:r>
      <w:r w:rsidR="001C708A">
        <w:t xml:space="preserve"> to retransmit using the slot after re-evaluation/pre-emption only when</w:t>
      </w:r>
      <w:r w:rsidR="006663CB">
        <w:t xml:space="preserve"> a condition is met</w:t>
      </w:r>
      <w:r w:rsidR="001C708A">
        <w:t xml:space="preserve">. </w:t>
      </w:r>
    </w:p>
    <w:p w14:paraId="1753B4D3" w14:textId="77777777" w:rsidR="008A760F" w:rsidRDefault="008A760F" w:rsidP="00D03441">
      <w:pPr>
        <w:pStyle w:val="Doc-text2"/>
      </w:pPr>
    </w:p>
    <w:p w14:paraId="4034D425" w14:textId="401F7617" w:rsidR="00EF17AF" w:rsidRDefault="007526FA" w:rsidP="00EF17AF">
      <w:pPr>
        <w:pStyle w:val="Doc-text2"/>
        <w:numPr>
          <w:ilvl w:val="0"/>
          <w:numId w:val="44"/>
        </w:numPr>
      </w:pPr>
      <w:r>
        <w:t>Noted.</w:t>
      </w:r>
    </w:p>
    <w:p w14:paraId="750301E2" w14:textId="0F6C33E4" w:rsidR="00C37ABE" w:rsidRDefault="00C37ABE" w:rsidP="00D03441">
      <w:pPr>
        <w:pStyle w:val="Doc-text2"/>
      </w:pPr>
    </w:p>
    <w:p w14:paraId="6CD9FDA1" w14:textId="2E704230" w:rsidR="00DD468A" w:rsidRPr="00DD468A" w:rsidRDefault="00DD468A" w:rsidP="00860D0A">
      <w:pPr>
        <w:pStyle w:val="Doc-text2"/>
        <w:ind w:left="0" w:firstLine="0"/>
        <w:rPr>
          <w:b/>
        </w:rPr>
      </w:pPr>
      <w:r w:rsidRPr="00DD468A">
        <w:rPr>
          <w:b/>
        </w:rPr>
        <w:t xml:space="preserve">HARQ A/N for GC and PSFCH resources: </w:t>
      </w:r>
    </w:p>
    <w:p w14:paraId="23F8A130" w14:textId="446319D6" w:rsidR="00DD468A" w:rsidRDefault="00DD468A" w:rsidP="00860D0A">
      <w:pPr>
        <w:pStyle w:val="Doc-text2"/>
        <w:ind w:left="0" w:firstLine="0"/>
      </w:pPr>
      <w:r>
        <w:t>P4 in R2-2405231 (ZTE)</w:t>
      </w:r>
    </w:p>
    <w:p w14:paraId="47FC8659" w14:textId="7F8E90DE" w:rsidR="00DD468A" w:rsidRDefault="00DD468A" w:rsidP="00DD468A">
      <w:pPr>
        <w:pStyle w:val="Doc-text2"/>
        <w:ind w:left="1253" w:firstLine="0"/>
      </w:pPr>
      <w:r w:rsidRPr="00DD468A">
        <w:t>Proposal 4</w:t>
      </w:r>
      <w:r w:rsidRPr="00DD468A">
        <w:tab/>
        <w:t xml:space="preserve">It’s up to UE implementation to determine the number of </w:t>
      </w:r>
      <w:proofErr w:type="gramStart"/>
      <w:r w:rsidRPr="00DD468A">
        <w:t>candidate</w:t>
      </w:r>
      <w:proofErr w:type="gramEnd"/>
      <w:r w:rsidRPr="00DD468A">
        <w:t xml:space="preserve"> PSFCH resources, and adopt the TP-4 in annex clause.</w:t>
      </w:r>
    </w:p>
    <w:p w14:paraId="6BBB0F77" w14:textId="77777777" w:rsidR="00B05FD0" w:rsidRDefault="00B05FD0" w:rsidP="00860D0A">
      <w:pPr>
        <w:pStyle w:val="Doc-text2"/>
        <w:ind w:left="0" w:firstLine="0"/>
      </w:pPr>
    </w:p>
    <w:p w14:paraId="7E04FBCD" w14:textId="1979ABA8" w:rsidR="00DD468A" w:rsidRDefault="000031A3" w:rsidP="00860D0A">
      <w:pPr>
        <w:pStyle w:val="Doc-text2"/>
        <w:ind w:left="0" w:firstLine="0"/>
      </w:pPr>
      <w:r>
        <w:t>P2 in R2-2404218 (Huawei)</w:t>
      </w:r>
    </w:p>
    <w:p w14:paraId="4F44CE6A" w14:textId="12022F25" w:rsidR="00B05FD0" w:rsidRDefault="00B05FD0" w:rsidP="00B05FD0">
      <w:pPr>
        <w:pStyle w:val="Doc-text2"/>
        <w:ind w:left="1253" w:firstLine="0"/>
      </w:pPr>
      <w:r w:rsidRPr="00B05FD0">
        <w:t xml:space="preserve">Proposal 2: No spec impact is needed as such issue can be avoided by NW implementation (i.e. NW can configure same number of </w:t>
      </w:r>
      <w:proofErr w:type="gramStart"/>
      <w:r w:rsidRPr="00B05FD0">
        <w:t>candidate</w:t>
      </w:r>
      <w:proofErr w:type="gramEnd"/>
      <w:r w:rsidRPr="00B05FD0">
        <w:t xml:space="preserve"> PSFCH resource for different PSFCH occasions).</w:t>
      </w:r>
    </w:p>
    <w:p w14:paraId="78D7494C" w14:textId="7623E4EA" w:rsidR="007526FA" w:rsidRDefault="007526FA" w:rsidP="00B05FD0">
      <w:pPr>
        <w:pStyle w:val="Doc-text2"/>
        <w:ind w:left="1253" w:firstLine="0"/>
      </w:pPr>
    </w:p>
    <w:p w14:paraId="5A11CC08" w14:textId="5FDD431E" w:rsidR="007526FA" w:rsidRDefault="001B62E7" w:rsidP="001B62E7">
      <w:pPr>
        <w:pStyle w:val="Doc-text2"/>
        <w:numPr>
          <w:ilvl w:val="0"/>
          <w:numId w:val="44"/>
        </w:numPr>
      </w:pPr>
      <w:r>
        <w:t>P2 in R2-2404218 is agreed.</w:t>
      </w:r>
    </w:p>
    <w:p w14:paraId="19B9F1FE" w14:textId="77777777" w:rsidR="001E6184" w:rsidRDefault="001E6184" w:rsidP="00B05FD0">
      <w:pPr>
        <w:pStyle w:val="Doc-text2"/>
        <w:ind w:left="1253" w:firstLine="0"/>
      </w:pPr>
    </w:p>
    <w:p w14:paraId="54D32E76" w14:textId="248A5CD8" w:rsidR="00DD468A" w:rsidRPr="00B05FD0" w:rsidRDefault="00B05FD0" w:rsidP="00860D0A">
      <w:pPr>
        <w:pStyle w:val="Doc-text2"/>
        <w:ind w:left="0" w:firstLine="0"/>
        <w:rPr>
          <w:b/>
        </w:rPr>
      </w:pPr>
      <w:r w:rsidRPr="00B05FD0">
        <w:rPr>
          <w:b/>
        </w:rPr>
        <w:t>SL LBT Failure reporting:</w:t>
      </w:r>
    </w:p>
    <w:p w14:paraId="6A50B71A" w14:textId="5AC6759D" w:rsidR="00B05FD0" w:rsidRDefault="00B05FD0" w:rsidP="00860D0A">
      <w:pPr>
        <w:pStyle w:val="Doc-text2"/>
        <w:ind w:left="0" w:firstLine="0"/>
      </w:pPr>
      <w:r>
        <w:t>P1 in R2-2404218 (Huawei)</w:t>
      </w:r>
    </w:p>
    <w:p w14:paraId="75CAA9D5" w14:textId="13FAEC07" w:rsidR="007D7BA8" w:rsidRDefault="006C064C" w:rsidP="007D7BA8">
      <w:pPr>
        <w:pStyle w:val="Doc-text2"/>
        <w:ind w:left="1253"/>
      </w:pPr>
      <w:r>
        <w:tab/>
      </w:r>
      <w:r w:rsidR="007D7BA8">
        <w:t>Proposal 1: RAN2 to discuss the following options to ensure that SL LBT failures are able to be reported:</w:t>
      </w:r>
    </w:p>
    <w:p w14:paraId="7AE257FF" w14:textId="146F85DB" w:rsidR="007D7BA8" w:rsidRDefault="007D7BA8" w:rsidP="007D7BA8">
      <w:pPr>
        <w:pStyle w:val="Doc-text2"/>
        <w:ind w:left="1253"/>
      </w:pPr>
      <w:r>
        <w:tab/>
      </w:r>
      <w:r>
        <w:t></w:t>
      </w:r>
      <w:r>
        <w:tab/>
        <w:t xml:space="preserve">To define the </w:t>
      </w:r>
      <w:proofErr w:type="gramStart"/>
      <w:r>
        <w:t>start</w:t>
      </w:r>
      <w:proofErr w:type="gramEnd"/>
      <w:r>
        <w:t xml:space="preserve"> point for evaluating “SL LBT failure MAC CE(s) has not been generated”. The corresponding TP is provided in Annex – TP1 (option 1).</w:t>
      </w:r>
    </w:p>
    <w:p w14:paraId="52C25DD3" w14:textId="5856C925" w:rsidR="007D7BA8" w:rsidRDefault="007D7BA8" w:rsidP="007D7BA8">
      <w:pPr>
        <w:pStyle w:val="Doc-text2"/>
        <w:ind w:left="1253" w:firstLine="0"/>
      </w:pPr>
      <w:r>
        <w:t></w:t>
      </w:r>
      <w:r>
        <w:tab/>
        <w:t>UE evaluates whether the SL LBT failure MAC CE for a certain RB set has not been generated, and consider SL LBT failure MAC CE for the RB set has not been generated after the SL C-LBT failure is recovered. The corresponding TP is provided in Annex – TP2 (option 2).</w:t>
      </w:r>
    </w:p>
    <w:p w14:paraId="0A9AF6DC" w14:textId="77777777" w:rsidR="007D7BA8" w:rsidRDefault="007D7BA8" w:rsidP="00860D0A">
      <w:pPr>
        <w:pStyle w:val="Doc-text2"/>
        <w:ind w:left="0" w:firstLine="0"/>
      </w:pPr>
    </w:p>
    <w:p w14:paraId="140CA842" w14:textId="7B893BC2" w:rsidR="00B05FD0" w:rsidRDefault="00B05FD0" w:rsidP="00860D0A">
      <w:pPr>
        <w:pStyle w:val="Doc-text2"/>
        <w:ind w:left="0" w:firstLine="0"/>
      </w:pPr>
      <w:r>
        <w:t>P1 in R2-2404497 (Eric</w:t>
      </w:r>
      <w:r w:rsidR="007D7BA8">
        <w:t>sson)</w:t>
      </w:r>
    </w:p>
    <w:p w14:paraId="5BB65F2B" w14:textId="2DECA5E9" w:rsidR="007D7BA8" w:rsidRDefault="007D7BA8" w:rsidP="007D7BA8">
      <w:pPr>
        <w:pStyle w:val="Doc-text2"/>
        <w:ind w:left="1253" w:firstLine="0"/>
      </w:pPr>
      <w:r w:rsidRPr="007D7BA8">
        <w:lastRenderedPageBreak/>
        <w:t>Proposal 1</w:t>
      </w:r>
      <w:r w:rsidRPr="007D7BA8">
        <w:tab/>
        <w:t>For SL LBT failure report in case of Mode 2, no further spec change is pursued.</w:t>
      </w:r>
    </w:p>
    <w:p w14:paraId="6AA59A5B" w14:textId="6E1F9688" w:rsidR="00E234B8" w:rsidRDefault="00E234B8" w:rsidP="007D7BA8">
      <w:pPr>
        <w:pStyle w:val="Doc-text2"/>
        <w:ind w:left="1253" w:firstLine="0"/>
      </w:pPr>
    </w:p>
    <w:p w14:paraId="4CDEDAD0" w14:textId="1440C24C" w:rsidR="00E234B8" w:rsidRDefault="00E234B8" w:rsidP="007D7BA8">
      <w:pPr>
        <w:pStyle w:val="Doc-text2"/>
        <w:ind w:left="1253" w:firstLine="0"/>
        <w:rPr>
          <w:lang w:eastAsia="ko-KR"/>
        </w:rPr>
      </w:pPr>
      <w:r>
        <w:t>[Nokia, Lenovo, LG]: Agree with Huawei. There is an issue to be fixed. [LG]: Prefer TP2. Wonder if “(s)” is still needed to cover multiple MAC CEs. [Lenovo]: We can simply update the condition as follow then we don’t need a second sentence in TP2. “</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136A8B52" w14:textId="796F749E" w:rsidR="00E234B8" w:rsidRDefault="00E234B8" w:rsidP="007D7BA8">
      <w:pPr>
        <w:pStyle w:val="Doc-text2"/>
        <w:ind w:left="1253" w:firstLine="0"/>
      </w:pPr>
    </w:p>
    <w:p w14:paraId="43D9DB91" w14:textId="42AECD69" w:rsidR="00E234B8" w:rsidRDefault="00E234B8" w:rsidP="00E234B8">
      <w:pPr>
        <w:pStyle w:val="Doc-text2"/>
        <w:numPr>
          <w:ilvl w:val="0"/>
          <w:numId w:val="44"/>
        </w:numPr>
      </w:pPr>
      <w:r>
        <w:t>Update the condition in 5.31.2 as follow.</w:t>
      </w:r>
    </w:p>
    <w:p w14:paraId="0BB4B13B" w14:textId="3770D7E9" w:rsidR="00E234B8" w:rsidRDefault="00E234B8" w:rsidP="007D7BA8">
      <w:pPr>
        <w:pStyle w:val="Doc-text2"/>
        <w:ind w:left="1253" w:firstLine="0"/>
      </w:pPr>
      <w:r>
        <w:t>“</w:t>
      </w:r>
      <w:r w:rsidRPr="0059455C">
        <w:rPr>
          <w:lang w:eastAsia="ko-KR"/>
        </w:rPr>
        <w:t>1&gt;</w:t>
      </w:r>
      <w:r w:rsidRPr="0059455C">
        <w:rPr>
          <w:lang w:eastAsia="ko-KR"/>
        </w:rPr>
        <w:tab/>
        <w:t>if SL consistent LBT failure has been triggered, and not cancelled, in the RB set(s), and</w:t>
      </w:r>
      <w:r>
        <w:rPr>
          <w:lang w:eastAsia="ko-KR"/>
        </w:rPr>
        <w:t xml:space="preserve"> </w:t>
      </w:r>
      <w:r w:rsidRPr="0059455C">
        <w:rPr>
          <w:lang w:eastAsia="ko-KR"/>
        </w:rPr>
        <w:t>SL LBT failure MAC CE for the</w:t>
      </w:r>
      <w:r>
        <w:rPr>
          <w:lang w:eastAsia="ko-KR"/>
        </w:rPr>
        <w:t xml:space="preserve"> triggered SL LBT Failure</w:t>
      </w:r>
      <w:r w:rsidRPr="0059455C">
        <w:rPr>
          <w:lang w:eastAsia="ko-KR"/>
        </w:rPr>
        <w:t xml:space="preserve"> has not been generated;</w:t>
      </w:r>
      <w:r>
        <w:rPr>
          <w:lang w:eastAsia="ko-KR"/>
        </w:rPr>
        <w:t>”</w:t>
      </w:r>
    </w:p>
    <w:p w14:paraId="06F08077" w14:textId="52141593" w:rsidR="00B05FD0" w:rsidRDefault="00B05FD0" w:rsidP="00860D0A">
      <w:pPr>
        <w:pStyle w:val="Doc-text2"/>
        <w:ind w:left="0" w:firstLine="0"/>
      </w:pPr>
    </w:p>
    <w:p w14:paraId="678C85E9" w14:textId="020D5F4E" w:rsidR="007D7BA8" w:rsidRPr="001B5763" w:rsidRDefault="007D7BA8" w:rsidP="00860D0A">
      <w:pPr>
        <w:pStyle w:val="Doc-text2"/>
        <w:ind w:left="0" w:firstLine="0"/>
        <w:rPr>
          <w:b/>
        </w:rPr>
      </w:pPr>
      <w:r w:rsidRPr="001B5763">
        <w:rPr>
          <w:b/>
        </w:rPr>
        <w:t>Configuration of both IUC and Co-Ex:</w:t>
      </w:r>
    </w:p>
    <w:p w14:paraId="560DF319" w14:textId="593FC3D8" w:rsidR="007D7BA8" w:rsidRDefault="007D7BA8" w:rsidP="00860D0A">
      <w:pPr>
        <w:pStyle w:val="Doc-text2"/>
        <w:ind w:left="0" w:firstLine="0"/>
      </w:pPr>
      <w:r>
        <w:t>P3 and P4 in R2-2404169 (OPPO)</w:t>
      </w:r>
    </w:p>
    <w:p w14:paraId="5777D1DB" w14:textId="34B185F3" w:rsidR="007D7BA8" w:rsidRDefault="007D7BA8" w:rsidP="007D7BA8">
      <w:pPr>
        <w:pStyle w:val="Doc-text2"/>
        <w:ind w:left="1253" w:firstLine="0"/>
      </w:pPr>
      <w:r w:rsidRPr="007D7BA8">
        <w:t>Proposal 3</w:t>
      </w:r>
      <w:r w:rsidRPr="007D7BA8">
        <w:tab/>
        <w:t>For co-configuration of IUC scheme-1 and Co-Ex, revise TS 38.321 clause 5.22.1.1, so that for preferred-resource + full-sensing case, UE firstly select resource, following the additional requirement for Co-Ex, within the intersection between IUC preferred resource and full sensing resource candidates reported by lower layer, if available. Otherwise (if no available resource in the intersection), UE perform resource selection by ignoring IUC preferred resource filtering.</w:t>
      </w:r>
    </w:p>
    <w:p w14:paraId="196C7A85" w14:textId="71A4FF7A" w:rsidR="007925B9" w:rsidRDefault="007925B9" w:rsidP="007D7BA8">
      <w:pPr>
        <w:pStyle w:val="Doc-text2"/>
        <w:ind w:left="1253" w:firstLine="0"/>
      </w:pPr>
    </w:p>
    <w:p w14:paraId="61E9F03E" w14:textId="5FC82922" w:rsidR="007925B9" w:rsidRDefault="007925B9" w:rsidP="007D7BA8">
      <w:pPr>
        <w:pStyle w:val="Doc-text2"/>
        <w:ind w:left="1253" w:firstLine="0"/>
      </w:pPr>
      <w:r>
        <w:t xml:space="preserve">[OPPO]: In addition to proposal 3, clarify actually we also need to consider preferred resource + random selection. </w:t>
      </w:r>
      <w:r w:rsidR="0046722D">
        <w:t xml:space="preserve">[LG]: In the current MAC, there are so many if conditions that are related to IUC and Co-Ex. </w:t>
      </w:r>
      <w:r w:rsidR="005031FF">
        <w:t>Think</w:t>
      </w:r>
      <w:r w:rsidR="0046722D">
        <w:t xml:space="preserve"> it is not easy to change whole parts of MAC. [Vivo]: It is good to see the changes before the next meeting. </w:t>
      </w:r>
      <w:r w:rsidR="005031FF">
        <w:t xml:space="preserve">[LG]: Can prepare TP and share it before the next meeting. </w:t>
      </w:r>
    </w:p>
    <w:p w14:paraId="364688F1" w14:textId="4B0056FF" w:rsidR="0046722D" w:rsidRDefault="0046722D" w:rsidP="007D7BA8">
      <w:pPr>
        <w:pStyle w:val="Doc-text2"/>
        <w:ind w:left="1253" w:firstLine="0"/>
      </w:pPr>
    </w:p>
    <w:p w14:paraId="67165F7B" w14:textId="029DA807" w:rsidR="0046722D" w:rsidRDefault="0046722D" w:rsidP="0046722D">
      <w:pPr>
        <w:pStyle w:val="Doc-text2"/>
        <w:numPr>
          <w:ilvl w:val="0"/>
          <w:numId w:val="44"/>
        </w:numPr>
      </w:pPr>
      <w:r>
        <w:t xml:space="preserve">Will be revisited next meeting. </w:t>
      </w:r>
      <w:r w:rsidR="005031FF">
        <w:t>MAC CR rapporteur</w:t>
      </w:r>
      <w:r>
        <w:t xml:space="preserve"> will prepare the corresponding MAC changes for both IUC + Co-Ex and DRX + Co-Ex, then we can determine whether RAN2 spec impacts are acceptable or not. </w:t>
      </w:r>
      <w:r w:rsidR="005031FF">
        <w:t>I</w:t>
      </w:r>
      <w:r>
        <w:t xml:space="preserve">f it needs to introduce a new </w:t>
      </w:r>
      <w:r w:rsidR="005031FF">
        <w:t>functional change</w:t>
      </w:r>
      <w:r>
        <w:t>, we may not support them.</w:t>
      </w:r>
    </w:p>
    <w:p w14:paraId="13915678" w14:textId="49AEF8E8" w:rsidR="007D7BA8" w:rsidRDefault="007D7BA8" w:rsidP="007D7BA8">
      <w:pPr>
        <w:pStyle w:val="Doc-text2"/>
        <w:ind w:left="1253" w:firstLine="0"/>
      </w:pPr>
    </w:p>
    <w:p w14:paraId="588FC8C7" w14:textId="10CF92E2" w:rsidR="007D7BA8" w:rsidRDefault="007D7BA8" w:rsidP="007D7BA8">
      <w:pPr>
        <w:pStyle w:val="Doc-text2"/>
        <w:ind w:left="1253" w:firstLine="0"/>
      </w:pPr>
      <w:r w:rsidRPr="007D7BA8">
        <w:t>Proposal 4</w:t>
      </w:r>
      <w:r w:rsidRPr="007D7BA8">
        <w:tab/>
        <w:t>For co-configuration of IUC scheme-2 and Co-Ex, revise TS 38.321 clause 5.22.1.2b, so that UE select resource within the full sensing resource candidates reported by lower layer following the additional requirement for Co-Ex, by excluding the conflict resource(s) for the removed resource.</w:t>
      </w:r>
    </w:p>
    <w:p w14:paraId="7E49275B" w14:textId="13CDEA0D" w:rsidR="007D7BA8" w:rsidRDefault="007D7BA8" w:rsidP="00860D0A">
      <w:pPr>
        <w:pStyle w:val="Doc-text2"/>
        <w:ind w:left="0" w:firstLine="0"/>
      </w:pPr>
    </w:p>
    <w:p w14:paraId="5D98C2A6" w14:textId="74FFA43A" w:rsidR="009472E6" w:rsidRPr="009472E6" w:rsidRDefault="009472E6" w:rsidP="00860D0A">
      <w:pPr>
        <w:pStyle w:val="Doc-text2"/>
        <w:ind w:left="0" w:firstLine="0"/>
        <w:rPr>
          <w:b/>
        </w:rPr>
      </w:pPr>
      <w:r w:rsidRPr="009472E6">
        <w:rPr>
          <w:b/>
        </w:rPr>
        <w:t>Co-Ex Correction:</w:t>
      </w:r>
    </w:p>
    <w:p w14:paraId="1D0C2719" w14:textId="60888B2B" w:rsidR="009472E6" w:rsidRDefault="009472E6" w:rsidP="009472E6">
      <w:pPr>
        <w:pStyle w:val="Doc-title"/>
      </w:pPr>
      <w:r>
        <w:t>R2-2404496</w:t>
      </w:r>
      <w:r>
        <w:tab/>
        <w:t>Correction to resource selection for LTE-NR cochannel scenario</w:t>
      </w:r>
      <w:r>
        <w:tab/>
        <w:t>Ericsson, LG Electronics Inc.</w:t>
      </w:r>
      <w:r>
        <w:tab/>
        <w:t>CR</w:t>
      </w:r>
      <w:r>
        <w:tab/>
        <w:t>Rel-18</w:t>
      </w:r>
      <w:r>
        <w:tab/>
        <w:t>38.321</w:t>
      </w:r>
      <w:r>
        <w:tab/>
        <w:t>18.1.0</w:t>
      </w:r>
      <w:r>
        <w:tab/>
        <w:t>1807</w:t>
      </w:r>
      <w:r>
        <w:tab/>
        <w:t>1</w:t>
      </w:r>
      <w:r>
        <w:tab/>
        <w:t>F</w:t>
      </w:r>
      <w:r>
        <w:tab/>
        <w:t>NR_SL_enh2</w:t>
      </w:r>
      <w:r>
        <w:tab/>
        <w:t>R2-2402946</w:t>
      </w:r>
    </w:p>
    <w:p w14:paraId="714FD925" w14:textId="1F4A4932" w:rsidR="009D4341" w:rsidRDefault="009D4341" w:rsidP="009D4341">
      <w:pPr>
        <w:pStyle w:val="Doc-text2"/>
      </w:pPr>
    </w:p>
    <w:p w14:paraId="7FE6B43D" w14:textId="3A4A11BF" w:rsidR="009D4341" w:rsidRDefault="009D4341" w:rsidP="005031FF">
      <w:pPr>
        <w:pStyle w:val="Doc-text2"/>
        <w:ind w:left="1253" w:firstLine="0"/>
        <w:rPr>
          <w:lang w:val="en-US" w:eastAsia="ja-JP"/>
        </w:rPr>
      </w:pPr>
      <w:r>
        <w:t>[Toyota]: “</w:t>
      </w:r>
      <w:r w:rsidRPr="0096193D">
        <w:rPr>
          <w:lang w:val="en-US" w:eastAsia="ja-JP"/>
        </w:rPr>
        <w:t>randomly the time and frequency resources</w:t>
      </w:r>
      <w:r>
        <w:rPr>
          <w:lang w:val="en-US" w:eastAsia="ja-JP"/>
        </w:rPr>
        <w:t>” should be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46979E95" w14:textId="41AB9DEF" w:rsidR="009D4341" w:rsidRDefault="009D4341" w:rsidP="009D4341">
      <w:pPr>
        <w:pStyle w:val="Doc-text2"/>
      </w:pPr>
    </w:p>
    <w:p w14:paraId="6FD6B190" w14:textId="5EDAFDF3" w:rsidR="009D4341" w:rsidRDefault="009D4341" w:rsidP="009D4341">
      <w:pPr>
        <w:pStyle w:val="Doc-text2"/>
        <w:numPr>
          <w:ilvl w:val="0"/>
          <w:numId w:val="44"/>
        </w:numPr>
      </w:pPr>
      <w:r>
        <w:t>“</w:t>
      </w:r>
      <w:r w:rsidRPr="0096193D">
        <w:rPr>
          <w:lang w:val="en-US" w:eastAsia="ja-JP"/>
        </w:rPr>
        <w:t>randomly the time and frequency resources</w:t>
      </w:r>
      <w:r>
        <w:rPr>
          <w:lang w:val="en-US" w:eastAsia="ja-JP"/>
        </w:rPr>
        <w:t>” is changed to “</w:t>
      </w:r>
      <w:r w:rsidRPr="0096193D">
        <w:rPr>
          <w:lang w:val="en-US" w:eastAsia="ja-JP"/>
        </w:rPr>
        <w:t>randomly</w:t>
      </w:r>
      <w:r>
        <w:rPr>
          <w:lang w:val="en-US" w:eastAsia="ja-JP"/>
        </w:rPr>
        <w:t xml:space="preserve"> select</w:t>
      </w:r>
      <w:r w:rsidRPr="0096193D">
        <w:rPr>
          <w:lang w:val="en-US" w:eastAsia="ja-JP"/>
        </w:rPr>
        <w:t xml:space="preserve"> the time and frequency resources</w:t>
      </w:r>
      <w:r>
        <w:rPr>
          <w:lang w:val="en-US" w:eastAsia="ja-JP"/>
        </w:rPr>
        <w:t>”</w:t>
      </w:r>
    </w:p>
    <w:p w14:paraId="2AC6527E" w14:textId="5D6E010C" w:rsidR="00295FF3" w:rsidRPr="00295FF3" w:rsidRDefault="00295FF3" w:rsidP="007365B4">
      <w:pPr>
        <w:pStyle w:val="Doc-text2"/>
        <w:numPr>
          <w:ilvl w:val="0"/>
          <w:numId w:val="44"/>
        </w:numPr>
      </w:pPr>
      <w:r>
        <w:t>Agreed</w:t>
      </w:r>
      <w:r w:rsidR="009D4341">
        <w:t xml:space="preserve"> in R2-2405898 with the change above.</w:t>
      </w:r>
    </w:p>
    <w:p w14:paraId="0CFFDA73" w14:textId="77777777" w:rsidR="00C44BA2" w:rsidRPr="00C44BA2" w:rsidRDefault="00C44BA2" w:rsidP="00C44BA2">
      <w:pPr>
        <w:pStyle w:val="Doc-text2"/>
      </w:pPr>
    </w:p>
    <w:p w14:paraId="663C89D4" w14:textId="26CF72D0" w:rsidR="001B5763" w:rsidRPr="001B5763" w:rsidRDefault="001B5763" w:rsidP="00860D0A">
      <w:pPr>
        <w:pStyle w:val="Doc-text2"/>
        <w:ind w:left="0" w:firstLine="0"/>
        <w:rPr>
          <w:b/>
        </w:rPr>
      </w:pPr>
      <w:r>
        <w:rPr>
          <w:b/>
        </w:rPr>
        <w:t>Others:</w:t>
      </w:r>
    </w:p>
    <w:p w14:paraId="32FF86BB" w14:textId="145F057A" w:rsidR="001B5763" w:rsidRDefault="001B5763" w:rsidP="00860D0A">
      <w:pPr>
        <w:pStyle w:val="Doc-text2"/>
        <w:ind w:left="0" w:firstLine="0"/>
      </w:pPr>
      <w:r>
        <w:t>P4 and P5 in R2-2404218 (Huawei)</w:t>
      </w:r>
    </w:p>
    <w:p w14:paraId="37F1FC10" w14:textId="72650C35" w:rsidR="006C064C" w:rsidRDefault="006C064C" w:rsidP="006C064C">
      <w:pPr>
        <w:pStyle w:val="Doc-text2"/>
        <w:ind w:left="1253" w:firstLine="0"/>
      </w:pPr>
      <w:r>
        <w:t>Proposal 4: When the MAC entity selects carrier(s) among the candidate carriers with increasing order of CBR from the lowest CBR, it can skip CCs that would cause the aggregated bandwidth to exceed UE capability once selected, and continue with selecting carriers among other candidate carriers with increasing order of CBR.</w:t>
      </w:r>
    </w:p>
    <w:p w14:paraId="3970C29D" w14:textId="657EC754" w:rsidR="006C064C" w:rsidRDefault="006C064C" w:rsidP="006C064C">
      <w:pPr>
        <w:pStyle w:val="Doc-text2"/>
        <w:ind w:left="1253" w:firstLine="0"/>
        <w:rPr>
          <w:lang w:val="x-none"/>
        </w:rPr>
      </w:pPr>
      <w:r w:rsidRPr="001B5763">
        <w:rPr>
          <w:lang w:val="x-none"/>
        </w:rPr>
        <w:t>Proposal 5: If proposal 4 is agreed, RAN2 to adopt TP3 for TS 38.321.</w:t>
      </w:r>
    </w:p>
    <w:p w14:paraId="4BB1DCC6" w14:textId="016F6A0E" w:rsidR="00D716D7" w:rsidRDefault="00D716D7" w:rsidP="006C064C">
      <w:pPr>
        <w:pStyle w:val="Doc-text2"/>
        <w:ind w:left="1253" w:firstLine="0"/>
        <w:rPr>
          <w:lang w:val="x-none"/>
        </w:rPr>
      </w:pPr>
    </w:p>
    <w:p w14:paraId="2A44518F" w14:textId="7B5054FA" w:rsidR="00D716D7" w:rsidRDefault="00D716D7" w:rsidP="006C064C">
      <w:pPr>
        <w:pStyle w:val="Doc-text2"/>
        <w:ind w:left="1253" w:firstLine="0"/>
        <w:rPr>
          <w:lang w:eastAsia="ko-KR"/>
        </w:rPr>
      </w:pPr>
      <w:r>
        <w:rPr>
          <w:lang w:val="x-none"/>
        </w:rPr>
        <w:t>[OPPO, Nokia]: We haven’t captured any RF capability restriction. Consider the note “</w:t>
      </w:r>
      <w:r w:rsidRPr="00D716D7">
        <w:rPr>
          <w:lang w:eastAsia="ko-KR"/>
        </w:rPr>
        <w:t xml:space="preserve"> </w:t>
      </w:r>
      <w:r w:rsidRPr="0044258C">
        <w:rPr>
          <w:lang w:eastAsia="ko-KR"/>
        </w:rPr>
        <w:t>NOTE 2:</w:t>
      </w:r>
      <w:r w:rsidRPr="0044258C">
        <w:rPr>
          <w:lang w:eastAsia="ko-KR"/>
        </w:rPr>
        <w:tab/>
        <w:t>It is left to UE implementation how many carriers to select based on UE capability.</w:t>
      </w:r>
      <w:r>
        <w:rPr>
          <w:lang w:eastAsia="ko-KR"/>
        </w:rPr>
        <w:t xml:space="preserve">” is already helpful. </w:t>
      </w:r>
    </w:p>
    <w:p w14:paraId="53D8F900" w14:textId="45D54A58" w:rsidR="00D716D7" w:rsidRDefault="00D716D7" w:rsidP="006C064C">
      <w:pPr>
        <w:pStyle w:val="Doc-text2"/>
        <w:ind w:left="1253" w:firstLine="0"/>
        <w:rPr>
          <w:lang w:val="x-none"/>
        </w:rPr>
      </w:pPr>
    </w:p>
    <w:p w14:paraId="2291E78A" w14:textId="600BCD37" w:rsidR="00D716D7" w:rsidRDefault="00D716D7" w:rsidP="00D716D7">
      <w:pPr>
        <w:pStyle w:val="Doc-text2"/>
        <w:numPr>
          <w:ilvl w:val="0"/>
          <w:numId w:val="44"/>
        </w:numPr>
        <w:rPr>
          <w:lang w:val="x-none"/>
        </w:rPr>
      </w:pPr>
      <w:r>
        <w:rPr>
          <w:lang w:val="x-none"/>
        </w:rPr>
        <w:t>Not pursued.</w:t>
      </w:r>
    </w:p>
    <w:p w14:paraId="1A1C6199" w14:textId="77777777" w:rsidR="006C064C" w:rsidRDefault="006C064C" w:rsidP="006C064C">
      <w:pPr>
        <w:pStyle w:val="Doc-text2"/>
        <w:ind w:left="1253" w:firstLine="0"/>
        <w:rPr>
          <w:lang w:val="x-none"/>
        </w:rPr>
      </w:pPr>
    </w:p>
    <w:p w14:paraId="333BC728" w14:textId="0C11F7F7" w:rsidR="001B5763" w:rsidRDefault="001B5763" w:rsidP="00860D0A">
      <w:pPr>
        <w:pStyle w:val="Doc-text2"/>
        <w:ind w:left="0" w:firstLine="0"/>
      </w:pPr>
      <w:r w:rsidRPr="001B5763">
        <w:t>P1</w:t>
      </w:r>
      <w:r>
        <w:t xml:space="preserve"> and P2 in R2-2404319 (NEC)</w:t>
      </w:r>
    </w:p>
    <w:p w14:paraId="24438C15" w14:textId="775D396C" w:rsidR="006C064C" w:rsidRDefault="00E66E92" w:rsidP="006C064C">
      <w:pPr>
        <w:pStyle w:val="Doc-text2"/>
        <w:ind w:left="1253" w:firstLine="0"/>
        <w:rPr>
          <w:lang w:val="x-none"/>
        </w:rPr>
      </w:pPr>
      <w:r w:rsidRPr="002F493B">
        <w:rPr>
          <w:lang w:val="x-none"/>
        </w:rPr>
        <w:t>Proposal 1</w:t>
      </w:r>
      <w:r w:rsidRPr="002F493B">
        <w:rPr>
          <w:lang w:val="x-none"/>
        </w:rPr>
        <w:tab/>
        <w:t xml:space="preserve">Not support the feature of LTE </w:t>
      </w:r>
      <w:proofErr w:type="spellStart"/>
      <w:r w:rsidRPr="002F493B">
        <w:rPr>
          <w:lang w:val="x-none"/>
        </w:rPr>
        <w:t>Uu</w:t>
      </w:r>
      <w:proofErr w:type="spellEnd"/>
      <w:r w:rsidRPr="002F493B">
        <w:rPr>
          <w:lang w:val="x-none"/>
        </w:rPr>
        <w:t xml:space="preserve"> control NR </w:t>
      </w:r>
      <w:proofErr w:type="spellStart"/>
      <w:r w:rsidRPr="002F493B">
        <w:rPr>
          <w:lang w:val="x-none"/>
        </w:rPr>
        <w:t>sidelink</w:t>
      </w:r>
      <w:proofErr w:type="spellEnd"/>
      <w:r w:rsidRPr="002F493B">
        <w:rPr>
          <w:lang w:val="x-none"/>
        </w:rPr>
        <w:t xml:space="preserve"> for both SL-U and SL-CA.</w:t>
      </w:r>
    </w:p>
    <w:p w14:paraId="7CF67D5E" w14:textId="09B3BFC1" w:rsidR="002F493B" w:rsidRDefault="00E66E92" w:rsidP="00E66E92">
      <w:pPr>
        <w:pStyle w:val="Doc-text2"/>
        <w:ind w:left="1253" w:firstLine="0"/>
        <w:rPr>
          <w:lang w:val="x-none"/>
        </w:rPr>
      </w:pPr>
      <w:r w:rsidRPr="002F493B">
        <w:rPr>
          <w:lang w:val="x-none"/>
        </w:rPr>
        <w:t>Proposal 2</w:t>
      </w:r>
      <w:r w:rsidRPr="002F493B">
        <w:rPr>
          <w:lang w:val="x-none"/>
        </w:rPr>
        <w:tab/>
        <w:t>It is suggested to agree the corresponding TP1 and TP2.</w:t>
      </w:r>
    </w:p>
    <w:p w14:paraId="4FD00AE8" w14:textId="7B3F3E2B" w:rsidR="00954F07" w:rsidRDefault="00954F07" w:rsidP="00E66E92">
      <w:pPr>
        <w:pStyle w:val="Doc-text2"/>
        <w:ind w:left="1253" w:firstLine="0"/>
        <w:rPr>
          <w:lang w:val="x-none"/>
        </w:rPr>
      </w:pPr>
    </w:p>
    <w:p w14:paraId="4440FA4C" w14:textId="574AAC1D" w:rsidR="00954F07" w:rsidRDefault="00B863BF" w:rsidP="00E66E92">
      <w:pPr>
        <w:pStyle w:val="Doc-text2"/>
        <w:ind w:left="1253" w:firstLine="0"/>
        <w:rPr>
          <w:lang w:val="x-none"/>
        </w:rPr>
      </w:pPr>
      <w:r>
        <w:rPr>
          <w:lang w:val="x-none"/>
        </w:rPr>
        <w:lastRenderedPageBreak/>
        <w:t>[Session chair]: Existing LTE ASN.1 or configuration can support SL-U or SL-CA</w:t>
      </w:r>
      <w:r w:rsidR="009F18C2">
        <w:rPr>
          <w:lang w:val="x-none"/>
        </w:rPr>
        <w:t>?</w:t>
      </w:r>
      <w:r>
        <w:rPr>
          <w:lang w:val="x-none"/>
        </w:rPr>
        <w:t xml:space="preserve"> [NEC]: For SL-U, the UE needs to report </w:t>
      </w:r>
      <w:r w:rsidR="00805AC4">
        <w:rPr>
          <w:lang w:val="x-none"/>
        </w:rPr>
        <w:t xml:space="preserve">some SL-U related information. [Qualcomm]: For LTE </w:t>
      </w:r>
      <w:proofErr w:type="spellStart"/>
      <w:r w:rsidR="00805AC4">
        <w:rPr>
          <w:lang w:val="x-none"/>
        </w:rPr>
        <w:t>Uu</w:t>
      </w:r>
      <w:proofErr w:type="spellEnd"/>
      <w:r w:rsidR="00805AC4">
        <w:rPr>
          <w:lang w:val="x-none"/>
        </w:rPr>
        <w:t xml:space="preserve"> controlled NR SL, both mode 3 and mode 4 are supported while for NR SL CA, only mode 2 is supported.</w:t>
      </w:r>
      <w:r w:rsidR="00CE6792">
        <w:rPr>
          <w:lang w:val="x-none"/>
        </w:rPr>
        <w:t xml:space="preserve"> [Huawei]: Agree with proposal 1. </w:t>
      </w:r>
    </w:p>
    <w:p w14:paraId="6918454F" w14:textId="6327E49A" w:rsidR="00CE6792" w:rsidRDefault="00CE6792" w:rsidP="00E66E92">
      <w:pPr>
        <w:pStyle w:val="Doc-text2"/>
        <w:ind w:left="1253" w:firstLine="0"/>
        <w:rPr>
          <w:lang w:val="x-none"/>
        </w:rPr>
      </w:pPr>
    </w:p>
    <w:p w14:paraId="0C79E049" w14:textId="1F56DC09" w:rsidR="00CE6792" w:rsidRDefault="00CE6792" w:rsidP="00CE6792">
      <w:pPr>
        <w:pStyle w:val="Doc-text2"/>
        <w:numPr>
          <w:ilvl w:val="0"/>
          <w:numId w:val="44"/>
        </w:numPr>
        <w:rPr>
          <w:lang w:val="x-none"/>
        </w:rPr>
      </w:pPr>
      <w:r>
        <w:rPr>
          <w:lang w:val="x-none"/>
        </w:rPr>
        <w:t>Proposal 1 is agreed.</w:t>
      </w:r>
    </w:p>
    <w:p w14:paraId="62440089" w14:textId="024D9024" w:rsidR="00CE6792" w:rsidRDefault="00CE6792" w:rsidP="00CE6792">
      <w:pPr>
        <w:pStyle w:val="Doc-text2"/>
        <w:numPr>
          <w:ilvl w:val="0"/>
          <w:numId w:val="44"/>
        </w:numPr>
        <w:rPr>
          <w:lang w:val="x-none"/>
        </w:rPr>
      </w:pPr>
      <w:r>
        <w:rPr>
          <w:lang w:val="x-none"/>
        </w:rPr>
        <w:t xml:space="preserve">TPs in R2-2404319 are baseline, but leaves </w:t>
      </w:r>
      <w:r w:rsidR="009F18C2">
        <w:rPr>
          <w:lang w:val="x-none"/>
        </w:rPr>
        <w:t xml:space="preserve">detailed wordings </w:t>
      </w:r>
      <w:r>
        <w:rPr>
          <w:lang w:val="x-none"/>
        </w:rPr>
        <w:t xml:space="preserve">to MAC CR rapporteur. </w:t>
      </w:r>
    </w:p>
    <w:p w14:paraId="2EA5EE88" w14:textId="77777777" w:rsidR="00E66E92" w:rsidRDefault="00E66E92" w:rsidP="00E66E92">
      <w:pPr>
        <w:pStyle w:val="Doc-text2"/>
        <w:ind w:left="1253" w:firstLine="0"/>
      </w:pPr>
    </w:p>
    <w:p w14:paraId="5D0D7FC2" w14:textId="6B730656" w:rsidR="009472E6" w:rsidRDefault="009472E6" w:rsidP="009472E6">
      <w:pPr>
        <w:pStyle w:val="Doc-title"/>
      </w:pPr>
      <w:r>
        <w:t>R2-2404320</w:t>
      </w:r>
      <w:r>
        <w:tab/>
        <w:t>Clarification on SL DRX RTT timer for SL-U</w:t>
      </w:r>
      <w:r>
        <w:tab/>
        <w:t>SHARP Corporation</w:t>
      </w:r>
      <w:r>
        <w:tab/>
        <w:t>discussion</w:t>
      </w:r>
      <w:r>
        <w:tab/>
        <w:t>Rel-18</w:t>
      </w:r>
    </w:p>
    <w:p w14:paraId="36C70E86" w14:textId="014C92BA" w:rsidR="00392169" w:rsidRDefault="00392169" w:rsidP="00392169">
      <w:pPr>
        <w:pStyle w:val="Doc-text2"/>
      </w:pPr>
    </w:p>
    <w:p w14:paraId="71A5945A" w14:textId="04BC5CB8" w:rsidR="00392169" w:rsidRDefault="00392169" w:rsidP="00392169">
      <w:pPr>
        <w:pStyle w:val="Doc-text2"/>
      </w:pPr>
      <w:r>
        <w:t xml:space="preserve">[LG]: There is some typo in TP. </w:t>
      </w:r>
    </w:p>
    <w:p w14:paraId="45DAC785" w14:textId="77777777" w:rsidR="00392169" w:rsidRDefault="00392169" w:rsidP="00392169">
      <w:pPr>
        <w:pStyle w:val="Doc-text2"/>
      </w:pPr>
    </w:p>
    <w:p w14:paraId="415647A5" w14:textId="4336BCAA" w:rsidR="00392169" w:rsidRPr="00392169" w:rsidRDefault="00392169" w:rsidP="00392169">
      <w:pPr>
        <w:pStyle w:val="Doc-text2"/>
        <w:numPr>
          <w:ilvl w:val="0"/>
          <w:numId w:val="44"/>
        </w:numPr>
      </w:pPr>
      <w:r>
        <w:t xml:space="preserve">TP is agreed, </w:t>
      </w:r>
      <w:r w:rsidR="008501FA">
        <w:t>and</w:t>
      </w:r>
      <w:r>
        <w:t xml:space="preserve"> detailed wording</w:t>
      </w:r>
      <w:r w:rsidR="008501FA">
        <w:t>s</w:t>
      </w:r>
      <w:r>
        <w:t xml:space="preserve"> is up to MAC rapporteur. </w:t>
      </w:r>
    </w:p>
    <w:p w14:paraId="245A5FF9" w14:textId="6F25D571" w:rsidR="00DF32F7" w:rsidRDefault="00DF32F7" w:rsidP="00860D0A">
      <w:pPr>
        <w:pStyle w:val="Doc-text2"/>
        <w:ind w:left="0" w:firstLine="0"/>
      </w:pPr>
    </w:p>
    <w:p w14:paraId="197A3A4D" w14:textId="6C683E50" w:rsidR="00502B33" w:rsidRDefault="00502B33" w:rsidP="00860D0A">
      <w:pPr>
        <w:pStyle w:val="Doc-text2"/>
        <w:ind w:left="0" w:firstLine="0"/>
      </w:pPr>
      <w:r>
        <w:t>P7 and P8 in R2-2404575 (Xiaomi)</w:t>
      </w:r>
    </w:p>
    <w:p w14:paraId="29AE4775" w14:textId="6A4185F3" w:rsidR="00E66E92" w:rsidRDefault="00E66E92" w:rsidP="00E66E92">
      <w:pPr>
        <w:pStyle w:val="Doc-text2"/>
        <w:ind w:left="1253" w:firstLine="0"/>
        <w:rPr>
          <w:lang w:val="x-none"/>
        </w:rPr>
      </w:pPr>
      <w:r w:rsidRPr="00502B33">
        <w:rPr>
          <w:lang w:val="x-none"/>
        </w:rPr>
        <w:t xml:space="preserve">Proposal 7: RAN2 to agree to delete the corresponding description on </w:t>
      </w:r>
      <w:proofErr w:type="spellStart"/>
      <w:r w:rsidRPr="00502B33">
        <w:rPr>
          <w:lang w:val="x-none"/>
        </w:rPr>
        <w:t>sl-lbt-FailureDetectionTimer</w:t>
      </w:r>
      <w:proofErr w:type="spellEnd"/>
      <w:r w:rsidRPr="00502B33">
        <w:rPr>
          <w:lang w:val="x-none"/>
        </w:rPr>
        <w:t xml:space="preserve"> upon BWP deactivation.</w:t>
      </w:r>
    </w:p>
    <w:p w14:paraId="762B7A0C" w14:textId="0068EF6A" w:rsidR="00502B33" w:rsidRDefault="00E66E92" w:rsidP="00E66E92">
      <w:pPr>
        <w:pStyle w:val="Doc-text2"/>
        <w:ind w:left="1253" w:firstLine="0"/>
        <w:rPr>
          <w:lang w:val="x-none"/>
        </w:rPr>
      </w:pPr>
      <w:r w:rsidRPr="00502B33">
        <w:rPr>
          <w:lang w:val="x-none"/>
        </w:rPr>
        <w:t>Proposal 8: RAN2 to agree with TP3 in Annex.</w:t>
      </w:r>
    </w:p>
    <w:p w14:paraId="54B56516" w14:textId="4DF3E3F2" w:rsidR="00106379" w:rsidRDefault="00106379" w:rsidP="00E66E92">
      <w:pPr>
        <w:pStyle w:val="Doc-text2"/>
        <w:ind w:left="1253" w:firstLine="0"/>
        <w:rPr>
          <w:lang w:val="x-none"/>
        </w:rPr>
      </w:pPr>
    </w:p>
    <w:p w14:paraId="207C92CF" w14:textId="157F95F1" w:rsidR="00106379" w:rsidRDefault="00106379" w:rsidP="00106379">
      <w:pPr>
        <w:pStyle w:val="Doc-text2"/>
        <w:numPr>
          <w:ilvl w:val="0"/>
          <w:numId w:val="44"/>
        </w:numPr>
        <w:rPr>
          <w:lang w:val="x-none"/>
        </w:rPr>
      </w:pPr>
      <w:r>
        <w:rPr>
          <w:lang w:val="x-none"/>
        </w:rPr>
        <w:t>TP3 is agreed.</w:t>
      </w:r>
    </w:p>
    <w:p w14:paraId="3F964461" w14:textId="77777777" w:rsidR="00E66E92" w:rsidRPr="00502B33" w:rsidRDefault="00E66E92" w:rsidP="00E66E92">
      <w:pPr>
        <w:pStyle w:val="Doc-text2"/>
        <w:ind w:left="1253" w:firstLine="0"/>
        <w:rPr>
          <w:lang w:val="en-US"/>
        </w:rPr>
      </w:pPr>
    </w:p>
    <w:p w14:paraId="6D6FDFF7" w14:textId="1D8EC423" w:rsidR="001B5763" w:rsidRDefault="00257983" w:rsidP="00860D0A">
      <w:pPr>
        <w:pStyle w:val="Doc-text2"/>
        <w:ind w:left="0" w:firstLine="0"/>
      </w:pPr>
      <w:r>
        <w:t>P1 and P2 in R2-2405231 (ZTE)</w:t>
      </w:r>
    </w:p>
    <w:p w14:paraId="1A7DED8C" w14:textId="34746ACB" w:rsidR="00E66E92" w:rsidRDefault="00E66E92" w:rsidP="00E66E92">
      <w:pPr>
        <w:pStyle w:val="Doc-text2"/>
        <w:ind w:left="1253" w:firstLine="0"/>
      </w:pPr>
      <w:r>
        <w:t>Proposal 1</w:t>
      </w:r>
      <w:r>
        <w:tab/>
        <w:t>If legacy carrier is indicated to be used by upper layer, UE should select legacy carrier directly without taking the CBR restriction into account, and adopt the TP-1.</w:t>
      </w:r>
    </w:p>
    <w:p w14:paraId="7131BDC4" w14:textId="1C4A081C" w:rsidR="00D72662" w:rsidRDefault="00D72662" w:rsidP="00E66E92">
      <w:pPr>
        <w:pStyle w:val="Doc-text2"/>
        <w:ind w:left="1253" w:firstLine="0"/>
      </w:pPr>
    </w:p>
    <w:p w14:paraId="5F25D00B" w14:textId="34CFFE83" w:rsidR="00D72662" w:rsidRDefault="00BF7AFB" w:rsidP="00E66E92">
      <w:pPr>
        <w:pStyle w:val="Doc-text2"/>
        <w:ind w:left="1253" w:firstLine="0"/>
      </w:pPr>
      <w:r>
        <w:t xml:space="preserve">[OPPO]: In LTE V2X CA, it was discussed and the conclusion was not to handle special handling. [ZTE]: Backward compatibility was not there in LTE V2X CA. [OPPO]: There was similar issue to security message in LTE V2X CA. </w:t>
      </w:r>
      <w:r w:rsidR="001A032E">
        <w:t xml:space="preserve">[CATT]: </w:t>
      </w:r>
      <w:r w:rsidR="00CF1628">
        <w:t xml:space="preserve">Share the intention. </w:t>
      </w:r>
      <w:r w:rsidR="001A032E">
        <w:t>Alternative way is to exclude legacy carrier from TX carrier (re)selection if certain condition</w:t>
      </w:r>
      <w:r w:rsidR="0041309F">
        <w:t xml:space="preserve"> (e.g. before SL link establishment)</w:t>
      </w:r>
      <w:r w:rsidR="001A032E">
        <w:t xml:space="preserve"> is met. </w:t>
      </w:r>
      <w:r w:rsidR="009D6B15">
        <w:t>[CATT]: Before SL link establishment, upper layer may indicate only legacy carrier, then there would be no issue. [Session chair]: What will happen if CBR condition is not met for the legacy carrier? [CATT]: Then the UE will not perform transmission on the legacy carrier. [</w:t>
      </w:r>
      <w:r w:rsidR="00E85EE1">
        <w:t xml:space="preserve">Session chair]: </w:t>
      </w:r>
      <w:r w:rsidR="009F5737">
        <w:t xml:space="preserve">Ok, </w:t>
      </w:r>
      <w:r w:rsidR="00D27B6B">
        <w:t>then it may work in d</w:t>
      </w:r>
      <w:r w:rsidR="00E85EE1">
        <w:t xml:space="preserve">ifferent direction compared to the proposal. [Xiaomi]: Last meeting, we discussed if the carrier for QoS flow is not met, it was decided we’ll inform it to the upper layer. Assume the situation is similar. No need of special handling for legacy carrier. [CATT]: It’s ok to note it this meeting, but since this meeting is the last meeting for ASN.1, we need to be careful to introduce new parameter(s) from the next meeting. </w:t>
      </w:r>
    </w:p>
    <w:p w14:paraId="0B67E57A" w14:textId="2BDB2455" w:rsidR="00E85EE1" w:rsidRDefault="00E85EE1" w:rsidP="00E66E92">
      <w:pPr>
        <w:pStyle w:val="Doc-text2"/>
        <w:ind w:left="1253" w:firstLine="0"/>
      </w:pPr>
    </w:p>
    <w:p w14:paraId="110D8E66" w14:textId="38D93700" w:rsidR="00E85EE1" w:rsidRDefault="00E85EE1" w:rsidP="00E85EE1">
      <w:pPr>
        <w:pStyle w:val="Doc-text2"/>
        <w:numPr>
          <w:ilvl w:val="0"/>
          <w:numId w:val="44"/>
        </w:numPr>
      </w:pPr>
      <w:r>
        <w:t xml:space="preserve">Noted. </w:t>
      </w:r>
    </w:p>
    <w:p w14:paraId="68FDCEB5" w14:textId="77777777" w:rsidR="00D72662" w:rsidRDefault="00D72662" w:rsidP="00E66E92">
      <w:pPr>
        <w:pStyle w:val="Doc-text2"/>
        <w:ind w:left="1253" w:firstLine="0"/>
      </w:pPr>
    </w:p>
    <w:p w14:paraId="0907242C" w14:textId="316D1480" w:rsidR="00257983" w:rsidRDefault="00E66E92" w:rsidP="00E66E92">
      <w:pPr>
        <w:pStyle w:val="Doc-text2"/>
        <w:ind w:left="1253" w:firstLine="0"/>
      </w:pPr>
      <w:r>
        <w:t>Proposal 2</w:t>
      </w:r>
      <w:r>
        <w:tab/>
        <w:t xml:space="preserve">Add the parameter of </w:t>
      </w:r>
      <w:proofErr w:type="spellStart"/>
      <w:r>
        <w:t>sl-AllowedCarriers</w:t>
      </w:r>
      <w:proofErr w:type="spellEnd"/>
      <w:r>
        <w:t xml:space="preserve"> in the clause 5.22.1.4.1.1 to align the description in RRC and MAC specification, and adopt the TP-2.</w:t>
      </w:r>
    </w:p>
    <w:p w14:paraId="40B8338A" w14:textId="759E0215" w:rsidR="00ED57E5" w:rsidRDefault="00ED57E5" w:rsidP="00E66E92">
      <w:pPr>
        <w:pStyle w:val="Doc-text2"/>
        <w:ind w:left="1253" w:firstLine="0"/>
      </w:pPr>
    </w:p>
    <w:p w14:paraId="49C2CE5F" w14:textId="63B2063A" w:rsidR="00ED57E5" w:rsidRDefault="00ED57E5" w:rsidP="00ED57E5">
      <w:pPr>
        <w:pStyle w:val="Doc-text2"/>
        <w:numPr>
          <w:ilvl w:val="0"/>
          <w:numId w:val="44"/>
        </w:numPr>
      </w:pPr>
      <w:r>
        <w:t>TP-2 is agreed.</w:t>
      </w:r>
    </w:p>
    <w:p w14:paraId="2AF04F66" w14:textId="77777777" w:rsidR="00E66E92" w:rsidRPr="00257983" w:rsidRDefault="00E66E92" w:rsidP="00E66E92">
      <w:pPr>
        <w:pStyle w:val="Doc-text2"/>
        <w:ind w:left="1253" w:firstLine="0"/>
        <w:rPr>
          <w:lang w:val="x-none"/>
        </w:rPr>
      </w:pPr>
    </w:p>
    <w:p w14:paraId="0F9917DF" w14:textId="1E92D3B1" w:rsidR="009472E6" w:rsidRDefault="00D87B32" w:rsidP="00860D0A">
      <w:pPr>
        <w:pStyle w:val="Doc-text2"/>
        <w:ind w:left="0" w:firstLine="0"/>
      </w:pPr>
      <w:r>
        <w:t xml:space="preserve">P3 in R2-2405231 (ZTE): </w:t>
      </w:r>
    </w:p>
    <w:p w14:paraId="6CEE50C7" w14:textId="7D131FAD" w:rsidR="00D87B32" w:rsidRDefault="00E66E92" w:rsidP="00E66E92">
      <w:pPr>
        <w:pStyle w:val="Doc-text2"/>
        <w:ind w:left="1253" w:firstLine="0"/>
      </w:pPr>
      <w:r w:rsidRPr="00D87B32">
        <w:t>Proposal 3</w:t>
      </w:r>
      <w:r w:rsidRPr="00D87B32">
        <w:tab/>
        <w:t>Delete the description of carrier mapping restrictions for destination selection if the UE is configured with SL relay discovery or A2X communication related resource pool, correct typo, and adopt the TP-3.</w:t>
      </w:r>
    </w:p>
    <w:p w14:paraId="61B322F0" w14:textId="30502B07" w:rsidR="000D4071" w:rsidRDefault="000D4071" w:rsidP="00E66E92">
      <w:pPr>
        <w:pStyle w:val="Doc-text2"/>
        <w:ind w:left="1253" w:firstLine="0"/>
      </w:pPr>
    </w:p>
    <w:p w14:paraId="0E8F7D38" w14:textId="459443EF" w:rsidR="000D4071" w:rsidRDefault="0016203C" w:rsidP="00E66E92">
      <w:pPr>
        <w:pStyle w:val="Doc-text2"/>
        <w:ind w:left="1253" w:firstLine="0"/>
      </w:pPr>
      <w:r>
        <w:t xml:space="preserve">[LG]: Ok to delete most of them, but NOTE 0 should be kept since it is also applied to SL communication. </w:t>
      </w:r>
    </w:p>
    <w:p w14:paraId="63FF124C" w14:textId="4B6DCBB8" w:rsidR="0016203C" w:rsidRDefault="0016203C" w:rsidP="00E66E92">
      <w:pPr>
        <w:pStyle w:val="Doc-text2"/>
        <w:ind w:left="1253" w:firstLine="0"/>
      </w:pPr>
    </w:p>
    <w:p w14:paraId="708B471C" w14:textId="299EC555" w:rsidR="0016203C" w:rsidRDefault="0016203C" w:rsidP="0016203C">
      <w:pPr>
        <w:pStyle w:val="Doc-text2"/>
        <w:numPr>
          <w:ilvl w:val="0"/>
          <w:numId w:val="44"/>
        </w:numPr>
      </w:pPr>
      <w:r>
        <w:t>TP-3 is agreed</w:t>
      </w:r>
      <w:r w:rsidR="00D27B6B">
        <w:t xml:space="preserve"> (with keeping NOTE 0)</w:t>
      </w:r>
    </w:p>
    <w:p w14:paraId="72693136" w14:textId="77777777" w:rsidR="00E66E92" w:rsidRDefault="00E66E92" w:rsidP="00E66E92">
      <w:pPr>
        <w:pStyle w:val="Doc-text2"/>
        <w:ind w:left="1253" w:firstLine="0"/>
      </w:pPr>
    </w:p>
    <w:p w14:paraId="3D09271F" w14:textId="4DC255D4" w:rsidR="00D75987" w:rsidRDefault="00D75987" w:rsidP="00D75987">
      <w:pPr>
        <w:pStyle w:val="Doc-text2"/>
        <w:ind w:left="0" w:firstLine="0"/>
      </w:pPr>
      <w:r>
        <w:t xml:space="preserve">P5 in R2-2405231 (ZTE): </w:t>
      </w:r>
    </w:p>
    <w:p w14:paraId="426877BC" w14:textId="559255AC" w:rsidR="009472E6" w:rsidRDefault="00E66E92" w:rsidP="00E66E92">
      <w:pPr>
        <w:pStyle w:val="Doc-text2"/>
        <w:ind w:left="1253" w:firstLine="0"/>
      </w:pPr>
      <w:r>
        <w:t>Proposal 5</w:t>
      </w:r>
      <w:r>
        <w:tab/>
        <w:t xml:space="preserve">Add “associated to the LCID” in </w:t>
      </w:r>
      <w:proofErr w:type="spellStart"/>
      <w:r>
        <w:t>sidelink</w:t>
      </w:r>
      <w:proofErr w:type="spellEnd"/>
      <w:r>
        <w:t xml:space="preserve"> RLC entity establishment clause, agree the draft CR-4 in Annex.</w:t>
      </w:r>
    </w:p>
    <w:p w14:paraId="69ED9A92" w14:textId="3AB0DDB9" w:rsidR="00E66E92" w:rsidRDefault="00E66E92" w:rsidP="00E66E92">
      <w:pPr>
        <w:pStyle w:val="Doc-text2"/>
        <w:ind w:left="1253" w:firstLine="0"/>
        <w:rPr>
          <w:lang w:val="en-US"/>
        </w:rPr>
      </w:pPr>
    </w:p>
    <w:p w14:paraId="2E36E0B1" w14:textId="560C7AFB" w:rsidR="0016203C" w:rsidRDefault="0077661F" w:rsidP="00E66E92">
      <w:pPr>
        <w:pStyle w:val="Doc-text2"/>
        <w:ind w:left="1253" w:firstLine="0"/>
        <w:rPr>
          <w:lang w:val="en-US"/>
        </w:rPr>
      </w:pPr>
      <w:r>
        <w:rPr>
          <w:lang w:val="en-US"/>
        </w:rPr>
        <w:t>[Huawei</w:t>
      </w:r>
      <w:r w:rsidR="00256C25">
        <w:rPr>
          <w:lang w:val="en-US"/>
        </w:rPr>
        <w:t>, NEC</w:t>
      </w:r>
      <w:r>
        <w:rPr>
          <w:lang w:val="en-US"/>
        </w:rPr>
        <w:t xml:space="preserve">]: </w:t>
      </w:r>
      <w:r w:rsidR="00926A21">
        <w:rPr>
          <w:lang w:val="en-US"/>
        </w:rPr>
        <w:t xml:space="preserve">Think </w:t>
      </w:r>
      <w:r>
        <w:rPr>
          <w:lang w:val="en-US"/>
        </w:rPr>
        <w:t xml:space="preserve">“corresponding” already means “associated to the LCID”. </w:t>
      </w:r>
    </w:p>
    <w:p w14:paraId="37D6DA55" w14:textId="4882BEFA" w:rsidR="00256C25" w:rsidRDefault="00256C25" w:rsidP="00E66E92">
      <w:pPr>
        <w:pStyle w:val="Doc-text2"/>
        <w:ind w:left="1253" w:firstLine="0"/>
        <w:rPr>
          <w:lang w:val="en-US"/>
        </w:rPr>
      </w:pPr>
    </w:p>
    <w:p w14:paraId="5AE55D54" w14:textId="40C90A12" w:rsidR="00256C25" w:rsidRDefault="00256C25" w:rsidP="00256C25">
      <w:pPr>
        <w:pStyle w:val="Doc-text2"/>
        <w:numPr>
          <w:ilvl w:val="0"/>
          <w:numId w:val="44"/>
        </w:numPr>
        <w:rPr>
          <w:lang w:val="en-US"/>
        </w:rPr>
      </w:pPr>
      <w:r>
        <w:rPr>
          <w:lang w:val="en-US"/>
        </w:rPr>
        <w:t>Noted.</w:t>
      </w:r>
    </w:p>
    <w:p w14:paraId="3D5DD384" w14:textId="77777777" w:rsidR="0016203C" w:rsidRDefault="0016203C" w:rsidP="00E66E92">
      <w:pPr>
        <w:pStyle w:val="Doc-text2"/>
        <w:ind w:left="1253" w:firstLine="0"/>
        <w:rPr>
          <w:lang w:val="en-US"/>
        </w:rPr>
      </w:pPr>
    </w:p>
    <w:p w14:paraId="3F7AC1EF" w14:textId="77777777" w:rsidR="00D75987" w:rsidRDefault="00D75987" w:rsidP="00D75987">
      <w:pPr>
        <w:pStyle w:val="Doc-title"/>
      </w:pPr>
      <w:r>
        <w:t>R2-2405462</w:t>
      </w:r>
      <w:r>
        <w:tab/>
        <w:t>Discussion on carrier selection for SL MAC CE(s)</w:t>
      </w:r>
      <w:r>
        <w:tab/>
        <w:t>LG Electronics Inc.</w:t>
      </w:r>
      <w:r>
        <w:tab/>
        <w:t>discussion</w:t>
      </w:r>
      <w:r>
        <w:tab/>
        <w:t>NR_SL_enh2</w:t>
      </w:r>
    </w:p>
    <w:p w14:paraId="636EC3EA" w14:textId="77777777" w:rsidR="00D75987" w:rsidRPr="000F42C1" w:rsidRDefault="00D75987" w:rsidP="00D75987">
      <w:pPr>
        <w:pStyle w:val="Doc-text2"/>
      </w:pPr>
      <w:r>
        <w:t>=&gt; Revised in R2-2405698</w:t>
      </w:r>
    </w:p>
    <w:p w14:paraId="2B5EDCE6" w14:textId="714D24D1" w:rsidR="00D75987" w:rsidRDefault="00D75987" w:rsidP="00D75987">
      <w:pPr>
        <w:pStyle w:val="Doc-title"/>
      </w:pPr>
      <w:r>
        <w:t>R2-2405698</w:t>
      </w:r>
      <w:r>
        <w:tab/>
        <w:t>Discussion on carrier selection for SL MAC CE(s)</w:t>
      </w:r>
      <w:r>
        <w:tab/>
        <w:t>LG Electronics Inc.</w:t>
      </w:r>
      <w:r>
        <w:tab/>
        <w:t>discussion</w:t>
      </w:r>
      <w:r>
        <w:tab/>
        <w:t>NR_SL_enh2</w:t>
      </w:r>
    </w:p>
    <w:p w14:paraId="72F871D5" w14:textId="77777777" w:rsidR="001C7260" w:rsidRDefault="001C7260" w:rsidP="001C7260">
      <w:pPr>
        <w:pStyle w:val="Doc-text2"/>
        <w:ind w:left="1253" w:firstLine="0"/>
      </w:pPr>
      <w:r>
        <w:t>Proposal 1-1. UE selects a carrier on which the SL IUC Request was received as a carrier for transmission of a SL IUC Information MAC CE.</w:t>
      </w:r>
    </w:p>
    <w:p w14:paraId="378A47C8" w14:textId="1FDA0222" w:rsidR="00D75987" w:rsidRDefault="001C7260" w:rsidP="001C7260">
      <w:pPr>
        <w:pStyle w:val="Doc-text2"/>
        <w:ind w:left="1253" w:firstLine="0"/>
      </w:pPr>
      <w:r>
        <w:t>Proposal 1-2. Carrier selection of SL IUC Request MAC CE, Condition based SL IUC Information MAC CE and SL DRX command MAC CE uses the same procedure as the carrier selection procedure of logical channel data.</w:t>
      </w:r>
    </w:p>
    <w:p w14:paraId="099083BC" w14:textId="081A6B50" w:rsidR="000C3AC2" w:rsidRDefault="000C3AC2" w:rsidP="001C7260">
      <w:pPr>
        <w:pStyle w:val="Doc-text2"/>
        <w:ind w:left="1253" w:firstLine="0"/>
      </w:pPr>
    </w:p>
    <w:p w14:paraId="78938F63" w14:textId="6C9DB316" w:rsidR="000C3AC2" w:rsidRDefault="0037011F" w:rsidP="001C7260">
      <w:pPr>
        <w:pStyle w:val="Doc-text2"/>
        <w:ind w:left="1253" w:firstLine="0"/>
      </w:pPr>
      <w:r>
        <w:t xml:space="preserve">[Lenovo, Ericsson]: For P1-2, we don’t need any new thing. For P1-1, we can consider similar approach as SL CSI reporting MAC CE. [Vivo]: Support the P1-1 and P1-2. </w:t>
      </w:r>
      <w:r w:rsidR="00E406B7">
        <w:t xml:space="preserve">[Apple]: We need to be careful on the determined carrier for IUC since IUC was mainly led by RAN1. [Lenovo]: For P1-2, without this additional change, it can still work with some delay. We had some special handling for SL CSI reporting MAC CE because it is sensitive to delay. Not sure for others. </w:t>
      </w:r>
      <w:r w:rsidR="00244D2D">
        <w:t xml:space="preserve">[LG]: In the current MAC, if the grant already configured is not enough to add MAC CE, MAC will generate new grant for MAC CE transmission and it can trigger TX carrier (re)selection. If we follow what Lenovo mentioned, it is not aligned with the current MAC. </w:t>
      </w:r>
    </w:p>
    <w:p w14:paraId="78EC52AB" w14:textId="1D2C57BE" w:rsidR="00993D8C" w:rsidRDefault="00993D8C" w:rsidP="001C7260">
      <w:pPr>
        <w:pStyle w:val="Doc-text2"/>
        <w:ind w:left="1253" w:firstLine="0"/>
      </w:pPr>
    </w:p>
    <w:p w14:paraId="492EE3F9" w14:textId="7FD36088" w:rsidR="00993D8C" w:rsidRDefault="00993D8C" w:rsidP="00993D8C">
      <w:pPr>
        <w:pStyle w:val="Doc-text2"/>
        <w:numPr>
          <w:ilvl w:val="0"/>
          <w:numId w:val="44"/>
        </w:numPr>
      </w:pPr>
      <w:r>
        <w:t>P1-1 is agreed.</w:t>
      </w:r>
    </w:p>
    <w:p w14:paraId="6B2B2EB9" w14:textId="4F52542A" w:rsidR="00993D8C" w:rsidRDefault="00993D8C" w:rsidP="00993D8C">
      <w:pPr>
        <w:pStyle w:val="Doc-text2"/>
        <w:numPr>
          <w:ilvl w:val="0"/>
          <w:numId w:val="44"/>
        </w:numPr>
      </w:pPr>
      <w:r>
        <w:t xml:space="preserve">Revisit P1-2 next meeting. </w:t>
      </w:r>
    </w:p>
    <w:p w14:paraId="23B21E65" w14:textId="48D882C9" w:rsidR="00C44BA2" w:rsidRDefault="00C44BA2" w:rsidP="001C7260">
      <w:pPr>
        <w:pStyle w:val="Doc-text2"/>
        <w:ind w:left="1253" w:firstLine="0"/>
      </w:pPr>
    </w:p>
    <w:p w14:paraId="1459D781" w14:textId="77777777" w:rsidR="00C34D7D" w:rsidRDefault="00C34D7D" w:rsidP="00C34D7D">
      <w:pPr>
        <w:pStyle w:val="EmailDiscussion"/>
      </w:pPr>
      <w:r w:rsidRPr="00770DB4">
        <w:t>[</w:t>
      </w:r>
      <w:r>
        <w:t>POST</w:t>
      </w:r>
      <w:proofErr w:type="gramStart"/>
      <w:r>
        <w:t>126][</w:t>
      </w:r>
      <w:proofErr w:type="gramEnd"/>
      <w:r>
        <w:t>102</w:t>
      </w:r>
      <w:r w:rsidRPr="00770DB4">
        <w:t>][</w:t>
      </w:r>
      <w:r>
        <w:t>V2X/SL</w:t>
      </w:r>
      <w:r w:rsidRPr="00770DB4">
        <w:t xml:space="preserve">] </w:t>
      </w:r>
      <w:r>
        <w:t>(LG)</w:t>
      </w:r>
    </w:p>
    <w:p w14:paraId="55AD2C54" w14:textId="77777777" w:rsidR="00C34D7D" w:rsidRDefault="00C34D7D" w:rsidP="00C34D7D">
      <w:pPr>
        <w:pStyle w:val="EmailDiscussion2"/>
      </w:pPr>
      <w:r w:rsidRPr="00770DB4">
        <w:tab/>
      </w:r>
      <w:r w:rsidRPr="00AA559F">
        <w:rPr>
          <w:b/>
        </w:rPr>
        <w:t>Scope:</w:t>
      </w:r>
      <w:r w:rsidRPr="00770DB4">
        <w:t xml:space="preserve"> </w:t>
      </w:r>
      <w:r>
        <w:t>To capture all agreements into 38.321.</w:t>
      </w:r>
    </w:p>
    <w:p w14:paraId="6F8A82C1" w14:textId="77777777" w:rsidR="00C34D7D" w:rsidRDefault="00C34D7D" w:rsidP="00C34D7D">
      <w:pPr>
        <w:pStyle w:val="EmailDiscussion2"/>
      </w:pPr>
      <w:r w:rsidRPr="00770DB4">
        <w:tab/>
      </w:r>
      <w:r w:rsidRPr="00AA559F">
        <w:rPr>
          <w:b/>
        </w:rPr>
        <w:t>Intended outcome:</w:t>
      </w:r>
      <w:r>
        <w:t xml:space="preserve"> Approve MAC CR in R2-2405900.</w:t>
      </w:r>
    </w:p>
    <w:p w14:paraId="2FC72A10" w14:textId="77777777" w:rsidR="00C34D7D" w:rsidRDefault="00C34D7D" w:rsidP="00C34D7D">
      <w:pPr>
        <w:ind w:left="1608"/>
      </w:pPr>
      <w:r w:rsidRPr="00AA559F">
        <w:rPr>
          <w:b/>
        </w:rPr>
        <w:t xml:space="preserve">Deadline: </w:t>
      </w:r>
      <w:r>
        <w:t xml:space="preserve">Short email discussion.  </w:t>
      </w:r>
    </w:p>
    <w:p w14:paraId="78634BA4" w14:textId="77777777" w:rsidR="00C34D7D" w:rsidRDefault="00C34D7D" w:rsidP="001C7260">
      <w:pPr>
        <w:pStyle w:val="Doc-text2"/>
        <w:ind w:left="1253" w:firstLine="0"/>
      </w:pPr>
    </w:p>
    <w:p w14:paraId="31F771B8" w14:textId="77777777" w:rsidR="00147CCC" w:rsidRDefault="00147CCC" w:rsidP="00147CCC">
      <w:pPr>
        <w:pStyle w:val="Doc-title"/>
      </w:pPr>
      <w:r>
        <w:t>R2-2404169</w:t>
      </w:r>
      <w:r>
        <w:tab/>
        <w:t>Left issues on MAC</w:t>
      </w:r>
      <w:r>
        <w:tab/>
        <w:t>OPPO</w:t>
      </w:r>
      <w:r>
        <w:tab/>
        <w:t>discussion</w:t>
      </w:r>
      <w:r>
        <w:tab/>
        <w:t>Rel-18</w:t>
      </w:r>
      <w:r>
        <w:tab/>
        <w:t>NR_SL_enh2</w:t>
      </w:r>
    </w:p>
    <w:p w14:paraId="1ED6434F" w14:textId="77777777" w:rsidR="00147CCC" w:rsidRDefault="00147CCC" w:rsidP="00147CCC">
      <w:pPr>
        <w:pStyle w:val="Doc-title"/>
      </w:pPr>
      <w:r>
        <w:t>R2-2404218</w:t>
      </w:r>
      <w:r>
        <w:tab/>
        <w:t>MAC corrections for SL evolution</w:t>
      </w:r>
      <w:r>
        <w:tab/>
        <w:t>Huawei, HiSilicon</w:t>
      </w:r>
      <w:r>
        <w:tab/>
        <w:t>discussion</w:t>
      </w:r>
      <w:r>
        <w:tab/>
        <w:t>Rel-18</w:t>
      </w:r>
      <w:r>
        <w:tab/>
        <w:t>NR_SL_enh2</w:t>
      </w:r>
    </w:p>
    <w:p w14:paraId="1CE0EAB1" w14:textId="77777777" w:rsidR="00147CCC" w:rsidRDefault="00147CCC" w:rsidP="00147CCC">
      <w:pPr>
        <w:pStyle w:val="Doc-title"/>
      </w:pPr>
      <w:r>
        <w:t>R2-2404319</w:t>
      </w:r>
      <w:r>
        <w:tab/>
        <w:t>Discussion on remaining issue of TS 38.321</w:t>
      </w:r>
      <w:r>
        <w:tab/>
        <w:t>NEC  Corporation</w:t>
      </w:r>
      <w:r>
        <w:tab/>
        <w:t>discussion</w:t>
      </w:r>
      <w:r>
        <w:tab/>
        <w:t>Rel-18</w:t>
      </w:r>
      <w:r>
        <w:tab/>
        <w:t>NR_SL_enh2</w:t>
      </w:r>
    </w:p>
    <w:p w14:paraId="1C6FA913" w14:textId="77777777" w:rsidR="00147CCC" w:rsidRDefault="00147CCC" w:rsidP="00147CCC">
      <w:pPr>
        <w:pStyle w:val="Doc-title"/>
      </w:pPr>
      <w:r>
        <w:t>R2-2404497</w:t>
      </w:r>
      <w:r>
        <w:tab/>
        <w:t>Discussion on remaining UP issues</w:t>
      </w:r>
      <w:r>
        <w:tab/>
        <w:t>Ericsson</w:t>
      </w:r>
      <w:r>
        <w:tab/>
        <w:t>discussion</w:t>
      </w:r>
      <w:r>
        <w:tab/>
        <w:t>Rel-18</w:t>
      </w:r>
      <w:r>
        <w:tab/>
        <w:t>NR_SL_enh2</w:t>
      </w:r>
    </w:p>
    <w:p w14:paraId="02B605FD" w14:textId="77777777" w:rsidR="00147CCC" w:rsidRDefault="00147CCC" w:rsidP="00147CCC">
      <w:pPr>
        <w:pStyle w:val="Doc-title"/>
      </w:pPr>
      <w:r>
        <w:t>R2-2404575</w:t>
      </w:r>
      <w:r>
        <w:tab/>
        <w:t>Correction on TS 38.321 for SL</w:t>
      </w:r>
      <w:r>
        <w:tab/>
        <w:t>Xiaomi</w:t>
      </w:r>
      <w:r>
        <w:tab/>
        <w:t>discussion</w:t>
      </w:r>
    </w:p>
    <w:p w14:paraId="3BE66EF8" w14:textId="77777777" w:rsidR="00147CCC" w:rsidRDefault="00147CCC" w:rsidP="00147CCC">
      <w:pPr>
        <w:pStyle w:val="Doc-title"/>
      </w:pPr>
      <w:r>
        <w:t>R2-2404892</w:t>
      </w:r>
      <w:r>
        <w:tab/>
        <w:t>Discussion on re-evaluation and pre-emption check for MCSt</w:t>
      </w:r>
      <w:r>
        <w:tab/>
        <w:t>vivo</w:t>
      </w:r>
      <w:r>
        <w:tab/>
        <w:t>discussion</w:t>
      </w:r>
      <w:r>
        <w:tab/>
        <w:t>Rel-18</w:t>
      </w:r>
    </w:p>
    <w:p w14:paraId="123BF943" w14:textId="77777777" w:rsidR="00147CCC" w:rsidRDefault="00147CCC" w:rsidP="00147CCC">
      <w:pPr>
        <w:pStyle w:val="Doc-title"/>
      </w:pPr>
      <w:r>
        <w:t>R2-2405228</w:t>
      </w:r>
      <w:r>
        <w:tab/>
        <w:t>On group size and PSFCH occasions for SL-U</w:t>
      </w:r>
      <w:r>
        <w:tab/>
        <w:t>Nokia</w:t>
      </w:r>
      <w:r>
        <w:tab/>
        <w:t>discussion</w:t>
      </w:r>
      <w:r>
        <w:tab/>
        <w:t>NR_SL_enh2</w:t>
      </w:r>
    </w:p>
    <w:p w14:paraId="21D638AA" w14:textId="77777777" w:rsidR="00147CCC" w:rsidRDefault="00147CCC" w:rsidP="00147CCC">
      <w:pPr>
        <w:pStyle w:val="Doc-title"/>
      </w:pPr>
      <w:r>
        <w:t>R2-2405231</w:t>
      </w:r>
      <w:r>
        <w:tab/>
        <w:t>Discussion on remaining issues on user plane for SL evo</w:t>
      </w:r>
      <w:r>
        <w:tab/>
        <w:t>ZTE Corporation, Sanechips</w:t>
      </w:r>
      <w:r>
        <w:tab/>
        <w:t>discussion</w:t>
      </w:r>
      <w:r>
        <w:tab/>
        <w:t>Rel-18</w:t>
      </w:r>
      <w:r>
        <w:tab/>
        <w:t>NR_SL_enh2</w:t>
      </w:r>
    </w:p>
    <w:p w14:paraId="454D6BD6" w14:textId="462EBDFE" w:rsidR="00A64308" w:rsidRDefault="00A64308" w:rsidP="00147CCC">
      <w:pPr>
        <w:pStyle w:val="Doc-text2"/>
      </w:pPr>
    </w:p>
    <w:p w14:paraId="7B9C4F59" w14:textId="77777777" w:rsidR="00A64308" w:rsidRDefault="00A64308" w:rsidP="00A64308">
      <w:pPr>
        <w:pStyle w:val="Heading2"/>
      </w:pPr>
      <w:r>
        <w:t>8.5</w:t>
      </w:r>
      <w:r>
        <w:tab/>
        <w:t xml:space="preserve">Network Energy Saving </w:t>
      </w:r>
      <w:proofErr w:type="spellStart"/>
      <w:r>
        <w:t>Enh</w:t>
      </w:r>
      <w:proofErr w:type="spellEnd"/>
      <w:r>
        <w:t>.</w:t>
      </w:r>
    </w:p>
    <w:p w14:paraId="369D04AA" w14:textId="77777777" w:rsidR="00A64308" w:rsidRDefault="00A64308" w:rsidP="00A64308">
      <w:pPr>
        <w:pStyle w:val="Comments"/>
      </w:pPr>
      <w:r>
        <w:t>(</w:t>
      </w:r>
      <w:r w:rsidRPr="00B340AA">
        <w:rPr>
          <w:rFonts w:eastAsia="Malgun Gothic" w:cs="Arial"/>
          <w:szCs w:val="20"/>
          <w:lang w:val="en-US" w:eastAsia="en-US"/>
        </w:rPr>
        <w:t>Netw_Energy_NR_enh-Core</w:t>
      </w:r>
      <w:r>
        <w:t xml:space="preserve">; leading WG: RAN1; REL-19; WID: </w:t>
      </w:r>
      <w:hyperlink r:id="rId11" w:history="1">
        <w:r>
          <w:rPr>
            <w:rStyle w:val="Hyperlink"/>
          </w:rPr>
          <w:t>RP-2</w:t>
        </w:r>
        <w:r>
          <w:rPr>
            <w:rStyle w:val="Hyperlink"/>
          </w:rPr>
          <w:t>4</w:t>
        </w:r>
        <w:r>
          <w:rPr>
            <w:rStyle w:val="Hyperlink"/>
          </w:rPr>
          <w:t>0170</w:t>
        </w:r>
      </w:hyperlink>
      <w:r>
        <w:t>)</w:t>
      </w:r>
    </w:p>
    <w:p w14:paraId="40C8C6FF" w14:textId="77777777" w:rsidR="00A64308" w:rsidRDefault="00A64308" w:rsidP="00A64308">
      <w:pPr>
        <w:pStyle w:val="Comments"/>
      </w:pPr>
      <w:r>
        <w:t>Time budget: 1 TU</w:t>
      </w:r>
    </w:p>
    <w:p w14:paraId="71870B49" w14:textId="77777777" w:rsidR="00A64308" w:rsidRDefault="00A64308" w:rsidP="00A64308">
      <w:pPr>
        <w:pStyle w:val="Comments"/>
      </w:pPr>
      <w:r>
        <w:t xml:space="preserve">Tdoc Limitation: 3 tdocs </w:t>
      </w:r>
    </w:p>
    <w:p w14:paraId="64C8E9E0" w14:textId="77777777" w:rsidR="00A64308" w:rsidRDefault="00A64308" w:rsidP="00A64308">
      <w:pPr>
        <w:pStyle w:val="Heading3"/>
      </w:pPr>
      <w:r>
        <w:t>8.5.1</w:t>
      </w:r>
      <w:r>
        <w:tab/>
        <w:t>Organizational</w:t>
      </w:r>
    </w:p>
    <w:p w14:paraId="0AC1280B" w14:textId="77777777" w:rsidR="00A64308" w:rsidRPr="00931C16" w:rsidRDefault="00A64308" w:rsidP="00A64308">
      <w:pPr>
        <w:pStyle w:val="Comments"/>
        <w:rPr>
          <w:lang w:val="en-US"/>
        </w:rPr>
      </w:pPr>
      <w:r>
        <w:rPr>
          <w:lang w:val="en-US"/>
        </w:rPr>
        <w:t xml:space="preserve">LS, </w:t>
      </w:r>
      <w:r w:rsidRPr="00931C16">
        <w:rPr>
          <w:lang w:val="en-US"/>
        </w:rPr>
        <w:t>Rapporteur input, including workplan, etc</w:t>
      </w:r>
      <w:r>
        <w:rPr>
          <w:lang w:val="en-US"/>
        </w:rPr>
        <w:t xml:space="preserve">. </w:t>
      </w:r>
    </w:p>
    <w:p w14:paraId="2F29F687" w14:textId="77777777" w:rsidR="00A64308" w:rsidRDefault="00A64308" w:rsidP="00A64308">
      <w:pPr>
        <w:pStyle w:val="Doc-title"/>
      </w:pPr>
      <w:r>
        <w:t>R2-2404121</w:t>
      </w:r>
      <w:r>
        <w:tab/>
        <w:t>LS on the conditions for triggering UL WUS transmission to request on-demand SIB1 (R1-2403779; contact: MediaTek)</w:t>
      </w:r>
      <w:r>
        <w:tab/>
        <w:t>RAN1</w:t>
      </w:r>
      <w:r>
        <w:tab/>
        <w:t>LS in</w:t>
      </w:r>
      <w:r>
        <w:tab/>
        <w:t>Rel-19</w:t>
      </w:r>
      <w:r>
        <w:tab/>
        <w:t>Netw_Energy_NR_enh</w:t>
      </w:r>
      <w:r>
        <w:tab/>
        <w:t>To:RAN2</w:t>
      </w:r>
    </w:p>
    <w:p w14:paraId="77E36C49" w14:textId="77777777" w:rsidR="00A64308" w:rsidRPr="00466855" w:rsidRDefault="00A64308" w:rsidP="00A64308">
      <w:pPr>
        <w:pStyle w:val="Doc-text2"/>
      </w:pPr>
    </w:p>
    <w:p w14:paraId="6ABE2527" w14:textId="77777777" w:rsidR="00A64308" w:rsidRDefault="00A64308" w:rsidP="00A6430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BA43418" w14:textId="77777777" w:rsidR="00A64308" w:rsidRPr="00931C16" w:rsidRDefault="00A64308" w:rsidP="00A64308">
      <w:pPr>
        <w:pStyle w:val="Comments"/>
        <w:rPr>
          <w:lang w:val="en-US"/>
        </w:rPr>
      </w:pPr>
      <w:r>
        <w:rPr>
          <w:lang w:val="en-US"/>
        </w:rPr>
        <w:t>Scenarios/use cases, RAN2 spec impacts and high-level solutions.</w:t>
      </w:r>
    </w:p>
    <w:p w14:paraId="056F37EA" w14:textId="77777777" w:rsidR="00A64308" w:rsidRDefault="00A64308" w:rsidP="00A64308">
      <w:pPr>
        <w:pStyle w:val="Doc-title"/>
      </w:pPr>
      <w:r>
        <w:t>R2-2404170</w:t>
      </w:r>
      <w:r>
        <w:tab/>
        <w:t>Discussion on On-Demand SSB</w:t>
      </w:r>
      <w:r>
        <w:tab/>
        <w:t>OPPO</w:t>
      </w:r>
      <w:r>
        <w:tab/>
        <w:t>discussion</w:t>
      </w:r>
      <w:r>
        <w:tab/>
        <w:t>Rel-19</w:t>
      </w:r>
      <w:r>
        <w:tab/>
        <w:t>Netw_Energy_NR_enh-Core</w:t>
      </w:r>
    </w:p>
    <w:p w14:paraId="16C0D285" w14:textId="77777777" w:rsidR="00A64308" w:rsidRDefault="00A64308" w:rsidP="00A64308">
      <w:pPr>
        <w:pStyle w:val="Doc-title"/>
      </w:pPr>
      <w:r>
        <w:t>R2-2404201</w:t>
      </w:r>
      <w:r>
        <w:tab/>
        <w:t>Discussion on on-demand SSB for NES</w:t>
      </w:r>
      <w:r>
        <w:tab/>
        <w:t>Ericsson</w:t>
      </w:r>
      <w:r>
        <w:tab/>
        <w:t>discussion</w:t>
      </w:r>
      <w:r>
        <w:tab/>
        <w:t>Rel-19</w:t>
      </w:r>
      <w:r>
        <w:tab/>
        <w:t>Netw_Energy_NR_enh-Core</w:t>
      </w:r>
    </w:p>
    <w:p w14:paraId="7E58E8DE" w14:textId="77777777" w:rsidR="00A64308" w:rsidRDefault="00A64308" w:rsidP="00A64308">
      <w:pPr>
        <w:pStyle w:val="Doc-title"/>
      </w:pPr>
      <w:r>
        <w:lastRenderedPageBreak/>
        <w:t>R2-2404227</w:t>
      </w:r>
      <w:r>
        <w:tab/>
        <w:t>On-demand SSB SCell Operation</w:t>
      </w:r>
      <w:r>
        <w:tab/>
        <w:t>Samsung</w:t>
      </w:r>
      <w:r>
        <w:tab/>
        <w:t>discussion</w:t>
      </w:r>
      <w:r>
        <w:tab/>
        <w:t>Rel-19</w:t>
      </w:r>
      <w:r>
        <w:tab/>
        <w:t>Netw_Energy_NR_enh-Core</w:t>
      </w:r>
    </w:p>
    <w:p w14:paraId="33EA8176" w14:textId="77777777" w:rsidR="00A64308" w:rsidRDefault="00A64308" w:rsidP="00A64308">
      <w:pPr>
        <w:pStyle w:val="Doc-title"/>
      </w:pPr>
      <w:r>
        <w:t>R2-2404261</w:t>
      </w:r>
      <w:r>
        <w:tab/>
        <w:t>RAN2 impacts to enable on-demand SSB SCell</w:t>
      </w:r>
      <w:r>
        <w:tab/>
        <w:t>Intel Corporation</w:t>
      </w:r>
      <w:r>
        <w:tab/>
        <w:t>discussion</w:t>
      </w:r>
      <w:r>
        <w:tab/>
        <w:t>Rel-19</w:t>
      </w:r>
      <w:r>
        <w:tab/>
        <w:t>Netw_Energy_NR_enh-Core</w:t>
      </w:r>
    </w:p>
    <w:p w14:paraId="46756C99" w14:textId="77777777" w:rsidR="00A64308" w:rsidRDefault="00A64308" w:rsidP="00A64308">
      <w:pPr>
        <w:pStyle w:val="Doc-title"/>
      </w:pPr>
      <w:r>
        <w:t>R2-2404576</w:t>
      </w:r>
      <w:r>
        <w:tab/>
        <w:t>Discussion on on-demand SSB</w:t>
      </w:r>
      <w:r>
        <w:tab/>
        <w:t>Xiaomi</w:t>
      </w:r>
      <w:r>
        <w:tab/>
        <w:t>discussion</w:t>
      </w:r>
    </w:p>
    <w:p w14:paraId="21D41688" w14:textId="77777777" w:rsidR="00A64308" w:rsidRDefault="00A64308" w:rsidP="00A64308">
      <w:pPr>
        <w:pStyle w:val="Doc-title"/>
      </w:pPr>
      <w:r>
        <w:t>R2-2404633</w:t>
      </w:r>
      <w:r>
        <w:tab/>
        <w:t>Discussion on RAN2 work of on-demand SSB for Scell</w:t>
      </w:r>
      <w:r>
        <w:tab/>
        <w:t>Apple</w:t>
      </w:r>
      <w:r>
        <w:tab/>
        <w:t>discussion</w:t>
      </w:r>
      <w:r>
        <w:tab/>
        <w:t>Rel-19</w:t>
      </w:r>
      <w:r>
        <w:tab/>
        <w:t>Netw_Energy_NR_enh-Core</w:t>
      </w:r>
    </w:p>
    <w:p w14:paraId="607116ED" w14:textId="77777777" w:rsidR="00A64308" w:rsidRDefault="00A64308" w:rsidP="00A64308">
      <w:pPr>
        <w:pStyle w:val="Doc-title"/>
      </w:pPr>
      <w:r>
        <w:t>R2-2404821</w:t>
      </w:r>
      <w:r>
        <w:tab/>
        <w:t>Issues on the procedure of on-demand SSB SCell operation</w:t>
      </w:r>
      <w:r>
        <w:tab/>
        <w:t>Lenovo</w:t>
      </w:r>
      <w:r>
        <w:tab/>
        <w:t>discussion</w:t>
      </w:r>
      <w:r>
        <w:tab/>
        <w:t>Rel-19</w:t>
      </w:r>
    </w:p>
    <w:p w14:paraId="6D8972CA" w14:textId="77777777" w:rsidR="00A64308" w:rsidRDefault="00A64308" w:rsidP="00A64308">
      <w:pPr>
        <w:pStyle w:val="Doc-title"/>
      </w:pPr>
      <w:r>
        <w:t>R2-2404857</w:t>
      </w:r>
      <w:r>
        <w:tab/>
        <w:t>Further consideration on on-demand SSB SCell operation in connected mode</w:t>
      </w:r>
      <w:r>
        <w:tab/>
        <w:t>ZTE Corporation, Sanechips</w:t>
      </w:r>
      <w:r>
        <w:tab/>
        <w:t>discussion</w:t>
      </w:r>
      <w:r>
        <w:tab/>
        <w:t>Rel-19</w:t>
      </w:r>
      <w:r>
        <w:tab/>
        <w:t>Netw_Energy_NR_enh-Core</w:t>
      </w:r>
    </w:p>
    <w:p w14:paraId="4D05906A" w14:textId="77777777" w:rsidR="00A64308" w:rsidRDefault="00A64308" w:rsidP="00A64308">
      <w:pPr>
        <w:pStyle w:val="Doc-title"/>
      </w:pPr>
      <w:r>
        <w:t>R2-2404893</w:t>
      </w:r>
      <w:r>
        <w:tab/>
        <w:t>Discussion on on-demand SSB SCell operation</w:t>
      </w:r>
      <w:r>
        <w:tab/>
        <w:t>vivo</w:t>
      </w:r>
      <w:r>
        <w:tab/>
        <w:t>discussion</w:t>
      </w:r>
      <w:r>
        <w:tab/>
        <w:t>Rel-19</w:t>
      </w:r>
    </w:p>
    <w:p w14:paraId="69821509" w14:textId="77777777" w:rsidR="00A64308" w:rsidRDefault="00A64308" w:rsidP="00A64308">
      <w:pPr>
        <w:pStyle w:val="Doc-title"/>
      </w:pPr>
      <w:r>
        <w:t>R2-2404909</w:t>
      </w:r>
      <w:r>
        <w:tab/>
        <w:t>On-demand SSB Scell operation discussion</w:t>
      </w:r>
      <w:r>
        <w:tab/>
        <w:t>Sony</w:t>
      </w:r>
      <w:r>
        <w:tab/>
        <w:t>discussion</w:t>
      </w:r>
      <w:r>
        <w:tab/>
        <w:t>Rel-19</w:t>
      </w:r>
      <w:r>
        <w:tab/>
        <w:t>Netw_Energy_NR_enh-Core</w:t>
      </w:r>
    </w:p>
    <w:p w14:paraId="3E6DF501" w14:textId="77777777" w:rsidR="00A64308" w:rsidRDefault="00A64308" w:rsidP="00A64308">
      <w:pPr>
        <w:pStyle w:val="Doc-title"/>
      </w:pPr>
      <w:r>
        <w:t>R2-2404931</w:t>
      </w:r>
      <w:r>
        <w:tab/>
        <w:t>Discussion on on-demand SSB SCell operation</w:t>
      </w:r>
      <w:r>
        <w:tab/>
        <w:t>Spreadtrum Communications</w:t>
      </w:r>
      <w:r>
        <w:tab/>
        <w:t>discussion</w:t>
      </w:r>
      <w:r>
        <w:tab/>
        <w:t>Rel-19</w:t>
      </w:r>
    </w:p>
    <w:p w14:paraId="1B5CEF12" w14:textId="77777777" w:rsidR="00A64308" w:rsidRDefault="00A64308" w:rsidP="00A64308">
      <w:pPr>
        <w:pStyle w:val="Doc-title"/>
      </w:pPr>
      <w:r>
        <w:t>R2-2404949</w:t>
      </w:r>
      <w:r>
        <w:tab/>
        <w:t>Consideration on on-demand SSB SCell operation</w:t>
      </w:r>
      <w:r>
        <w:tab/>
        <w:t>CATT</w:t>
      </w:r>
      <w:r>
        <w:tab/>
        <w:t>discussion</w:t>
      </w:r>
      <w:r>
        <w:tab/>
        <w:t>Rel-19</w:t>
      </w:r>
      <w:r>
        <w:tab/>
        <w:t>Netw_Energy_NR_enh-Core</w:t>
      </w:r>
    </w:p>
    <w:p w14:paraId="574C58DC" w14:textId="77777777" w:rsidR="00A64308" w:rsidRDefault="00A64308" w:rsidP="00A64308">
      <w:pPr>
        <w:pStyle w:val="Doc-title"/>
      </w:pPr>
      <w:r>
        <w:t>R2-2405034</w:t>
      </w:r>
      <w:r>
        <w:tab/>
        <w:t>Discussion on on-demand SSB SCell operation</w:t>
      </w:r>
      <w:r>
        <w:tab/>
        <w:t>CMCC</w:t>
      </w:r>
      <w:r>
        <w:tab/>
        <w:t>discussion</w:t>
      </w:r>
      <w:r>
        <w:tab/>
        <w:t>Rel-19</w:t>
      </w:r>
      <w:r>
        <w:tab/>
        <w:t>Netw_Energy_NR_enh-Core</w:t>
      </w:r>
    </w:p>
    <w:p w14:paraId="26F9C92A" w14:textId="77777777" w:rsidR="00A64308" w:rsidRDefault="00A64308" w:rsidP="00A64308">
      <w:pPr>
        <w:pStyle w:val="Doc-title"/>
      </w:pPr>
      <w:r>
        <w:t>R2-2405076</w:t>
      </w:r>
      <w:r>
        <w:tab/>
        <w:t>Discussion on On-demand SSB for SCell</w:t>
      </w:r>
      <w:r>
        <w:tab/>
        <w:t>NEC</w:t>
      </w:r>
      <w:r>
        <w:tab/>
        <w:t>discussion</w:t>
      </w:r>
      <w:r>
        <w:tab/>
        <w:t>Rel-19</w:t>
      </w:r>
      <w:r>
        <w:tab/>
        <w:t>Netw_Energy_NR_enh-Core</w:t>
      </w:r>
    </w:p>
    <w:p w14:paraId="57A7108C" w14:textId="77777777" w:rsidR="00A64308" w:rsidRDefault="00A64308" w:rsidP="00A64308">
      <w:pPr>
        <w:pStyle w:val="Doc-title"/>
      </w:pPr>
      <w:r>
        <w:t>R2-2405122</w:t>
      </w:r>
      <w:r>
        <w:tab/>
        <w:t>Discussion on on-demand SSB SCell operation for NES</w:t>
      </w:r>
      <w:r>
        <w:tab/>
        <w:t>Huawei, HiSilicon</w:t>
      </w:r>
      <w:r>
        <w:tab/>
        <w:t>discussion</w:t>
      </w:r>
      <w:r>
        <w:tab/>
        <w:t>Rel-19</w:t>
      </w:r>
      <w:r>
        <w:tab/>
        <w:t>Netw_Energy_NR_enh-Core</w:t>
      </w:r>
    </w:p>
    <w:p w14:paraId="3F329EDB" w14:textId="77777777" w:rsidR="00A64308" w:rsidRDefault="00A64308" w:rsidP="00A64308">
      <w:pPr>
        <w:pStyle w:val="Doc-title"/>
      </w:pPr>
      <w:r>
        <w:t>R2-2405138</w:t>
      </w:r>
      <w:r>
        <w:tab/>
        <w:t>On demand SSB transmission for SCell</w:t>
      </w:r>
      <w:r>
        <w:tab/>
        <w:t>InterDigital</w:t>
      </w:r>
      <w:r>
        <w:tab/>
        <w:t>discussion</w:t>
      </w:r>
      <w:r>
        <w:tab/>
        <w:t>Rel-19</w:t>
      </w:r>
      <w:r>
        <w:tab/>
        <w:t>Netw_Energy_NR_enh-Core</w:t>
      </w:r>
    </w:p>
    <w:p w14:paraId="140502CA" w14:textId="77777777" w:rsidR="00A64308" w:rsidRDefault="00A64308" w:rsidP="00A64308">
      <w:pPr>
        <w:pStyle w:val="Doc-title"/>
      </w:pPr>
      <w:r>
        <w:t>R2-2405225</w:t>
      </w:r>
      <w:r>
        <w:tab/>
        <w:t>On-demand SSB SCell operation</w:t>
      </w:r>
      <w:r>
        <w:tab/>
        <w:t>LG Electronics Inc.</w:t>
      </w:r>
      <w:r>
        <w:tab/>
        <w:t>discussion</w:t>
      </w:r>
      <w:r>
        <w:tab/>
        <w:t>Rel-19</w:t>
      </w:r>
      <w:r>
        <w:tab/>
        <w:t>Netw_Energy_NR_enh-Core</w:t>
      </w:r>
    </w:p>
    <w:p w14:paraId="1F48C0F3" w14:textId="77777777" w:rsidR="00A64308" w:rsidRDefault="00A64308" w:rsidP="00A64308">
      <w:pPr>
        <w:pStyle w:val="Doc-title"/>
      </w:pPr>
      <w:r>
        <w:t>R2-2405289</w:t>
      </w:r>
      <w:r>
        <w:tab/>
        <w:t>Discussion on on-demand SSB SCell operation</w:t>
      </w:r>
      <w:r>
        <w:tab/>
        <w:t>Fujitsu</w:t>
      </w:r>
      <w:r>
        <w:tab/>
        <w:t>discussion</w:t>
      </w:r>
      <w:r>
        <w:tab/>
        <w:t>Rel-19</w:t>
      </w:r>
      <w:r>
        <w:tab/>
        <w:t>Netw_Energy_NR_enh-Core</w:t>
      </w:r>
    </w:p>
    <w:p w14:paraId="451EDB48" w14:textId="77777777" w:rsidR="00A64308" w:rsidRDefault="00A64308" w:rsidP="00A64308">
      <w:pPr>
        <w:pStyle w:val="Doc-title"/>
      </w:pPr>
      <w:r>
        <w:t>R2-2405294</w:t>
      </w:r>
      <w:r>
        <w:tab/>
        <w:t>Discussion on On-demand SSB SCell Operation</w:t>
      </w:r>
      <w:r>
        <w:tab/>
        <w:t>Qualcomm Incorporated</w:t>
      </w:r>
      <w:r>
        <w:tab/>
        <w:t>discussion</w:t>
      </w:r>
    </w:p>
    <w:p w14:paraId="4BCF2B0D" w14:textId="77777777" w:rsidR="00A64308" w:rsidRDefault="00A64308" w:rsidP="00A64308">
      <w:pPr>
        <w:pStyle w:val="Doc-title"/>
      </w:pPr>
      <w:r>
        <w:t>R2-2405310</w:t>
      </w:r>
      <w:r>
        <w:tab/>
        <w:t>On-demand SSB SCell operation</w:t>
      </w:r>
      <w:r>
        <w:tab/>
        <w:t>China Telecom</w:t>
      </w:r>
      <w:r>
        <w:tab/>
        <w:t>discussion</w:t>
      </w:r>
      <w:r>
        <w:tab/>
        <w:t>Rel-19</w:t>
      </w:r>
      <w:r>
        <w:tab/>
        <w:t>Netw_Energy_NR_enh-Core</w:t>
      </w:r>
    </w:p>
    <w:p w14:paraId="65B38004" w14:textId="77777777" w:rsidR="00A64308" w:rsidRDefault="00A64308" w:rsidP="00A64308">
      <w:pPr>
        <w:pStyle w:val="Doc-title"/>
      </w:pPr>
      <w:r>
        <w:t>R2-2405566</w:t>
      </w:r>
      <w:r>
        <w:tab/>
        <w:t>On demand SSB handling</w:t>
      </w:r>
      <w:r>
        <w:tab/>
        <w:t>Nokia</w:t>
      </w:r>
      <w:r>
        <w:tab/>
        <w:t>discussion</w:t>
      </w:r>
      <w:r>
        <w:tab/>
        <w:t>Rel-18</w:t>
      </w:r>
      <w:r>
        <w:tab/>
        <w:t>Netw_Energy_NR_enh-Core</w:t>
      </w:r>
    </w:p>
    <w:p w14:paraId="324301AE" w14:textId="77777777" w:rsidR="00A64308" w:rsidRDefault="00A64308" w:rsidP="00A64308">
      <w:pPr>
        <w:pStyle w:val="Doc-title"/>
      </w:pPr>
      <w:r>
        <w:t>R2-2405660</w:t>
      </w:r>
      <w:r>
        <w:tab/>
        <w:t>Discussion on on-demand SSB procedure</w:t>
      </w:r>
      <w:r>
        <w:tab/>
        <w:t>Quectel</w:t>
      </w:r>
      <w:r>
        <w:tab/>
        <w:t>discussion</w:t>
      </w:r>
      <w:r>
        <w:tab/>
        <w:t>Rel-19</w:t>
      </w:r>
      <w:r>
        <w:tab/>
        <w:t>Late</w:t>
      </w:r>
    </w:p>
    <w:p w14:paraId="4FA43D16" w14:textId="77777777" w:rsidR="00A64308" w:rsidRPr="00466855" w:rsidRDefault="00A64308" w:rsidP="00A64308">
      <w:pPr>
        <w:pStyle w:val="Doc-text2"/>
      </w:pPr>
    </w:p>
    <w:p w14:paraId="6AC85CC4" w14:textId="77777777" w:rsidR="00A64308" w:rsidRDefault="00A64308" w:rsidP="00A64308">
      <w:pPr>
        <w:pStyle w:val="Heading3"/>
      </w:pPr>
      <w:r>
        <w:t>8.5.3</w:t>
      </w:r>
      <w:r>
        <w:tab/>
      </w:r>
      <w:r>
        <w:rPr>
          <w:rFonts w:eastAsia="Times New Roman"/>
        </w:rPr>
        <w:t>On-demand SIB1</w:t>
      </w:r>
    </w:p>
    <w:p w14:paraId="239BBB00" w14:textId="77777777" w:rsidR="00A64308" w:rsidRPr="00931C16" w:rsidRDefault="00A64308" w:rsidP="00A64308">
      <w:pPr>
        <w:pStyle w:val="Comments"/>
        <w:rPr>
          <w:lang w:val="en-US"/>
        </w:rPr>
      </w:pPr>
      <w:r>
        <w:rPr>
          <w:lang w:val="en-US"/>
        </w:rPr>
        <w:t>Any further consideration on scenarios/use cases, UL WUS configuration, triggering conditions the UE to request on-demand SIB1, procedure of on-demand SIB1 request by RACH, other impacts on RRC idle/inactive UEs (including cell barring, etc.), any impact on RRC connected UEs, etc.</w:t>
      </w:r>
    </w:p>
    <w:p w14:paraId="0C397308" w14:textId="77777777" w:rsidR="00191B96" w:rsidRDefault="00191B96" w:rsidP="00A64308">
      <w:pPr>
        <w:pStyle w:val="Doc-title"/>
      </w:pPr>
    </w:p>
    <w:p w14:paraId="12643E08" w14:textId="1DB677FB" w:rsidR="00191B96" w:rsidRPr="00101FD4" w:rsidRDefault="00936D54" w:rsidP="00191B96">
      <w:pPr>
        <w:pStyle w:val="Doc-text2"/>
        <w:ind w:left="0" w:firstLine="0"/>
        <w:rPr>
          <w:b/>
        </w:rPr>
      </w:pPr>
      <w:r w:rsidRPr="00101FD4">
        <w:rPr>
          <w:b/>
        </w:rPr>
        <w:t>1.</w:t>
      </w:r>
      <w:r w:rsidR="00191B96" w:rsidRPr="00101FD4">
        <w:rPr>
          <w:b/>
        </w:rPr>
        <w:t xml:space="preserve"> Scenario 1a (case 2 in RAN1)</w:t>
      </w:r>
    </w:p>
    <w:p w14:paraId="53FECF46" w14:textId="60D74A18" w:rsidR="00664F17" w:rsidRPr="00101FD4" w:rsidRDefault="00581615" w:rsidP="00191B96">
      <w:pPr>
        <w:pStyle w:val="Doc-text2"/>
        <w:ind w:left="0" w:firstLine="0"/>
        <w:rPr>
          <w:b/>
        </w:rPr>
      </w:pPr>
      <w:r w:rsidRPr="00101FD4">
        <w:rPr>
          <w:b/>
        </w:rPr>
        <w:t xml:space="preserve"> </w:t>
      </w:r>
      <w:r w:rsidR="00664F17" w:rsidRPr="00101FD4">
        <w:rPr>
          <w:b/>
        </w:rPr>
        <w:t>- Further scenario clarification (</w:t>
      </w:r>
      <w:r w:rsidR="00664F17" w:rsidRPr="00101FD4">
        <w:rPr>
          <w:b/>
        </w:rPr>
        <w:t>P1: R2-2404213: Ericsson</w:t>
      </w:r>
      <w:r w:rsidR="004563FC" w:rsidRPr="00101FD4">
        <w:rPr>
          <w:b/>
        </w:rPr>
        <w:t>, P2: R2-2404634: Apple)</w:t>
      </w:r>
    </w:p>
    <w:p w14:paraId="2104DF0A" w14:textId="5FF632B9" w:rsidR="00E76358" w:rsidRDefault="00E76358" w:rsidP="00E76358">
      <w:pPr>
        <w:pStyle w:val="Doc-text2"/>
        <w:ind w:left="1253" w:firstLine="0"/>
      </w:pPr>
      <w:r>
        <w:t>Proposal 1</w:t>
      </w:r>
      <w:r w:rsidR="00141E48">
        <w:t xml:space="preserve">: </w:t>
      </w:r>
      <w:r>
        <w:t>Study on-demand SIB1 provisioning for NES Cell(s) in versions of Scenario 1a with multiple Cells A and/or NES Cells:</w:t>
      </w:r>
    </w:p>
    <w:p w14:paraId="344BDCC5" w14:textId="6BEF7E87" w:rsidR="00E76358" w:rsidRDefault="00E76358" w:rsidP="00E76358">
      <w:pPr>
        <w:pStyle w:val="Doc-text2"/>
        <w:numPr>
          <w:ilvl w:val="0"/>
          <w:numId w:val="50"/>
        </w:numPr>
      </w:pPr>
      <w:r>
        <w:t>More than one Cell A may provide configuration for the same NES cell.</w:t>
      </w:r>
    </w:p>
    <w:p w14:paraId="6C0DE3F7" w14:textId="202AAFDC" w:rsidR="00E76358" w:rsidRDefault="00E76358" w:rsidP="00E76358">
      <w:pPr>
        <w:pStyle w:val="Doc-text2"/>
        <w:numPr>
          <w:ilvl w:val="0"/>
          <w:numId w:val="50"/>
        </w:numPr>
      </w:pPr>
      <w:r>
        <w:t>The same Cell A may assist more than one NES Cells.</w:t>
      </w:r>
    </w:p>
    <w:p w14:paraId="20A94285" w14:textId="1869B99E" w:rsidR="004563FC" w:rsidRDefault="004563FC" w:rsidP="004563FC">
      <w:pPr>
        <w:pStyle w:val="Doc-text2"/>
        <w:ind w:left="1253" w:firstLine="0"/>
      </w:pPr>
    </w:p>
    <w:p w14:paraId="13B19EED" w14:textId="76AC1F3B" w:rsidR="004563FC" w:rsidRDefault="004563FC" w:rsidP="004563FC">
      <w:pPr>
        <w:pStyle w:val="Doc-text2"/>
        <w:ind w:left="1253" w:firstLine="0"/>
      </w:pPr>
      <w:r w:rsidRPr="004563FC">
        <w:t xml:space="preserve">Proposal 2: Scenario 2 (i.e. Cell </w:t>
      </w:r>
      <w:proofErr w:type="gramStart"/>
      <w:r w:rsidRPr="004563FC">
        <w:t>A</w:t>
      </w:r>
      <w:proofErr w:type="gramEnd"/>
      <w:r w:rsidRPr="004563FC">
        <w:t xml:space="preserve"> RRC release message assisted intra-cell WUS. And WUS and SIB1 is sent to/from NES cell) can be discussed as option of </w:t>
      </w:r>
      <w:proofErr w:type="spellStart"/>
      <w:r w:rsidRPr="004563FC">
        <w:t>signaling</w:t>
      </w:r>
      <w:proofErr w:type="spellEnd"/>
      <w:r w:rsidRPr="004563FC">
        <w:t xml:space="preserve"> details in stage 3.</w:t>
      </w:r>
    </w:p>
    <w:p w14:paraId="443715D7" w14:textId="77777777" w:rsidR="004563FC" w:rsidRDefault="004563FC" w:rsidP="004563FC">
      <w:pPr>
        <w:pStyle w:val="Doc-text2"/>
        <w:ind w:left="1253" w:firstLine="0"/>
      </w:pPr>
    </w:p>
    <w:p w14:paraId="7C259B17" w14:textId="4C593EF9" w:rsidR="00664F17" w:rsidRPr="00101FD4" w:rsidRDefault="00581615" w:rsidP="00191B96">
      <w:pPr>
        <w:pStyle w:val="Doc-text2"/>
        <w:ind w:left="0" w:firstLine="0"/>
        <w:rPr>
          <w:b/>
        </w:rPr>
      </w:pPr>
      <w:r w:rsidRPr="00101FD4">
        <w:rPr>
          <w:b/>
        </w:rPr>
        <w:t xml:space="preserve"> </w:t>
      </w:r>
      <w:r w:rsidR="00664F17" w:rsidRPr="00101FD4">
        <w:rPr>
          <w:b/>
        </w:rPr>
        <w:t xml:space="preserve">- </w:t>
      </w:r>
      <w:r w:rsidR="00B02C98" w:rsidRPr="00101FD4">
        <w:rPr>
          <w:b/>
        </w:rPr>
        <w:t xml:space="preserve">Information of </w:t>
      </w:r>
      <w:r w:rsidR="00664F17" w:rsidRPr="00101FD4">
        <w:rPr>
          <w:b/>
        </w:rPr>
        <w:t>WUS configuration (P2: R2-2404213: Ericsson</w:t>
      </w:r>
      <w:r w:rsidR="00E96CA4" w:rsidRPr="00101FD4">
        <w:rPr>
          <w:b/>
        </w:rPr>
        <w:t>, P2: R2-2405295: Qualcomm)</w:t>
      </w:r>
    </w:p>
    <w:p w14:paraId="26433422" w14:textId="16D1A6DC" w:rsidR="00664F17" w:rsidRDefault="00664F17" w:rsidP="00664F17">
      <w:pPr>
        <w:pStyle w:val="Doc-text2"/>
        <w:ind w:left="1253" w:firstLine="0"/>
      </w:pPr>
      <w:r w:rsidRPr="00664F17">
        <w:t>Proposal 2</w:t>
      </w:r>
      <w:r w:rsidR="00141E48">
        <w:t xml:space="preserve">: </w:t>
      </w:r>
      <w:r w:rsidRPr="00664F17">
        <w:t>Use the PCI and frequency of a NES Cell to associate the UL WUS configuration with a NES Cell, in case of multiple NES Cells covered by one Cell A.</w:t>
      </w:r>
    </w:p>
    <w:p w14:paraId="03FAF595" w14:textId="4DABF652" w:rsidR="00E96CA4" w:rsidRDefault="00E96CA4" w:rsidP="00664F17">
      <w:pPr>
        <w:pStyle w:val="Doc-text2"/>
        <w:ind w:left="1253" w:firstLine="0"/>
      </w:pPr>
    </w:p>
    <w:p w14:paraId="59159389" w14:textId="53039CB8" w:rsidR="00E96CA4" w:rsidRDefault="00E96CA4" w:rsidP="00664F17">
      <w:pPr>
        <w:pStyle w:val="Doc-text2"/>
        <w:ind w:left="1253" w:firstLine="0"/>
      </w:pPr>
      <w:r w:rsidRPr="00E96CA4">
        <w:t>Proposal 2. For Message 1 based on-demand SIB request, the on-demand SI request configuration in SIB1 may be used as the design baseline.</w:t>
      </w:r>
    </w:p>
    <w:p w14:paraId="6D45420F" w14:textId="549BA3C1" w:rsidR="00936D54" w:rsidRDefault="00936D54" w:rsidP="00191B96">
      <w:pPr>
        <w:pStyle w:val="Doc-text2"/>
        <w:ind w:left="0" w:firstLine="0"/>
      </w:pPr>
    </w:p>
    <w:p w14:paraId="71E60F02" w14:textId="7AE9172E" w:rsidR="00581615" w:rsidRPr="00101FD4" w:rsidRDefault="00581615" w:rsidP="00191B96">
      <w:pPr>
        <w:pStyle w:val="Doc-text2"/>
        <w:ind w:left="0" w:firstLine="0"/>
        <w:rPr>
          <w:b/>
        </w:rPr>
      </w:pPr>
      <w:r w:rsidRPr="00101FD4">
        <w:rPr>
          <w:b/>
        </w:rPr>
        <w:t xml:space="preserve"> - </w:t>
      </w:r>
      <w:r w:rsidR="00B02C98" w:rsidRPr="00101FD4">
        <w:rPr>
          <w:b/>
        </w:rPr>
        <w:t>Transmission of WUS configuration (P9a, P9b: R2-2404153: Xiaomi)</w:t>
      </w:r>
    </w:p>
    <w:p w14:paraId="53C4C00F" w14:textId="01D6989B" w:rsidR="00B02C98" w:rsidRDefault="00B02C98" w:rsidP="00B02C98">
      <w:pPr>
        <w:pStyle w:val="Doc-text2"/>
        <w:ind w:left="1253" w:firstLine="0"/>
      </w:pPr>
      <w:r>
        <w:t>Proposal 9a: For cell reselection case, SIB is used to configure on-demand SIB1 related configuration for neighbour cells, e.g., via new SIB.</w:t>
      </w:r>
    </w:p>
    <w:p w14:paraId="20A92065" w14:textId="558588BD" w:rsidR="00B02C98" w:rsidRDefault="00B02C98" w:rsidP="00B02C98">
      <w:pPr>
        <w:pStyle w:val="Doc-text2"/>
        <w:ind w:left="1253" w:firstLine="0"/>
      </w:pPr>
      <w:r w:rsidRPr="00B02C98">
        <w:t>Proposal 9b: For 3 hours, out of coverage cases, etc, SIB1 is used to configure current cell’s on-demand SIB1 related configuration.</w:t>
      </w:r>
    </w:p>
    <w:p w14:paraId="4E5FBCC7" w14:textId="49D9F210" w:rsidR="00B02C98" w:rsidRDefault="00B02C98" w:rsidP="00B02C98">
      <w:pPr>
        <w:pStyle w:val="Doc-text2"/>
        <w:ind w:left="0" w:firstLine="0"/>
      </w:pPr>
    </w:p>
    <w:p w14:paraId="49282C80" w14:textId="090335EE" w:rsidR="00B02C98" w:rsidRPr="00101FD4" w:rsidRDefault="00B02C98" w:rsidP="00B02C98">
      <w:pPr>
        <w:pStyle w:val="Doc-text2"/>
        <w:ind w:left="0" w:firstLine="0"/>
        <w:rPr>
          <w:b/>
        </w:rPr>
      </w:pPr>
      <w:r w:rsidRPr="00101FD4">
        <w:rPr>
          <w:b/>
        </w:rPr>
        <w:t xml:space="preserve"> - Triggering condition of WUS transmission</w:t>
      </w:r>
      <w:r w:rsidR="00016BB5" w:rsidRPr="00101FD4">
        <w:rPr>
          <w:b/>
        </w:rPr>
        <w:t xml:space="preserve"> (P3-P4.2: R2-2404262: Intel</w:t>
      </w:r>
      <w:r w:rsidR="0003471A" w:rsidRPr="00101FD4">
        <w:rPr>
          <w:b/>
        </w:rPr>
        <w:t>, P9: R2-2405619: Huawei)</w:t>
      </w:r>
    </w:p>
    <w:p w14:paraId="0FA120A9" w14:textId="791772CC" w:rsidR="00016BB5" w:rsidRDefault="00016BB5" w:rsidP="00016BB5">
      <w:pPr>
        <w:pStyle w:val="Doc-text2"/>
        <w:ind w:left="1253" w:firstLine="0"/>
      </w:pPr>
      <w:r>
        <w:t>Proposal 3</w:t>
      </w:r>
      <w:r w:rsidR="00141E48">
        <w:t xml:space="preserve">: </w:t>
      </w:r>
      <w:r>
        <w:t>Legacy cell (re)selection operation is reused as baseline for NES Cells with OD-SIB1 (i.e., no new states or states transitions are defined for UEs in RRC_IDLE/INACTIVE). Legacy term “camped” on a cell is not changed.</w:t>
      </w:r>
    </w:p>
    <w:p w14:paraId="336E9C62" w14:textId="1CAF1C86" w:rsidR="00016BB5" w:rsidRDefault="00016BB5" w:rsidP="00016BB5">
      <w:pPr>
        <w:pStyle w:val="Doc-text2"/>
        <w:ind w:left="1253" w:firstLine="0"/>
      </w:pPr>
      <w:r>
        <w:t>Proposal 4</w:t>
      </w:r>
      <w:r w:rsidR="00141E48">
        <w:t xml:space="preserve">: </w:t>
      </w:r>
      <w:r>
        <w:t xml:space="preserve">A new term “attempting to camp” is used. When UE is “attempting to camp” on a NES Cell, the following behaviours apply: (1) UE chose the NES cell using legacy cell (re)selection procedure (as baseline), (2) UE is allowed to request OD-SIB1 and wait for its transmission and (3) UE is not required to monitor/receive paging or critical SI in this NES Cell. </w:t>
      </w:r>
    </w:p>
    <w:p w14:paraId="35721CCA" w14:textId="46CC5981" w:rsidR="00016BB5" w:rsidRDefault="00016BB5" w:rsidP="00016BB5">
      <w:pPr>
        <w:pStyle w:val="Doc-text2"/>
        <w:ind w:left="1253" w:firstLine="0"/>
      </w:pPr>
      <w:r>
        <w:t>Proposal 4.1</w:t>
      </w:r>
      <w:r w:rsidR="00141E48">
        <w:t xml:space="preserve">: </w:t>
      </w:r>
      <w:r>
        <w:t>After UE successfully receives OD-SIB1 for that NES Cell and if is a suitable cell, UE camps in the NES Cell “similar” to a legacy Cell (i.e., acquisition of OD-SIB1 is successful even though it is not broadcasted periodically).</w:t>
      </w:r>
    </w:p>
    <w:p w14:paraId="5E5C8828" w14:textId="64E6F23A" w:rsidR="00B02C98" w:rsidRDefault="00016BB5" w:rsidP="00016BB5">
      <w:pPr>
        <w:pStyle w:val="Doc-text2"/>
        <w:ind w:left="1253" w:firstLine="0"/>
      </w:pPr>
      <w:r>
        <w:t>Proposal 4.2</w:t>
      </w:r>
      <w:r w:rsidR="00141E48">
        <w:t xml:space="preserve">: </w:t>
      </w:r>
      <w:r>
        <w:t>FFS whether the term “considered for camping” (which is currently used in TS 38.300) could be also re-used instead of “attempting to camp” for OD-SIB1 operation. Discuss this FFS after UE behaviour during “attempting to camp” is clarified.</w:t>
      </w:r>
    </w:p>
    <w:p w14:paraId="3CE9F90C" w14:textId="67A563CF" w:rsidR="00016BB5" w:rsidRDefault="00016BB5" w:rsidP="00B02C98">
      <w:pPr>
        <w:pStyle w:val="Doc-text2"/>
        <w:ind w:left="1253" w:firstLine="0"/>
      </w:pPr>
    </w:p>
    <w:p w14:paraId="762618B5" w14:textId="5E904D22" w:rsidR="00020167" w:rsidRDefault="0003471A" w:rsidP="00020167">
      <w:pPr>
        <w:pStyle w:val="Doc-text2"/>
        <w:ind w:left="1253" w:firstLine="0"/>
      </w:pPr>
      <w:r w:rsidRPr="0003471A">
        <w:t>Proposal 9: In addition to the already agreed conditions (i.e. UE doesn’t have a valid SIB1, the cell doesn’t broadcast SIB1 and supports on-demand SIB1) introduce a new RSRP triggering condition for the NES UE to be allowed to send WUS to trigger on-demand SIB1. FFS what is the triggering condition and whether the triggering condition is a new threshold.</w:t>
      </w:r>
    </w:p>
    <w:p w14:paraId="0B5BA7FB" w14:textId="5647FE48" w:rsidR="00020167" w:rsidRDefault="00020167" w:rsidP="00020167">
      <w:pPr>
        <w:pStyle w:val="Doc-text2"/>
        <w:ind w:left="0" w:firstLine="0"/>
      </w:pPr>
    </w:p>
    <w:p w14:paraId="22F2EF8B" w14:textId="221824E9" w:rsidR="00020167" w:rsidRPr="00101FD4" w:rsidRDefault="00020167" w:rsidP="00020167">
      <w:pPr>
        <w:pStyle w:val="Doc-text2"/>
        <w:ind w:left="0" w:firstLine="0"/>
        <w:rPr>
          <w:b/>
        </w:rPr>
      </w:pPr>
      <w:r w:rsidRPr="00101FD4">
        <w:rPr>
          <w:b/>
        </w:rPr>
        <w:t xml:space="preserve"> - UE request SIB1 to perform initial access in NES cell (P8: R2-2404449: Fujitsu)</w:t>
      </w:r>
    </w:p>
    <w:p w14:paraId="54BDF789" w14:textId="7AE3A15B" w:rsidR="00020167" w:rsidRDefault="00020167" w:rsidP="00020167">
      <w:pPr>
        <w:pStyle w:val="Doc-text2"/>
        <w:ind w:left="1253" w:firstLine="0"/>
      </w:pPr>
      <w:r w:rsidRPr="00020167">
        <w:t>Proposal 8: RAN2 not to support on-demand SIB1 request to perform an initial access on the NES cell.</w:t>
      </w:r>
    </w:p>
    <w:p w14:paraId="38EB8495" w14:textId="6D2B1D18" w:rsidR="00020167" w:rsidRDefault="00020167" w:rsidP="00B02C98">
      <w:pPr>
        <w:pStyle w:val="Doc-text2"/>
        <w:ind w:left="0" w:firstLine="0"/>
      </w:pPr>
    </w:p>
    <w:p w14:paraId="2A081496" w14:textId="06368BBC" w:rsidR="005F47BE" w:rsidRPr="00101FD4" w:rsidRDefault="005F47BE" w:rsidP="00B02C98">
      <w:pPr>
        <w:pStyle w:val="Doc-text2"/>
        <w:ind w:left="0" w:firstLine="0"/>
        <w:rPr>
          <w:b/>
        </w:rPr>
      </w:pPr>
      <w:r w:rsidRPr="00101FD4">
        <w:rPr>
          <w:b/>
        </w:rPr>
        <w:t xml:space="preserve"> - Legacy UE impact (</w:t>
      </w:r>
      <w:r w:rsidR="003D7C87" w:rsidRPr="00101FD4">
        <w:rPr>
          <w:b/>
        </w:rPr>
        <w:t>P4</w:t>
      </w:r>
      <w:r w:rsidR="009773CE" w:rsidRPr="00101FD4">
        <w:rPr>
          <w:b/>
        </w:rPr>
        <w:t>, P5</w:t>
      </w:r>
      <w:r w:rsidR="003D7C87" w:rsidRPr="00101FD4">
        <w:rPr>
          <w:b/>
        </w:rPr>
        <w:t>: R2-2405049: OPPO)</w:t>
      </w:r>
    </w:p>
    <w:p w14:paraId="682A026F" w14:textId="7D7C70AB" w:rsidR="003D7C87" w:rsidRDefault="003D7C87" w:rsidP="003D7C87">
      <w:pPr>
        <w:pStyle w:val="Doc-text2"/>
        <w:ind w:left="1253" w:firstLine="0"/>
      </w:pPr>
      <w:r w:rsidRPr="003D7C87">
        <w:t>Proposal 4</w:t>
      </w:r>
      <w:r>
        <w:t xml:space="preserve">: </w:t>
      </w:r>
      <w:r w:rsidRPr="003D7C87">
        <w:t xml:space="preserve">RAN2 considers to block the legacy UE from accessing the on-demand SIB1 cell, e.g. by using </w:t>
      </w:r>
      <w:proofErr w:type="spellStart"/>
      <w:r w:rsidRPr="003D7C87">
        <w:t>cellBarred</w:t>
      </w:r>
      <w:proofErr w:type="spellEnd"/>
      <w:r w:rsidRPr="003D7C87">
        <w:t xml:space="preserve"> or </w:t>
      </w:r>
      <w:proofErr w:type="spellStart"/>
      <w:r w:rsidRPr="003D7C87">
        <w:t>ssb-SubcarrierOffset</w:t>
      </w:r>
      <w:proofErr w:type="spellEnd"/>
      <w:r w:rsidRPr="003D7C87">
        <w:t>.</w:t>
      </w:r>
    </w:p>
    <w:p w14:paraId="6EB0B8F8" w14:textId="51BA9E39" w:rsidR="003D7C87" w:rsidRDefault="009773CE" w:rsidP="003D7C87">
      <w:pPr>
        <w:pStyle w:val="Doc-text2"/>
        <w:ind w:left="1253" w:firstLine="0"/>
      </w:pPr>
      <w:r w:rsidRPr="009773CE">
        <w:t>Proposal 5</w:t>
      </w:r>
      <w:r>
        <w:t xml:space="preserve">: </w:t>
      </w:r>
      <w:r w:rsidRPr="009773CE">
        <w:t>RAN2 discusses how to avoid the legacy UE camping at the Cell A frequency attempting to switch to the NES Cell frequency (but allowing the R19 NES UE to do that).</w:t>
      </w:r>
    </w:p>
    <w:p w14:paraId="1448F043" w14:textId="77777777" w:rsidR="003D7C87" w:rsidRDefault="003D7C87" w:rsidP="003D7C87">
      <w:pPr>
        <w:pStyle w:val="Doc-text2"/>
        <w:ind w:left="1253" w:firstLine="0"/>
      </w:pPr>
    </w:p>
    <w:p w14:paraId="25B22A62" w14:textId="318DAD24" w:rsidR="003D7C87" w:rsidRPr="00101FD4" w:rsidRDefault="00141E48" w:rsidP="00B02C98">
      <w:pPr>
        <w:pStyle w:val="Doc-text2"/>
        <w:ind w:left="0" w:firstLine="0"/>
        <w:rPr>
          <w:b/>
        </w:rPr>
      </w:pPr>
      <w:r w:rsidRPr="00101FD4">
        <w:rPr>
          <w:b/>
        </w:rPr>
        <w:t xml:space="preserve"> - Barring relaxation for R19 NES UE (P8: R2-2404634: Apple)</w:t>
      </w:r>
    </w:p>
    <w:p w14:paraId="179B086B" w14:textId="7FD9B2A6" w:rsidR="00141E48" w:rsidRDefault="00141E48" w:rsidP="00141E48">
      <w:pPr>
        <w:pStyle w:val="Doc-text2"/>
        <w:ind w:left="1253" w:firstLine="0"/>
      </w:pPr>
      <w:r w:rsidRPr="00141E48">
        <w:t xml:space="preserve">Proposal 8: Relax the existing UE </w:t>
      </w:r>
      <w:proofErr w:type="spellStart"/>
      <w:r w:rsidRPr="00141E48">
        <w:t>behavior</w:t>
      </w:r>
      <w:proofErr w:type="spellEnd"/>
      <w:r w:rsidRPr="00141E48">
        <w:t xml:space="preserve"> if the UE is unable to acquire the SIB1 of NES Cell, i.e., the NES cell is not regarded as barred if it doesn’t broadcast SIB1 before UE initiates OD-SIB1 procedure.</w:t>
      </w:r>
    </w:p>
    <w:p w14:paraId="649B5D06" w14:textId="374CA63E" w:rsidR="00213FBD" w:rsidRDefault="00213FBD" w:rsidP="00213FBD">
      <w:pPr>
        <w:pStyle w:val="Doc-text2"/>
        <w:ind w:left="0" w:firstLine="0"/>
      </w:pPr>
    </w:p>
    <w:p w14:paraId="12926F85" w14:textId="38DAA11D" w:rsidR="00213FBD" w:rsidRPr="00101FD4" w:rsidRDefault="00213FBD" w:rsidP="00213FBD">
      <w:pPr>
        <w:pStyle w:val="Doc-text2"/>
        <w:ind w:left="0" w:firstLine="0"/>
        <w:rPr>
          <w:b/>
        </w:rPr>
      </w:pPr>
      <w:r w:rsidRPr="00101FD4">
        <w:rPr>
          <w:b/>
        </w:rPr>
        <w:t xml:space="preserve"> - Paging and SIB1 update in NES cell (P7: R2-2404634: Apple)</w:t>
      </w:r>
    </w:p>
    <w:p w14:paraId="424A8EA6" w14:textId="12C4ADE0" w:rsidR="00213FBD" w:rsidRDefault="00213FBD" w:rsidP="006C063A">
      <w:pPr>
        <w:pStyle w:val="Doc-text2"/>
        <w:ind w:left="1253" w:firstLine="0"/>
      </w:pPr>
      <w:r w:rsidRPr="00213FBD">
        <w:t>Proposal 7: After Rel-19 UEs camp in NES cell, it can receive paging and SIB1 update in NES cell as legacy camped normally state.</w:t>
      </w:r>
    </w:p>
    <w:p w14:paraId="1E4F31EF" w14:textId="11F2CAA0" w:rsidR="006C063A" w:rsidRDefault="006C063A" w:rsidP="006C063A">
      <w:pPr>
        <w:pStyle w:val="Doc-text2"/>
        <w:ind w:left="0" w:firstLine="0"/>
      </w:pPr>
      <w:r>
        <w:t xml:space="preserve"> </w:t>
      </w:r>
    </w:p>
    <w:p w14:paraId="2A541C31" w14:textId="4C1BF4C6" w:rsidR="006C063A" w:rsidRPr="00101FD4" w:rsidRDefault="006C063A" w:rsidP="006C063A">
      <w:pPr>
        <w:pStyle w:val="Doc-text2"/>
        <w:ind w:left="0" w:firstLine="0"/>
        <w:rPr>
          <w:b/>
        </w:rPr>
      </w:pPr>
      <w:r w:rsidRPr="00101FD4">
        <w:rPr>
          <w:b/>
        </w:rPr>
        <w:t xml:space="preserve"> - RAR monitoring for MSG1 based </w:t>
      </w:r>
      <w:r w:rsidR="006B5321" w:rsidRPr="00101FD4">
        <w:rPr>
          <w:b/>
        </w:rPr>
        <w:t>OD-</w:t>
      </w:r>
      <w:r w:rsidRPr="00101FD4">
        <w:rPr>
          <w:b/>
        </w:rPr>
        <w:t>SIB1 REQ (P2: R2-2405275: NEC)</w:t>
      </w:r>
    </w:p>
    <w:p w14:paraId="0AA9909B" w14:textId="5BDA80B9" w:rsidR="006C063A" w:rsidRDefault="006C063A" w:rsidP="006C063A">
      <w:pPr>
        <w:pStyle w:val="Doc-text2"/>
        <w:ind w:left="1253" w:firstLine="0"/>
      </w:pPr>
      <w:r w:rsidRPr="006C063A">
        <w:t>Proposal 2: RAN2 to assume the UE is expected to receive the RAR responding to the preamble transmission for Msg1-based on-demand SIB1 procedure.</w:t>
      </w:r>
    </w:p>
    <w:p w14:paraId="7C4252C1" w14:textId="176DBFE9" w:rsidR="006B5321" w:rsidRDefault="006B5321" w:rsidP="006B5321">
      <w:pPr>
        <w:pStyle w:val="Doc-text2"/>
        <w:ind w:left="0" w:firstLine="0"/>
      </w:pPr>
    </w:p>
    <w:p w14:paraId="6868029E" w14:textId="3E3367E9" w:rsidR="006B5321" w:rsidRPr="00101FD4" w:rsidRDefault="006B5321" w:rsidP="006B5321">
      <w:pPr>
        <w:pStyle w:val="Doc-text2"/>
        <w:ind w:left="0" w:firstLine="0"/>
        <w:rPr>
          <w:b/>
        </w:rPr>
      </w:pPr>
      <w:r w:rsidRPr="00101FD4">
        <w:rPr>
          <w:b/>
        </w:rPr>
        <w:t xml:space="preserve"> - UE behaviour if RACH failure of OD-SIB1 REQ (P12: R2-2404634: Apple)</w:t>
      </w:r>
    </w:p>
    <w:p w14:paraId="1072C1DF" w14:textId="648DA933" w:rsidR="006B5321" w:rsidRDefault="006B5321" w:rsidP="006B5321">
      <w:pPr>
        <w:pStyle w:val="Doc-text2"/>
        <w:ind w:left="1253" w:firstLine="0"/>
      </w:pPr>
      <w:r w:rsidRPr="006B5321">
        <w:t>Proposal 12: Upon RACH failure of OD-SIB1 request, specify when the UE regards OD-SIB1 can’t be acquired in the NES cell and considers it as barred.</w:t>
      </w:r>
    </w:p>
    <w:p w14:paraId="2554664C" w14:textId="77777777" w:rsidR="006C063A" w:rsidRDefault="006C063A" w:rsidP="006C063A">
      <w:pPr>
        <w:pStyle w:val="Doc-text2"/>
        <w:ind w:left="0" w:firstLine="0"/>
      </w:pPr>
    </w:p>
    <w:p w14:paraId="167DB625" w14:textId="47B685C9" w:rsidR="00191B96" w:rsidRPr="00101FD4" w:rsidRDefault="00936D54" w:rsidP="00191B96">
      <w:pPr>
        <w:pStyle w:val="Doc-text2"/>
        <w:ind w:left="0" w:firstLine="0"/>
        <w:rPr>
          <w:b/>
        </w:rPr>
      </w:pPr>
      <w:r w:rsidRPr="00101FD4">
        <w:rPr>
          <w:b/>
        </w:rPr>
        <w:t>2.</w:t>
      </w:r>
      <w:r w:rsidR="00191B96" w:rsidRPr="00101FD4">
        <w:rPr>
          <w:b/>
        </w:rPr>
        <w:t xml:space="preserve"> Scenario 3 </w:t>
      </w:r>
      <w:r w:rsidR="00101FD4">
        <w:rPr>
          <w:b/>
        </w:rPr>
        <w:t xml:space="preserve">(case 1 in RAN1) </w:t>
      </w:r>
      <w:r w:rsidR="00191B96" w:rsidRPr="00101FD4">
        <w:rPr>
          <w:b/>
        </w:rPr>
        <w:t>(</w:t>
      </w:r>
      <w:r w:rsidR="00664F17" w:rsidRPr="00101FD4">
        <w:rPr>
          <w:b/>
        </w:rPr>
        <w:t>P1: R2-2405619: Huawei</w:t>
      </w:r>
      <w:r w:rsidR="00191B96" w:rsidRPr="00101FD4">
        <w:rPr>
          <w:b/>
        </w:rPr>
        <w:t>)</w:t>
      </w:r>
    </w:p>
    <w:p w14:paraId="435CC26C" w14:textId="77777777" w:rsidR="00664F17" w:rsidRDefault="00664F17" w:rsidP="00664F17">
      <w:pPr>
        <w:pStyle w:val="Doc-text2"/>
        <w:ind w:left="1253" w:firstLine="0"/>
      </w:pPr>
      <w:r w:rsidRPr="00251826">
        <w:t>Proposal 1: RAN2 to wait for RAN1’s progress whether to support scenario 3.</w:t>
      </w:r>
    </w:p>
    <w:p w14:paraId="5B085150" w14:textId="77777777" w:rsidR="00936D54" w:rsidRDefault="00936D54" w:rsidP="00191B96">
      <w:pPr>
        <w:pStyle w:val="Doc-text2"/>
        <w:ind w:left="0" w:firstLine="0"/>
      </w:pPr>
    </w:p>
    <w:p w14:paraId="29E764B7" w14:textId="159761D9" w:rsidR="00191B96" w:rsidRPr="00101FD4" w:rsidRDefault="00936D54" w:rsidP="00191B96">
      <w:pPr>
        <w:pStyle w:val="Doc-text2"/>
        <w:ind w:left="0" w:firstLine="0"/>
        <w:rPr>
          <w:b/>
        </w:rPr>
      </w:pPr>
      <w:r w:rsidRPr="00101FD4">
        <w:rPr>
          <w:b/>
        </w:rPr>
        <w:t>3.</w:t>
      </w:r>
      <w:r w:rsidR="00191B96" w:rsidRPr="00101FD4">
        <w:rPr>
          <w:b/>
        </w:rPr>
        <w:t xml:space="preserve"> Case 3 in RAN1</w:t>
      </w:r>
      <w:r w:rsidR="00251826" w:rsidRPr="00101FD4">
        <w:rPr>
          <w:b/>
        </w:rPr>
        <w:t xml:space="preserve"> (P1: R2-240</w:t>
      </w:r>
      <w:r w:rsidR="00664F17" w:rsidRPr="00101FD4">
        <w:rPr>
          <w:b/>
        </w:rPr>
        <w:t>4226</w:t>
      </w:r>
      <w:r w:rsidR="00251826" w:rsidRPr="00101FD4">
        <w:rPr>
          <w:b/>
        </w:rPr>
        <w:t xml:space="preserve">: </w:t>
      </w:r>
      <w:r w:rsidR="00664F17" w:rsidRPr="00101FD4">
        <w:rPr>
          <w:b/>
        </w:rPr>
        <w:t>Samsung</w:t>
      </w:r>
      <w:r w:rsidR="00251826" w:rsidRPr="00101FD4">
        <w:rPr>
          <w:b/>
        </w:rPr>
        <w:t>)</w:t>
      </w:r>
    </w:p>
    <w:p w14:paraId="06B32118" w14:textId="77777777" w:rsidR="00664F17" w:rsidRDefault="00664F17" w:rsidP="00664F17">
      <w:pPr>
        <w:pStyle w:val="Doc-text2"/>
        <w:ind w:left="1253" w:firstLine="0"/>
      </w:pPr>
      <w:r w:rsidRPr="00664F17">
        <w:t>Proposal 1: RAN2 to consider the scenario where SIB1 of Cell B can be directly obtained from Cell A; Cell A provides SIB of Cell B as a container in a new SIB (say SIB X of Cell A); UE requests for SIB X using the legacy SI request mechanism.</w:t>
      </w:r>
    </w:p>
    <w:p w14:paraId="7DDCDC63" w14:textId="77777777" w:rsidR="00191B96" w:rsidRPr="00191B96" w:rsidRDefault="00191B96" w:rsidP="00191B96">
      <w:pPr>
        <w:pStyle w:val="Doc-text2"/>
        <w:ind w:left="0" w:firstLine="0"/>
      </w:pPr>
    </w:p>
    <w:p w14:paraId="2861A2C7" w14:textId="2C5C26D6" w:rsidR="00A64308" w:rsidRDefault="00A64308" w:rsidP="00A64308">
      <w:pPr>
        <w:pStyle w:val="Doc-title"/>
      </w:pPr>
      <w:r>
        <w:lastRenderedPageBreak/>
        <w:t>R2-2404153</w:t>
      </w:r>
      <w:r>
        <w:tab/>
        <w:t>Discussion on on-demand SIB1</w:t>
      </w:r>
      <w:r>
        <w:tab/>
        <w:t>Xiaomi</w:t>
      </w:r>
      <w:r>
        <w:tab/>
        <w:t>discussion</w:t>
      </w:r>
      <w:r>
        <w:tab/>
        <w:t>Rel-19</w:t>
      </w:r>
    </w:p>
    <w:p w14:paraId="44AE737A" w14:textId="77777777" w:rsidR="00A64308" w:rsidRDefault="00A64308" w:rsidP="00A64308">
      <w:pPr>
        <w:pStyle w:val="Doc-title"/>
      </w:pPr>
      <w:r>
        <w:t>R2-2404213</w:t>
      </w:r>
      <w:r>
        <w:tab/>
        <w:t>Discussion on on-demand SIB1 for NES</w:t>
      </w:r>
      <w:r>
        <w:tab/>
        <w:t>Ericsson</w:t>
      </w:r>
      <w:r>
        <w:tab/>
        <w:t>discussion</w:t>
      </w:r>
      <w:r>
        <w:tab/>
        <w:t>Rel-19</w:t>
      </w:r>
      <w:r>
        <w:tab/>
        <w:t>Netw_Energy_NR_enh-Core</w:t>
      </w:r>
    </w:p>
    <w:p w14:paraId="7390D839" w14:textId="77777777" w:rsidR="00A64308" w:rsidRDefault="00A64308" w:rsidP="00A64308">
      <w:pPr>
        <w:pStyle w:val="Doc-title"/>
      </w:pPr>
      <w:r>
        <w:t>R2-2404226</w:t>
      </w:r>
      <w:r>
        <w:tab/>
        <w:t>On-demand SIB1</w:t>
      </w:r>
      <w:r>
        <w:tab/>
        <w:t>Samsung</w:t>
      </w:r>
      <w:r>
        <w:tab/>
        <w:t>discussion</w:t>
      </w:r>
      <w:r>
        <w:tab/>
        <w:t>Rel-19</w:t>
      </w:r>
      <w:r>
        <w:tab/>
        <w:t>Netw_Energy_NR_enh-Core</w:t>
      </w:r>
    </w:p>
    <w:p w14:paraId="16C3F8CC" w14:textId="77777777" w:rsidR="00A64308" w:rsidRDefault="00A64308" w:rsidP="00A64308">
      <w:pPr>
        <w:pStyle w:val="Doc-title"/>
      </w:pPr>
      <w:r>
        <w:t>R2-2404262</w:t>
      </w:r>
      <w:r>
        <w:tab/>
        <w:t>UE behaviour when (re)selecting to a NES Cell including further solution details and scenarios to support OD-SIB1</w:t>
      </w:r>
      <w:r>
        <w:tab/>
        <w:t>Intel Corporation</w:t>
      </w:r>
      <w:r>
        <w:tab/>
        <w:t>discussion</w:t>
      </w:r>
      <w:r>
        <w:tab/>
        <w:t>Rel-19</w:t>
      </w:r>
      <w:r>
        <w:tab/>
        <w:t>Netw_Energy_NR_enh-Core</w:t>
      </w:r>
    </w:p>
    <w:p w14:paraId="772C67C6" w14:textId="77777777" w:rsidR="00A64308" w:rsidRDefault="00A64308" w:rsidP="00A64308">
      <w:pPr>
        <w:pStyle w:val="Doc-title"/>
      </w:pPr>
      <w:r>
        <w:t>R2-2404449</w:t>
      </w:r>
      <w:r>
        <w:tab/>
        <w:t>Discussion on on-demand SIB1 transmission for network energy savings</w:t>
      </w:r>
      <w:r>
        <w:tab/>
        <w:t>Fujitsu Limited..</w:t>
      </w:r>
      <w:r>
        <w:tab/>
        <w:t>discussion</w:t>
      </w:r>
      <w:r>
        <w:tab/>
        <w:t>Rel-19</w:t>
      </w:r>
      <w:r>
        <w:tab/>
        <w:t>Netw_Energy_NR_enh-Core</w:t>
      </w:r>
    </w:p>
    <w:p w14:paraId="7D960393" w14:textId="77777777" w:rsidR="00A64308" w:rsidRDefault="00A64308" w:rsidP="00A64308">
      <w:pPr>
        <w:pStyle w:val="Doc-title"/>
      </w:pPr>
      <w:r>
        <w:t>R2-2404458</w:t>
      </w:r>
      <w:r>
        <w:tab/>
        <w:t>Scenarios, configuration, and camping</w:t>
      </w:r>
      <w:r>
        <w:tab/>
        <w:t>Lenovo</w:t>
      </w:r>
      <w:r>
        <w:tab/>
        <w:t>discussion</w:t>
      </w:r>
      <w:r>
        <w:tab/>
        <w:t>Netw_Energy_NR_enh-Core</w:t>
      </w:r>
    </w:p>
    <w:p w14:paraId="7F1406EC" w14:textId="77777777" w:rsidR="00A64308" w:rsidRDefault="00A64308" w:rsidP="00A64308">
      <w:pPr>
        <w:pStyle w:val="Doc-title"/>
      </w:pPr>
      <w:r>
        <w:t>R2-2404565</w:t>
      </w:r>
      <w:r>
        <w:tab/>
        <w:t>Discussion on scenarios and procedure of on-demand SIB1</w:t>
      </w:r>
      <w:r>
        <w:tab/>
        <w:t>HONOR</w:t>
      </w:r>
      <w:r>
        <w:tab/>
        <w:t>discussion</w:t>
      </w:r>
      <w:r>
        <w:tab/>
        <w:t>Rel-19</w:t>
      </w:r>
      <w:r>
        <w:tab/>
        <w:t>Netw_Energy_NR_enh-Core</w:t>
      </w:r>
    </w:p>
    <w:p w14:paraId="3E5A9AEC" w14:textId="77777777" w:rsidR="00A64308" w:rsidRDefault="00A64308" w:rsidP="00A64308">
      <w:pPr>
        <w:pStyle w:val="Doc-title"/>
      </w:pPr>
      <w:r>
        <w:t>R2-2404634</w:t>
      </w:r>
      <w:r>
        <w:tab/>
        <w:t>Further discussion on on-demand SIB1</w:t>
      </w:r>
      <w:r>
        <w:tab/>
        <w:t>Apple</w:t>
      </w:r>
      <w:r>
        <w:tab/>
        <w:t>discussion</w:t>
      </w:r>
      <w:r>
        <w:tab/>
        <w:t>Rel-19</w:t>
      </w:r>
      <w:r>
        <w:tab/>
        <w:t>Netw_Energy_NR_enh-Core</w:t>
      </w:r>
    </w:p>
    <w:p w14:paraId="34F62E12" w14:textId="77777777" w:rsidR="00A64308" w:rsidRDefault="00A64308" w:rsidP="00A64308">
      <w:pPr>
        <w:pStyle w:val="Doc-title"/>
      </w:pPr>
      <w:r>
        <w:t>R2-2404829</w:t>
      </w:r>
      <w:r>
        <w:tab/>
        <w:t>Discussion on on-demand SIB1 for NES</w:t>
      </w:r>
      <w:r>
        <w:tab/>
        <w:t>Rakuten Mobile, Inc</w:t>
      </w:r>
      <w:r>
        <w:tab/>
        <w:t>discussion</w:t>
      </w:r>
      <w:r>
        <w:tab/>
        <w:t>Rel-19</w:t>
      </w:r>
    </w:p>
    <w:p w14:paraId="63523650" w14:textId="77777777" w:rsidR="00A64308" w:rsidRDefault="00A64308" w:rsidP="00A64308">
      <w:pPr>
        <w:pStyle w:val="Doc-title"/>
      </w:pPr>
      <w:r>
        <w:t>R2-2404858</w:t>
      </w:r>
      <w:r>
        <w:tab/>
        <w:t>Further consideration on on-demand SIB1 in idle and inactive mode</w:t>
      </w:r>
      <w:r>
        <w:tab/>
        <w:t>ZTE Corporation, Sanechips</w:t>
      </w:r>
      <w:r>
        <w:tab/>
        <w:t>discussion</w:t>
      </w:r>
      <w:r>
        <w:tab/>
        <w:t>Rel-19</w:t>
      </w:r>
      <w:r>
        <w:tab/>
        <w:t>Netw_Energy_NR_enh-Core</w:t>
      </w:r>
    </w:p>
    <w:p w14:paraId="63FA89BB" w14:textId="77777777" w:rsidR="00A64308" w:rsidRDefault="00A64308" w:rsidP="00A64308">
      <w:pPr>
        <w:pStyle w:val="Doc-title"/>
      </w:pPr>
      <w:r>
        <w:t>R2-2404886</w:t>
      </w:r>
      <w:r>
        <w:tab/>
        <w:t>Discussion on the scenarios for on-demand SIB1</w:t>
      </w:r>
      <w:r>
        <w:tab/>
        <w:t>Google Inc.</w:t>
      </w:r>
      <w:r>
        <w:tab/>
        <w:t>discussion</w:t>
      </w:r>
      <w:r>
        <w:tab/>
        <w:t>Rel-19</w:t>
      </w:r>
      <w:r>
        <w:tab/>
        <w:t>Netw_Energy_NR_enh-Core</w:t>
      </w:r>
    </w:p>
    <w:p w14:paraId="1D82AFA4" w14:textId="77777777" w:rsidR="00A64308" w:rsidRDefault="00A64308" w:rsidP="00A64308">
      <w:pPr>
        <w:pStyle w:val="Doc-title"/>
      </w:pPr>
      <w:r>
        <w:t>R2-2404894</w:t>
      </w:r>
      <w:r>
        <w:tab/>
        <w:t>Discussion on  on-demand SIB1 for RRC IDLE and INACTIVE UE</w:t>
      </w:r>
      <w:r>
        <w:tab/>
        <w:t>vivo</w:t>
      </w:r>
      <w:r>
        <w:tab/>
        <w:t>discussion</w:t>
      </w:r>
      <w:r>
        <w:tab/>
        <w:t>Rel-19</w:t>
      </w:r>
    </w:p>
    <w:p w14:paraId="3998DEDA" w14:textId="77777777" w:rsidR="00A64308" w:rsidRDefault="00A64308" w:rsidP="00A64308">
      <w:pPr>
        <w:pStyle w:val="Doc-title"/>
      </w:pPr>
      <w:r>
        <w:t>R2-2404910</w:t>
      </w:r>
      <w:r>
        <w:tab/>
        <w:t>UL WUS for on-demand SIB1</w:t>
      </w:r>
      <w:r>
        <w:tab/>
        <w:t>Sony</w:t>
      </w:r>
      <w:r>
        <w:tab/>
        <w:t>discussion</w:t>
      </w:r>
      <w:r>
        <w:tab/>
        <w:t>Rel-19</w:t>
      </w:r>
      <w:r>
        <w:tab/>
        <w:t>Netw_Energy_NR_enh-Core</w:t>
      </w:r>
    </w:p>
    <w:p w14:paraId="38AA147B" w14:textId="77777777" w:rsidR="00A64308" w:rsidRDefault="00A64308" w:rsidP="00A64308">
      <w:pPr>
        <w:pStyle w:val="Doc-title"/>
      </w:pPr>
      <w:r>
        <w:t>R2-2404911</w:t>
      </w:r>
      <w:r>
        <w:tab/>
        <w:t>On-demand SIB1 for IDLE/INACTIVE UEs</w:t>
      </w:r>
      <w:r>
        <w:tab/>
        <w:t>Sony</w:t>
      </w:r>
      <w:r>
        <w:tab/>
        <w:t>discussion</w:t>
      </w:r>
      <w:r>
        <w:tab/>
        <w:t>Rel-19</w:t>
      </w:r>
      <w:r>
        <w:tab/>
        <w:t>Netw_Energy_NR_enh-Core</w:t>
      </w:r>
    </w:p>
    <w:p w14:paraId="6FE090DE" w14:textId="77777777" w:rsidR="00A64308" w:rsidRDefault="00A64308" w:rsidP="00A64308">
      <w:pPr>
        <w:pStyle w:val="Doc-title"/>
      </w:pPr>
      <w:r>
        <w:t>R2-2404950</w:t>
      </w:r>
      <w:r>
        <w:tab/>
        <w:t>Consideration on on-demandSIB1 issues</w:t>
      </w:r>
      <w:r>
        <w:tab/>
        <w:t>CATT</w:t>
      </w:r>
      <w:r>
        <w:tab/>
        <w:t>discussion</w:t>
      </w:r>
      <w:r>
        <w:tab/>
        <w:t>Rel-19</w:t>
      </w:r>
      <w:r>
        <w:tab/>
        <w:t>Netw_Energy_NR_enh-Core</w:t>
      </w:r>
    </w:p>
    <w:p w14:paraId="15227ADB" w14:textId="77777777" w:rsidR="00A64308" w:rsidRDefault="00A64308" w:rsidP="00A64308">
      <w:pPr>
        <w:pStyle w:val="Doc-title"/>
      </w:pPr>
      <w:r>
        <w:t>R2-2405035</w:t>
      </w:r>
      <w:r>
        <w:tab/>
        <w:t>Discussion on on-demand SIB1</w:t>
      </w:r>
      <w:r>
        <w:tab/>
        <w:t>CMCC</w:t>
      </w:r>
      <w:r>
        <w:tab/>
        <w:t>discussion</w:t>
      </w:r>
      <w:r>
        <w:tab/>
        <w:t>Rel-19</w:t>
      </w:r>
      <w:r>
        <w:tab/>
        <w:t>Netw_Energy_NR_enh-Core</w:t>
      </w:r>
    </w:p>
    <w:p w14:paraId="66CFCDBE" w14:textId="77777777" w:rsidR="00A64308" w:rsidRDefault="00A64308" w:rsidP="00A64308">
      <w:pPr>
        <w:pStyle w:val="Doc-title"/>
      </w:pPr>
      <w:r>
        <w:t>R2-2405049</w:t>
      </w:r>
      <w:r>
        <w:tab/>
        <w:t>Consideration on on-demand SIB1</w:t>
      </w:r>
      <w:r>
        <w:tab/>
        <w:t>OPPO</w:t>
      </w:r>
      <w:r>
        <w:tab/>
        <w:t>discussion</w:t>
      </w:r>
      <w:r>
        <w:tab/>
        <w:t>Rel-19</w:t>
      </w:r>
      <w:r>
        <w:tab/>
        <w:t>Netw_Energy_NR_enh-Core</w:t>
      </w:r>
    </w:p>
    <w:p w14:paraId="4D14D5FA" w14:textId="77777777" w:rsidR="00A64308" w:rsidRDefault="00A64308" w:rsidP="00A64308">
      <w:pPr>
        <w:pStyle w:val="Doc-title"/>
      </w:pPr>
      <w:r>
        <w:t>R2-2405136</w:t>
      </w:r>
      <w:r>
        <w:tab/>
        <w:t>On-demand SIB1 request and reception</w:t>
      </w:r>
      <w:r>
        <w:tab/>
        <w:t>InterDigital</w:t>
      </w:r>
      <w:r>
        <w:tab/>
        <w:t>discussion</w:t>
      </w:r>
      <w:r>
        <w:tab/>
        <w:t>Rel-19</w:t>
      </w:r>
      <w:r>
        <w:tab/>
        <w:t>Netw_Energy_NR_enh-Core</w:t>
      </w:r>
    </w:p>
    <w:p w14:paraId="3361BD80" w14:textId="77777777" w:rsidR="00A64308" w:rsidRDefault="00A64308" w:rsidP="00A64308">
      <w:pPr>
        <w:pStyle w:val="Doc-title"/>
      </w:pPr>
      <w:r>
        <w:t>R2-2405226</w:t>
      </w:r>
      <w:r>
        <w:tab/>
        <w:t>On-demand transmission of SIB1</w:t>
      </w:r>
      <w:r>
        <w:tab/>
        <w:t>LG Electronics Inc.</w:t>
      </w:r>
      <w:r>
        <w:tab/>
        <w:t>discussion</w:t>
      </w:r>
      <w:r>
        <w:tab/>
        <w:t>Rel-19</w:t>
      </w:r>
      <w:r>
        <w:tab/>
        <w:t>Netw_Energy_NR_enh-Core</w:t>
      </w:r>
    </w:p>
    <w:p w14:paraId="47AF9DA2" w14:textId="77777777" w:rsidR="00A64308" w:rsidRDefault="00A64308" w:rsidP="00A64308">
      <w:pPr>
        <w:pStyle w:val="Doc-title"/>
      </w:pPr>
      <w:r>
        <w:t>R2-2405275</w:t>
      </w:r>
      <w:r>
        <w:tab/>
        <w:t>Discussion on On-demand SIB1 and RACH handling</w:t>
      </w:r>
      <w:r>
        <w:tab/>
        <w:t>NEC Telecom MODUS Ltd.</w:t>
      </w:r>
      <w:r>
        <w:tab/>
        <w:t>discussion</w:t>
      </w:r>
    </w:p>
    <w:p w14:paraId="373F2A4A" w14:textId="77777777" w:rsidR="00A64308" w:rsidRDefault="00A64308" w:rsidP="00A64308">
      <w:pPr>
        <w:pStyle w:val="Doc-title"/>
      </w:pPr>
      <w:r>
        <w:t>R2-2405295</w:t>
      </w:r>
      <w:r>
        <w:tab/>
        <w:t>Discussion on On-demand SIB1</w:t>
      </w:r>
      <w:r>
        <w:tab/>
        <w:t>Qualcomm Incorporated</w:t>
      </w:r>
      <w:r>
        <w:tab/>
        <w:t>discussion</w:t>
      </w:r>
    </w:p>
    <w:p w14:paraId="0D463BF1" w14:textId="77777777" w:rsidR="00A64308" w:rsidRDefault="00A64308" w:rsidP="00A64308">
      <w:pPr>
        <w:pStyle w:val="Doc-title"/>
      </w:pPr>
      <w:r>
        <w:t>R2-2405311</w:t>
      </w:r>
      <w:r>
        <w:tab/>
        <w:t>On-demand SIB1 for UEs in idle/inactive mode</w:t>
      </w:r>
      <w:r>
        <w:tab/>
        <w:t>China Telecom</w:t>
      </w:r>
      <w:r>
        <w:tab/>
        <w:t>discussion</w:t>
      </w:r>
      <w:r>
        <w:tab/>
        <w:t>Rel-19</w:t>
      </w:r>
      <w:r>
        <w:tab/>
        <w:t>Netw_Energy_NR_enh-Core</w:t>
      </w:r>
    </w:p>
    <w:p w14:paraId="5A7644F8" w14:textId="77777777" w:rsidR="00A64308" w:rsidRDefault="00A64308" w:rsidP="00A64308">
      <w:pPr>
        <w:pStyle w:val="Doc-title"/>
      </w:pPr>
      <w:r>
        <w:t>R2-2405356</w:t>
      </w:r>
      <w:r>
        <w:tab/>
        <w:t>Discussion on on-demand SIB1</w:t>
      </w:r>
      <w:r>
        <w:tab/>
        <w:t>Sharp</w:t>
      </w:r>
      <w:r>
        <w:tab/>
        <w:t>discussion</w:t>
      </w:r>
    </w:p>
    <w:p w14:paraId="0640D5AF" w14:textId="77777777" w:rsidR="00A64308" w:rsidRDefault="00A64308" w:rsidP="00A64308">
      <w:pPr>
        <w:pStyle w:val="Doc-title"/>
      </w:pPr>
      <w:r>
        <w:t>R2-2405552</w:t>
      </w:r>
      <w:r>
        <w:tab/>
        <w:t>Discussion on on-demand SIB1 for NES</w:t>
      </w:r>
      <w:r>
        <w:tab/>
        <w:t>CEWiT</w:t>
      </w:r>
      <w:r>
        <w:tab/>
        <w:t>discussion</w:t>
      </w:r>
      <w:r>
        <w:tab/>
        <w:t>Rel-19</w:t>
      </w:r>
      <w:r>
        <w:tab/>
        <w:t>Netw_Energy_NR_enh-Core</w:t>
      </w:r>
    </w:p>
    <w:p w14:paraId="00524A28" w14:textId="77777777" w:rsidR="00A64308" w:rsidRDefault="00A64308" w:rsidP="00A64308">
      <w:pPr>
        <w:pStyle w:val="Doc-title"/>
      </w:pPr>
      <w:r>
        <w:t>R2-2405567</w:t>
      </w:r>
      <w:r>
        <w:tab/>
        <w:t>On demand SIB1 handling</w:t>
      </w:r>
      <w:r>
        <w:tab/>
        <w:t>Nokia</w:t>
      </w:r>
      <w:r>
        <w:tab/>
        <w:t>discussion</w:t>
      </w:r>
      <w:r>
        <w:tab/>
        <w:t>Rel-18</w:t>
      </w:r>
      <w:r>
        <w:tab/>
        <w:t>Netw_Energy_NR_enh-Core</w:t>
      </w:r>
    </w:p>
    <w:p w14:paraId="6FF3A11E" w14:textId="77777777" w:rsidR="00A64308" w:rsidRDefault="00A64308" w:rsidP="00A64308">
      <w:pPr>
        <w:pStyle w:val="Doc-title"/>
      </w:pPr>
      <w:r>
        <w:t>R2-2405611</w:t>
      </w:r>
      <w:r>
        <w:tab/>
        <w:t>On-demand SIB1 for NES</w:t>
      </w:r>
      <w:r>
        <w:tab/>
        <w:t>Fraunhofer IIS</w:t>
      </w:r>
      <w:r>
        <w:tab/>
        <w:t>discussion</w:t>
      </w:r>
      <w:r>
        <w:tab/>
        <w:t>Rel-19</w:t>
      </w:r>
    </w:p>
    <w:p w14:paraId="7078EBC4" w14:textId="77777777" w:rsidR="00A64308" w:rsidRDefault="00A64308" w:rsidP="00A64308">
      <w:pPr>
        <w:pStyle w:val="Doc-title"/>
      </w:pPr>
      <w:r>
        <w:t>R2-2405619</w:t>
      </w:r>
      <w:r>
        <w:tab/>
        <w:t>Discussion on on-demand SIB1 operation for NES</w:t>
      </w:r>
      <w:r>
        <w:tab/>
        <w:t>Huawei, HiSilicon</w:t>
      </w:r>
      <w:r>
        <w:tab/>
        <w:t>discussion</w:t>
      </w:r>
      <w:r>
        <w:tab/>
        <w:t>Rel-19</w:t>
      </w:r>
      <w:r>
        <w:tab/>
        <w:t>Netw_Energy_NR_enh-Core</w:t>
      </w:r>
    </w:p>
    <w:p w14:paraId="69F9ADC5" w14:textId="77777777" w:rsidR="00A64308" w:rsidRDefault="00A64308" w:rsidP="00A64308">
      <w:pPr>
        <w:pStyle w:val="Doc-title"/>
      </w:pPr>
      <w:r>
        <w:t>R2-2405640</w:t>
      </w:r>
      <w:r>
        <w:tab/>
        <w:t>On-demand SIB1 for Idle/Inactive mode UEs</w:t>
      </w:r>
      <w:r>
        <w:tab/>
        <w:t>III</w:t>
      </w:r>
      <w:r>
        <w:tab/>
        <w:t>discussion</w:t>
      </w:r>
      <w:r>
        <w:tab/>
        <w:t>Netw_Energy_NR_enh</w:t>
      </w:r>
    </w:p>
    <w:p w14:paraId="6308E0AC" w14:textId="77777777" w:rsidR="00A64308" w:rsidRDefault="00A64308" w:rsidP="00A64308">
      <w:pPr>
        <w:pStyle w:val="Heading3"/>
      </w:pPr>
      <w:r>
        <w:t>8.5.4</w:t>
      </w:r>
      <w:r>
        <w:tab/>
      </w:r>
      <w:r>
        <w:rPr>
          <w:rFonts w:eastAsia="Times New Roman"/>
        </w:rPr>
        <w:t>Adaptation of common signal/channel transmissions</w:t>
      </w:r>
    </w:p>
    <w:p w14:paraId="66A01082" w14:textId="77777777" w:rsidR="00A64308" w:rsidRPr="003A0960" w:rsidRDefault="00A64308" w:rsidP="00A64308">
      <w:pPr>
        <w:pStyle w:val="Comments"/>
      </w:pPr>
      <w:r>
        <w:t xml:space="preserve">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 </w:t>
      </w:r>
    </w:p>
    <w:p w14:paraId="25A625E4" w14:textId="77777777" w:rsidR="00A64308" w:rsidRDefault="00A64308" w:rsidP="00A64308">
      <w:pPr>
        <w:pStyle w:val="Comments"/>
      </w:pPr>
    </w:p>
    <w:p w14:paraId="011F0EFF" w14:textId="297A5515" w:rsidR="0056767D" w:rsidRPr="0056767D" w:rsidRDefault="0056767D" w:rsidP="00A64308">
      <w:pPr>
        <w:pStyle w:val="Doc-title"/>
        <w:rPr>
          <w:b/>
        </w:rPr>
      </w:pPr>
      <w:r w:rsidRPr="0056767D">
        <w:rPr>
          <w:b/>
        </w:rPr>
        <w:t>1. RACH adaptation in spatial domain</w:t>
      </w:r>
      <w:r>
        <w:rPr>
          <w:b/>
        </w:rPr>
        <w:t xml:space="preserve"> (P8: R2-2404577: Xiaomi)</w:t>
      </w:r>
    </w:p>
    <w:p w14:paraId="1B9938A6" w14:textId="3F190463" w:rsidR="0056767D" w:rsidRDefault="0056767D" w:rsidP="0056767D">
      <w:pPr>
        <w:pStyle w:val="Doc-text2"/>
        <w:ind w:left="1253" w:firstLine="0"/>
      </w:pPr>
      <w:r w:rsidRPr="0056767D">
        <w:t>Proposal 8: RAN2 to wait for RAN1 conclusion on the evaluation of NES gain of PRACH adaptation in spatial domain.</w:t>
      </w:r>
    </w:p>
    <w:p w14:paraId="7C699F53" w14:textId="7B121F32" w:rsidR="0001781E" w:rsidRDefault="0001781E" w:rsidP="0001781E">
      <w:pPr>
        <w:pStyle w:val="Doc-text2"/>
        <w:ind w:left="0" w:firstLine="0"/>
        <w:rPr>
          <w:noProof/>
        </w:rPr>
      </w:pPr>
    </w:p>
    <w:p w14:paraId="0143BEAC" w14:textId="2B1EC7F9" w:rsidR="0001781E" w:rsidRDefault="0001781E" w:rsidP="0001781E">
      <w:pPr>
        <w:pStyle w:val="Doc-text2"/>
        <w:ind w:left="0" w:firstLine="0"/>
        <w:rPr>
          <w:b/>
        </w:rPr>
      </w:pPr>
      <w:r w:rsidRPr="0001781E">
        <w:rPr>
          <w:b/>
        </w:rPr>
        <w:t>2. Paging adaptation</w:t>
      </w:r>
    </w:p>
    <w:p w14:paraId="483F8A57" w14:textId="0B9E3417" w:rsidR="0071627B" w:rsidRDefault="0071627B" w:rsidP="0071627B">
      <w:pPr>
        <w:pStyle w:val="EmailDiscussion"/>
      </w:pPr>
      <w:r w:rsidRPr="00770DB4">
        <w:lastRenderedPageBreak/>
        <w:t>[</w:t>
      </w:r>
      <w:r>
        <w:t>POST</w:t>
      </w:r>
      <w:proofErr w:type="gramStart"/>
      <w:r>
        <w:t>126][</w:t>
      </w:r>
      <w:proofErr w:type="gramEnd"/>
      <w:r>
        <w:t>10</w:t>
      </w:r>
      <w:r w:rsidR="004444FD">
        <w:t>4</w:t>
      </w:r>
      <w:r w:rsidRPr="00770DB4">
        <w:t>][</w:t>
      </w:r>
      <w:r w:rsidR="004444FD">
        <w:t>NES</w:t>
      </w:r>
      <w:r w:rsidRPr="00770DB4">
        <w:t xml:space="preserve">] </w:t>
      </w:r>
      <w:r w:rsidR="004444FD">
        <w:t>(?)</w:t>
      </w:r>
    </w:p>
    <w:p w14:paraId="48AAF4A9" w14:textId="65E428F7" w:rsidR="0071627B" w:rsidRDefault="0071627B" w:rsidP="0071627B">
      <w:pPr>
        <w:pStyle w:val="EmailDiscussion2"/>
      </w:pPr>
      <w:r w:rsidRPr="00770DB4">
        <w:tab/>
      </w:r>
      <w:r w:rsidRPr="00AA559F">
        <w:rPr>
          <w:b/>
        </w:rPr>
        <w:t>Scope:</w:t>
      </w:r>
      <w:r w:rsidRPr="00770DB4">
        <w:t xml:space="preserve"> </w:t>
      </w:r>
      <w:r w:rsidR="00222EC4">
        <w:t>phase 1 - identify and understand each different option, phase 2 – discuss pros and cons for each option</w:t>
      </w:r>
    </w:p>
    <w:p w14:paraId="6178D50E" w14:textId="47EA4BBC" w:rsidR="0071627B" w:rsidRDefault="0071627B" w:rsidP="0071627B">
      <w:pPr>
        <w:pStyle w:val="EmailDiscussion2"/>
      </w:pPr>
      <w:r w:rsidRPr="00770DB4">
        <w:tab/>
      </w:r>
      <w:r w:rsidRPr="00AA559F">
        <w:rPr>
          <w:b/>
        </w:rPr>
        <w:t>Intended outcome:</w:t>
      </w:r>
      <w:r>
        <w:t xml:space="preserve"> </w:t>
      </w:r>
      <w:r w:rsidR="00222EC4">
        <w:t>discussion summary</w:t>
      </w:r>
    </w:p>
    <w:p w14:paraId="739255DF" w14:textId="1F9C1CBF" w:rsidR="0071627B" w:rsidRDefault="0071627B" w:rsidP="0071627B">
      <w:pPr>
        <w:ind w:left="1608"/>
      </w:pPr>
      <w:r w:rsidRPr="00AA559F">
        <w:rPr>
          <w:b/>
        </w:rPr>
        <w:t xml:space="preserve">Deadline: </w:t>
      </w:r>
      <w:r w:rsidR="00222EC4">
        <w:t>Long</w:t>
      </w:r>
      <w:r>
        <w:t xml:space="preserve"> email discussion.  </w:t>
      </w:r>
      <w:bookmarkStart w:id="26" w:name="_GoBack"/>
      <w:bookmarkEnd w:id="26"/>
    </w:p>
    <w:p w14:paraId="58EBAA2D" w14:textId="77777777" w:rsidR="0001781E" w:rsidRPr="0001781E" w:rsidRDefault="0001781E" w:rsidP="0001781E">
      <w:pPr>
        <w:pStyle w:val="Doc-text2"/>
      </w:pPr>
    </w:p>
    <w:p w14:paraId="72086D6C" w14:textId="6C1D3C2A" w:rsidR="00A64308" w:rsidRDefault="00A64308" w:rsidP="00A64308">
      <w:pPr>
        <w:pStyle w:val="Doc-title"/>
      </w:pPr>
      <w:r>
        <w:t>R2-2404183</w:t>
      </w:r>
      <w:r>
        <w:tab/>
        <w:t>Discussion on adaptation of common signal/channel transmissions</w:t>
      </w:r>
      <w:r>
        <w:tab/>
        <w:t>OPPO</w:t>
      </w:r>
      <w:r>
        <w:tab/>
        <w:t>discussion</w:t>
      </w:r>
      <w:r>
        <w:tab/>
        <w:t>Rel-19</w:t>
      </w:r>
      <w:r>
        <w:tab/>
        <w:t>Netw_Energy_NR_enh-Core</w:t>
      </w:r>
    </w:p>
    <w:p w14:paraId="485AC105" w14:textId="77777777" w:rsidR="00A64308" w:rsidRDefault="00A64308" w:rsidP="00A64308">
      <w:pPr>
        <w:pStyle w:val="Doc-title"/>
      </w:pPr>
      <w:r>
        <w:t>R2-2404228</w:t>
      </w:r>
      <w:r>
        <w:tab/>
        <w:t>Adaptation of common signal/channel transmissions</w:t>
      </w:r>
      <w:r>
        <w:tab/>
        <w:t>Samsung</w:t>
      </w:r>
      <w:r>
        <w:tab/>
        <w:t>discussion</w:t>
      </w:r>
      <w:r>
        <w:tab/>
        <w:t>Rel-19</w:t>
      </w:r>
      <w:r>
        <w:tab/>
        <w:t>Netw_Energy_NR_enh-Core</w:t>
      </w:r>
    </w:p>
    <w:p w14:paraId="5CABAF29" w14:textId="77777777" w:rsidR="00A64308" w:rsidRDefault="00A64308" w:rsidP="00A64308">
      <w:pPr>
        <w:pStyle w:val="Doc-title"/>
      </w:pPr>
      <w:r>
        <w:t>R2-2404263</w:t>
      </w:r>
      <w:r>
        <w:tab/>
        <w:t>RAN2 impacts to enable adaptation of paging and RACH in time</w:t>
      </w:r>
      <w:r>
        <w:tab/>
        <w:t>Intel Corporation</w:t>
      </w:r>
      <w:r>
        <w:tab/>
        <w:t>discussion</w:t>
      </w:r>
      <w:r>
        <w:tab/>
        <w:t>Rel-19</w:t>
      </w:r>
      <w:r>
        <w:tab/>
        <w:t>Netw_Energy_NR_enh-Core</w:t>
      </w:r>
    </w:p>
    <w:p w14:paraId="416BA9A3" w14:textId="77777777" w:rsidR="00A64308" w:rsidRDefault="00A64308" w:rsidP="00A64308">
      <w:pPr>
        <w:pStyle w:val="Doc-title"/>
      </w:pPr>
      <w:r>
        <w:t>R2-2404349</w:t>
      </w:r>
      <w:r>
        <w:tab/>
        <w:t>Adaptation of common signal or channel</w:t>
      </w:r>
      <w:r>
        <w:tab/>
        <w:t>Fujitsu</w:t>
      </w:r>
      <w:r>
        <w:tab/>
        <w:t>discussion</w:t>
      </w:r>
      <w:r>
        <w:tab/>
        <w:t>Rel-19</w:t>
      </w:r>
      <w:r>
        <w:tab/>
        <w:t>Netw_Energy_NR_enh-Core</w:t>
      </w:r>
    </w:p>
    <w:p w14:paraId="5A57A1B6" w14:textId="77777777" w:rsidR="00A64308" w:rsidRDefault="00A64308" w:rsidP="00A64308">
      <w:pPr>
        <w:pStyle w:val="Doc-title"/>
      </w:pPr>
      <w:r>
        <w:t>R2-2404566</w:t>
      </w:r>
      <w:r>
        <w:tab/>
        <w:t>Discussion on adaptation of common signal/channel transmissions</w:t>
      </w:r>
      <w:r>
        <w:tab/>
        <w:t>HONOR</w:t>
      </w:r>
      <w:r>
        <w:tab/>
        <w:t>discussion</w:t>
      </w:r>
      <w:r>
        <w:tab/>
        <w:t>Rel-19</w:t>
      </w:r>
      <w:r>
        <w:tab/>
        <w:t>Netw_Energy_NR_enh-Core</w:t>
      </w:r>
    </w:p>
    <w:p w14:paraId="6EE3B89A" w14:textId="77777777" w:rsidR="00A64308" w:rsidRDefault="00A64308" w:rsidP="00A64308">
      <w:pPr>
        <w:pStyle w:val="Doc-title"/>
      </w:pPr>
      <w:r>
        <w:t>R2-2404577</w:t>
      </w:r>
      <w:r>
        <w:tab/>
        <w:t>Discussion on common signal adaptation</w:t>
      </w:r>
      <w:r>
        <w:tab/>
        <w:t>Xiaomi</w:t>
      </w:r>
      <w:r>
        <w:tab/>
        <w:t>discussion</w:t>
      </w:r>
    </w:p>
    <w:p w14:paraId="312DE4F5" w14:textId="77777777" w:rsidR="00A64308" w:rsidRDefault="00A64308" w:rsidP="00A64308">
      <w:pPr>
        <w:pStyle w:val="Doc-title"/>
      </w:pPr>
      <w:r>
        <w:t>R2-2404635</w:t>
      </w:r>
      <w:r>
        <w:tab/>
        <w:t>Further discussion on RAN2 work of common signal transmission adaptation</w:t>
      </w:r>
      <w:r>
        <w:tab/>
        <w:t>Apple</w:t>
      </w:r>
      <w:r>
        <w:tab/>
        <w:t>discussion</w:t>
      </w:r>
      <w:r>
        <w:tab/>
        <w:t>Rel-19</w:t>
      </w:r>
      <w:r>
        <w:tab/>
        <w:t>Netw_Energy_NR_enh-Core</w:t>
      </w:r>
    </w:p>
    <w:p w14:paraId="48B54BF7" w14:textId="77777777" w:rsidR="00A64308" w:rsidRDefault="00A64308" w:rsidP="00A64308">
      <w:pPr>
        <w:pStyle w:val="Doc-title"/>
      </w:pPr>
      <w:r>
        <w:t>R2-2404822</w:t>
      </w:r>
      <w:r>
        <w:tab/>
        <w:t>Paging and PRACH adaptation for NES operation</w:t>
      </w:r>
      <w:r>
        <w:tab/>
        <w:t>Lenovo</w:t>
      </w:r>
      <w:r>
        <w:tab/>
        <w:t>discussion</w:t>
      </w:r>
      <w:r>
        <w:tab/>
        <w:t>Rel-19</w:t>
      </w:r>
    </w:p>
    <w:p w14:paraId="6E302F13" w14:textId="77777777" w:rsidR="00A64308" w:rsidRDefault="00A64308" w:rsidP="00A64308">
      <w:pPr>
        <w:pStyle w:val="Doc-title"/>
      </w:pPr>
      <w:r>
        <w:t>R2-2404851</w:t>
      </w:r>
      <w:r>
        <w:tab/>
        <w:t>Discussion on the paging occasion adaptation</w:t>
      </w:r>
      <w:r>
        <w:tab/>
        <w:t>ITRI</w:t>
      </w:r>
      <w:r>
        <w:tab/>
        <w:t>discussion</w:t>
      </w:r>
      <w:r>
        <w:tab/>
        <w:t>Netw_Energy_NR_enh-Core</w:t>
      </w:r>
    </w:p>
    <w:p w14:paraId="498ADEC4" w14:textId="77777777" w:rsidR="00A64308" w:rsidRDefault="00A64308" w:rsidP="00A64308">
      <w:pPr>
        <w:pStyle w:val="Doc-title"/>
      </w:pPr>
      <w:r>
        <w:t>R2-2404859</w:t>
      </w:r>
      <w:r>
        <w:tab/>
        <w:t>Further consideration on paging occasion adaptation</w:t>
      </w:r>
      <w:r>
        <w:tab/>
        <w:t>ZTE Corporation, Sanechips</w:t>
      </w:r>
      <w:r>
        <w:tab/>
        <w:t>discussion</w:t>
      </w:r>
      <w:r>
        <w:tab/>
        <w:t>Rel-19</w:t>
      </w:r>
      <w:r>
        <w:tab/>
        <w:t>Netw_Energy_NR_enh-Core</w:t>
      </w:r>
    </w:p>
    <w:p w14:paraId="6F90F093" w14:textId="77777777" w:rsidR="00A64308" w:rsidRDefault="00A64308" w:rsidP="00A64308">
      <w:pPr>
        <w:pStyle w:val="Doc-title"/>
      </w:pPr>
      <w:r>
        <w:t>R2-2404895</w:t>
      </w:r>
      <w:r>
        <w:tab/>
        <w:t>Discussion on adaptation on common signal transmissions</w:t>
      </w:r>
      <w:r>
        <w:tab/>
        <w:t>vivo</w:t>
      </w:r>
      <w:r>
        <w:tab/>
        <w:t>discussion</w:t>
      </w:r>
      <w:r>
        <w:tab/>
        <w:t>Rel-19</w:t>
      </w:r>
    </w:p>
    <w:p w14:paraId="266A1C68" w14:textId="77777777" w:rsidR="00A64308" w:rsidRDefault="00A64308" w:rsidP="00A64308">
      <w:pPr>
        <w:pStyle w:val="Doc-title"/>
      </w:pPr>
      <w:r>
        <w:t>R2-2404932</w:t>
      </w:r>
      <w:r>
        <w:tab/>
        <w:t>Discussion on adaptation of common signal/channel transmissions</w:t>
      </w:r>
      <w:r>
        <w:tab/>
        <w:t>Spreadtrum Communications</w:t>
      </w:r>
      <w:r>
        <w:tab/>
        <w:t>discussion</w:t>
      </w:r>
      <w:r>
        <w:tab/>
        <w:t>Rel-19</w:t>
      </w:r>
    </w:p>
    <w:p w14:paraId="4FD095ED" w14:textId="77777777" w:rsidR="00A64308" w:rsidRDefault="00A64308" w:rsidP="00A64308">
      <w:pPr>
        <w:pStyle w:val="Doc-title"/>
      </w:pPr>
      <w:r>
        <w:t>R2-2404951</w:t>
      </w:r>
      <w:r>
        <w:tab/>
        <w:t>Consideration on adaptation of common signalchannel transmissions</w:t>
      </w:r>
      <w:r>
        <w:tab/>
        <w:t>CATT</w:t>
      </w:r>
      <w:r>
        <w:tab/>
        <w:t>discussion</w:t>
      </w:r>
      <w:r>
        <w:tab/>
        <w:t>Rel-19</w:t>
      </w:r>
      <w:r>
        <w:tab/>
        <w:t>Netw_Energy_NR_enh-Core</w:t>
      </w:r>
    </w:p>
    <w:p w14:paraId="10147E44" w14:textId="77777777" w:rsidR="00A64308" w:rsidRDefault="00A64308" w:rsidP="00A64308">
      <w:pPr>
        <w:pStyle w:val="Doc-title"/>
      </w:pPr>
      <w:r>
        <w:t>R2-2405036</w:t>
      </w:r>
      <w:r>
        <w:tab/>
        <w:t>Discussion on adaptation of common signalchannel transmissions</w:t>
      </w:r>
      <w:r>
        <w:tab/>
        <w:t>CMCC</w:t>
      </w:r>
      <w:r>
        <w:tab/>
        <w:t>discussion</w:t>
      </w:r>
      <w:r>
        <w:tab/>
        <w:t>Rel-19</w:t>
      </w:r>
      <w:r>
        <w:tab/>
        <w:t>Netw_Energy_NR_enh-Core</w:t>
      </w:r>
    </w:p>
    <w:p w14:paraId="7D3CB005" w14:textId="77777777" w:rsidR="00A64308" w:rsidRDefault="00A64308" w:rsidP="00A64308">
      <w:pPr>
        <w:pStyle w:val="Doc-title"/>
      </w:pPr>
      <w:r>
        <w:t>R2-2405123</w:t>
      </w:r>
      <w:r>
        <w:tab/>
        <w:t>Discussion on adaptation of common signal/channels transmissions</w:t>
      </w:r>
      <w:r>
        <w:tab/>
        <w:t>Huawei, HiSilicon</w:t>
      </w:r>
      <w:r>
        <w:tab/>
        <w:t>discussion</w:t>
      </w:r>
      <w:r>
        <w:tab/>
        <w:t>Rel-19</w:t>
      </w:r>
      <w:r>
        <w:tab/>
        <w:t>Netw_Energy_NR_enh-Core</w:t>
      </w:r>
    </w:p>
    <w:p w14:paraId="1C39AE4C" w14:textId="77777777" w:rsidR="00A64308" w:rsidRDefault="00A64308" w:rsidP="00A64308">
      <w:pPr>
        <w:pStyle w:val="Doc-title"/>
      </w:pPr>
      <w:r>
        <w:t>R2-2405137</w:t>
      </w:r>
      <w:r>
        <w:tab/>
        <w:t>Time domain adaptation of common signalling and channels</w:t>
      </w:r>
      <w:r>
        <w:tab/>
        <w:t>InterDigital</w:t>
      </w:r>
      <w:r>
        <w:tab/>
        <w:t>discussion</w:t>
      </w:r>
      <w:r>
        <w:tab/>
        <w:t>Rel-19</w:t>
      </w:r>
      <w:r>
        <w:tab/>
        <w:t>Netw_Energy_NR_enh-Core</w:t>
      </w:r>
    </w:p>
    <w:p w14:paraId="6BE06476" w14:textId="77777777" w:rsidR="00A64308" w:rsidRDefault="00A64308" w:rsidP="00A64308">
      <w:pPr>
        <w:pStyle w:val="Doc-title"/>
      </w:pPr>
      <w:r>
        <w:t>R2-2405276</w:t>
      </w:r>
      <w:r>
        <w:tab/>
        <w:t>Paging enhancements and legacy UE barring</w:t>
      </w:r>
      <w:r>
        <w:tab/>
        <w:t>NEC Telecom MODUS Ltd.</w:t>
      </w:r>
      <w:r>
        <w:tab/>
        <w:t>discussion</w:t>
      </w:r>
    </w:p>
    <w:p w14:paraId="1A7AEE51" w14:textId="77777777" w:rsidR="00A64308" w:rsidRDefault="00A64308" w:rsidP="00A64308">
      <w:pPr>
        <w:pStyle w:val="Doc-title"/>
      </w:pPr>
      <w:r>
        <w:t>R2-2405290</w:t>
      </w:r>
      <w:r>
        <w:tab/>
        <w:t>Adaptation of common signal/channel transmissions for NES</w:t>
      </w:r>
      <w:r>
        <w:tab/>
        <w:t>Ericsson</w:t>
      </w:r>
      <w:r>
        <w:tab/>
        <w:t>discussion</w:t>
      </w:r>
      <w:r>
        <w:tab/>
        <w:t>Rel-19</w:t>
      </w:r>
      <w:r>
        <w:tab/>
        <w:t>Netw_Energy_NR_enh-Core</w:t>
      </w:r>
    </w:p>
    <w:p w14:paraId="79155F2E" w14:textId="77777777" w:rsidR="00A64308" w:rsidRDefault="00A64308" w:rsidP="00A64308">
      <w:pPr>
        <w:pStyle w:val="Doc-title"/>
      </w:pPr>
      <w:r>
        <w:t>R2-2405296</w:t>
      </w:r>
      <w:r>
        <w:tab/>
        <w:t>Discussion on Adaptation of Common Signal/Channel Transmissions</w:t>
      </w:r>
      <w:r>
        <w:tab/>
        <w:t>Qualcomm Incorporated</w:t>
      </w:r>
      <w:r>
        <w:tab/>
        <w:t>discussion</w:t>
      </w:r>
    </w:p>
    <w:p w14:paraId="43F16C09" w14:textId="77777777" w:rsidR="00A64308" w:rsidRDefault="00A64308" w:rsidP="00A64308">
      <w:pPr>
        <w:pStyle w:val="Doc-title"/>
      </w:pPr>
      <w:r>
        <w:t>R2-2405428</w:t>
      </w:r>
      <w:r>
        <w:tab/>
        <w:t>Discussion on paging adaptation</w:t>
      </w:r>
      <w:r>
        <w:tab/>
        <w:t>ASUSTeK</w:t>
      </w:r>
      <w:r>
        <w:tab/>
        <w:t>discussion</w:t>
      </w:r>
      <w:r>
        <w:tab/>
        <w:t>Rel-19</w:t>
      </w:r>
      <w:r>
        <w:tab/>
        <w:t>Netw_Energy_NR_enh-Core</w:t>
      </w:r>
    </w:p>
    <w:p w14:paraId="1FCA66B8" w14:textId="77777777" w:rsidR="00A64308" w:rsidRDefault="00A64308" w:rsidP="00A64308">
      <w:pPr>
        <w:pStyle w:val="Doc-title"/>
      </w:pPr>
      <w:r>
        <w:t>R2-2405568</w:t>
      </w:r>
      <w:r>
        <w:tab/>
        <w:t>Common signal aspects of NES WI</w:t>
      </w:r>
      <w:r>
        <w:tab/>
        <w:t>Nokia</w:t>
      </w:r>
      <w:r>
        <w:tab/>
        <w:t>discussion</w:t>
      </w:r>
      <w:r>
        <w:tab/>
        <w:t>Rel-18</w:t>
      </w:r>
      <w:r>
        <w:tab/>
        <w:t>Netw_Energy_NR_enh-Core</w:t>
      </w:r>
    </w:p>
    <w:p w14:paraId="32D36554" w14:textId="77777777" w:rsidR="00A64308" w:rsidRDefault="00A64308" w:rsidP="00A64308">
      <w:pPr>
        <w:pStyle w:val="Doc-title"/>
      </w:pPr>
      <w:r>
        <w:t>R2-2405576</w:t>
      </w:r>
      <w:r>
        <w:tab/>
        <w:t xml:space="preserve">Discussion on adaptation of paging signal/channel </w:t>
      </w:r>
      <w:r>
        <w:tab/>
        <w:t>III</w:t>
      </w:r>
      <w:r>
        <w:tab/>
        <w:t>discussion</w:t>
      </w:r>
    </w:p>
    <w:p w14:paraId="72E3221A" w14:textId="77777777" w:rsidR="00A64308" w:rsidRDefault="00A64308" w:rsidP="00A64308">
      <w:pPr>
        <w:pStyle w:val="Doc-title"/>
      </w:pPr>
      <w:r>
        <w:t>R2-2405621</w:t>
      </w:r>
      <w:r>
        <w:tab/>
        <w:t>Adaptation of Common Signals and Channels for NES</w:t>
      </w:r>
      <w:r>
        <w:tab/>
        <w:t>Fraunhofer IIS</w:t>
      </w:r>
      <w:r>
        <w:tab/>
        <w:t>discussion</w:t>
      </w:r>
      <w:r>
        <w:tab/>
        <w:t>Rel-19</w:t>
      </w:r>
    </w:p>
    <w:p w14:paraId="0EA03071" w14:textId="77777777" w:rsidR="00A64308" w:rsidRDefault="00A64308" w:rsidP="00A64308">
      <w:pPr>
        <w:pStyle w:val="Doc-title"/>
      </w:pPr>
      <w:r>
        <w:t>R2-2405694</w:t>
      </w:r>
      <w:r>
        <w:tab/>
        <w:t>Discussion on common signal and channel adaptation</w:t>
      </w:r>
      <w:r>
        <w:tab/>
        <w:t>LG Electronics Inc.</w:t>
      </w:r>
      <w:r>
        <w:tab/>
        <w:t>discussion</w:t>
      </w:r>
      <w:r>
        <w:tab/>
        <w:t>Rel-19</w:t>
      </w:r>
      <w:r>
        <w:tab/>
        <w:t>Netw_Energy_NR_enh</w:t>
      </w:r>
    </w:p>
    <w:p w14:paraId="0E15F673" w14:textId="77777777" w:rsidR="00A64308" w:rsidRPr="00466855" w:rsidRDefault="00A64308" w:rsidP="00A64308">
      <w:pPr>
        <w:pStyle w:val="Doc-text2"/>
        <w:ind w:left="0" w:firstLine="0"/>
      </w:pPr>
    </w:p>
    <w:p w14:paraId="55880850" w14:textId="77777777" w:rsidR="00666DAC" w:rsidRDefault="00666DAC" w:rsidP="00666DAC">
      <w:pPr>
        <w:pStyle w:val="Heading2"/>
      </w:pPr>
      <w:r>
        <w:t>8.6</w:t>
      </w:r>
      <w:r>
        <w:tab/>
        <w:t>Mobility Enhancement Ph4</w:t>
      </w:r>
    </w:p>
    <w:p w14:paraId="5EB3DA79" w14:textId="77777777" w:rsidR="00666DAC" w:rsidRDefault="00666DAC" w:rsidP="00666DAC">
      <w:pPr>
        <w:pStyle w:val="Comments"/>
      </w:pPr>
      <w:r>
        <w:t>(</w:t>
      </w:r>
      <w:r w:rsidRPr="00B340AA">
        <w:rPr>
          <w:rFonts w:eastAsia="Malgun Gothic" w:cs="Arial"/>
          <w:szCs w:val="20"/>
          <w:lang w:val="en-US" w:eastAsia="en-US"/>
        </w:rPr>
        <w:t>NR_Mob_Ph4-Core</w:t>
      </w:r>
      <w:r>
        <w:t xml:space="preserve">; leading WG: RAN2; REL-19; WID: </w:t>
      </w:r>
      <w:hyperlink r:id="rId12" w:history="1">
        <w:r>
          <w:rPr>
            <w:rStyle w:val="Hyperlink"/>
          </w:rPr>
          <w:t>RP-240299</w:t>
        </w:r>
      </w:hyperlink>
      <w:r>
        <w:t>)</w:t>
      </w:r>
    </w:p>
    <w:p w14:paraId="34D14600" w14:textId="77777777" w:rsidR="00666DAC" w:rsidRPr="00C01DB6" w:rsidRDefault="00666DAC" w:rsidP="00666DAC">
      <w:pPr>
        <w:pStyle w:val="Comments"/>
        <w:rPr>
          <w:lang w:val="en-US"/>
        </w:rPr>
      </w:pPr>
      <w:r w:rsidRPr="00C01DB6">
        <w:rPr>
          <w:lang w:val="en-US"/>
        </w:rPr>
        <w:t xml:space="preserve">Time budget: </w:t>
      </w:r>
      <w:r>
        <w:rPr>
          <w:lang w:val="en-US"/>
        </w:rPr>
        <w:t>2</w:t>
      </w:r>
      <w:r w:rsidRPr="00C01DB6">
        <w:rPr>
          <w:lang w:val="en-US"/>
        </w:rPr>
        <w:t xml:space="preserve"> TU</w:t>
      </w:r>
    </w:p>
    <w:p w14:paraId="5B773302" w14:textId="77777777" w:rsidR="00666DAC" w:rsidRPr="00C01DB6" w:rsidRDefault="00666DAC" w:rsidP="00666DAC">
      <w:pPr>
        <w:pStyle w:val="Comments"/>
        <w:rPr>
          <w:lang w:val="en-US"/>
        </w:rPr>
      </w:pPr>
      <w:r w:rsidRPr="00C01DB6">
        <w:rPr>
          <w:lang w:val="en-US"/>
        </w:rPr>
        <w:t xml:space="preserve">Tdoc Limitation: </w:t>
      </w:r>
      <w:r>
        <w:rPr>
          <w:lang w:val="en-US"/>
        </w:rPr>
        <w:t>2</w:t>
      </w:r>
      <w:r w:rsidRPr="00C01DB6">
        <w:rPr>
          <w:lang w:val="en-US"/>
        </w:rPr>
        <w:t xml:space="preserve"> tdocs </w:t>
      </w:r>
    </w:p>
    <w:p w14:paraId="06ECB8BC" w14:textId="77777777" w:rsidR="00666DAC" w:rsidRDefault="00666DAC" w:rsidP="00666DAC">
      <w:pPr>
        <w:pStyle w:val="Heading3"/>
      </w:pPr>
      <w:r>
        <w:lastRenderedPageBreak/>
        <w:t>8.6.1</w:t>
      </w:r>
      <w:r>
        <w:tab/>
        <w:t>Organizational</w:t>
      </w:r>
    </w:p>
    <w:p w14:paraId="4277B214" w14:textId="77777777" w:rsidR="00666DAC" w:rsidRDefault="00666DAC" w:rsidP="00666DAC">
      <w:pPr>
        <w:pStyle w:val="Comments"/>
        <w:rPr>
          <w:lang w:val="en-US"/>
        </w:rPr>
      </w:pPr>
      <w:r>
        <w:rPr>
          <w:lang w:val="en-US"/>
        </w:rPr>
        <w:t xml:space="preserve">LS, </w:t>
      </w:r>
      <w:r w:rsidRPr="00931C16">
        <w:rPr>
          <w:lang w:val="en-US"/>
        </w:rPr>
        <w:t>Rapporteur input, including workplan, etc</w:t>
      </w:r>
      <w:r>
        <w:rPr>
          <w:lang w:val="en-US"/>
        </w:rPr>
        <w:t xml:space="preserve">. </w:t>
      </w:r>
    </w:p>
    <w:p w14:paraId="6FA0B30E" w14:textId="77777777" w:rsidR="00666DAC" w:rsidRDefault="00666DAC" w:rsidP="00666DAC">
      <w:pPr>
        <w:pStyle w:val="Heading3"/>
      </w:pPr>
      <w:r>
        <w:t>8.6.2</w:t>
      </w:r>
      <w:r>
        <w:tab/>
      </w:r>
      <w:r>
        <w:rPr>
          <w:rFonts w:eastAsia="Times New Roman"/>
        </w:rPr>
        <w:t>Inter-CU LTM</w:t>
      </w:r>
    </w:p>
    <w:p w14:paraId="0302114E" w14:textId="77777777" w:rsidR="00666DAC" w:rsidRPr="00931C16" w:rsidRDefault="00666DAC" w:rsidP="00666DAC">
      <w:pPr>
        <w:pStyle w:val="Comments"/>
        <w:rPr>
          <w:lang w:val="en-US"/>
        </w:rPr>
      </w:pPr>
      <w:r>
        <w:rPr>
          <w:lang w:val="en-US"/>
        </w:rPr>
        <w:t xml:space="preserve">Any further consideration on scenarios/use cases, signalling flows, spec impacts and solutions in LTM preparation phase (e.g. to what extend the RRC procedure, RRC modeling, reference configuration of R18 can be reused, etc.), early sync phase, and LTM cell switch execution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Pr>
          <w:lang w:val="en-US"/>
        </w:rPr>
        <w:t xml:space="preserve">  </w:t>
      </w:r>
    </w:p>
    <w:p w14:paraId="268297AD" w14:textId="77777777" w:rsidR="007365B4" w:rsidRDefault="007365B4" w:rsidP="007365B4">
      <w:pPr>
        <w:pStyle w:val="Doc-title"/>
      </w:pPr>
    </w:p>
    <w:p w14:paraId="04775EB9" w14:textId="7DB38405" w:rsidR="007365B4" w:rsidRPr="007365B4" w:rsidRDefault="007365B4" w:rsidP="007365B4">
      <w:pPr>
        <w:pStyle w:val="Doc-title"/>
        <w:rPr>
          <w:b/>
        </w:rPr>
      </w:pPr>
      <w:r>
        <w:rPr>
          <w:b/>
        </w:rPr>
        <w:t xml:space="preserve">1. </w:t>
      </w:r>
      <w:r w:rsidRPr="007365B4">
        <w:rPr>
          <w:b/>
        </w:rPr>
        <w:t>Scenarios</w:t>
      </w:r>
    </w:p>
    <w:p w14:paraId="27EF5ACF" w14:textId="3E6FE5EF" w:rsidR="007365B4" w:rsidRDefault="00990735" w:rsidP="007365B4">
      <w:pPr>
        <w:pStyle w:val="Doc-text2"/>
        <w:ind w:left="0" w:firstLine="0"/>
        <w:rPr>
          <w:b/>
        </w:rPr>
      </w:pPr>
      <w:r>
        <w:rPr>
          <w:b/>
        </w:rPr>
        <w:t xml:space="preserve"> </w:t>
      </w:r>
      <w:r w:rsidR="007365B4">
        <w:rPr>
          <w:b/>
        </w:rPr>
        <w:t xml:space="preserve">- </w:t>
      </w:r>
      <w:r w:rsidR="007365B4" w:rsidRPr="007365B4">
        <w:rPr>
          <w:b/>
        </w:rPr>
        <w:t>Clarification of DC</w:t>
      </w:r>
      <w:r w:rsidR="007365B4">
        <w:rPr>
          <w:b/>
        </w:rPr>
        <w:t xml:space="preserve"> (P1: R2-2404464: Ericsson)</w:t>
      </w:r>
    </w:p>
    <w:p w14:paraId="31047A37" w14:textId="5FEE4663" w:rsidR="007365B4" w:rsidRDefault="007365B4" w:rsidP="007365B4">
      <w:pPr>
        <w:pStyle w:val="Doc-text2"/>
        <w:ind w:left="1253" w:firstLine="0"/>
      </w:pPr>
      <w:r w:rsidRPr="007365B4">
        <w:t>Proposal 1</w:t>
      </w:r>
      <w:r w:rsidR="007C15B0">
        <w:t xml:space="preserve">: </w:t>
      </w:r>
      <w:r w:rsidRPr="007365B4">
        <w:t>An LTM configuration with inter-CU LTM candidate cells can be configured either by the MCG or SCG (but not for both simultaneously) and it is up to the network to handle this (further details up to RAN3, if any).</w:t>
      </w:r>
      <w:r>
        <w:t xml:space="preserve"> </w:t>
      </w:r>
      <w:r w:rsidR="00AC5341">
        <w:t xml:space="preserve">No restriction for intra-CU LTM candidate cells. </w:t>
      </w:r>
    </w:p>
    <w:p w14:paraId="530F2EE3" w14:textId="08869C06" w:rsidR="00AC5341" w:rsidRDefault="00AC5341" w:rsidP="007365B4">
      <w:pPr>
        <w:pStyle w:val="Doc-text2"/>
        <w:ind w:left="1253" w:firstLine="0"/>
      </w:pPr>
    </w:p>
    <w:p w14:paraId="2F1C58B0" w14:textId="3D998072" w:rsidR="00AC5341" w:rsidRDefault="00AC5341" w:rsidP="00AC5341">
      <w:pPr>
        <w:pStyle w:val="Doc-text2"/>
        <w:numPr>
          <w:ilvl w:val="0"/>
          <w:numId w:val="44"/>
        </w:numPr>
      </w:pPr>
      <w:r>
        <w:t>Agreed.</w:t>
      </w:r>
    </w:p>
    <w:p w14:paraId="2A514C5A" w14:textId="0BEAEFC4" w:rsidR="00542AB1" w:rsidRDefault="00542AB1" w:rsidP="007365B4">
      <w:pPr>
        <w:pStyle w:val="Doc-text2"/>
        <w:ind w:left="1253" w:firstLine="0"/>
      </w:pPr>
    </w:p>
    <w:p w14:paraId="4EFCE83A" w14:textId="75C787AF" w:rsidR="00542AB1" w:rsidRDefault="00542AB1" w:rsidP="007365B4">
      <w:pPr>
        <w:pStyle w:val="Doc-text2"/>
        <w:ind w:left="1253" w:firstLine="0"/>
      </w:pPr>
      <w:r>
        <w:t>[CMCC]</w:t>
      </w:r>
      <w:r w:rsidR="00AC5341">
        <w:t xml:space="preserve">: RAN3 has already agreed </w:t>
      </w:r>
      <w:r w:rsidR="00E672CF">
        <w:t>with P1 last meeting</w:t>
      </w:r>
      <w:r w:rsidR="00AC5341">
        <w:t xml:space="preserve">. [CATT]: If configuration includes mixture of intra-CU and inter-CU LTM candidate cells? </w:t>
      </w:r>
      <w:r w:rsidR="00E672CF">
        <w:t>A</w:t>
      </w:r>
      <w:r w:rsidR="00AC5341">
        <w:t>t least inter-CU LTM candidate cell is included, it is configured either by MCG or SCG. [Huawei]: No stage 3 RAN2 impact</w:t>
      </w:r>
      <w:r w:rsidR="00E672CF">
        <w:t xml:space="preserve"> from P1</w:t>
      </w:r>
      <w:r w:rsidR="00AC5341">
        <w:t xml:space="preserve">? [Ericsson]: Confirms no. [ZTE]: </w:t>
      </w:r>
      <w:r w:rsidR="00E672CF">
        <w:t>Understand i</w:t>
      </w:r>
      <w:r w:rsidR="00AC5341">
        <w:t xml:space="preserve">f MN configures both inter-CU and intra-CU LTM, it </w:t>
      </w:r>
      <w:r w:rsidR="00E672CF">
        <w:t>would</w:t>
      </w:r>
      <w:r w:rsidR="00AC5341">
        <w:t xml:space="preserve"> impact </w:t>
      </w:r>
      <w:r w:rsidR="00E672CF">
        <w:t>SN</w:t>
      </w:r>
      <w:r w:rsidR="00AC5341">
        <w:t xml:space="preserve">. However, if SN configures inter-CU, </w:t>
      </w:r>
      <w:r w:rsidR="00E672CF">
        <w:t>it</w:t>
      </w:r>
      <w:r w:rsidR="00AC5341">
        <w:t xml:space="preserve"> would not impact on MN. </w:t>
      </w:r>
    </w:p>
    <w:p w14:paraId="67151C73" w14:textId="5791437F" w:rsidR="007365B4" w:rsidRPr="007365B4" w:rsidRDefault="007365B4" w:rsidP="007365B4">
      <w:pPr>
        <w:pStyle w:val="Doc-text2"/>
        <w:ind w:left="0" w:firstLine="0"/>
        <w:rPr>
          <w:b/>
        </w:rPr>
      </w:pPr>
    </w:p>
    <w:p w14:paraId="3CB8185A" w14:textId="0BD9D292" w:rsidR="007365B4" w:rsidRPr="00CB65F3" w:rsidRDefault="00990735" w:rsidP="007365B4">
      <w:pPr>
        <w:pStyle w:val="Doc-title"/>
        <w:rPr>
          <w:b/>
        </w:rPr>
      </w:pPr>
      <w:r>
        <w:rPr>
          <w:b/>
        </w:rPr>
        <w:t xml:space="preserve"> </w:t>
      </w:r>
      <w:r w:rsidR="00CB65F3" w:rsidRPr="00CB65F3">
        <w:rPr>
          <w:b/>
        </w:rPr>
        <w:t>- Xn-based and N2-based inter-CU LTM (P1: R2-2404421: Vivo)</w:t>
      </w:r>
    </w:p>
    <w:p w14:paraId="16FADF21" w14:textId="69C782FE" w:rsidR="00CB65F3" w:rsidRDefault="00CB65F3" w:rsidP="00CB65F3">
      <w:pPr>
        <w:pStyle w:val="Doc-text2"/>
        <w:ind w:left="1253" w:firstLine="0"/>
      </w:pPr>
      <w:r w:rsidRPr="00CB65F3">
        <w:t>Proposal 1</w:t>
      </w:r>
      <w:r w:rsidR="00AC5341">
        <w:t xml:space="preserve"> (modified)</w:t>
      </w:r>
      <w:r w:rsidRPr="00CB65F3">
        <w:t xml:space="preserve">: </w:t>
      </w:r>
      <w:proofErr w:type="spellStart"/>
      <w:r w:rsidRPr="00CB65F3">
        <w:t>Xn</w:t>
      </w:r>
      <w:proofErr w:type="spellEnd"/>
      <w:r w:rsidRPr="00CB65F3">
        <w:t>-based inter-CU LTM is prioritized in Rel-19.</w:t>
      </w:r>
    </w:p>
    <w:p w14:paraId="680417FB" w14:textId="77777777" w:rsidR="00AC5341" w:rsidRDefault="00AC5341" w:rsidP="00CB65F3">
      <w:pPr>
        <w:pStyle w:val="Doc-text2"/>
        <w:ind w:left="1253" w:firstLine="0"/>
      </w:pPr>
    </w:p>
    <w:p w14:paraId="169B6C1E" w14:textId="41946BA7" w:rsidR="00AC5341" w:rsidRPr="00CB65F3" w:rsidRDefault="00AC5341" w:rsidP="00AC5341">
      <w:pPr>
        <w:pStyle w:val="Doc-text2"/>
        <w:numPr>
          <w:ilvl w:val="0"/>
          <w:numId w:val="44"/>
        </w:numPr>
      </w:pPr>
      <w:r>
        <w:t>Agreed.</w:t>
      </w:r>
    </w:p>
    <w:p w14:paraId="58410BE4" w14:textId="77777777" w:rsidR="007365B4" w:rsidRDefault="007365B4" w:rsidP="007365B4">
      <w:pPr>
        <w:pStyle w:val="Doc-title"/>
      </w:pPr>
    </w:p>
    <w:p w14:paraId="7E9B5F68" w14:textId="768B3982" w:rsidR="007365B4" w:rsidRPr="00EA0084" w:rsidRDefault="00CB65F3" w:rsidP="007365B4">
      <w:pPr>
        <w:pStyle w:val="Doc-title"/>
        <w:rPr>
          <w:b/>
        </w:rPr>
      </w:pPr>
      <w:r w:rsidRPr="00EA0084">
        <w:rPr>
          <w:b/>
        </w:rPr>
        <w:t>2. Stage</w:t>
      </w:r>
      <w:r w:rsidR="00EA0084">
        <w:rPr>
          <w:b/>
        </w:rPr>
        <w:t>-</w:t>
      </w:r>
      <w:r w:rsidRPr="00EA0084">
        <w:rPr>
          <w:b/>
        </w:rPr>
        <w:t xml:space="preserve">2 </w:t>
      </w:r>
      <w:r w:rsidR="00EA0084" w:rsidRPr="00EA0084">
        <w:rPr>
          <w:b/>
        </w:rPr>
        <w:t>signaling flows and procedures</w:t>
      </w:r>
    </w:p>
    <w:p w14:paraId="2E9A26E7" w14:textId="62705E2D" w:rsidR="007365B4" w:rsidRPr="00B85728" w:rsidRDefault="00990735" w:rsidP="007365B4">
      <w:pPr>
        <w:pStyle w:val="Doc-title"/>
        <w:rPr>
          <w:b/>
        </w:rPr>
      </w:pPr>
      <w:r>
        <w:rPr>
          <w:b/>
        </w:rPr>
        <w:t xml:space="preserve"> </w:t>
      </w:r>
      <w:r w:rsidR="00EA0084" w:rsidRPr="00B85728">
        <w:rPr>
          <w:b/>
        </w:rPr>
        <w:t>- Stage-2 signaling flows (</w:t>
      </w:r>
      <w:r w:rsidR="00B85728" w:rsidRPr="00B85728">
        <w:rPr>
          <w:b/>
        </w:rPr>
        <w:t>Figure 2, P2-P4: R2-2405062: ZTE)</w:t>
      </w:r>
    </w:p>
    <w:p w14:paraId="029E75CD" w14:textId="02AD32DF" w:rsidR="00B85728" w:rsidRDefault="00B85728" w:rsidP="00B85728">
      <w:pPr>
        <w:pStyle w:val="Doc-text2"/>
        <w:ind w:left="1253" w:firstLine="0"/>
      </w:pPr>
      <w:r>
        <w:t>Proposal 2</w:t>
      </w:r>
      <w:r w:rsidR="00E63124">
        <w:t xml:space="preserve"> (modified)</w:t>
      </w:r>
      <w:r>
        <w:t xml:space="preserve">: The preparation of inter-CU LTM configuration is initiated by the source </w:t>
      </w:r>
      <w:proofErr w:type="spellStart"/>
      <w:r>
        <w:t>gNB</w:t>
      </w:r>
      <w:proofErr w:type="spellEnd"/>
      <w:r>
        <w:t>-CU.</w:t>
      </w:r>
    </w:p>
    <w:p w14:paraId="498556E0" w14:textId="77777777" w:rsidR="00E672CF" w:rsidRDefault="00E672CF" w:rsidP="00B85728">
      <w:pPr>
        <w:pStyle w:val="Doc-text2"/>
        <w:ind w:left="1253" w:firstLine="0"/>
      </w:pPr>
    </w:p>
    <w:p w14:paraId="4A271FDF" w14:textId="578C48C4" w:rsidR="00E63124" w:rsidRDefault="00E63124" w:rsidP="00E63124">
      <w:pPr>
        <w:pStyle w:val="Doc-text2"/>
        <w:numPr>
          <w:ilvl w:val="0"/>
          <w:numId w:val="44"/>
        </w:numPr>
      </w:pPr>
      <w:r>
        <w:t>Agreed.</w:t>
      </w:r>
    </w:p>
    <w:p w14:paraId="61FCF307" w14:textId="400448CE" w:rsidR="00E63124" w:rsidRDefault="00E63124" w:rsidP="00B85728">
      <w:pPr>
        <w:pStyle w:val="Doc-text2"/>
        <w:ind w:left="1253" w:firstLine="0"/>
      </w:pPr>
    </w:p>
    <w:p w14:paraId="7F69EAF0" w14:textId="09644239" w:rsidR="00E63124" w:rsidRDefault="00E63124" w:rsidP="00B85728">
      <w:pPr>
        <w:pStyle w:val="Doc-text2"/>
        <w:ind w:left="1253" w:firstLine="0"/>
      </w:pPr>
      <w:r>
        <w:t xml:space="preserve">[Ericsson]: For the figure 2, it is still under discussion whether one message is used for each candidate cell or for each candidate CU. </w:t>
      </w:r>
    </w:p>
    <w:p w14:paraId="109758CE" w14:textId="77777777" w:rsidR="00E63124" w:rsidRDefault="00E63124" w:rsidP="00B85728">
      <w:pPr>
        <w:pStyle w:val="Doc-text2"/>
        <w:ind w:left="1253" w:firstLine="0"/>
      </w:pPr>
    </w:p>
    <w:p w14:paraId="2826E506" w14:textId="1B629C42" w:rsidR="00EA0084" w:rsidRDefault="00B85728" w:rsidP="00B85728">
      <w:pPr>
        <w:pStyle w:val="Doc-text2"/>
        <w:ind w:left="1253" w:firstLine="0"/>
      </w:pPr>
      <w:r>
        <w:t xml:space="preserve">Proposal 3: For each candidate cell, the preparation of lower layer configuration is initiated by the candidate </w:t>
      </w:r>
      <w:proofErr w:type="spellStart"/>
      <w:r>
        <w:t>gNB</w:t>
      </w:r>
      <w:proofErr w:type="spellEnd"/>
      <w:r>
        <w:t xml:space="preserve">-CU, based on the LTM request from the source </w:t>
      </w:r>
      <w:proofErr w:type="spellStart"/>
      <w:r>
        <w:t>gNB</w:t>
      </w:r>
      <w:proofErr w:type="spellEnd"/>
      <w:r>
        <w:t xml:space="preserve">-CU. </w:t>
      </w:r>
      <w:r w:rsidR="00E63124">
        <w:t>RAN2 assumes t</w:t>
      </w:r>
      <w:r>
        <w:t xml:space="preserve">he interaction between the candidate </w:t>
      </w:r>
      <w:proofErr w:type="spellStart"/>
      <w:r>
        <w:t>gNB</w:t>
      </w:r>
      <w:proofErr w:type="spellEnd"/>
      <w:r>
        <w:t xml:space="preserve">-CU and candidate </w:t>
      </w:r>
      <w:proofErr w:type="spellStart"/>
      <w:r>
        <w:t>gNB</w:t>
      </w:r>
      <w:proofErr w:type="spellEnd"/>
      <w:r>
        <w:t xml:space="preserve">-DU follows the same </w:t>
      </w:r>
      <w:proofErr w:type="spellStart"/>
      <w:r>
        <w:t>signaling</w:t>
      </w:r>
      <w:proofErr w:type="spellEnd"/>
      <w:r>
        <w:t xml:space="preserve"> procedure for intra-CU LTM.</w:t>
      </w:r>
    </w:p>
    <w:p w14:paraId="31114208" w14:textId="77777777" w:rsidR="00E672CF" w:rsidRDefault="00E672CF" w:rsidP="00B85728">
      <w:pPr>
        <w:pStyle w:val="Doc-text2"/>
        <w:ind w:left="1253" w:firstLine="0"/>
      </w:pPr>
    </w:p>
    <w:p w14:paraId="486643C8" w14:textId="19025FDE" w:rsidR="00E63124" w:rsidRDefault="00E63124" w:rsidP="00E63124">
      <w:pPr>
        <w:pStyle w:val="Doc-text2"/>
        <w:numPr>
          <w:ilvl w:val="0"/>
          <w:numId w:val="44"/>
        </w:numPr>
      </w:pPr>
      <w:r>
        <w:t>Agreed.</w:t>
      </w:r>
    </w:p>
    <w:p w14:paraId="2BCF2576" w14:textId="77777777" w:rsidR="00E63124" w:rsidRDefault="00E63124" w:rsidP="00B85728">
      <w:pPr>
        <w:pStyle w:val="Doc-text2"/>
        <w:ind w:left="1253" w:firstLine="0"/>
      </w:pPr>
    </w:p>
    <w:p w14:paraId="45E41D39" w14:textId="7E1EED44" w:rsidR="00B85728" w:rsidRDefault="00B85728" w:rsidP="00B85728">
      <w:pPr>
        <w:pStyle w:val="Doc-text2"/>
        <w:ind w:left="1253" w:firstLine="0"/>
      </w:pPr>
      <w:r>
        <w:t xml:space="preserve">Proposal 4: The source </w:t>
      </w:r>
      <w:proofErr w:type="spellStart"/>
      <w:r>
        <w:t>gNB</w:t>
      </w:r>
      <w:proofErr w:type="spellEnd"/>
      <w:r>
        <w:t xml:space="preserve">-CU is responsible to collect the configurations and information of candidate cells from multiple candidate </w:t>
      </w:r>
      <w:proofErr w:type="spellStart"/>
      <w:r>
        <w:t>gNB</w:t>
      </w:r>
      <w:proofErr w:type="spellEnd"/>
      <w:r>
        <w:t xml:space="preserve">-CUs and </w:t>
      </w:r>
      <w:r w:rsidR="00093007">
        <w:t>generates</w:t>
      </w:r>
      <w:r>
        <w:t xml:space="preserve"> the common CSI resource configuration for L1 measurement on candidate cells.</w:t>
      </w:r>
    </w:p>
    <w:p w14:paraId="03814B09" w14:textId="77777777" w:rsidR="00E672CF" w:rsidRDefault="00E672CF" w:rsidP="00B85728">
      <w:pPr>
        <w:pStyle w:val="Doc-text2"/>
        <w:ind w:left="1253" w:firstLine="0"/>
      </w:pPr>
    </w:p>
    <w:p w14:paraId="66C50EB5" w14:textId="545AFC67" w:rsidR="00E63124" w:rsidRDefault="00E63124" w:rsidP="00E63124">
      <w:pPr>
        <w:pStyle w:val="Doc-text2"/>
        <w:numPr>
          <w:ilvl w:val="0"/>
          <w:numId w:val="44"/>
        </w:numPr>
      </w:pPr>
      <w:r>
        <w:t>Agreed.</w:t>
      </w:r>
    </w:p>
    <w:p w14:paraId="12AB1FC1" w14:textId="77777777" w:rsidR="00E63124" w:rsidRDefault="00E63124" w:rsidP="00B85728">
      <w:pPr>
        <w:pStyle w:val="Doc-text2"/>
        <w:ind w:left="1253" w:firstLine="0"/>
      </w:pPr>
    </w:p>
    <w:p w14:paraId="09B6DDDB" w14:textId="1228392B" w:rsidR="00B85728" w:rsidRDefault="00B85728" w:rsidP="00B85728">
      <w:pPr>
        <w:pStyle w:val="Doc-text2"/>
        <w:ind w:left="1253" w:firstLine="0"/>
      </w:pPr>
      <w:r>
        <w:t>Proposal 5</w:t>
      </w:r>
      <w:r w:rsidR="00330B1C">
        <w:t xml:space="preserve"> (modified)</w:t>
      </w:r>
      <w:r>
        <w:t xml:space="preserve">: In order to support subsequent LTM, the source </w:t>
      </w:r>
      <w:proofErr w:type="spellStart"/>
      <w:r>
        <w:t>gNB</w:t>
      </w:r>
      <w:proofErr w:type="spellEnd"/>
      <w:r>
        <w:t xml:space="preserve">-CU needs to inform the candidate </w:t>
      </w:r>
      <w:proofErr w:type="spellStart"/>
      <w:r>
        <w:t>gNB</w:t>
      </w:r>
      <w:proofErr w:type="spellEnd"/>
      <w:r>
        <w:t xml:space="preserve">-CU(s) about the common CSI resource configuration and the collected information of candidate cells from multiple candidate </w:t>
      </w:r>
      <w:proofErr w:type="spellStart"/>
      <w:r>
        <w:t>gNB</w:t>
      </w:r>
      <w:proofErr w:type="spellEnd"/>
      <w:r>
        <w:t xml:space="preserve">-CUs. </w:t>
      </w:r>
      <w:r w:rsidR="00330B1C">
        <w:t>T</w:t>
      </w:r>
      <w:r>
        <w:t xml:space="preserve">he candidate </w:t>
      </w:r>
      <w:proofErr w:type="spellStart"/>
      <w:r>
        <w:t>gNB</w:t>
      </w:r>
      <w:proofErr w:type="spellEnd"/>
      <w:r>
        <w:t>-CU(s) respon</w:t>
      </w:r>
      <w:r w:rsidR="00330B1C">
        <w:t>ds</w:t>
      </w:r>
      <w:r>
        <w:t xml:space="preserve"> </w:t>
      </w:r>
      <w:r w:rsidR="00330B1C">
        <w:t xml:space="preserve">with </w:t>
      </w:r>
      <w:r>
        <w:t xml:space="preserve">the candidate configuration to the source </w:t>
      </w:r>
      <w:proofErr w:type="spellStart"/>
      <w:r>
        <w:t>gNB</w:t>
      </w:r>
      <w:proofErr w:type="spellEnd"/>
      <w:r>
        <w:t>-CU</w:t>
      </w:r>
      <w:r w:rsidR="00330B1C">
        <w:t xml:space="preserve"> accordingly</w:t>
      </w:r>
      <w:r w:rsidR="00093007">
        <w:t xml:space="preserve"> (if needed)</w:t>
      </w:r>
      <w:r>
        <w:t>.</w:t>
      </w:r>
      <w:r w:rsidR="00093007">
        <w:t xml:space="preserve"> </w:t>
      </w:r>
    </w:p>
    <w:p w14:paraId="2C25D022" w14:textId="77777777" w:rsidR="00E672CF" w:rsidRDefault="00E672CF" w:rsidP="00B85728">
      <w:pPr>
        <w:pStyle w:val="Doc-text2"/>
        <w:ind w:left="1253" w:firstLine="0"/>
      </w:pPr>
    </w:p>
    <w:p w14:paraId="3938DDBB" w14:textId="52379640" w:rsidR="00093007" w:rsidRDefault="00093007" w:rsidP="00093007">
      <w:pPr>
        <w:pStyle w:val="Doc-text2"/>
        <w:numPr>
          <w:ilvl w:val="0"/>
          <w:numId w:val="44"/>
        </w:numPr>
      </w:pPr>
      <w:r>
        <w:t>Agreed.</w:t>
      </w:r>
    </w:p>
    <w:p w14:paraId="0D01FD7D" w14:textId="20664BE7" w:rsidR="008F58C3" w:rsidRDefault="008F58C3" w:rsidP="008F58C3">
      <w:pPr>
        <w:pStyle w:val="Doc-text2"/>
        <w:ind w:left="0" w:firstLine="0"/>
      </w:pPr>
    </w:p>
    <w:p w14:paraId="3C5718F6" w14:textId="0DAEF096" w:rsidR="008C698B" w:rsidRPr="00EA0084" w:rsidRDefault="008C698B" w:rsidP="008C698B">
      <w:pPr>
        <w:pStyle w:val="Doc-title"/>
        <w:rPr>
          <w:b/>
        </w:rPr>
      </w:pPr>
      <w:r>
        <w:rPr>
          <w:b/>
        </w:rPr>
        <w:t>3</w:t>
      </w:r>
      <w:r w:rsidRPr="00EA0084">
        <w:rPr>
          <w:b/>
        </w:rPr>
        <w:t xml:space="preserve">. </w:t>
      </w:r>
      <w:r>
        <w:rPr>
          <w:b/>
        </w:rPr>
        <w:t>Preparation</w:t>
      </w:r>
    </w:p>
    <w:p w14:paraId="4F461163" w14:textId="7C29961A" w:rsidR="00B952FF" w:rsidRDefault="00990735" w:rsidP="008C698B">
      <w:pPr>
        <w:pStyle w:val="Doc-text2"/>
        <w:ind w:left="0" w:firstLine="0"/>
        <w:rPr>
          <w:b/>
        </w:rPr>
      </w:pPr>
      <w:r>
        <w:rPr>
          <w:b/>
        </w:rPr>
        <w:t xml:space="preserve"> </w:t>
      </w:r>
      <w:r w:rsidR="008C698B" w:rsidRPr="008C698B">
        <w:rPr>
          <w:b/>
        </w:rPr>
        <w:t xml:space="preserve">- RRC </w:t>
      </w:r>
      <w:r w:rsidR="00A10D65">
        <w:rPr>
          <w:b/>
        </w:rPr>
        <w:t>Configuration/structure</w:t>
      </w:r>
      <w:r w:rsidR="008C698B">
        <w:rPr>
          <w:b/>
        </w:rPr>
        <w:t xml:space="preserve"> </w:t>
      </w:r>
      <w:r w:rsidR="00A10D65">
        <w:rPr>
          <w:b/>
        </w:rPr>
        <w:t>(P9: R2-2405062: ZTE)</w:t>
      </w:r>
    </w:p>
    <w:p w14:paraId="1968CAD4" w14:textId="41AE73F4" w:rsidR="00B952FF" w:rsidRDefault="00B952FF" w:rsidP="00B952FF">
      <w:pPr>
        <w:pStyle w:val="Doc-text2"/>
        <w:ind w:left="1253" w:firstLine="0"/>
      </w:pPr>
      <w:r w:rsidRPr="00B952FF">
        <w:lastRenderedPageBreak/>
        <w:t>Proposal 9: The RRC signalling structure and modelling for Rel-18 LTM is taken as the baseline for inter-CU LTM.</w:t>
      </w:r>
    </w:p>
    <w:p w14:paraId="5CA33C0B" w14:textId="77777777" w:rsidR="00E672CF" w:rsidRDefault="00E672CF" w:rsidP="00B952FF">
      <w:pPr>
        <w:pStyle w:val="Doc-text2"/>
        <w:ind w:left="1253" w:firstLine="0"/>
      </w:pPr>
    </w:p>
    <w:p w14:paraId="2B1F96C1" w14:textId="48F19360" w:rsidR="001970F8" w:rsidRDefault="001970F8" w:rsidP="00D536BF">
      <w:pPr>
        <w:pStyle w:val="Doc-text2"/>
        <w:numPr>
          <w:ilvl w:val="0"/>
          <w:numId w:val="44"/>
        </w:numPr>
        <w:ind w:left="1253" w:firstLine="0"/>
      </w:pPr>
      <w:r>
        <w:t>Agreed.</w:t>
      </w:r>
    </w:p>
    <w:p w14:paraId="394A7446" w14:textId="1906CFD5" w:rsidR="00B952FF" w:rsidRDefault="00B952FF" w:rsidP="00B952FF">
      <w:pPr>
        <w:pStyle w:val="Doc-text2"/>
        <w:ind w:left="1253" w:firstLine="0"/>
      </w:pPr>
    </w:p>
    <w:p w14:paraId="355FEDBB" w14:textId="34B0C2AF" w:rsidR="00B952FF" w:rsidRPr="00B952FF" w:rsidRDefault="00990735" w:rsidP="00B952FF">
      <w:pPr>
        <w:pStyle w:val="Doc-text2"/>
        <w:ind w:left="0" w:firstLine="0"/>
        <w:rPr>
          <w:b/>
        </w:rPr>
      </w:pPr>
      <w:r>
        <w:rPr>
          <w:b/>
        </w:rPr>
        <w:t xml:space="preserve"> </w:t>
      </w:r>
      <w:r w:rsidR="00B952FF" w:rsidRPr="00B952FF">
        <w:rPr>
          <w:b/>
        </w:rPr>
        <w:t>- LTM Candidate ID</w:t>
      </w:r>
      <w:r w:rsidR="00B952FF">
        <w:rPr>
          <w:b/>
        </w:rPr>
        <w:t xml:space="preserve"> (P5: R2-2404165: CATT)</w:t>
      </w:r>
    </w:p>
    <w:p w14:paraId="13B5E027" w14:textId="7D435B1E" w:rsidR="00B952FF" w:rsidRDefault="00B952FF" w:rsidP="00B952FF">
      <w:pPr>
        <w:pStyle w:val="Doc-text2"/>
        <w:ind w:left="1253" w:firstLine="0"/>
      </w:pPr>
      <w:r w:rsidRPr="00B952FF">
        <w:t xml:space="preserve">Proposal 5: For inter-CU LTM, LTM candidate ID is unique across all the participating </w:t>
      </w:r>
      <w:proofErr w:type="spellStart"/>
      <w:r w:rsidRPr="00B952FF">
        <w:t>gNB</w:t>
      </w:r>
      <w:proofErr w:type="spellEnd"/>
      <w:r w:rsidRPr="00B952FF">
        <w:t>-CUs.</w:t>
      </w:r>
    </w:p>
    <w:p w14:paraId="1C0B8809" w14:textId="77777777" w:rsidR="00E672CF" w:rsidRDefault="00E672CF" w:rsidP="00B952FF">
      <w:pPr>
        <w:pStyle w:val="Doc-text2"/>
        <w:ind w:left="1253" w:firstLine="0"/>
      </w:pPr>
    </w:p>
    <w:p w14:paraId="6217BFE5" w14:textId="7C6BB4ED" w:rsidR="002C5F87" w:rsidRDefault="002C5F87" w:rsidP="002C5F87">
      <w:pPr>
        <w:pStyle w:val="Doc-text2"/>
        <w:numPr>
          <w:ilvl w:val="0"/>
          <w:numId w:val="44"/>
        </w:numPr>
      </w:pPr>
      <w:r>
        <w:t>Agreed.</w:t>
      </w:r>
    </w:p>
    <w:p w14:paraId="1396B4C3" w14:textId="77777777" w:rsidR="00B952FF" w:rsidRDefault="00B952FF" w:rsidP="00B952FF">
      <w:pPr>
        <w:pStyle w:val="Doc-text2"/>
        <w:ind w:left="1253" w:firstLine="0"/>
      </w:pPr>
    </w:p>
    <w:p w14:paraId="04F511D3" w14:textId="7C6B1FD2" w:rsidR="00B952FF" w:rsidRPr="00B952FF" w:rsidRDefault="00990735" w:rsidP="00B952FF">
      <w:pPr>
        <w:pStyle w:val="Doc-text2"/>
        <w:ind w:left="0" w:firstLine="0"/>
        <w:rPr>
          <w:b/>
        </w:rPr>
      </w:pPr>
      <w:r>
        <w:rPr>
          <w:b/>
        </w:rPr>
        <w:t xml:space="preserve"> </w:t>
      </w:r>
      <w:r w:rsidR="00B952FF" w:rsidRPr="00B952FF">
        <w:rPr>
          <w:b/>
        </w:rPr>
        <w:t xml:space="preserve">- </w:t>
      </w:r>
      <w:r w:rsidR="008F58C3">
        <w:rPr>
          <w:b/>
        </w:rPr>
        <w:t>Max number of LTM candidate IDs</w:t>
      </w:r>
      <w:r w:rsidR="00B952FF">
        <w:rPr>
          <w:b/>
        </w:rPr>
        <w:t xml:space="preserve"> (P2: R2-2404464: Ericsson)</w:t>
      </w:r>
    </w:p>
    <w:p w14:paraId="6A160668" w14:textId="016E77BF" w:rsidR="00B952FF" w:rsidRDefault="008F58C3" w:rsidP="00B952FF">
      <w:pPr>
        <w:pStyle w:val="Doc-text2"/>
        <w:ind w:left="1253" w:firstLine="0"/>
      </w:pPr>
      <w:r w:rsidRPr="008F58C3">
        <w:t>Proposal 2</w:t>
      </w:r>
      <w:r>
        <w:t>:</w:t>
      </w:r>
      <w:r w:rsidRPr="008F58C3">
        <w:t xml:space="preserve"> The maximum number of LTM candidate cell configuration is 8, regardless of whether these are intra-CU or inter-CU LTM candidate configurations.</w:t>
      </w:r>
    </w:p>
    <w:p w14:paraId="05F48FE4" w14:textId="77777777" w:rsidR="00E672CF" w:rsidRDefault="00E672CF" w:rsidP="00B952FF">
      <w:pPr>
        <w:pStyle w:val="Doc-text2"/>
        <w:ind w:left="1253" w:firstLine="0"/>
      </w:pPr>
    </w:p>
    <w:p w14:paraId="3B217087" w14:textId="2D0DE664" w:rsidR="002C5F87" w:rsidRDefault="002C5F87" w:rsidP="002C5F87">
      <w:pPr>
        <w:pStyle w:val="Doc-text2"/>
        <w:numPr>
          <w:ilvl w:val="0"/>
          <w:numId w:val="44"/>
        </w:numPr>
      </w:pPr>
      <w:r>
        <w:t>Agreed.</w:t>
      </w:r>
    </w:p>
    <w:p w14:paraId="3815871F" w14:textId="7896DAB4" w:rsidR="00B952FF" w:rsidRDefault="00B952FF" w:rsidP="00B952FF">
      <w:pPr>
        <w:pStyle w:val="Doc-text2"/>
        <w:ind w:left="1253" w:firstLine="0"/>
      </w:pPr>
    </w:p>
    <w:p w14:paraId="4E511E41" w14:textId="70B5758A" w:rsidR="008F58C3" w:rsidRDefault="00990735" w:rsidP="008F58C3">
      <w:pPr>
        <w:pStyle w:val="Doc-text2"/>
        <w:ind w:left="0" w:firstLine="0"/>
        <w:rPr>
          <w:b/>
        </w:rPr>
      </w:pPr>
      <w:r>
        <w:rPr>
          <w:b/>
        </w:rPr>
        <w:t xml:space="preserve"> </w:t>
      </w:r>
      <w:r w:rsidR="008F58C3" w:rsidRPr="008F58C3">
        <w:rPr>
          <w:b/>
        </w:rPr>
        <w:t>- Reference configuration</w:t>
      </w:r>
    </w:p>
    <w:p w14:paraId="317B755C" w14:textId="351839CC" w:rsidR="00C0172C" w:rsidRPr="00BC1F92" w:rsidRDefault="00C0172C" w:rsidP="00C0172C">
      <w:pPr>
        <w:pStyle w:val="Doc-text2"/>
        <w:ind w:left="1253" w:firstLine="0"/>
        <w:rPr>
          <w:b/>
        </w:rPr>
      </w:pPr>
      <w:r w:rsidRPr="00BC1F92">
        <w:rPr>
          <w:b/>
        </w:rPr>
        <w:t>Single reference configuration as Rel-18 LTM (P</w:t>
      </w:r>
      <w:r w:rsidR="00BC1F92" w:rsidRPr="00BC1F92">
        <w:rPr>
          <w:b/>
        </w:rPr>
        <w:t>3: R2-2404642: Apple, China Telecom)</w:t>
      </w:r>
    </w:p>
    <w:p w14:paraId="66A0056C" w14:textId="309DD5EF" w:rsidR="00C0172C" w:rsidRDefault="00BC1F92" w:rsidP="00C0172C">
      <w:pPr>
        <w:pStyle w:val="Doc-text2"/>
        <w:ind w:left="1253" w:firstLine="0"/>
      </w:pPr>
      <w:r w:rsidRPr="00BC1F92">
        <w:t>Proposal 3: A single reference config is used for inter-CU LTM, and this reference configuration is the same as Rel-18 reference configuration. RAN2 expects additions to the Rel-18 reference configuration structure for Rel-19 LTM.</w:t>
      </w:r>
    </w:p>
    <w:p w14:paraId="5A9FDBFE" w14:textId="77777777" w:rsidR="00BC1F92" w:rsidRDefault="00BC1F92" w:rsidP="00C0172C">
      <w:pPr>
        <w:pStyle w:val="Doc-text2"/>
        <w:ind w:left="1253" w:firstLine="0"/>
      </w:pPr>
    </w:p>
    <w:p w14:paraId="707760D5" w14:textId="7EE42DAD" w:rsidR="00C0172C" w:rsidRPr="008F58C3" w:rsidRDefault="00C0172C" w:rsidP="00BC1F92">
      <w:pPr>
        <w:pStyle w:val="Doc-text2"/>
        <w:ind w:left="1253" w:firstLine="0"/>
        <w:rPr>
          <w:b/>
        </w:rPr>
      </w:pPr>
      <w:r w:rsidRPr="00BC1F92">
        <w:rPr>
          <w:b/>
        </w:rPr>
        <w:t xml:space="preserve">Multiple reference configuration, e.g. </w:t>
      </w:r>
      <w:r w:rsidR="00BC1F92">
        <w:rPr>
          <w:b/>
        </w:rPr>
        <w:t>a</w:t>
      </w:r>
      <w:r w:rsidRPr="00BC1F92">
        <w:rPr>
          <w:b/>
        </w:rPr>
        <w:t xml:space="preserve"> reference configuration per CU (</w:t>
      </w:r>
      <w:r w:rsidR="00BC1F92" w:rsidRPr="00BC1F92">
        <w:rPr>
          <w:b/>
        </w:rPr>
        <w:t>P5: R2-2404826: LG)</w:t>
      </w:r>
    </w:p>
    <w:p w14:paraId="12343E8E" w14:textId="0F30BAA1" w:rsidR="008F58C3" w:rsidRDefault="00BC1F92" w:rsidP="00B952FF">
      <w:pPr>
        <w:pStyle w:val="Doc-text2"/>
        <w:ind w:left="1253" w:firstLine="0"/>
      </w:pPr>
      <w:r w:rsidRPr="00BC1F92">
        <w:t>Proposal 5. Multiple reference configurations are provided per CU for inter-CU LTM.</w:t>
      </w:r>
    </w:p>
    <w:p w14:paraId="5B746E21" w14:textId="1CB1D84F" w:rsidR="00A10D8B" w:rsidRDefault="00A10D8B" w:rsidP="00B952FF">
      <w:pPr>
        <w:pStyle w:val="Doc-text2"/>
        <w:ind w:left="1253" w:firstLine="0"/>
      </w:pPr>
    </w:p>
    <w:p w14:paraId="6DC40CE3" w14:textId="58C09C63" w:rsidR="00A10D8B" w:rsidRDefault="00A10D8B" w:rsidP="00B952FF">
      <w:pPr>
        <w:pStyle w:val="Doc-text2"/>
        <w:ind w:left="1253" w:firstLine="0"/>
      </w:pPr>
      <w:r>
        <w:t xml:space="preserve">[Ericsson]: Single reference configuration sounds simpler, but each CU may have different capabilities or default configurations. We need to see each solution’s pros and cons. [Rakuten]: Considering one CU covers many DUs, two reference configurations should be enough. [MediaTek]: Considering max 8 candidate cells, one reference configuration should be enough. </w:t>
      </w:r>
      <w:r w:rsidR="009545D2">
        <w:t>[Qualcomm]: It</w:t>
      </w:r>
      <w:r w:rsidR="00E672CF">
        <w:t xml:space="preserve"> is</w:t>
      </w:r>
      <w:r w:rsidR="009545D2">
        <w:t xml:space="preserve"> not easy to </w:t>
      </w:r>
      <w:r w:rsidR="00E672CF">
        <w:t>determine</w:t>
      </w:r>
      <w:r w:rsidR="009545D2">
        <w:t xml:space="preserve"> which one is better in the signalling overhead. It will be different case by case. </w:t>
      </w:r>
      <w:r w:rsidR="00143CD4">
        <w:t xml:space="preserve">[KDDI]: We don’t need coordinate with multiple CUs if we have multiple reference configurations, e.g. one reference per CU. </w:t>
      </w:r>
      <w:r w:rsidR="0007795C">
        <w:t xml:space="preserve">[Huawei]: Don’t agree with KDDI. Even with single configuration, the source CU doesn’t need the coordination with others. </w:t>
      </w:r>
      <w:r w:rsidR="00452F65">
        <w:t xml:space="preserve">[Nokia]: With the mixture of subsequent inter-CU and intra-CU LTM, a reference configuration per CU will reduce the signalling overhead in the end. </w:t>
      </w:r>
    </w:p>
    <w:p w14:paraId="1F999E51" w14:textId="635B42E5" w:rsidR="008F58C3" w:rsidRDefault="008F58C3" w:rsidP="00B952FF">
      <w:pPr>
        <w:pStyle w:val="Doc-text2"/>
        <w:ind w:left="1253" w:firstLine="0"/>
      </w:pPr>
    </w:p>
    <w:p w14:paraId="3F22313E" w14:textId="1BD1BEB4" w:rsidR="008F58C3" w:rsidRPr="007A5C22" w:rsidRDefault="007A5C22" w:rsidP="007A5C22">
      <w:pPr>
        <w:pStyle w:val="Doc-text2"/>
        <w:ind w:left="0" w:firstLine="0"/>
        <w:rPr>
          <w:b/>
        </w:rPr>
      </w:pPr>
      <w:r w:rsidRPr="007A5C22">
        <w:rPr>
          <w:b/>
        </w:rPr>
        <w:t>4. Early sync</w:t>
      </w:r>
    </w:p>
    <w:p w14:paraId="6556411D" w14:textId="47ED2BC8" w:rsidR="007A5C22" w:rsidRDefault="00990735" w:rsidP="007A5C22">
      <w:pPr>
        <w:pStyle w:val="Doc-text2"/>
        <w:ind w:left="0" w:firstLine="0"/>
        <w:rPr>
          <w:b/>
        </w:rPr>
      </w:pPr>
      <w:r>
        <w:rPr>
          <w:b/>
        </w:rPr>
        <w:t xml:space="preserve"> </w:t>
      </w:r>
      <w:r w:rsidR="007A5C22" w:rsidRPr="008F58C3">
        <w:rPr>
          <w:b/>
        </w:rPr>
        <w:t xml:space="preserve">- </w:t>
      </w:r>
      <w:r w:rsidR="007A5C22">
        <w:rPr>
          <w:b/>
        </w:rPr>
        <w:t xml:space="preserve">RAR based option (P1: R2-2405037: CMCC, </w:t>
      </w:r>
      <w:r w:rsidR="00022712">
        <w:rPr>
          <w:b/>
        </w:rPr>
        <w:t>P5: R2-2404421: Vivo)</w:t>
      </w:r>
    </w:p>
    <w:p w14:paraId="51BA21CC" w14:textId="66D42654" w:rsidR="007A5C22" w:rsidRDefault="007A5C22" w:rsidP="00B952FF">
      <w:pPr>
        <w:pStyle w:val="Doc-text2"/>
        <w:ind w:left="1253" w:firstLine="0"/>
      </w:pPr>
      <w:r w:rsidRPr="007A5C22">
        <w:t>Proposal 1</w:t>
      </w:r>
      <w:r w:rsidR="00786812">
        <w:t xml:space="preserve"> (modified)</w:t>
      </w:r>
      <w:r w:rsidRPr="007A5C22">
        <w:t>: RAR-based TA acquisition is not supported for inter-CU LTM</w:t>
      </w:r>
      <w:r w:rsidR="00786812">
        <w:t xml:space="preserve"> for non-conditional LTM. FFS on conditional LTM. </w:t>
      </w:r>
    </w:p>
    <w:p w14:paraId="73CF6234" w14:textId="75F76CCF" w:rsidR="00786812" w:rsidRDefault="00786812" w:rsidP="00B952FF">
      <w:pPr>
        <w:pStyle w:val="Doc-text2"/>
        <w:ind w:left="1253" w:firstLine="0"/>
      </w:pPr>
    </w:p>
    <w:p w14:paraId="30162E39" w14:textId="2F34C488" w:rsidR="00786812" w:rsidRDefault="00786812" w:rsidP="00786812">
      <w:pPr>
        <w:pStyle w:val="Doc-text2"/>
        <w:numPr>
          <w:ilvl w:val="0"/>
          <w:numId w:val="44"/>
        </w:numPr>
      </w:pPr>
      <w:r>
        <w:t xml:space="preserve">Proposal 1 is agreed. </w:t>
      </w:r>
    </w:p>
    <w:p w14:paraId="0E08ED9C" w14:textId="77777777" w:rsidR="00786812" w:rsidRDefault="00786812" w:rsidP="00B952FF">
      <w:pPr>
        <w:pStyle w:val="Doc-text2"/>
        <w:ind w:left="1253" w:firstLine="0"/>
      </w:pPr>
    </w:p>
    <w:p w14:paraId="240319CA" w14:textId="436938ED" w:rsidR="007A5C22" w:rsidRDefault="00022712" w:rsidP="00B952FF">
      <w:pPr>
        <w:pStyle w:val="Doc-text2"/>
        <w:ind w:left="1253" w:firstLine="0"/>
      </w:pPr>
      <w:r w:rsidRPr="00022712">
        <w:t>Proposal 5: Early RACH with RAR is supported for inter-CU LTM.</w:t>
      </w:r>
    </w:p>
    <w:p w14:paraId="36B9B44A" w14:textId="0D464CB5" w:rsidR="001820E5" w:rsidRDefault="001820E5" w:rsidP="00B952FF">
      <w:pPr>
        <w:pStyle w:val="Doc-text2"/>
        <w:ind w:left="1253" w:firstLine="0"/>
      </w:pPr>
    </w:p>
    <w:p w14:paraId="5CF97CB7" w14:textId="66BB4C63" w:rsidR="001820E5" w:rsidRDefault="001820E5" w:rsidP="00B952FF">
      <w:pPr>
        <w:pStyle w:val="Doc-text2"/>
        <w:ind w:left="1253" w:firstLine="0"/>
      </w:pPr>
      <w:r>
        <w:t>[CATT</w:t>
      </w:r>
      <w:r w:rsidR="00C73881">
        <w:t>, Lenovo</w:t>
      </w:r>
      <w:r>
        <w:t>]: If early TA acquisition is started earlier than 20ms, it doesn’t bring any problem. Note RAR based solution was discussed in R18 and it was excluded in the end.</w:t>
      </w:r>
      <w:r w:rsidR="00D52BC5">
        <w:t xml:space="preserve"> [Vodafone]: Where 20ms delay comes from? </w:t>
      </w:r>
      <w:r w:rsidR="00465011">
        <w:t xml:space="preserve">[Samsung]: If we introduce RAR based option for conditional LTM, are we going to block use of RAR based option for inter-CU LTM? </w:t>
      </w:r>
      <w:r w:rsidR="00D70A85">
        <w:t xml:space="preserve">[OPPO]: If RAR is received from the source-CU, it will anyway have 20ms delay. If RAR is received from the target-CU, it will interrupt the current data reception/transmission. Prefer no RAR based option. </w:t>
      </w:r>
      <w:r w:rsidR="00CE3CD7">
        <w:t xml:space="preserve">[LG]: Even for conditional LTM, we may survive w/o RAR based option. </w:t>
      </w:r>
      <w:r w:rsidR="003F548F">
        <w:t xml:space="preserve">[Nokia, </w:t>
      </w:r>
      <w:proofErr w:type="spellStart"/>
      <w:r w:rsidR="003F548F">
        <w:t>ASUSTe</w:t>
      </w:r>
      <w:r w:rsidR="00E672CF">
        <w:t>K</w:t>
      </w:r>
      <w:proofErr w:type="spellEnd"/>
      <w:r w:rsidR="003F548F">
        <w:t xml:space="preserve">]: Want to open the possibility to use RAR based TA acquisition for inter-CU LTM. [ZTE]: In RAN4, it was already defined the UE behaviour or requirement to </w:t>
      </w:r>
      <w:r w:rsidR="00770FC2">
        <w:t>transmit preamble</w:t>
      </w:r>
      <w:r w:rsidR="003F548F">
        <w:t xml:space="preserve"> w/o interruption of the serving’s data reception/transmission. With it, there would be no issue with RAR based option. </w:t>
      </w:r>
      <w:r w:rsidR="00770FC2">
        <w:t xml:space="preserve">[Apple]: It was only about preamble transmission, not about RAR reception. </w:t>
      </w:r>
      <w:r w:rsidR="00E672CF">
        <w:t>[Session chair]: Let’s see how companies are thinking.</w:t>
      </w:r>
    </w:p>
    <w:p w14:paraId="6AD57A97" w14:textId="1ACCDEC1" w:rsidR="00770FC2" w:rsidRDefault="00770FC2" w:rsidP="00B952FF">
      <w:pPr>
        <w:pStyle w:val="Doc-text2"/>
        <w:ind w:left="1253" w:firstLine="0"/>
      </w:pPr>
    </w:p>
    <w:p w14:paraId="408A5B2B" w14:textId="3849DE67" w:rsidR="00770FC2" w:rsidRDefault="00770FC2" w:rsidP="00B952FF">
      <w:pPr>
        <w:pStyle w:val="Doc-text2"/>
        <w:ind w:left="1253" w:firstLine="0"/>
      </w:pPr>
      <w:r>
        <w:t xml:space="preserve">Introduce RAR-based option (w/o consideration of conditional LTM)? </w:t>
      </w:r>
    </w:p>
    <w:p w14:paraId="26928A0D" w14:textId="10C7865E" w:rsidR="00770FC2" w:rsidRDefault="00770FC2" w:rsidP="00770FC2">
      <w:pPr>
        <w:pStyle w:val="Doc-text2"/>
        <w:numPr>
          <w:ilvl w:val="0"/>
          <w:numId w:val="49"/>
        </w:numPr>
      </w:pPr>
      <w:r>
        <w:t xml:space="preserve">Yes: Samsung, Vivo, Nokia, ZTE, </w:t>
      </w:r>
      <w:proofErr w:type="spellStart"/>
      <w:r>
        <w:t>ASUSTe</w:t>
      </w:r>
      <w:r w:rsidR="00E672CF">
        <w:t>K</w:t>
      </w:r>
      <w:proofErr w:type="spellEnd"/>
      <w:r>
        <w:t xml:space="preserve">, Rakuten, ITRI, </w:t>
      </w:r>
      <w:proofErr w:type="spellStart"/>
      <w:r>
        <w:t>Honor</w:t>
      </w:r>
      <w:proofErr w:type="spellEnd"/>
    </w:p>
    <w:p w14:paraId="00C23C72" w14:textId="2808EE86" w:rsidR="00770FC2" w:rsidRDefault="00770FC2" w:rsidP="00770FC2">
      <w:pPr>
        <w:pStyle w:val="Doc-text2"/>
        <w:numPr>
          <w:ilvl w:val="0"/>
          <w:numId w:val="49"/>
        </w:numPr>
      </w:pPr>
      <w:r>
        <w:t xml:space="preserve">No: </w:t>
      </w:r>
      <w:r w:rsidR="00E672CF">
        <w:t xml:space="preserve">Much more companies </w:t>
      </w:r>
      <w:r>
        <w:t xml:space="preserve"> </w:t>
      </w:r>
    </w:p>
    <w:p w14:paraId="54B775C3" w14:textId="1D2DA0CB" w:rsidR="003F548F" w:rsidRDefault="003F548F" w:rsidP="00B952FF">
      <w:pPr>
        <w:pStyle w:val="Doc-text2"/>
        <w:ind w:left="1253" w:firstLine="0"/>
      </w:pPr>
    </w:p>
    <w:p w14:paraId="0735C579" w14:textId="24F0E0CF" w:rsidR="007A5C22" w:rsidRPr="00687F85" w:rsidRDefault="00990735" w:rsidP="00022712">
      <w:pPr>
        <w:pStyle w:val="Doc-text2"/>
        <w:ind w:left="0" w:firstLine="0"/>
        <w:rPr>
          <w:b/>
        </w:rPr>
      </w:pPr>
      <w:r>
        <w:rPr>
          <w:b/>
        </w:rPr>
        <w:t xml:space="preserve"> </w:t>
      </w:r>
      <w:r w:rsidR="00687F85" w:rsidRPr="00687F85">
        <w:rPr>
          <w:b/>
        </w:rPr>
        <w:t>- UE based TA measurement and early DL sync using CSI-RS</w:t>
      </w:r>
      <w:r w:rsidR="00687F85">
        <w:rPr>
          <w:b/>
        </w:rPr>
        <w:t xml:space="preserve"> (P8: R2-2404165: CATT)</w:t>
      </w:r>
    </w:p>
    <w:p w14:paraId="4B9068A4" w14:textId="3C128EB7" w:rsidR="00022712" w:rsidRDefault="00687F85" w:rsidP="00B952FF">
      <w:pPr>
        <w:pStyle w:val="Doc-text2"/>
        <w:ind w:left="1253" w:firstLine="0"/>
      </w:pPr>
      <w:r w:rsidRPr="00687F85">
        <w:t xml:space="preserve">Proposal 8: RAN2 sends LS to RAN1 to </w:t>
      </w:r>
      <w:r>
        <w:t>ask</w:t>
      </w:r>
      <w:r w:rsidRPr="00687F85">
        <w:t xml:space="preserve"> confirmation on the following issues for inter-CU LTM</w:t>
      </w:r>
    </w:p>
    <w:p w14:paraId="5177CE2D" w14:textId="53F6526D" w:rsidR="00687F85" w:rsidRDefault="00687F85" w:rsidP="00687F85">
      <w:pPr>
        <w:pStyle w:val="Doc-text2"/>
        <w:ind w:left="1253"/>
      </w:pPr>
      <w:r>
        <w:lastRenderedPageBreak/>
        <w:tab/>
      </w:r>
      <w:r>
        <w:rPr>
          <w:rFonts w:hint="eastAsia"/>
        </w:rPr>
        <w:t>‐</w:t>
      </w:r>
      <w:r>
        <w:tab/>
      </w:r>
      <w:r>
        <w:rPr>
          <w:rFonts w:hint="eastAsia"/>
        </w:rPr>
        <w:t>Whether to support UE based TA measurement</w:t>
      </w:r>
    </w:p>
    <w:p w14:paraId="119309C0" w14:textId="64BBE69D" w:rsidR="00687F85" w:rsidRDefault="00687F85" w:rsidP="00687F85">
      <w:pPr>
        <w:pStyle w:val="Doc-text2"/>
        <w:ind w:left="1253" w:firstLine="0"/>
      </w:pPr>
      <w:r>
        <w:rPr>
          <w:rFonts w:hint="eastAsia"/>
        </w:rPr>
        <w:t>‐</w:t>
      </w:r>
      <w:r>
        <w:rPr>
          <w:rFonts w:hint="eastAsia"/>
        </w:rPr>
        <w:tab/>
        <w:t>Whether to support early DL sync using CSI-RS</w:t>
      </w:r>
    </w:p>
    <w:p w14:paraId="178AFB9D" w14:textId="2C090F5F" w:rsidR="00A76148" w:rsidRDefault="00A76148" w:rsidP="00687F85">
      <w:pPr>
        <w:pStyle w:val="Doc-text2"/>
        <w:ind w:left="1253" w:firstLine="0"/>
      </w:pPr>
    </w:p>
    <w:p w14:paraId="6C6AFE9E" w14:textId="77777777" w:rsidR="00D536BF" w:rsidRDefault="00D536BF" w:rsidP="00D536BF">
      <w:pPr>
        <w:pStyle w:val="Doc-text2"/>
        <w:numPr>
          <w:ilvl w:val="0"/>
          <w:numId w:val="44"/>
        </w:numPr>
      </w:pPr>
      <w:r>
        <w:t xml:space="preserve">No LS to RAN1/4. </w:t>
      </w:r>
    </w:p>
    <w:p w14:paraId="729F82D4" w14:textId="77777777" w:rsidR="00D536BF" w:rsidRDefault="00D536BF" w:rsidP="00687F85">
      <w:pPr>
        <w:pStyle w:val="Doc-text2"/>
        <w:ind w:left="1253" w:firstLine="0"/>
      </w:pPr>
    </w:p>
    <w:p w14:paraId="3827CC2A" w14:textId="57E9B276" w:rsidR="00A76148" w:rsidRDefault="00A76148" w:rsidP="00687F85">
      <w:pPr>
        <w:pStyle w:val="Doc-text2"/>
        <w:ind w:left="1253" w:firstLine="0"/>
      </w:pPr>
      <w:r>
        <w:t xml:space="preserve">[Samsung]: No need to send LS to RAN1. It is clear RAN1 will be involved for CSI-RS. [CATT]: RAN1 is not included in the scope of inter-CU LTM. [Apple]: Company can submit contribution referring RAN2 decision w/o LS. </w:t>
      </w:r>
      <w:r w:rsidR="005357DB">
        <w:t xml:space="preserve">[Lenovo]: UE based TA was introduced in Rel-18 and RAN4 is not included in the scope of inter-CU LTM. Better to send </w:t>
      </w:r>
      <w:proofErr w:type="gramStart"/>
      <w:r w:rsidR="005357DB">
        <w:t>an</w:t>
      </w:r>
      <w:proofErr w:type="gramEnd"/>
      <w:r w:rsidR="005357DB">
        <w:t xml:space="preserve"> LS to RAN4. [Xiaomi]: Support sending LS to RAN1 and RAN4. </w:t>
      </w:r>
      <w:r w:rsidR="00B37495">
        <w:t>[OPPO, MediaTek]: RAN4 already defined UE requirement for UE based TA measurement. Think it is applied for both intra-CU and inter-CU. [NEC]: Is common RAN2 understanding same RAN4 requirements will be applied to inter-CU LTM?</w:t>
      </w:r>
      <w:r w:rsidR="00D536BF">
        <w:t xml:space="preserve"> If so, it would be good to capture it here.</w:t>
      </w:r>
      <w:r w:rsidR="00B37495">
        <w:t xml:space="preserve"> [Apple]: Read WID carefully, it </w:t>
      </w:r>
      <w:r w:rsidR="00ED6546">
        <w:t>includes</w:t>
      </w:r>
      <w:r w:rsidR="00B37495">
        <w:t xml:space="preserve"> some</w:t>
      </w:r>
      <w:r w:rsidR="00ED6546">
        <w:t xml:space="preserve"> related</w:t>
      </w:r>
      <w:r w:rsidR="00B37495">
        <w:t xml:space="preserve"> RAN4 job. </w:t>
      </w:r>
    </w:p>
    <w:p w14:paraId="1206D946" w14:textId="77777777" w:rsidR="00022712" w:rsidRDefault="00022712" w:rsidP="00B952FF">
      <w:pPr>
        <w:pStyle w:val="Doc-text2"/>
        <w:ind w:left="1253" w:firstLine="0"/>
      </w:pPr>
    </w:p>
    <w:p w14:paraId="3128AB9D" w14:textId="60C160FC" w:rsidR="00FB2EF5" w:rsidRPr="007A5C22" w:rsidRDefault="00191EE4" w:rsidP="00FB2EF5">
      <w:pPr>
        <w:pStyle w:val="Doc-text2"/>
        <w:ind w:left="0" w:firstLine="0"/>
        <w:rPr>
          <w:b/>
        </w:rPr>
      </w:pPr>
      <w:r>
        <w:rPr>
          <w:b/>
        </w:rPr>
        <w:t>5</w:t>
      </w:r>
      <w:r w:rsidR="00FB2EF5" w:rsidRPr="007A5C22">
        <w:rPr>
          <w:b/>
        </w:rPr>
        <w:t xml:space="preserve">. </w:t>
      </w:r>
      <w:r w:rsidR="00FB2EF5">
        <w:rPr>
          <w:b/>
        </w:rPr>
        <w:t>Execution</w:t>
      </w:r>
    </w:p>
    <w:p w14:paraId="3992322B" w14:textId="4D244E57" w:rsidR="007C15B0" w:rsidRDefault="00990735" w:rsidP="00FB2EF5">
      <w:pPr>
        <w:pStyle w:val="Doc-text2"/>
        <w:ind w:left="0" w:firstLine="0"/>
        <w:rPr>
          <w:b/>
        </w:rPr>
      </w:pPr>
      <w:r>
        <w:rPr>
          <w:b/>
        </w:rPr>
        <w:t xml:space="preserve"> </w:t>
      </w:r>
      <w:r w:rsidR="007C15B0">
        <w:rPr>
          <w:b/>
        </w:rPr>
        <w:t>- LT</w:t>
      </w:r>
      <w:r w:rsidR="00ED3D05">
        <w:rPr>
          <w:b/>
        </w:rPr>
        <w:t>M</w:t>
      </w:r>
      <w:r w:rsidR="007C15B0">
        <w:rPr>
          <w:b/>
        </w:rPr>
        <w:t xml:space="preserve"> Cell Switch Command (P5: R2-2405221: Huawei)</w:t>
      </w:r>
    </w:p>
    <w:p w14:paraId="4CE7D18C" w14:textId="481CB6AE" w:rsidR="007C15B0" w:rsidRDefault="007C15B0" w:rsidP="007C15B0">
      <w:pPr>
        <w:pStyle w:val="Doc-text2"/>
        <w:ind w:left="1253" w:firstLine="0"/>
      </w:pPr>
      <w:r>
        <w:t>Proposal 5</w:t>
      </w:r>
      <w:r w:rsidR="009C3715">
        <w:t xml:space="preserve"> (modified)</w:t>
      </w:r>
      <w:r>
        <w:t xml:space="preserve">: </w:t>
      </w:r>
      <w:r w:rsidR="00C02A66">
        <w:t xml:space="preserve">R18 </w:t>
      </w:r>
      <w:r w:rsidRPr="00C637E0">
        <w:t xml:space="preserve">LTM </w:t>
      </w:r>
      <w:r>
        <w:t xml:space="preserve">CSC </w:t>
      </w:r>
      <w:r w:rsidRPr="00C637E0">
        <w:t xml:space="preserve">MAC CE </w:t>
      </w:r>
      <w:r w:rsidR="00C02A66">
        <w:t xml:space="preserve">is baseline </w:t>
      </w:r>
      <w:r w:rsidRPr="00C637E0">
        <w:t>to trigger LTM cell switch</w:t>
      </w:r>
      <w:r>
        <w:t xml:space="preserve"> for inter-CU LTM</w:t>
      </w:r>
      <w:r w:rsidR="00C02A66">
        <w:t>.</w:t>
      </w:r>
    </w:p>
    <w:p w14:paraId="1098FF4A" w14:textId="588677B3" w:rsidR="00C02A66" w:rsidRDefault="00C02A66" w:rsidP="007C15B0">
      <w:pPr>
        <w:pStyle w:val="Doc-text2"/>
        <w:ind w:left="1253" w:firstLine="0"/>
      </w:pPr>
    </w:p>
    <w:p w14:paraId="39AAE23F" w14:textId="015E7972" w:rsidR="00C02A66" w:rsidRDefault="00C02A66" w:rsidP="00C02A66">
      <w:pPr>
        <w:pStyle w:val="Doc-text2"/>
        <w:numPr>
          <w:ilvl w:val="0"/>
          <w:numId w:val="44"/>
        </w:numPr>
      </w:pPr>
      <w:r>
        <w:t>Agreed.</w:t>
      </w:r>
    </w:p>
    <w:p w14:paraId="20A7F42D" w14:textId="664F23AF" w:rsidR="009C3715" w:rsidRDefault="009C3715" w:rsidP="007C15B0">
      <w:pPr>
        <w:pStyle w:val="Doc-text2"/>
        <w:ind w:left="1253" w:firstLine="0"/>
      </w:pPr>
    </w:p>
    <w:p w14:paraId="3D2A163B" w14:textId="6775BC99" w:rsidR="007C15B0" w:rsidRDefault="009C3715" w:rsidP="00C02A66">
      <w:pPr>
        <w:pStyle w:val="Doc-text2"/>
        <w:ind w:left="1253" w:firstLine="0"/>
        <w:rPr>
          <w:b/>
        </w:rPr>
      </w:pPr>
      <w:r>
        <w:t xml:space="preserve">[OPPO]: We are still waiting for SA3 response LS. We may need to put security key related information into MAC CE. </w:t>
      </w:r>
      <w:r w:rsidR="00295C26">
        <w:t>[Xiaomi]: Do we need to also include CFRA resource? [Huawei]: CFRA resource aspect was discussed for inter-DU case in Rel-18, but it was concluded no special handling. Why do we need it now for inter-CU case?</w:t>
      </w:r>
      <w:r w:rsidR="00B53174">
        <w:t xml:space="preserve"> [Ericsson]: We can update the proposal in more general way, e.g. R18 LTM CSC MAC CE is </w:t>
      </w:r>
      <w:proofErr w:type="gramStart"/>
      <w:r w:rsidR="00B53174">
        <w:t>baseline..</w:t>
      </w:r>
      <w:proofErr w:type="gramEnd"/>
      <w:r w:rsidR="00B53174">
        <w:t xml:space="preserve"> </w:t>
      </w:r>
      <w:proofErr w:type="spellStart"/>
      <w:proofErr w:type="gramStart"/>
      <w:r w:rsidR="00B53174">
        <w:t>blabla</w:t>
      </w:r>
      <w:proofErr w:type="spellEnd"/>
      <w:r w:rsidR="00B53174">
        <w:t>..</w:t>
      </w:r>
      <w:proofErr w:type="gramEnd"/>
    </w:p>
    <w:p w14:paraId="2D8A9677" w14:textId="77777777" w:rsidR="007C15B0" w:rsidRDefault="007C15B0" w:rsidP="00FB2EF5">
      <w:pPr>
        <w:pStyle w:val="Doc-text2"/>
        <w:ind w:left="0" w:firstLine="0"/>
        <w:rPr>
          <w:b/>
        </w:rPr>
      </w:pPr>
    </w:p>
    <w:p w14:paraId="5319A827" w14:textId="195FA2DB" w:rsidR="00022712" w:rsidRPr="009F3286" w:rsidRDefault="00990735" w:rsidP="00FB2EF5">
      <w:pPr>
        <w:pStyle w:val="Doc-text2"/>
        <w:ind w:left="0" w:firstLine="0"/>
        <w:rPr>
          <w:b/>
        </w:rPr>
      </w:pPr>
      <w:r>
        <w:rPr>
          <w:b/>
        </w:rPr>
        <w:t xml:space="preserve"> </w:t>
      </w:r>
      <w:r w:rsidR="00FB2EF5" w:rsidRPr="009F3286">
        <w:rPr>
          <w:b/>
        </w:rPr>
        <w:t>- Support of mixture of inter-CU and intra-CU LTMs</w:t>
      </w:r>
      <w:r w:rsidR="0020783F">
        <w:rPr>
          <w:b/>
        </w:rPr>
        <w:t xml:space="preserve"> (P12: R2-2405221: Huawei, P13: R2-2405062: ZTE)</w:t>
      </w:r>
    </w:p>
    <w:p w14:paraId="436D227D" w14:textId="4E0BBAC0" w:rsidR="00022712" w:rsidRDefault="0020783F" w:rsidP="00B952FF">
      <w:pPr>
        <w:pStyle w:val="Doc-text2"/>
        <w:ind w:left="1253" w:firstLine="0"/>
      </w:pPr>
      <w:r>
        <w:t>Proposal 12</w:t>
      </w:r>
      <w:r w:rsidR="00365E90">
        <w:t xml:space="preserve"> (modified)</w:t>
      </w:r>
      <w:r>
        <w:t xml:space="preserve">: </w:t>
      </w:r>
      <w:r w:rsidRPr="0020783F">
        <w:t>Introduce a new</w:t>
      </w:r>
      <w:r w:rsidR="00365E90">
        <w:t xml:space="preserve"> RRC configured</w:t>
      </w:r>
      <w:r w:rsidRPr="0020783F">
        <w:t xml:space="preserve"> Rel-19 ID: if the Rel-19 ID is different for the source cell and the target cell, the UE performs PDCP re-establishment, including security key update.</w:t>
      </w:r>
    </w:p>
    <w:p w14:paraId="7475FF2C" w14:textId="77777777" w:rsidR="00B566F0" w:rsidRDefault="00B566F0" w:rsidP="00B952FF">
      <w:pPr>
        <w:pStyle w:val="Doc-text2"/>
        <w:ind w:left="1253" w:firstLine="0"/>
      </w:pPr>
    </w:p>
    <w:p w14:paraId="3ECDE131" w14:textId="488A15E0" w:rsidR="0020783F" w:rsidRDefault="00AE1F62" w:rsidP="00B952FF">
      <w:pPr>
        <w:pStyle w:val="Doc-text2"/>
        <w:ind w:left="1253" w:firstLine="0"/>
      </w:pPr>
      <w:r>
        <w:t>P</w:t>
      </w:r>
      <w:r w:rsidR="0020783F" w:rsidRPr="0020783F">
        <w:t>roposal 13:</w:t>
      </w:r>
      <w:r w:rsidR="007C15B0">
        <w:t xml:space="preserve"> </w:t>
      </w:r>
      <w:r w:rsidR="0020783F" w:rsidRPr="0020783F">
        <w:t xml:space="preserve">For the mixture of inter-CU and intra-CU LTM, if the security key update is not required, the </w:t>
      </w:r>
      <w:proofErr w:type="spellStart"/>
      <w:r w:rsidR="0020783F" w:rsidRPr="0020783F">
        <w:t>NoResetID</w:t>
      </w:r>
      <w:proofErr w:type="spellEnd"/>
      <w:r w:rsidR="0020783F" w:rsidRPr="0020783F">
        <w:t xml:space="preserve"> is reused to determine whether the RLC re-establishment and PDCP data recovery (for AM DRB) is required.</w:t>
      </w:r>
    </w:p>
    <w:p w14:paraId="758A3715" w14:textId="52700E66" w:rsidR="00AE1F62" w:rsidRDefault="00AE1F62" w:rsidP="00B952FF">
      <w:pPr>
        <w:pStyle w:val="Doc-text2"/>
        <w:ind w:left="1253" w:firstLine="0"/>
      </w:pPr>
    </w:p>
    <w:p w14:paraId="2FE53CF1" w14:textId="434A343B" w:rsidR="00AE1F62" w:rsidRDefault="00B566F0" w:rsidP="00B952FF">
      <w:pPr>
        <w:pStyle w:val="Doc-text2"/>
        <w:ind w:left="1253" w:firstLine="0"/>
      </w:pPr>
      <w:r>
        <w:t>[CATT</w:t>
      </w:r>
      <w:r w:rsidR="00B53174">
        <w:t>, Nokia</w:t>
      </w:r>
      <w:r>
        <w:t xml:space="preserve">]: Agree with proposal 12. [Xiaomi]: We should wait for SA3 response LS. </w:t>
      </w:r>
      <w:r w:rsidR="005B4C1B">
        <w:t xml:space="preserve">[Qualcomm]: Agree with proposal 13. </w:t>
      </w:r>
      <w:r w:rsidR="008F7DE1">
        <w:t>[Ericsson]: P13 is just to repeat how R18 intra-CU LTM works. No additional meaning for inter-CU LTM.</w:t>
      </w:r>
    </w:p>
    <w:p w14:paraId="5B048F4E" w14:textId="58FA80C5" w:rsidR="00365E90" w:rsidRDefault="00365E90" w:rsidP="00B952FF">
      <w:pPr>
        <w:pStyle w:val="Doc-text2"/>
        <w:ind w:left="1253" w:firstLine="0"/>
      </w:pPr>
    </w:p>
    <w:p w14:paraId="1D2AF2D0" w14:textId="45BE1FCE" w:rsidR="00365E90" w:rsidRDefault="00365E90" w:rsidP="00365E90">
      <w:pPr>
        <w:pStyle w:val="Doc-text2"/>
        <w:numPr>
          <w:ilvl w:val="0"/>
          <w:numId w:val="44"/>
        </w:numPr>
      </w:pPr>
      <w:r>
        <w:t>Postponed.</w:t>
      </w:r>
    </w:p>
    <w:p w14:paraId="602CFB45" w14:textId="38B06F57" w:rsidR="007A5C22" w:rsidRDefault="007A5C22" w:rsidP="00B952FF">
      <w:pPr>
        <w:pStyle w:val="Doc-text2"/>
        <w:ind w:left="1253" w:firstLine="0"/>
      </w:pPr>
    </w:p>
    <w:p w14:paraId="63AC3E4F" w14:textId="5B27F4A5" w:rsidR="007A5C22" w:rsidRPr="00BA1408" w:rsidRDefault="00191EE4" w:rsidP="00BA1408">
      <w:pPr>
        <w:pStyle w:val="Doc-text2"/>
        <w:ind w:left="0" w:firstLine="0"/>
        <w:rPr>
          <w:b/>
        </w:rPr>
      </w:pPr>
      <w:r>
        <w:rPr>
          <w:b/>
        </w:rPr>
        <w:t>6</w:t>
      </w:r>
      <w:r w:rsidR="00BA1408" w:rsidRPr="00BA1408">
        <w:rPr>
          <w:b/>
        </w:rPr>
        <w:t>. LTM Cell switch completion</w:t>
      </w:r>
    </w:p>
    <w:p w14:paraId="32250E61" w14:textId="62169517" w:rsidR="00BA1408" w:rsidRPr="00990735" w:rsidRDefault="00BA1408" w:rsidP="00BA1408">
      <w:pPr>
        <w:pStyle w:val="Doc-text2"/>
        <w:ind w:left="0" w:firstLine="0"/>
        <w:rPr>
          <w:b/>
        </w:rPr>
      </w:pPr>
      <w:r w:rsidRPr="00990735">
        <w:rPr>
          <w:b/>
        </w:rPr>
        <w:t xml:space="preserve"> - RACH-less LTM (P7: R2-240</w:t>
      </w:r>
      <w:r w:rsidR="00990735" w:rsidRPr="00990735">
        <w:rPr>
          <w:b/>
        </w:rPr>
        <w:t>5221: Huawei)</w:t>
      </w:r>
    </w:p>
    <w:p w14:paraId="25BE8526" w14:textId="659D3E15" w:rsidR="00B952FF" w:rsidRDefault="00990735" w:rsidP="00B952FF">
      <w:pPr>
        <w:pStyle w:val="Doc-text2"/>
        <w:ind w:left="1253" w:firstLine="0"/>
      </w:pPr>
      <w:r>
        <w:t>Proposal 7: Support CG-based RACH-less and DG-based RACH-less procedures for inter-CU LTM.</w:t>
      </w:r>
    </w:p>
    <w:p w14:paraId="6D6A018B" w14:textId="5539510E" w:rsidR="00990735" w:rsidRDefault="00990735" w:rsidP="00990735">
      <w:pPr>
        <w:pStyle w:val="Doc-text2"/>
        <w:ind w:left="0" w:firstLine="0"/>
      </w:pPr>
    </w:p>
    <w:p w14:paraId="12E756DD" w14:textId="2ACB41F3" w:rsidR="00990735" w:rsidRPr="000972CA" w:rsidRDefault="00990735" w:rsidP="00990735">
      <w:pPr>
        <w:pStyle w:val="Doc-text2"/>
        <w:ind w:left="0" w:firstLine="0"/>
        <w:rPr>
          <w:b/>
        </w:rPr>
      </w:pPr>
      <w:r w:rsidRPr="000972CA">
        <w:rPr>
          <w:b/>
        </w:rPr>
        <w:t xml:space="preserve"> - </w:t>
      </w:r>
      <w:r w:rsidR="000972CA" w:rsidRPr="000972CA">
        <w:rPr>
          <w:b/>
        </w:rPr>
        <w:t>Determination of the completion</w:t>
      </w:r>
      <w:r w:rsidR="000972CA">
        <w:rPr>
          <w:b/>
        </w:rPr>
        <w:t xml:space="preserve"> (P11: R2-2404416: OPPO)</w:t>
      </w:r>
    </w:p>
    <w:p w14:paraId="64718253" w14:textId="49DB7D7E" w:rsidR="00990735" w:rsidRDefault="000972CA" w:rsidP="00B952FF">
      <w:pPr>
        <w:pStyle w:val="Doc-text2"/>
        <w:ind w:left="1253" w:firstLine="0"/>
      </w:pPr>
      <w:r w:rsidRPr="000972CA">
        <w:t>Proposal 11</w:t>
      </w:r>
      <w:r>
        <w:t xml:space="preserve">: </w:t>
      </w:r>
      <w:r w:rsidRPr="000972CA">
        <w:t>The LTM completion defined for intra-CU LTM is followed for R19 LTM.</w:t>
      </w:r>
    </w:p>
    <w:p w14:paraId="619B5C08" w14:textId="202687E2" w:rsidR="00990735" w:rsidRDefault="00990735" w:rsidP="00B952FF">
      <w:pPr>
        <w:pStyle w:val="Doc-text2"/>
        <w:ind w:left="1253" w:firstLine="0"/>
      </w:pPr>
    </w:p>
    <w:p w14:paraId="7ECB5616" w14:textId="7ACD2025" w:rsidR="00B50746" w:rsidRPr="00BA1408" w:rsidRDefault="00191EE4" w:rsidP="00B50746">
      <w:pPr>
        <w:pStyle w:val="Doc-text2"/>
        <w:ind w:left="0" w:firstLine="0"/>
        <w:rPr>
          <w:b/>
        </w:rPr>
      </w:pPr>
      <w:r>
        <w:rPr>
          <w:b/>
        </w:rPr>
        <w:t>7</w:t>
      </w:r>
      <w:r w:rsidR="00B50746" w:rsidRPr="00BA1408">
        <w:rPr>
          <w:b/>
        </w:rPr>
        <w:t xml:space="preserve">. </w:t>
      </w:r>
      <w:r w:rsidR="009C722F">
        <w:rPr>
          <w:b/>
        </w:rPr>
        <w:t>Inter-CU LTM w/o security key change (R2-2405469, P4: R2-2405316: China Telecom)</w:t>
      </w:r>
    </w:p>
    <w:p w14:paraId="0554160B" w14:textId="1F6BB56A" w:rsidR="009C722F" w:rsidRDefault="009C722F" w:rsidP="009C722F">
      <w:pPr>
        <w:pStyle w:val="Doc-title"/>
      </w:pPr>
      <w:r>
        <w:t>R2-2405469</w:t>
      </w:r>
      <w:r>
        <w:tab/>
        <w:t>Inter-gNB LTM and moving PDCP anchor</w:t>
      </w:r>
      <w:r>
        <w:tab/>
        <w:t>Qualcomm Incorporated, NTT DOCOMO, Sony</w:t>
      </w:r>
      <w:r>
        <w:tab/>
        <w:t>discussion</w:t>
      </w:r>
    </w:p>
    <w:p w14:paraId="021B73FC" w14:textId="3BD96BEF" w:rsidR="005E2FFD" w:rsidRPr="005E2FFD" w:rsidRDefault="005E2FFD" w:rsidP="005E2FFD">
      <w:pPr>
        <w:pStyle w:val="Doc-text2"/>
        <w:ind w:left="1253" w:firstLine="0"/>
      </w:pPr>
      <w:r w:rsidRPr="005E2FFD">
        <w:t>Proposal 1: Upon inter-</w:t>
      </w:r>
      <w:proofErr w:type="spellStart"/>
      <w:r w:rsidRPr="005E2FFD">
        <w:t>gNB</w:t>
      </w:r>
      <w:proofErr w:type="spellEnd"/>
      <w:r w:rsidRPr="005E2FFD">
        <w:t xml:space="preserve"> LTM cell switch, a UE may have RRC/DRBs connect over PDCP to a </w:t>
      </w:r>
      <w:proofErr w:type="spellStart"/>
      <w:r w:rsidRPr="005E2FFD">
        <w:t>gNB</w:t>
      </w:r>
      <w:proofErr w:type="spellEnd"/>
      <w:r w:rsidRPr="005E2FFD">
        <w:t xml:space="preserve">-CU of one LTM candidate </w:t>
      </w:r>
      <w:proofErr w:type="spellStart"/>
      <w:r w:rsidRPr="005E2FFD">
        <w:t>gNB</w:t>
      </w:r>
      <w:proofErr w:type="spellEnd"/>
      <w:r w:rsidRPr="005E2FFD">
        <w:t xml:space="preserve"> using an RLC connection to a </w:t>
      </w:r>
      <w:proofErr w:type="spellStart"/>
      <w:r w:rsidRPr="005E2FFD">
        <w:t>gNB</w:t>
      </w:r>
      <w:proofErr w:type="spellEnd"/>
      <w:r w:rsidRPr="005E2FFD">
        <w:t xml:space="preserve">-DU of another LTM candidate </w:t>
      </w:r>
      <w:proofErr w:type="spellStart"/>
      <w:r w:rsidRPr="005E2FFD">
        <w:t>gNB</w:t>
      </w:r>
      <w:proofErr w:type="spellEnd"/>
      <w:r w:rsidRPr="005E2FFD">
        <w:t>.</w:t>
      </w:r>
    </w:p>
    <w:p w14:paraId="0137AEF0" w14:textId="503EEBC1" w:rsidR="00990735" w:rsidRDefault="00990735" w:rsidP="00B952FF">
      <w:pPr>
        <w:pStyle w:val="Doc-text2"/>
        <w:ind w:left="1253" w:firstLine="0"/>
      </w:pPr>
    </w:p>
    <w:p w14:paraId="18E7184B" w14:textId="0F2B443F" w:rsidR="00990735" w:rsidRDefault="009C722F" w:rsidP="00B952FF">
      <w:pPr>
        <w:pStyle w:val="Doc-text2"/>
        <w:ind w:left="1253" w:firstLine="0"/>
      </w:pPr>
      <w:r w:rsidRPr="009C722F">
        <w:t>Proposal 4: Regarding the security key handling for inter-CU LTM, RAN2 to focus on the solution for the basic scenarios of inter-CU LTM with both CU-CP and CU-UP change.</w:t>
      </w:r>
    </w:p>
    <w:p w14:paraId="42EEFA44" w14:textId="77777777" w:rsidR="007365B4" w:rsidRDefault="007365B4" w:rsidP="00B952FF">
      <w:pPr>
        <w:pStyle w:val="Doc-title"/>
        <w:ind w:left="0" w:firstLine="0"/>
      </w:pPr>
    </w:p>
    <w:p w14:paraId="5DAEF2EC" w14:textId="6AD33040" w:rsidR="007365B4" w:rsidRDefault="007365B4" w:rsidP="007365B4">
      <w:pPr>
        <w:pStyle w:val="Doc-title"/>
      </w:pPr>
      <w:r>
        <w:t>R2-2404641</w:t>
      </w:r>
      <w:r>
        <w:tab/>
        <w:t>Important topics for further progress of the WI</w:t>
      </w:r>
      <w:r>
        <w:tab/>
        <w:t>Apple, China Telecom (rapporteurs)</w:t>
      </w:r>
      <w:r>
        <w:tab/>
        <w:t>discussion</w:t>
      </w:r>
      <w:r>
        <w:tab/>
        <w:t>Rel-19</w:t>
      </w:r>
      <w:r>
        <w:tab/>
        <w:t>NR_Mob_Ph4-Core</w:t>
      </w:r>
    </w:p>
    <w:p w14:paraId="015EA280" w14:textId="77777777" w:rsidR="00666DAC" w:rsidRDefault="00666DAC" w:rsidP="00666DAC">
      <w:pPr>
        <w:pStyle w:val="Doc-title"/>
      </w:pPr>
      <w:r>
        <w:lastRenderedPageBreak/>
        <w:t>R2-2404165</w:t>
      </w:r>
      <w:r>
        <w:tab/>
        <w:t>Discussion on inter-CU LTM</w:t>
      </w:r>
      <w:r>
        <w:tab/>
        <w:t>CATT</w:t>
      </w:r>
      <w:r>
        <w:tab/>
        <w:t>discussion</w:t>
      </w:r>
      <w:r>
        <w:tab/>
        <w:t>Rel-19</w:t>
      </w:r>
      <w:r>
        <w:tab/>
        <w:t>NR_Mob_Ph4-Core</w:t>
      </w:r>
    </w:p>
    <w:p w14:paraId="268CAEB8" w14:textId="77777777" w:rsidR="00666DAC" w:rsidRDefault="00666DAC" w:rsidP="00666DAC">
      <w:pPr>
        <w:pStyle w:val="Doc-title"/>
      </w:pPr>
      <w:r>
        <w:t>R2-2404271</w:t>
      </w:r>
      <w:r>
        <w:tab/>
        <w:t>Supporting inter-CU LTM with intra-CU LTM</w:t>
      </w:r>
      <w:r>
        <w:tab/>
        <w:t>Intel Corporation</w:t>
      </w:r>
      <w:r>
        <w:tab/>
        <w:t>discussion</w:t>
      </w:r>
      <w:r>
        <w:tab/>
        <w:t>Rel-19</w:t>
      </w:r>
      <w:r>
        <w:tab/>
        <w:t>NR_Mob_Ph4-Core</w:t>
      </w:r>
    </w:p>
    <w:p w14:paraId="7E178560" w14:textId="77777777" w:rsidR="00666DAC" w:rsidRDefault="00666DAC" w:rsidP="00666DAC">
      <w:pPr>
        <w:pStyle w:val="Doc-title"/>
      </w:pPr>
      <w:r>
        <w:t>R2-2404296</w:t>
      </w:r>
      <w:r>
        <w:tab/>
        <w:t>Further discussion on Inter-CU LTM</w:t>
      </w:r>
      <w:r>
        <w:tab/>
        <w:t>MediaTek inc.</w:t>
      </w:r>
      <w:r>
        <w:tab/>
        <w:t>discussion</w:t>
      </w:r>
      <w:r>
        <w:tab/>
        <w:t>Rel-19</w:t>
      </w:r>
      <w:r>
        <w:tab/>
        <w:t>NR_Mob_Ph4-Core</w:t>
      </w:r>
    </w:p>
    <w:p w14:paraId="6764BE4E" w14:textId="77777777" w:rsidR="00666DAC" w:rsidRDefault="00666DAC" w:rsidP="00666DAC">
      <w:pPr>
        <w:pStyle w:val="Doc-title"/>
      </w:pPr>
      <w:r>
        <w:t>R2-2404337</w:t>
      </w:r>
      <w:r>
        <w:tab/>
        <w:t>Inter CU LTM Discussion in Predictive mobility Scenarios</w:t>
      </w:r>
      <w:r>
        <w:tab/>
        <w:t>Lekha Wireless Solutions</w:t>
      </w:r>
      <w:r>
        <w:tab/>
        <w:t>discussion</w:t>
      </w:r>
      <w:r>
        <w:tab/>
        <w:t>Rel-19</w:t>
      </w:r>
      <w:r>
        <w:tab/>
        <w:t>Late</w:t>
      </w:r>
    </w:p>
    <w:p w14:paraId="1EE59353" w14:textId="77777777" w:rsidR="00666DAC" w:rsidRDefault="00666DAC" w:rsidP="00666DAC">
      <w:pPr>
        <w:pStyle w:val="Doc-title"/>
      </w:pPr>
      <w:r>
        <w:t>R2-2404416</w:t>
      </w:r>
      <w:r>
        <w:tab/>
        <w:t>Discussion on inter-CU LTM</w:t>
      </w:r>
      <w:r>
        <w:tab/>
        <w:t>OPPO</w:t>
      </w:r>
      <w:r>
        <w:tab/>
        <w:t>discussion</w:t>
      </w:r>
      <w:r>
        <w:tab/>
        <w:t>Rel-19</w:t>
      </w:r>
      <w:r>
        <w:tab/>
        <w:t>NR_Mob_Ph4-Core</w:t>
      </w:r>
    </w:p>
    <w:p w14:paraId="68519A96" w14:textId="77777777" w:rsidR="00666DAC" w:rsidRDefault="00666DAC" w:rsidP="00666DAC">
      <w:pPr>
        <w:pStyle w:val="Doc-title"/>
      </w:pPr>
      <w:r>
        <w:t>R2-2404421</w:t>
      </w:r>
      <w:r>
        <w:tab/>
        <w:t>Discussion on inter-CU LTM</w:t>
      </w:r>
      <w:r>
        <w:tab/>
        <w:t>vivo</w:t>
      </w:r>
      <w:r>
        <w:tab/>
        <w:t>discussion</w:t>
      </w:r>
      <w:r>
        <w:tab/>
        <w:t>Rel-19</w:t>
      </w:r>
      <w:r>
        <w:tab/>
        <w:t>NR_Mob_Ph4-Core</w:t>
      </w:r>
    </w:p>
    <w:p w14:paraId="1DA4589E" w14:textId="77777777" w:rsidR="00666DAC" w:rsidRDefault="00666DAC" w:rsidP="00666DAC">
      <w:pPr>
        <w:pStyle w:val="Doc-title"/>
      </w:pPr>
      <w:r>
        <w:t>R2-2404464</w:t>
      </w:r>
      <w:r>
        <w:tab/>
        <w:t>Important aspects regarding inter-CU LTM</w:t>
      </w:r>
      <w:r>
        <w:tab/>
        <w:t>Ericsson</w:t>
      </w:r>
      <w:r>
        <w:tab/>
        <w:t>discussion</w:t>
      </w:r>
      <w:r>
        <w:tab/>
        <w:t>Rel-19</w:t>
      </w:r>
      <w:r>
        <w:tab/>
        <w:t>NR_Mob_Ph4-Core</w:t>
      </w:r>
    </w:p>
    <w:p w14:paraId="44E85CFF" w14:textId="77777777" w:rsidR="00666DAC" w:rsidRDefault="00666DAC" w:rsidP="00666DAC">
      <w:pPr>
        <w:pStyle w:val="Doc-title"/>
      </w:pPr>
      <w:r>
        <w:t>R2-2404563</w:t>
      </w:r>
      <w:r>
        <w:tab/>
        <w:t>Discussion on inter-CU LTM</w:t>
      </w:r>
      <w:r>
        <w:tab/>
        <w:t>HONOR</w:t>
      </w:r>
      <w:r>
        <w:tab/>
        <w:t>discussion</w:t>
      </w:r>
      <w:r>
        <w:tab/>
        <w:t>Rel-19</w:t>
      </w:r>
      <w:r>
        <w:tab/>
        <w:t>NR_Mob_Ph4-Core</w:t>
      </w:r>
    </w:p>
    <w:p w14:paraId="214473F0" w14:textId="77777777" w:rsidR="00666DAC" w:rsidRDefault="00666DAC" w:rsidP="00666DAC">
      <w:pPr>
        <w:pStyle w:val="Doc-title"/>
      </w:pPr>
      <w:r>
        <w:t>R2-2404608</w:t>
      </w:r>
      <w:r>
        <w:tab/>
        <w:t>Discussion on Inter-CU LTM</w:t>
      </w:r>
      <w:r>
        <w:tab/>
        <w:t>Xiaomi</w:t>
      </w:r>
      <w:r>
        <w:tab/>
        <w:t>discussion</w:t>
      </w:r>
      <w:r>
        <w:tab/>
        <w:t>Rel-19</w:t>
      </w:r>
      <w:r>
        <w:tab/>
        <w:t>NR_Mob_Ph4-Core</w:t>
      </w:r>
    </w:p>
    <w:p w14:paraId="5A2074BC" w14:textId="77777777" w:rsidR="00666DAC" w:rsidRDefault="00666DAC" w:rsidP="00666DAC">
      <w:pPr>
        <w:pStyle w:val="Doc-title"/>
      </w:pPr>
      <w:r>
        <w:t>R2-2404642</w:t>
      </w:r>
      <w:r>
        <w:tab/>
        <w:t>Discussion on Inter-CU LTM topics</w:t>
      </w:r>
      <w:r>
        <w:tab/>
        <w:t>Apple</w:t>
      </w:r>
      <w:r>
        <w:tab/>
        <w:t>discussion</w:t>
      </w:r>
      <w:r>
        <w:tab/>
        <w:t>Rel-19</w:t>
      </w:r>
      <w:r>
        <w:tab/>
        <w:t>NR_Mob_Ph4-Core</w:t>
      </w:r>
    </w:p>
    <w:p w14:paraId="2A2B3321" w14:textId="77777777" w:rsidR="00666DAC" w:rsidRDefault="00666DAC" w:rsidP="00666DAC">
      <w:pPr>
        <w:pStyle w:val="Doc-title"/>
      </w:pPr>
      <w:r>
        <w:t>R2-2404780</w:t>
      </w:r>
      <w:r>
        <w:tab/>
        <w:t xml:space="preserve">Discussion on inter-CU LTM </w:t>
      </w:r>
      <w:r>
        <w:tab/>
        <w:t>Panasonic</w:t>
      </w:r>
      <w:r>
        <w:tab/>
        <w:t>discussion</w:t>
      </w:r>
    </w:p>
    <w:p w14:paraId="565542DE" w14:textId="77777777" w:rsidR="00666DAC" w:rsidRDefault="00666DAC" w:rsidP="00666DAC">
      <w:pPr>
        <w:pStyle w:val="Doc-title"/>
      </w:pPr>
      <w:r>
        <w:t>R2-2404796</w:t>
      </w:r>
      <w:r>
        <w:tab/>
        <w:t>Discussions security update on inter-CU LTM</w:t>
      </w:r>
      <w:r>
        <w:tab/>
        <w:t>KDDI Corporation</w:t>
      </w:r>
      <w:r>
        <w:tab/>
        <w:t>discussion</w:t>
      </w:r>
      <w:r>
        <w:tab/>
        <w:t>Rel-19</w:t>
      </w:r>
    </w:p>
    <w:p w14:paraId="1FF31C3C" w14:textId="77777777" w:rsidR="00666DAC" w:rsidRDefault="00666DAC" w:rsidP="00666DAC">
      <w:pPr>
        <w:pStyle w:val="Doc-title"/>
      </w:pPr>
      <w:r>
        <w:t>R2-2404806</w:t>
      </w:r>
      <w:r>
        <w:tab/>
        <w:t>Discussion on Inter-CU LTM</w:t>
      </w:r>
      <w:r>
        <w:tab/>
        <w:t>Lenovo</w:t>
      </w:r>
      <w:r>
        <w:tab/>
        <w:t>discussion</w:t>
      </w:r>
      <w:r>
        <w:tab/>
        <w:t>Rel-19</w:t>
      </w:r>
    </w:p>
    <w:p w14:paraId="4C8EFE9E" w14:textId="77777777" w:rsidR="00666DAC" w:rsidRDefault="00666DAC" w:rsidP="00666DAC">
      <w:pPr>
        <w:pStyle w:val="Doc-title"/>
      </w:pPr>
      <w:r>
        <w:t>R2-2404826</w:t>
      </w:r>
      <w:r>
        <w:tab/>
        <w:t>Discussion on inter-CU LTM</w:t>
      </w:r>
      <w:r>
        <w:tab/>
        <w:t>LG Electronics</w:t>
      </w:r>
      <w:r>
        <w:tab/>
        <w:t>discussion</w:t>
      </w:r>
      <w:r>
        <w:tab/>
        <w:t>Rel-19</w:t>
      </w:r>
      <w:r>
        <w:tab/>
        <w:t>NR_Mob_Ph4-Core</w:t>
      </w:r>
    </w:p>
    <w:p w14:paraId="24CABE8E" w14:textId="77777777" w:rsidR="00666DAC" w:rsidRDefault="00666DAC" w:rsidP="00666DAC">
      <w:pPr>
        <w:pStyle w:val="Doc-title"/>
      </w:pPr>
      <w:r>
        <w:t>R2-2404835</w:t>
      </w:r>
      <w:r>
        <w:tab/>
        <w:t>Radio Resource aspects for intra-CU and inter-CU LTM</w:t>
      </w:r>
      <w:r>
        <w:tab/>
        <w:t>Rakuten Mobile, Inc</w:t>
      </w:r>
      <w:r>
        <w:tab/>
        <w:t>discussion</w:t>
      </w:r>
      <w:r>
        <w:tab/>
        <w:t>Rel-19</w:t>
      </w:r>
    </w:p>
    <w:p w14:paraId="10FD082F" w14:textId="77777777" w:rsidR="00666DAC" w:rsidRDefault="00666DAC" w:rsidP="00666DAC">
      <w:pPr>
        <w:pStyle w:val="Doc-title"/>
      </w:pPr>
      <w:r>
        <w:t>R2-2404836</w:t>
      </w:r>
      <w:r>
        <w:tab/>
        <w:t>Initial considerations for inter-CU LTM</w:t>
      </w:r>
      <w:r>
        <w:tab/>
        <w:t>Rakuten Mobile, Inc</w:t>
      </w:r>
      <w:r>
        <w:tab/>
        <w:t>discussion</w:t>
      </w:r>
      <w:r>
        <w:tab/>
        <w:t>Rel-19</w:t>
      </w:r>
    </w:p>
    <w:p w14:paraId="562FA833" w14:textId="77777777" w:rsidR="00666DAC" w:rsidRDefault="00666DAC" w:rsidP="00666DAC">
      <w:pPr>
        <w:pStyle w:val="Doc-title"/>
      </w:pPr>
      <w:r>
        <w:t>R2-2404852</w:t>
      </w:r>
      <w:r>
        <w:tab/>
        <w:t>Discussion on subsequent inter-CU LTM</w:t>
      </w:r>
      <w:r>
        <w:tab/>
        <w:t>ITRI</w:t>
      </w:r>
      <w:r>
        <w:tab/>
        <w:t>discussion</w:t>
      </w:r>
      <w:r>
        <w:tab/>
        <w:t>NR_Mob_Ph4-Core</w:t>
      </w:r>
    </w:p>
    <w:p w14:paraId="7D547E0C" w14:textId="77777777" w:rsidR="00666DAC" w:rsidRDefault="00666DAC" w:rsidP="00666DAC">
      <w:pPr>
        <w:pStyle w:val="Doc-title"/>
      </w:pPr>
      <w:r>
        <w:t>R2-2404912</w:t>
      </w:r>
      <w:r>
        <w:tab/>
        <w:t>LTM for Inter-CU</w:t>
      </w:r>
      <w:r>
        <w:tab/>
        <w:t>Sony</w:t>
      </w:r>
      <w:r>
        <w:tab/>
        <w:t>discussion</w:t>
      </w:r>
      <w:r>
        <w:tab/>
        <w:t>Rel-19</w:t>
      </w:r>
      <w:r>
        <w:tab/>
        <w:t>NR_Mob_Ph4</w:t>
      </w:r>
    </w:p>
    <w:p w14:paraId="2D74842D" w14:textId="77777777" w:rsidR="00666DAC" w:rsidRDefault="00666DAC" w:rsidP="00666DAC">
      <w:pPr>
        <w:pStyle w:val="Doc-title"/>
      </w:pPr>
      <w:r>
        <w:t>R2-2404921</w:t>
      </w:r>
      <w:r>
        <w:tab/>
        <w:t>Discussion on inter-CU LTM</w:t>
      </w:r>
      <w:r>
        <w:tab/>
        <w:t>NEC</w:t>
      </w:r>
      <w:r>
        <w:tab/>
        <w:t>discussion</w:t>
      </w:r>
      <w:r>
        <w:tab/>
        <w:t>Rel-19</w:t>
      </w:r>
      <w:r>
        <w:tab/>
        <w:t>NR_Mob_Ph4-Core</w:t>
      </w:r>
    </w:p>
    <w:p w14:paraId="69FF88E3" w14:textId="77777777" w:rsidR="00666DAC" w:rsidRDefault="00666DAC" w:rsidP="00666DAC">
      <w:pPr>
        <w:pStyle w:val="Doc-title"/>
      </w:pPr>
      <w:r>
        <w:t>R2-2404923</w:t>
      </w:r>
      <w:r>
        <w:tab/>
        <w:t>Discussion on Inter-CU LTM</w:t>
      </w:r>
      <w:r>
        <w:tab/>
        <w:t>Spreadtrum Communications</w:t>
      </w:r>
      <w:r>
        <w:tab/>
        <w:t>discussion</w:t>
      </w:r>
      <w:r>
        <w:tab/>
        <w:t>Rel-19</w:t>
      </w:r>
    </w:p>
    <w:p w14:paraId="0B3364CE" w14:textId="77777777" w:rsidR="00666DAC" w:rsidRDefault="00666DAC" w:rsidP="00666DAC">
      <w:pPr>
        <w:pStyle w:val="Doc-title"/>
      </w:pPr>
      <w:r>
        <w:t>R2-2404980</w:t>
      </w:r>
      <w:r>
        <w:tab/>
        <w:t>Discussion on Inter-CU LTM</w:t>
      </w:r>
      <w:r>
        <w:tab/>
        <w:t>KT Corp.</w:t>
      </w:r>
      <w:r>
        <w:tab/>
        <w:t>discussion</w:t>
      </w:r>
    </w:p>
    <w:p w14:paraId="4DAEDB5F" w14:textId="77777777" w:rsidR="00666DAC" w:rsidRDefault="00666DAC" w:rsidP="00666DAC">
      <w:pPr>
        <w:pStyle w:val="Doc-title"/>
      </w:pPr>
      <w:r>
        <w:t>R2-2404984</w:t>
      </w:r>
      <w:r>
        <w:tab/>
        <w:t>Further discussion on Inter-CU LTM cell switch</w:t>
      </w:r>
      <w:r>
        <w:tab/>
        <w:t>Transsion Holdings</w:t>
      </w:r>
      <w:r>
        <w:tab/>
        <w:t>discussion</w:t>
      </w:r>
      <w:r>
        <w:tab/>
        <w:t>Rel-19</w:t>
      </w:r>
    </w:p>
    <w:p w14:paraId="4822AF9E" w14:textId="77777777" w:rsidR="00666DAC" w:rsidRDefault="00666DAC" w:rsidP="00666DAC">
      <w:pPr>
        <w:pStyle w:val="Doc-title"/>
      </w:pPr>
      <w:r>
        <w:t>R2-2405037</w:t>
      </w:r>
      <w:r>
        <w:tab/>
        <w:t>Discussion on Inter-CU LTM</w:t>
      </w:r>
      <w:r>
        <w:tab/>
        <w:t>CMCC</w:t>
      </w:r>
      <w:r>
        <w:tab/>
        <w:t>discussion</w:t>
      </w:r>
      <w:r>
        <w:tab/>
        <w:t>Rel-19</w:t>
      </w:r>
      <w:r>
        <w:tab/>
        <w:t>NR_Mob_Ph4-Core</w:t>
      </w:r>
    </w:p>
    <w:p w14:paraId="75B80DA6" w14:textId="77777777" w:rsidR="00666DAC" w:rsidRDefault="00666DAC" w:rsidP="00666DAC">
      <w:pPr>
        <w:pStyle w:val="Doc-title"/>
      </w:pPr>
      <w:r>
        <w:t>R2-2405062</w:t>
      </w:r>
      <w:r>
        <w:tab/>
        <w:t>Discussion on inter-CU LTM</w:t>
      </w:r>
      <w:r>
        <w:tab/>
        <w:t>ZTE Corporation</w:t>
      </w:r>
      <w:r>
        <w:tab/>
        <w:t>discussion</w:t>
      </w:r>
      <w:r>
        <w:tab/>
        <w:t>Rel-19</w:t>
      </w:r>
      <w:r>
        <w:tab/>
        <w:t>NR_Mob_Ph4-Core</w:t>
      </w:r>
    </w:p>
    <w:p w14:paraId="30F07D8F" w14:textId="77777777" w:rsidR="00666DAC" w:rsidRDefault="00666DAC" w:rsidP="00666DAC">
      <w:pPr>
        <w:pStyle w:val="Doc-title"/>
      </w:pPr>
      <w:r>
        <w:t>R2-2405111</w:t>
      </w:r>
      <w:r>
        <w:tab/>
        <w:t>Discussion on Inter-CU LTM</w:t>
      </w:r>
      <w:r>
        <w:tab/>
        <w:t>Interdigital, Inc.</w:t>
      </w:r>
      <w:r>
        <w:tab/>
        <w:t>discussion</w:t>
      </w:r>
      <w:r>
        <w:tab/>
        <w:t>Rel-19</w:t>
      </w:r>
      <w:r>
        <w:tab/>
        <w:t>NR_Mob_Ph4-Core</w:t>
      </w:r>
    </w:p>
    <w:p w14:paraId="150DB24A" w14:textId="77777777" w:rsidR="00666DAC" w:rsidRDefault="00666DAC" w:rsidP="00666DAC">
      <w:pPr>
        <w:pStyle w:val="Doc-title"/>
      </w:pPr>
      <w:r>
        <w:t>R2-2405163</w:t>
      </w:r>
      <w:r>
        <w:tab/>
        <w:t>On inter-CU aspects for LTM</w:t>
      </w:r>
      <w:r>
        <w:tab/>
        <w:t>Nokia</w:t>
      </w:r>
      <w:r>
        <w:tab/>
        <w:t>discussion</w:t>
      </w:r>
      <w:r>
        <w:tab/>
        <w:t>Rel-19</w:t>
      </w:r>
      <w:r>
        <w:tab/>
        <w:t>NR_Mob_Ph4</w:t>
      </w:r>
      <w:r>
        <w:tab/>
        <w:t>Withdrawn</w:t>
      </w:r>
    </w:p>
    <w:p w14:paraId="497D8478" w14:textId="77777777" w:rsidR="00666DAC" w:rsidRDefault="00666DAC" w:rsidP="00666DAC">
      <w:pPr>
        <w:pStyle w:val="Doc-title"/>
      </w:pPr>
      <w:r>
        <w:t>R2-2405221</w:t>
      </w:r>
      <w:r>
        <w:tab/>
        <w:t>Inter-CU LTM</w:t>
      </w:r>
      <w:r>
        <w:tab/>
        <w:t>Huawei, HiSilicon</w:t>
      </w:r>
      <w:r>
        <w:tab/>
        <w:t>discussion</w:t>
      </w:r>
      <w:r>
        <w:tab/>
        <w:t>Rel-19</w:t>
      </w:r>
      <w:r>
        <w:tab/>
        <w:t>NR_Mob_Ph4-Core</w:t>
      </w:r>
    </w:p>
    <w:p w14:paraId="6F4FC349" w14:textId="77777777" w:rsidR="00666DAC" w:rsidRDefault="00666DAC" w:rsidP="00666DAC">
      <w:pPr>
        <w:pStyle w:val="Doc-title"/>
      </w:pPr>
      <w:r>
        <w:t>R2-2405316</w:t>
      </w:r>
      <w:r>
        <w:tab/>
        <w:t>Discussion on Inter-CU LTM</w:t>
      </w:r>
      <w:r>
        <w:tab/>
        <w:t>China Telecom</w:t>
      </w:r>
      <w:r>
        <w:tab/>
        <w:t>discussion</w:t>
      </w:r>
      <w:r>
        <w:tab/>
        <w:t>Rel-19</w:t>
      </w:r>
      <w:r>
        <w:tab/>
        <w:t>NR_Mob_Ph4-Core</w:t>
      </w:r>
    </w:p>
    <w:p w14:paraId="6203C399" w14:textId="77777777" w:rsidR="00666DAC" w:rsidRDefault="00666DAC" w:rsidP="00666DAC">
      <w:pPr>
        <w:pStyle w:val="Doc-title"/>
      </w:pPr>
      <w:r>
        <w:t>R2-2405362</w:t>
      </w:r>
      <w:r>
        <w:tab/>
        <w:t xml:space="preserve">Potential issues on inter-CU LTM </w:t>
      </w:r>
      <w:r>
        <w:tab/>
        <w:t xml:space="preserve">Kyocera </w:t>
      </w:r>
      <w:r>
        <w:tab/>
        <w:t>discussion</w:t>
      </w:r>
      <w:r>
        <w:tab/>
        <w:t>Rel-19</w:t>
      </w:r>
      <w:r>
        <w:tab/>
        <w:t>R2-2403422</w:t>
      </w:r>
    </w:p>
    <w:p w14:paraId="4573BCFE" w14:textId="77777777" w:rsidR="00666DAC" w:rsidRDefault="00666DAC" w:rsidP="00666DAC">
      <w:pPr>
        <w:pStyle w:val="Doc-title"/>
      </w:pPr>
      <w:r>
        <w:t>R2-2405391</w:t>
      </w:r>
      <w:r>
        <w:tab/>
        <w:t>Further Considerations to Support Inter-CU LTM</w:t>
      </w:r>
      <w:r>
        <w:tab/>
        <w:t>Samsung</w:t>
      </w:r>
      <w:r>
        <w:tab/>
        <w:t>discussion</w:t>
      </w:r>
      <w:r>
        <w:tab/>
        <w:t>Rel-19</w:t>
      </w:r>
      <w:r>
        <w:tab/>
        <w:t>NR_Mob_Ph4-Core</w:t>
      </w:r>
    </w:p>
    <w:p w14:paraId="04263225" w14:textId="77777777" w:rsidR="00666DAC" w:rsidRDefault="00666DAC" w:rsidP="00666DAC">
      <w:pPr>
        <w:pStyle w:val="Doc-title"/>
      </w:pPr>
      <w:r>
        <w:t>R2-2405460</w:t>
      </w:r>
      <w:r>
        <w:tab/>
        <w:t>Discussion on security and procedures for inter-gNB LTM</w:t>
      </w:r>
      <w:r>
        <w:tab/>
        <w:t>Qualcomm Incorporated</w:t>
      </w:r>
      <w:r>
        <w:tab/>
        <w:t>discussion</w:t>
      </w:r>
    </w:p>
    <w:p w14:paraId="69D78670" w14:textId="77777777" w:rsidR="00666DAC" w:rsidRDefault="00666DAC" w:rsidP="00666DAC">
      <w:pPr>
        <w:pStyle w:val="Doc-title"/>
      </w:pPr>
      <w:r>
        <w:t>R2-2405519</w:t>
      </w:r>
      <w:r>
        <w:tab/>
        <w:t>Discussion on inter-CU LTM</w:t>
      </w:r>
      <w:r>
        <w:tab/>
        <w:t>ITL</w:t>
      </w:r>
      <w:r>
        <w:tab/>
        <w:t>discussion</w:t>
      </w:r>
      <w:r>
        <w:tab/>
        <w:t>Rel-19</w:t>
      </w:r>
      <w:r>
        <w:tab/>
        <w:t>NR_Mob_Ph4-Core</w:t>
      </w:r>
    </w:p>
    <w:p w14:paraId="0C4D576C" w14:textId="77777777" w:rsidR="00666DAC" w:rsidRDefault="00666DAC" w:rsidP="00666DAC">
      <w:pPr>
        <w:pStyle w:val="Doc-title"/>
      </w:pPr>
      <w:r>
        <w:t>R2-2405553</w:t>
      </w:r>
      <w:r>
        <w:tab/>
        <w:t>LTM Enhancements for Inter-CU mobility</w:t>
      </w:r>
      <w:r>
        <w:tab/>
        <w:t>CEWiT</w:t>
      </w:r>
      <w:r>
        <w:tab/>
        <w:t>discussion</w:t>
      </w:r>
      <w:r>
        <w:tab/>
        <w:t>Rel-19</w:t>
      </w:r>
      <w:r>
        <w:tab/>
        <w:t>NR_Mob_Ph4-Core</w:t>
      </w:r>
    </w:p>
    <w:p w14:paraId="0E1F90D2" w14:textId="77777777" w:rsidR="00666DAC" w:rsidRDefault="00666DAC" w:rsidP="00666DAC">
      <w:pPr>
        <w:pStyle w:val="Doc-title"/>
      </w:pPr>
      <w:r>
        <w:t>R2-2405588</w:t>
      </w:r>
      <w:r>
        <w:tab/>
        <w:t>Discussion on Inter-CU LTM</w:t>
      </w:r>
      <w:r>
        <w:tab/>
        <w:t>ETRI</w:t>
      </w:r>
      <w:r>
        <w:tab/>
        <w:t>discussion</w:t>
      </w:r>
      <w:r>
        <w:tab/>
        <w:t>Rel-19</w:t>
      </w:r>
    </w:p>
    <w:p w14:paraId="6C037FCF" w14:textId="77777777" w:rsidR="00666DAC" w:rsidRDefault="00666DAC" w:rsidP="00666DAC">
      <w:pPr>
        <w:pStyle w:val="Doc-title"/>
      </w:pPr>
      <w:r>
        <w:t>R2-2405620</w:t>
      </w:r>
      <w:r>
        <w:tab/>
        <w:t>Discussion on issues for supporting inter-CU LTM</w:t>
      </w:r>
      <w:r>
        <w:tab/>
        <w:t>Sharp</w:t>
      </w:r>
      <w:r>
        <w:tab/>
        <w:t>discussion</w:t>
      </w:r>
      <w:r>
        <w:tab/>
        <w:t>Rel-19</w:t>
      </w:r>
      <w:r>
        <w:tab/>
        <w:t>NR_Mob_Ph4-Core</w:t>
      </w:r>
    </w:p>
    <w:p w14:paraId="5D4B18E4" w14:textId="45A46A36" w:rsidR="00666DAC" w:rsidRDefault="00666DAC" w:rsidP="00666DAC">
      <w:pPr>
        <w:pStyle w:val="Doc-title"/>
      </w:pPr>
      <w:r>
        <w:t>R2-2405666</w:t>
      </w:r>
      <w:r>
        <w:tab/>
        <w:t>On inter-CU aspects for LTM</w:t>
      </w:r>
      <w:r>
        <w:tab/>
        <w:t>Nokia</w:t>
      </w:r>
      <w:r>
        <w:tab/>
        <w:t>discussion</w:t>
      </w:r>
      <w:r>
        <w:tab/>
        <w:t>Rel-19</w:t>
      </w:r>
    </w:p>
    <w:p w14:paraId="0F94B162" w14:textId="77777777" w:rsidR="00666DAC" w:rsidRDefault="00666DAC" w:rsidP="00666DAC">
      <w:pPr>
        <w:pStyle w:val="Heading3"/>
      </w:pPr>
      <w:r>
        <w:t>8.6.3</w:t>
      </w:r>
      <w:r>
        <w:tab/>
      </w:r>
      <w:r>
        <w:rPr>
          <w:rFonts w:eastAsia="Times New Roman"/>
        </w:rPr>
        <w:t>Measurement enhancements for LTM</w:t>
      </w:r>
    </w:p>
    <w:p w14:paraId="5665A3A3" w14:textId="77777777" w:rsidR="00666DAC" w:rsidRDefault="00666DAC" w:rsidP="00666DAC">
      <w:pPr>
        <w:pStyle w:val="Comments"/>
        <w:rPr>
          <w:lang w:val="en-US"/>
        </w:rPr>
      </w:pPr>
      <w:r>
        <w:rPr>
          <w:lang w:val="en-US"/>
        </w:rPr>
        <w:t xml:space="preserve">Details of event-triggered L1 measurement reporting including configuration aspect, beam level and/or cell level measurement?, event definitions, need of L1 filtering and timeToTrigger, Hys, etc.  </w:t>
      </w:r>
    </w:p>
    <w:p w14:paraId="14439669" w14:textId="77777777" w:rsidR="00666DAC" w:rsidRPr="00931C16" w:rsidRDefault="00666DAC" w:rsidP="00666DAC">
      <w:pPr>
        <w:pStyle w:val="Comments"/>
        <w:rPr>
          <w:lang w:val="en-US"/>
        </w:rPr>
      </w:pPr>
      <w:r>
        <w:rPr>
          <w:lang w:val="en-US"/>
        </w:rPr>
        <w:t xml:space="preserve"> </w:t>
      </w:r>
    </w:p>
    <w:p w14:paraId="31B72E58" w14:textId="2FE58BF8" w:rsidR="00E25CD8" w:rsidRPr="007365B4" w:rsidRDefault="00E25CD8" w:rsidP="00E25CD8">
      <w:pPr>
        <w:pStyle w:val="Doc-title"/>
        <w:rPr>
          <w:b/>
        </w:rPr>
      </w:pPr>
      <w:r>
        <w:rPr>
          <w:b/>
        </w:rPr>
        <w:t xml:space="preserve">1. </w:t>
      </w:r>
      <w:r w:rsidR="00A07955">
        <w:rPr>
          <w:b/>
        </w:rPr>
        <w:t>Use cases</w:t>
      </w:r>
      <w:r w:rsidR="009D4FDE">
        <w:rPr>
          <w:b/>
        </w:rPr>
        <w:t xml:space="preserve"> (P1: R2-2404677: Apple)</w:t>
      </w:r>
    </w:p>
    <w:p w14:paraId="2D5402C7" w14:textId="2FFE0490" w:rsidR="009D4FDE" w:rsidRDefault="009D4FDE" w:rsidP="009D4FDE">
      <w:pPr>
        <w:pStyle w:val="Doc-text2"/>
        <w:ind w:left="1253" w:firstLine="0"/>
      </w:pPr>
      <w:r w:rsidRPr="009D4FDE">
        <w:t>Proposal 1: Event triggered L1 measurement should be designed for the following LTM purposes:</w:t>
      </w:r>
    </w:p>
    <w:p w14:paraId="3F01D557" w14:textId="5717D47A" w:rsidR="009D4FDE" w:rsidRDefault="009D4FDE" w:rsidP="009D4FDE">
      <w:pPr>
        <w:pStyle w:val="Doc-text2"/>
        <w:numPr>
          <w:ilvl w:val="0"/>
          <w:numId w:val="47"/>
        </w:numPr>
      </w:pPr>
      <w:r w:rsidRPr="009D4FDE">
        <w:t>Select the candidate cell to trigger early synchronization.</w:t>
      </w:r>
    </w:p>
    <w:p w14:paraId="52530C9D" w14:textId="7A8786C3" w:rsidR="009D4FDE" w:rsidRDefault="009D4FDE" w:rsidP="009D4FDE">
      <w:pPr>
        <w:pStyle w:val="Doc-text2"/>
        <w:numPr>
          <w:ilvl w:val="0"/>
          <w:numId w:val="47"/>
        </w:numPr>
      </w:pPr>
      <w:r w:rsidRPr="009D4FDE">
        <w:lastRenderedPageBreak/>
        <w:t>Select the target cell and trigger LTM cell switch procedure.</w:t>
      </w:r>
    </w:p>
    <w:p w14:paraId="78C45317" w14:textId="1EB48B66" w:rsidR="009D4FDE" w:rsidRDefault="009D4FDE" w:rsidP="009D4FDE">
      <w:pPr>
        <w:pStyle w:val="Doc-text2"/>
        <w:ind w:left="0" w:firstLine="0"/>
      </w:pPr>
    </w:p>
    <w:p w14:paraId="0F548D38" w14:textId="6E2F9FFA" w:rsidR="009D4FDE" w:rsidRPr="00C62F42" w:rsidRDefault="009D4FDE" w:rsidP="009D4FDE">
      <w:pPr>
        <w:pStyle w:val="Doc-text2"/>
        <w:ind w:left="0" w:firstLine="0"/>
        <w:rPr>
          <w:b/>
        </w:rPr>
      </w:pPr>
      <w:r w:rsidRPr="00C62F42">
        <w:rPr>
          <w:b/>
        </w:rPr>
        <w:t>2. Beam or cell level measurement</w:t>
      </w:r>
    </w:p>
    <w:p w14:paraId="65CBC570" w14:textId="7CCD614B" w:rsidR="009D4FDE" w:rsidRPr="00C62F42" w:rsidRDefault="009D4FDE" w:rsidP="009D4FDE">
      <w:pPr>
        <w:pStyle w:val="Doc-text2"/>
        <w:ind w:left="1253" w:firstLine="0"/>
        <w:rPr>
          <w:b/>
        </w:rPr>
      </w:pPr>
      <w:r w:rsidRPr="00C62F42">
        <w:rPr>
          <w:b/>
        </w:rPr>
        <w:t>Beam level measurement (P5: R2-2404677: Apple)</w:t>
      </w:r>
    </w:p>
    <w:p w14:paraId="30C4E85C" w14:textId="07C8EF5F" w:rsidR="009D4FDE" w:rsidRDefault="00C62F42" w:rsidP="009D4FDE">
      <w:pPr>
        <w:pStyle w:val="Doc-text2"/>
        <w:ind w:left="1253" w:firstLine="0"/>
      </w:pPr>
      <w:r w:rsidRPr="00C62F42">
        <w:t>Proposal 5: For event triggered L1 measurement, the L1 event evaluation is based beam level measurement result.</w:t>
      </w:r>
    </w:p>
    <w:p w14:paraId="0315E0BB" w14:textId="77777777" w:rsidR="009D4FDE" w:rsidRDefault="009D4FDE" w:rsidP="009D4FDE">
      <w:pPr>
        <w:pStyle w:val="Doc-text2"/>
        <w:ind w:left="1253" w:firstLine="0"/>
      </w:pPr>
    </w:p>
    <w:p w14:paraId="26154656" w14:textId="6DEA9984" w:rsidR="009D4FDE" w:rsidRPr="00C62F42" w:rsidRDefault="009D4FDE" w:rsidP="009D4FDE">
      <w:pPr>
        <w:pStyle w:val="Doc-text2"/>
        <w:ind w:left="1253" w:firstLine="0"/>
        <w:rPr>
          <w:b/>
        </w:rPr>
      </w:pPr>
      <w:r w:rsidRPr="00C62F42">
        <w:rPr>
          <w:b/>
        </w:rPr>
        <w:t>Cell level measurement (P3: R2-2405063: ZTE)</w:t>
      </w:r>
    </w:p>
    <w:p w14:paraId="362873A5" w14:textId="4E26F1A7" w:rsidR="009D4FDE" w:rsidRDefault="009D4FDE" w:rsidP="009D4FDE">
      <w:pPr>
        <w:pStyle w:val="Doc-text2"/>
        <w:ind w:left="1253" w:firstLine="0"/>
      </w:pPr>
      <w:r w:rsidRPr="009D4FDE">
        <w:t>Proposal 3: For the input of the L1 event evaluation, RAN2 to consider both beam-level measurement result and cell-level measurement result (e.g. based on the consolidation of multiple beams of a cell).</w:t>
      </w:r>
    </w:p>
    <w:p w14:paraId="4D8074F9" w14:textId="541462AD" w:rsidR="00C62F42" w:rsidRDefault="00C62F42" w:rsidP="00C62F42">
      <w:pPr>
        <w:pStyle w:val="Doc-text2"/>
        <w:ind w:left="0" w:firstLine="0"/>
      </w:pPr>
    </w:p>
    <w:p w14:paraId="2D1A681B" w14:textId="2955AE51" w:rsidR="00C62F42" w:rsidRPr="00C62F42" w:rsidRDefault="00C62F42" w:rsidP="00C62F42">
      <w:pPr>
        <w:pStyle w:val="Doc-text2"/>
        <w:ind w:left="0" w:firstLine="0"/>
        <w:rPr>
          <w:b/>
        </w:rPr>
      </w:pPr>
      <w:r w:rsidRPr="00C62F42">
        <w:rPr>
          <w:b/>
        </w:rPr>
        <w:t>3. Event definition (P6-P8: R2-2404677: Apple)</w:t>
      </w:r>
    </w:p>
    <w:p w14:paraId="6E34C4A5" w14:textId="61A43E95" w:rsidR="00271588" w:rsidRDefault="00271588" w:rsidP="00271588">
      <w:pPr>
        <w:pStyle w:val="Doc-text2"/>
        <w:ind w:left="1253" w:firstLine="0"/>
      </w:pPr>
      <w:r>
        <w:t xml:space="preserve">Proposal 6: Support the following </w:t>
      </w:r>
      <w:proofErr w:type="spellStart"/>
      <w:r>
        <w:t>Ax</w:t>
      </w:r>
      <w:proofErr w:type="spellEnd"/>
      <w:r>
        <w:t xml:space="preserve"> events based on beam specific quality of serving cell and candidate cells as the L1 LTM measurement events.</w:t>
      </w:r>
    </w:p>
    <w:p w14:paraId="748C10ED" w14:textId="393ECF78" w:rsidR="00271588" w:rsidRDefault="00271588" w:rsidP="00271588">
      <w:pPr>
        <w:pStyle w:val="Doc-text2"/>
        <w:ind w:left="1253"/>
      </w:pPr>
      <w:r>
        <w:tab/>
        <w:t>-</w:t>
      </w:r>
      <w:r>
        <w:tab/>
        <w:t>Event A1beam: Beam of serving cell becomes better than absolute threshold;</w:t>
      </w:r>
    </w:p>
    <w:p w14:paraId="3C72532D" w14:textId="39A9F7E0" w:rsidR="00271588" w:rsidRDefault="00271588" w:rsidP="00271588">
      <w:pPr>
        <w:pStyle w:val="Doc-text2"/>
        <w:ind w:left="1253"/>
      </w:pPr>
      <w:r>
        <w:tab/>
        <w:t>-</w:t>
      </w:r>
      <w:r>
        <w:tab/>
        <w:t>Event A2beam: Beam of serving cell becomes worse than absolute threshold;</w:t>
      </w:r>
    </w:p>
    <w:p w14:paraId="08EDC197" w14:textId="48971894" w:rsidR="00271588" w:rsidRDefault="00271588" w:rsidP="00271588">
      <w:pPr>
        <w:pStyle w:val="Doc-text2"/>
        <w:ind w:left="1253"/>
      </w:pPr>
      <w:r>
        <w:tab/>
        <w:t>-</w:t>
      </w:r>
      <w:r>
        <w:tab/>
        <w:t>Event A3beam: Beam of candidate cell becomes amount of offset better than beam of serving cell;</w:t>
      </w:r>
    </w:p>
    <w:p w14:paraId="242861F9" w14:textId="6796B530" w:rsidR="00271588" w:rsidRDefault="00271588" w:rsidP="00271588">
      <w:pPr>
        <w:pStyle w:val="Doc-text2"/>
        <w:ind w:left="1253"/>
      </w:pPr>
      <w:r>
        <w:tab/>
        <w:t>-</w:t>
      </w:r>
      <w:r>
        <w:tab/>
        <w:t>Event A4beam: Beam of candidate cell becomes better than absolute threshold;</w:t>
      </w:r>
    </w:p>
    <w:p w14:paraId="3C435610" w14:textId="1BB1E0F6" w:rsidR="00271588" w:rsidRDefault="00271588" w:rsidP="00271588">
      <w:pPr>
        <w:pStyle w:val="Doc-text2"/>
        <w:ind w:left="1253"/>
      </w:pPr>
      <w:r>
        <w:tab/>
        <w:t>-</w:t>
      </w:r>
      <w:r>
        <w:tab/>
        <w:t>Event A5beam: Beam of serving cell becomes worse than absolute threshold1 AND Beam of candidate cell becomes better than another absolute threshold2.</w:t>
      </w:r>
    </w:p>
    <w:p w14:paraId="7E497E06" w14:textId="69459185" w:rsidR="00271588" w:rsidRDefault="00271588" w:rsidP="00271588">
      <w:pPr>
        <w:pStyle w:val="Doc-text2"/>
        <w:ind w:left="1253"/>
      </w:pPr>
      <w:r>
        <w:tab/>
        <w:t xml:space="preserve">Proposal 7: For beam specific </w:t>
      </w:r>
      <w:proofErr w:type="spellStart"/>
      <w:r>
        <w:t>Ax</w:t>
      </w:r>
      <w:proofErr w:type="spellEnd"/>
      <w:r>
        <w:t xml:space="preserve"> events in P6, which beam of candidate cell amongst the L1 measurement resource configuration is used for the event evaluation can be further studied. </w:t>
      </w:r>
    </w:p>
    <w:p w14:paraId="7501C187" w14:textId="6474A0B1" w:rsidR="00271588" w:rsidRDefault="00271588" w:rsidP="00271588">
      <w:pPr>
        <w:pStyle w:val="Doc-text2"/>
        <w:ind w:left="1253" w:firstLine="0"/>
      </w:pPr>
      <w:r>
        <w:t xml:space="preserve">Proposal 8: For beam specific </w:t>
      </w:r>
      <w:proofErr w:type="spellStart"/>
      <w:r>
        <w:t>Ax</w:t>
      </w:r>
      <w:proofErr w:type="spellEnd"/>
      <w:r>
        <w:t xml:space="preserve"> events in P6, the current beam of serving cell is used for the event evaluation, and the current beam refers to the beam which is used for the current PDSCH reception.</w:t>
      </w:r>
    </w:p>
    <w:p w14:paraId="0BD9D0E2" w14:textId="3E2F1404" w:rsidR="00271588" w:rsidRDefault="00271588" w:rsidP="00271588">
      <w:pPr>
        <w:pStyle w:val="Doc-text2"/>
        <w:ind w:left="1253" w:firstLine="0"/>
      </w:pPr>
    </w:p>
    <w:p w14:paraId="680DAED7" w14:textId="30ABFBC8" w:rsidR="00445DBE" w:rsidRPr="00445DBE" w:rsidRDefault="00445DBE" w:rsidP="00445DBE">
      <w:pPr>
        <w:pStyle w:val="Doc-text2"/>
        <w:ind w:left="0" w:firstLine="0"/>
        <w:rPr>
          <w:b/>
        </w:rPr>
      </w:pPr>
      <w:r w:rsidRPr="00445DBE">
        <w:rPr>
          <w:b/>
        </w:rPr>
        <w:t>4. Configuration</w:t>
      </w:r>
    </w:p>
    <w:p w14:paraId="313B05AA" w14:textId="4CAD7468" w:rsidR="00C62F42" w:rsidRPr="005B45B5" w:rsidRDefault="005B45B5" w:rsidP="005B45B5">
      <w:pPr>
        <w:pStyle w:val="Doc-text2"/>
        <w:ind w:left="0" w:firstLine="0"/>
        <w:rPr>
          <w:b/>
        </w:rPr>
      </w:pPr>
      <w:r w:rsidRPr="005B45B5">
        <w:rPr>
          <w:b/>
        </w:rPr>
        <w:t xml:space="preserve"> - Measurement RS (P2-P3: R2-2404677: Apple)</w:t>
      </w:r>
    </w:p>
    <w:p w14:paraId="3B367AC5" w14:textId="18C3721D" w:rsidR="00271588" w:rsidRDefault="00271588" w:rsidP="00271588">
      <w:pPr>
        <w:pStyle w:val="Doc-text2"/>
        <w:ind w:left="1253" w:firstLine="0"/>
      </w:pPr>
      <w:r>
        <w:t>Proposal 2: For event triggered L1 measurement, the L1 measurement resource configuration does not include the resource of serving cell.</w:t>
      </w:r>
    </w:p>
    <w:p w14:paraId="1CFD8659" w14:textId="282E142F" w:rsidR="00271588" w:rsidRDefault="00271588" w:rsidP="00271588">
      <w:pPr>
        <w:pStyle w:val="Doc-text2"/>
        <w:ind w:left="1253" w:firstLine="0"/>
      </w:pPr>
      <w:r>
        <w:t>Proposal 2a: UE derives the RS resource for current beam of serving cell implicitly from a QCL RS of indicated TCI state.</w:t>
      </w:r>
    </w:p>
    <w:p w14:paraId="5DC4E497" w14:textId="38188AB0" w:rsidR="005B45B5" w:rsidRDefault="00271588" w:rsidP="00271588">
      <w:pPr>
        <w:pStyle w:val="Doc-text2"/>
        <w:ind w:left="1253" w:firstLine="0"/>
      </w:pPr>
      <w:r>
        <w:t>Proposal 3: Support the beam config of both SSB and CSI-RS in L1 measurement resource configuration in LTM config.</w:t>
      </w:r>
      <w:r w:rsidR="005B45B5">
        <w:tab/>
      </w:r>
    </w:p>
    <w:p w14:paraId="537F0F6C" w14:textId="16BD6DD7" w:rsidR="005B45B5" w:rsidRDefault="005B45B5" w:rsidP="00C62F42">
      <w:pPr>
        <w:pStyle w:val="Doc-text2"/>
        <w:ind w:left="893" w:firstLine="0"/>
      </w:pPr>
    </w:p>
    <w:p w14:paraId="7C2B95F6" w14:textId="77F2C585" w:rsidR="00291CF1" w:rsidRPr="00271588" w:rsidRDefault="00291CF1" w:rsidP="00291CF1">
      <w:pPr>
        <w:pStyle w:val="Doc-text2"/>
        <w:ind w:left="0" w:firstLine="0"/>
        <w:rPr>
          <w:b/>
        </w:rPr>
      </w:pPr>
      <w:r w:rsidRPr="00271588">
        <w:rPr>
          <w:b/>
        </w:rPr>
        <w:t xml:space="preserve"> - L1 Filtering</w:t>
      </w:r>
      <w:r w:rsidR="00271588">
        <w:rPr>
          <w:b/>
        </w:rPr>
        <w:t xml:space="preserve"> (P5: R2-2404166: CATT)</w:t>
      </w:r>
    </w:p>
    <w:p w14:paraId="35A380BB" w14:textId="4ED35057" w:rsidR="00291CF1" w:rsidRDefault="00271588" w:rsidP="00271588">
      <w:pPr>
        <w:pStyle w:val="Doc-text2"/>
        <w:ind w:left="1253" w:firstLine="0"/>
      </w:pPr>
      <w:r w:rsidRPr="00271588">
        <w:t>Proposal 5: RAN2 assumes filtering of the L1 measure results is needed.</w:t>
      </w:r>
    </w:p>
    <w:p w14:paraId="1BBDF638" w14:textId="77777777" w:rsidR="00271588" w:rsidRDefault="00271588" w:rsidP="00271588">
      <w:pPr>
        <w:pStyle w:val="Doc-text2"/>
        <w:ind w:left="1253" w:firstLine="0"/>
      </w:pPr>
    </w:p>
    <w:p w14:paraId="6C9DD0AA" w14:textId="2802491D" w:rsidR="005B45B5" w:rsidRPr="005B45B5" w:rsidRDefault="005B45B5" w:rsidP="005B45B5">
      <w:pPr>
        <w:pStyle w:val="Doc-text2"/>
        <w:ind w:left="0" w:firstLine="0"/>
        <w:rPr>
          <w:b/>
        </w:rPr>
      </w:pPr>
      <w:r w:rsidRPr="005B45B5">
        <w:rPr>
          <w:b/>
        </w:rPr>
        <w:t xml:space="preserve">- </w:t>
      </w:r>
      <w:r>
        <w:rPr>
          <w:b/>
        </w:rPr>
        <w:t>TTT</w:t>
      </w:r>
      <w:r w:rsidR="004A3AB6">
        <w:rPr>
          <w:b/>
        </w:rPr>
        <w:t>, Hysteresis, Offset</w:t>
      </w:r>
      <w:r w:rsidRPr="005B45B5">
        <w:rPr>
          <w:b/>
        </w:rPr>
        <w:t xml:space="preserve"> (</w:t>
      </w:r>
      <w:r w:rsidR="004A3AB6">
        <w:rPr>
          <w:b/>
        </w:rPr>
        <w:t>P5: R2-2405610: KDDI</w:t>
      </w:r>
      <w:r w:rsidRPr="005B45B5">
        <w:rPr>
          <w:b/>
        </w:rPr>
        <w:t>)</w:t>
      </w:r>
    </w:p>
    <w:p w14:paraId="281A73D8" w14:textId="11472367" w:rsidR="00271588" w:rsidRDefault="00271588" w:rsidP="00271588">
      <w:pPr>
        <w:pStyle w:val="Doc-text2"/>
        <w:ind w:left="1253" w:firstLine="0"/>
      </w:pPr>
      <w:r>
        <w:t>Proposal 5: To avoid “Ping Pong” cell switch in LTM, when defining the events for triggering LTM L1 measurement report, the following aspects could be considered:</w:t>
      </w:r>
    </w:p>
    <w:p w14:paraId="7125D253" w14:textId="224EF5D0" w:rsidR="00271588" w:rsidRDefault="00271588" w:rsidP="00271588">
      <w:pPr>
        <w:pStyle w:val="Doc-text2"/>
        <w:numPr>
          <w:ilvl w:val="0"/>
          <w:numId w:val="48"/>
        </w:numPr>
      </w:pPr>
      <w:r>
        <w:t>hysteresis, beam specific offset, candidate cell specific offset;</w:t>
      </w:r>
    </w:p>
    <w:p w14:paraId="3A50FFAD" w14:textId="51BE58C0" w:rsidR="00271588" w:rsidRDefault="00271588" w:rsidP="00271588">
      <w:pPr>
        <w:pStyle w:val="Doc-text2"/>
        <w:numPr>
          <w:ilvl w:val="0"/>
          <w:numId w:val="48"/>
        </w:numPr>
      </w:pPr>
      <w:r>
        <w:t>entering condition, leaving condition and time-to-trigger.</w:t>
      </w:r>
    </w:p>
    <w:p w14:paraId="0E5FA2E8" w14:textId="77777777" w:rsidR="00271588" w:rsidRDefault="00271588" w:rsidP="00271588">
      <w:pPr>
        <w:pStyle w:val="Doc-text2"/>
      </w:pPr>
    </w:p>
    <w:p w14:paraId="0F90A138" w14:textId="05587836" w:rsidR="00271588" w:rsidRPr="00271588" w:rsidRDefault="00271588" w:rsidP="00271588">
      <w:pPr>
        <w:pStyle w:val="Doc-text2"/>
        <w:ind w:left="0" w:firstLine="0"/>
        <w:rPr>
          <w:b/>
        </w:rPr>
      </w:pPr>
      <w:r w:rsidRPr="00271588">
        <w:rPr>
          <w:b/>
        </w:rPr>
        <w:t xml:space="preserve">5. Contents in measurement report </w:t>
      </w:r>
      <w:r>
        <w:rPr>
          <w:b/>
        </w:rPr>
        <w:t>(P10: R2-2404166: CATT)</w:t>
      </w:r>
    </w:p>
    <w:p w14:paraId="24B02EBF" w14:textId="0104FAE0" w:rsidR="00271588" w:rsidRDefault="00271588" w:rsidP="00271588">
      <w:pPr>
        <w:pStyle w:val="Doc-text2"/>
        <w:ind w:left="1253" w:firstLine="0"/>
      </w:pPr>
      <w:r>
        <w:t>Proposal 10: As baseline, the following information can be included in the content of the event-triggered measure results,</w:t>
      </w:r>
    </w:p>
    <w:p w14:paraId="37190565" w14:textId="67E5ECE4" w:rsidR="00271588" w:rsidRDefault="00271588" w:rsidP="00271588">
      <w:pPr>
        <w:pStyle w:val="Doc-text2"/>
        <w:ind w:left="1253" w:firstLine="0"/>
      </w:pPr>
      <w:r>
        <w:rPr>
          <w:rFonts w:hint="eastAsia"/>
        </w:rPr>
        <w:t>‐</w:t>
      </w:r>
      <w:r>
        <w:rPr>
          <w:rFonts w:hint="eastAsia"/>
        </w:rPr>
        <w:t>Beam measurement results</w:t>
      </w:r>
    </w:p>
    <w:p w14:paraId="7ABDC443" w14:textId="7F3C1DDC" w:rsidR="00271588" w:rsidRDefault="00271588" w:rsidP="00271588">
      <w:pPr>
        <w:pStyle w:val="Doc-text2"/>
        <w:ind w:left="1253" w:firstLine="0"/>
      </w:pPr>
      <w:r>
        <w:rPr>
          <w:rFonts w:hint="eastAsia"/>
        </w:rPr>
        <w:t>‐</w:t>
      </w:r>
      <w:r>
        <w:rPr>
          <w:rFonts w:hint="eastAsia"/>
        </w:rPr>
        <w:t>Beam information (e.g., SSB index, candidate configuration id), explicitly or implicitly</w:t>
      </w:r>
    </w:p>
    <w:p w14:paraId="44B64DE8" w14:textId="4A5F0CB6" w:rsidR="00271588" w:rsidRDefault="00271588" w:rsidP="00271588">
      <w:pPr>
        <w:pStyle w:val="Doc-text2"/>
        <w:ind w:left="1253" w:firstLine="0"/>
      </w:pPr>
      <w:r>
        <w:rPr>
          <w:rFonts w:hint="eastAsia"/>
        </w:rPr>
        <w:t>‐</w:t>
      </w:r>
      <w:r>
        <w:rPr>
          <w:rFonts w:hint="eastAsia"/>
        </w:rPr>
        <w:t>Information of the triggered event, explicitly or implicitly</w:t>
      </w:r>
    </w:p>
    <w:p w14:paraId="3B778699" w14:textId="77777777" w:rsidR="00271588" w:rsidRDefault="00271588" w:rsidP="00271588">
      <w:pPr>
        <w:pStyle w:val="Doc-text2"/>
        <w:ind w:left="1253" w:firstLine="0"/>
      </w:pPr>
    </w:p>
    <w:p w14:paraId="0E231523" w14:textId="0ADBC4AE" w:rsidR="00445DBE" w:rsidRDefault="00D4553A" w:rsidP="00445DBE">
      <w:pPr>
        <w:pStyle w:val="Doc-text2"/>
        <w:ind w:left="0" w:firstLine="0"/>
        <w:rPr>
          <w:b/>
        </w:rPr>
      </w:pPr>
      <w:r>
        <w:rPr>
          <w:b/>
        </w:rPr>
        <w:t>6</w:t>
      </w:r>
      <w:r w:rsidR="00445DBE" w:rsidRPr="000844C4">
        <w:rPr>
          <w:b/>
        </w:rPr>
        <w:t xml:space="preserve">. MAC CE or UCI for measurement reporting? </w:t>
      </w:r>
    </w:p>
    <w:p w14:paraId="481348C5" w14:textId="52DA71CF" w:rsidR="00D4553A" w:rsidRDefault="00D4553A" w:rsidP="00D4553A">
      <w:pPr>
        <w:pStyle w:val="Doc-text2"/>
        <w:ind w:left="1253" w:firstLine="0"/>
        <w:rPr>
          <w:b/>
        </w:rPr>
      </w:pPr>
      <w:r w:rsidRPr="000844C4">
        <w:rPr>
          <w:b/>
        </w:rPr>
        <w:t>MAC CE</w:t>
      </w:r>
      <w:r>
        <w:rPr>
          <w:b/>
        </w:rPr>
        <w:t xml:space="preserve"> (P6: R2-2404463: Ericsson, T-Mobile)</w:t>
      </w:r>
    </w:p>
    <w:p w14:paraId="214CF93B" w14:textId="61488D09" w:rsidR="00D4553A" w:rsidRDefault="00D4553A" w:rsidP="00D4553A">
      <w:pPr>
        <w:pStyle w:val="Doc-text2"/>
        <w:ind w:left="1253" w:firstLine="0"/>
      </w:pPr>
      <w:r w:rsidRPr="000844C4">
        <w:t>Proposal 6</w:t>
      </w:r>
      <w:r>
        <w:t xml:space="preserve">: </w:t>
      </w:r>
      <w:r w:rsidRPr="000844C4">
        <w:t>Event-triggered L1-measurements are reported by the UE to the network via a MAC CE.</w:t>
      </w:r>
    </w:p>
    <w:p w14:paraId="375769DD" w14:textId="2F8503BA" w:rsidR="00D4553A" w:rsidRDefault="00D4553A" w:rsidP="00D4553A">
      <w:pPr>
        <w:pStyle w:val="Doc-text2"/>
        <w:ind w:left="1253" w:firstLine="0"/>
      </w:pPr>
    </w:p>
    <w:p w14:paraId="66CE87C7" w14:textId="73E7FA6B" w:rsidR="00D4553A" w:rsidRDefault="00D4553A" w:rsidP="00D4553A">
      <w:pPr>
        <w:pStyle w:val="Doc-text2"/>
        <w:ind w:left="1253" w:firstLine="0"/>
        <w:rPr>
          <w:b/>
        </w:rPr>
      </w:pPr>
      <w:r w:rsidRPr="000844C4">
        <w:rPr>
          <w:b/>
        </w:rPr>
        <w:t>UCI</w:t>
      </w:r>
      <w:r>
        <w:rPr>
          <w:b/>
        </w:rPr>
        <w:t xml:space="preserve"> (P14: R2-2405492: LG)</w:t>
      </w:r>
    </w:p>
    <w:p w14:paraId="257ED96D" w14:textId="6C639C4B" w:rsidR="00D4553A" w:rsidRDefault="00D4553A" w:rsidP="00D4553A">
      <w:pPr>
        <w:pStyle w:val="Doc-text2"/>
        <w:ind w:left="1253" w:firstLine="0"/>
      </w:pPr>
      <w:r w:rsidRPr="000844C4">
        <w:t xml:space="preserve">Proposal 14: RAN2 to consider transmission procedure adopted for UE-initiated/event-driven beam reporting in R19 MIMO as baseline for event-triggered L1 report for LTM. That is, Mode A (dynamically scheduling UCI by </w:t>
      </w:r>
      <w:proofErr w:type="spellStart"/>
      <w:r w:rsidRPr="000844C4">
        <w:t>gNB</w:t>
      </w:r>
      <w:proofErr w:type="spellEnd"/>
      <w:r w:rsidRPr="000844C4">
        <w:t>) and Mode B (UCI in pre-configured resource(s) for second UL channel) are supported.</w:t>
      </w:r>
    </w:p>
    <w:p w14:paraId="3C71480E" w14:textId="77777777" w:rsidR="00D4553A" w:rsidRDefault="00D4553A" w:rsidP="00D4553A">
      <w:pPr>
        <w:pStyle w:val="Doc-text2"/>
        <w:ind w:left="1253" w:firstLine="0"/>
      </w:pPr>
    </w:p>
    <w:p w14:paraId="2C14F24C" w14:textId="3AA02079" w:rsidR="00D4553A" w:rsidRDefault="00D4553A" w:rsidP="00445DBE">
      <w:pPr>
        <w:pStyle w:val="Doc-text2"/>
        <w:ind w:left="0" w:firstLine="0"/>
        <w:rPr>
          <w:b/>
        </w:rPr>
      </w:pPr>
    </w:p>
    <w:p w14:paraId="7FEDE6B9" w14:textId="4B9AF29E" w:rsidR="00666DAC" w:rsidRDefault="00666DAC" w:rsidP="00666DAC">
      <w:pPr>
        <w:pStyle w:val="Doc-title"/>
        <w:rPr>
          <w:lang w:val="en-US"/>
        </w:rPr>
      </w:pPr>
      <w:r>
        <w:rPr>
          <w:lang w:val="en-US"/>
        </w:rPr>
        <w:t>R2-2404166</w:t>
      </w:r>
      <w:r>
        <w:rPr>
          <w:lang w:val="en-US"/>
        </w:rPr>
        <w:tab/>
        <w:t>Event-triggered L1 measurement reporting</w:t>
      </w:r>
      <w:r>
        <w:rPr>
          <w:lang w:val="en-US"/>
        </w:rPr>
        <w:tab/>
        <w:t>CATT</w:t>
      </w:r>
      <w:r>
        <w:rPr>
          <w:lang w:val="en-US"/>
        </w:rPr>
        <w:tab/>
        <w:t>discussion</w:t>
      </w:r>
      <w:r>
        <w:rPr>
          <w:lang w:val="en-US"/>
        </w:rPr>
        <w:tab/>
        <w:t>Rel-19</w:t>
      </w:r>
      <w:r>
        <w:rPr>
          <w:lang w:val="en-US"/>
        </w:rPr>
        <w:tab/>
        <w:t>NR_Mob_Ph4-Core</w:t>
      </w:r>
    </w:p>
    <w:p w14:paraId="64B94A54" w14:textId="77777777" w:rsidR="00666DAC" w:rsidRDefault="00666DAC" w:rsidP="00666DAC">
      <w:pPr>
        <w:pStyle w:val="Doc-title"/>
        <w:rPr>
          <w:lang w:val="en-US"/>
        </w:rPr>
      </w:pPr>
      <w:r>
        <w:rPr>
          <w:lang w:val="en-US"/>
        </w:rPr>
        <w:t>R2-2404297</w:t>
      </w:r>
      <w:r>
        <w:rPr>
          <w:lang w:val="en-US"/>
        </w:rPr>
        <w:tab/>
        <w:t>Discussion on event-triggered L1 measurement reporting</w:t>
      </w:r>
      <w:r>
        <w:rPr>
          <w:lang w:val="en-US"/>
        </w:rPr>
        <w:tab/>
        <w:t>MediaTek inc.</w:t>
      </w:r>
      <w:r>
        <w:rPr>
          <w:lang w:val="en-US"/>
        </w:rPr>
        <w:tab/>
        <w:t>discussion</w:t>
      </w:r>
      <w:r>
        <w:rPr>
          <w:lang w:val="en-US"/>
        </w:rPr>
        <w:tab/>
        <w:t>Rel-19</w:t>
      </w:r>
      <w:r>
        <w:rPr>
          <w:lang w:val="en-US"/>
        </w:rPr>
        <w:tab/>
        <w:t>NR_Mob_Ph4-Core</w:t>
      </w:r>
    </w:p>
    <w:p w14:paraId="336573EC" w14:textId="77777777" w:rsidR="00666DAC" w:rsidRDefault="00666DAC" w:rsidP="00666DAC">
      <w:pPr>
        <w:pStyle w:val="Doc-title"/>
        <w:rPr>
          <w:lang w:val="en-US"/>
        </w:rPr>
      </w:pPr>
      <w:r>
        <w:rPr>
          <w:lang w:val="en-US"/>
        </w:rPr>
        <w:t>R2-2404350</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561D04CB" w14:textId="77777777" w:rsidR="00666DAC" w:rsidRDefault="00666DAC" w:rsidP="00666DAC">
      <w:pPr>
        <w:pStyle w:val="Doc-title"/>
        <w:rPr>
          <w:lang w:val="en-US"/>
        </w:rPr>
      </w:pPr>
      <w:r>
        <w:rPr>
          <w:lang w:val="en-US"/>
        </w:rPr>
        <w:t>R2-2404417</w:t>
      </w:r>
      <w:r>
        <w:rPr>
          <w:lang w:val="en-US"/>
        </w:rPr>
        <w:tab/>
        <w:t>Discussion on event-triggered L1 measurement reporting</w:t>
      </w:r>
      <w:r>
        <w:rPr>
          <w:lang w:val="en-US"/>
        </w:rPr>
        <w:tab/>
        <w:t>OPPO</w:t>
      </w:r>
      <w:r>
        <w:rPr>
          <w:lang w:val="en-US"/>
        </w:rPr>
        <w:tab/>
        <w:t>discussion</w:t>
      </w:r>
      <w:r>
        <w:rPr>
          <w:lang w:val="en-US"/>
        </w:rPr>
        <w:tab/>
        <w:t>Rel-19</w:t>
      </w:r>
      <w:r>
        <w:rPr>
          <w:lang w:val="en-US"/>
        </w:rPr>
        <w:tab/>
        <w:t>NR_Mob_Ph4-Core</w:t>
      </w:r>
    </w:p>
    <w:p w14:paraId="324DB457" w14:textId="77777777" w:rsidR="00666DAC" w:rsidRDefault="00666DAC" w:rsidP="00666DAC">
      <w:pPr>
        <w:pStyle w:val="Doc-title"/>
        <w:rPr>
          <w:lang w:val="en-US"/>
        </w:rPr>
      </w:pPr>
      <w:r>
        <w:rPr>
          <w:lang w:val="en-US"/>
        </w:rPr>
        <w:t>R2-2404422</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6A0C4A37" w14:textId="77777777" w:rsidR="00666DAC" w:rsidRDefault="00666DAC" w:rsidP="00666DAC">
      <w:pPr>
        <w:pStyle w:val="Doc-title"/>
        <w:rPr>
          <w:lang w:val="en-US"/>
        </w:rPr>
      </w:pPr>
      <w:r>
        <w:rPr>
          <w:lang w:val="en-US"/>
        </w:rPr>
        <w:t>R2-2404457</w:t>
      </w:r>
      <w:r>
        <w:rPr>
          <w:lang w:val="en-US"/>
        </w:rPr>
        <w:tab/>
        <w:t>L1 Measurement enhancements</w:t>
      </w:r>
      <w:r>
        <w:rPr>
          <w:lang w:val="en-US"/>
        </w:rPr>
        <w:tab/>
        <w:t>Lenovo</w:t>
      </w:r>
      <w:r>
        <w:rPr>
          <w:lang w:val="en-US"/>
        </w:rPr>
        <w:tab/>
        <w:t>discussion</w:t>
      </w:r>
      <w:r>
        <w:rPr>
          <w:lang w:val="en-US"/>
        </w:rPr>
        <w:tab/>
        <w:t>NR_Mob_Ph4-Core</w:t>
      </w:r>
    </w:p>
    <w:p w14:paraId="74880D4C" w14:textId="77777777" w:rsidR="00666DAC" w:rsidRDefault="00666DAC" w:rsidP="00666DAC">
      <w:pPr>
        <w:pStyle w:val="Doc-title"/>
        <w:rPr>
          <w:lang w:val="en-US"/>
        </w:rPr>
      </w:pPr>
      <w:r>
        <w:rPr>
          <w:lang w:val="en-US"/>
        </w:rPr>
        <w:t>R2-2404463</w:t>
      </w:r>
      <w:r>
        <w:rPr>
          <w:lang w:val="en-US"/>
        </w:rPr>
        <w:tab/>
        <w:t>Important aspects regarding event triggered L1 measurements</w:t>
      </w:r>
      <w:r>
        <w:rPr>
          <w:lang w:val="en-US"/>
        </w:rPr>
        <w:tab/>
        <w:t>Ericsson, T-Mobile USA</w:t>
      </w:r>
      <w:r>
        <w:rPr>
          <w:lang w:val="en-US"/>
        </w:rPr>
        <w:tab/>
        <w:t>discussion</w:t>
      </w:r>
      <w:r>
        <w:rPr>
          <w:lang w:val="en-US"/>
        </w:rPr>
        <w:tab/>
        <w:t>Rel-19</w:t>
      </w:r>
      <w:r>
        <w:rPr>
          <w:lang w:val="en-US"/>
        </w:rPr>
        <w:tab/>
        <w:t>NR_Mob_Ph4-Core</w:t>
      </w:r>
    </w:p>
    <w:p w14:paraId="22731D57" w14:textId="77777777" w:rsidR="00666DAC" w:rsidRDefault="00666DAC" w:rsidP="00666DAC">
      <w:pPr>
        <w:pStyle w:val="Doc-title"/>
        <w:rPr>
          <w:lang w:val="en-US"/>
        </w:rPr>
      </w:pPr>
      <w:r>
        <w:rPr>
          <w:lang w:val="en-US"/>
        </w:rPr>
        <w:t>R2-2404564</w:t>
      </w:r>
      <w:r>
        <w:rPr>
          <w:lang w:val="en-US"/>
        </w:rPr>
        <w:tab/>
        <w:t>Discussion on L1 measurement enhancements</w:t>
      </w:r>
      <w:r>
        <w:rPr>
          <w:lang w:val="en-US"/>
        </w:rPr>
        <w:tab/>
        <w:t>HONOR</w:t>
      </w:r>
      <w:r>
        <w:rPr>
          <w:lang w:val="en-US"/>
        </w:rPr>
        <w:tab/>
        <w:t>discussion</w:t>
      </w:r>
      <w:r>
        <w:rPr>
          <w:lang w:val="en-US"/>
        </w:rPr>
        <w:tab/>
        <w:t>Rel-19</w:t>
      </w:r>
      <w:r>
        <w:rPr>
          <w:lang w:val="en-US"/>
        </w:rPr>
        <w:tab/>
        <w:t>NR_Mob_Ph4-Core</w:t>
      </w:r>
    </w:p>
    <w:p w14:paraId="3539487B" w14:textId="77777777" w:rsidR="00666DAC" w:rsidRDefault="00666DAC" w:rsidP="00666DAC">
      <w:pPr>
        <w:pStyle w:val="Doc-title"/>
        <w:rPr>
          <w:lang w:val="en-US"/>
        </w:rPr>
      </w:pPr>
      <w:r>
        <w:rPr>
          <w:lang w:val="en-US"/>
        </w:rPr>
        <w:t>R2-2404677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719E6129" w14:textId="77777777" w:rsidR="00666DAC" w:rsidRDefault="00666DAC" w:rsidP="00666DAC">
      <w:pPr>
        <w:pStyle w:val="Doc-title"/>
        <w:rPr>
          <w:lang w:val="en-US"/>
        </w:rPr>
      </w:pPr>
      <w:r>
        <w:rPr>
          <w:lang w:val="en-US"/>
        </w:rPr>
        <w:t>R2-2404779</w:t>
      </w:r>
      <w:r>
        <w:rPr>
          <w:lang w:val="en-US"/>
        </w:rPr>
        <w:tab/>
        <w:t>Event-Triggered L1 Report for LTM</w:t>
      </w:r>
      <w:r>
        <w:rPr>
          <w:lang w:val="en-US"/>
        </w:rPr>
        <w:tab/>
        <w:t>Huawei, HiSilicon</w:t>
      </w:r>
      <w:r>
        <w:rPr>
          <w:lang w:val="en-US"/>
        </w:rPr>
        <w:tab/>
        <w:t>discussion</w:t>
      </w:r>
      <w:r>
        <w:rPr>
          <w:lang w:val="en-US"/>
        </w:rPr>
        <w:tab/>
        <w:t>Rel-19</w:t>
      </w:r>
      <w:r>
        <w:rPr>
          <w:lang w:val="en-US"/>
        </w:rPr>
        <w:tab/>
        <w:t>NR_Mob_Ph4-Core</w:t>
      </w:r>
    </w:p>
    <w:p w14:paraId="640250DD" w14:textId="77777777" w:rsidR="00666DAC" w:rsidRDefault="00666DAC" w:rsidP="00666DAC">
      <w:pPr>
        <w:pStyle w:val="Doc-title"/>
        <w:rPr>
          <w:lang w:val="en-US"/>
        </w:rPr>
      </w:pPr>
      <w:r>
        <w:rPr>
          <w:lang w:val="en-US"/>
        </w:rPr>
        <w:t>R2-2404924</w:t>
      </w:r>
      <w:r>
        <w:rPr>
          <w:lang w:val="en-US"/>
        </w:rPr>
        <w:tab/>
        <w:t>Discussion on measurement enhancements for LTM</w:t>
      </w:r>
      <w:r>
        <w:rPr>
          <w:lang w:val="en-US"/>
        </w:rPr>
        <w:tab/>
        <w:t>Spreadtrum Communications</w:t>
      </w:r>
      <w:r>
        <w:rPr>
          <w:lang w:val="en-US"/>
        </w:rPr>
        <w:tab/>
        <w:t>discussion</w:t>
      </w:r>
      <w:r>
        <w:rPr>
          <w:lang w:val="en-US"/>
        </w:rPr>
        <w:tab/>
        <w:t>Rel-19</w:t>
      </w:r>
    </w:p>
    <w:p w14:paraId="47E50893" w14:textId="77777777" w:rsidR="00666DAC" w:rsidRDefault="00666DAC" w:rsidP="00666DAC">
      <w:pPr>
        <w:pStyle w:val="Doc-title"/>
        <w:rPr>
          <w:lang w:val="en-US"/>
        </w:rPr>
      </w:pPr>
      <w:r>
        <w:rPr>
          <w:lang w:val="en-US"/>
        </w:rPr>
        <w:t>R2-2404985</w:t>
      </w:r>
      <w:r>
        <w:rPr>
          <w:lang w:val="en-US"/>
        </w:rPr>
        <w:tab/>
        <w:t>Discussion on measurement enhancement for LTM</w:t>
      </w:r>
      <w:r>
        <w:rPr>
          <w:lang w:val="en-US"/>
        </w:rPr>
        <w:tab/>
        <w:t>Transsion Holdings</w:t>
      </w:r>
      <w:r>
        <w:rPr>
          <w:lang w:val="en-US"/>
        </w:rPr>
        <w:tab/>
        <w:t>discussion</w:t>
      </w:r>
      <w:r>
        <w:rPr>
          <w:lang w:val="en-US"/>
        </w:rPr>
        <w:tab/>
        <w:t>Rel-19</w:t>
      </w:r>
    </w:p>
    <w:p w14:paraId="3886C486" w14:textId="77777777" w:rsidR="00666DAC" w:rsidRDefault="00666DAC" w:rsidP="00666DAC">
      <w:pPr>
        <w:pStyle w:val="Doc-title"/>
        <w:rPr>
          <w:lang w:val="en-US"/>
        </w:rPr>
      </w:pPr>
      <w:r>
        <w:rPr>
          <w:lang w:val="en-US"/>
        </w:rPr>
        <w:t>R2-2405014</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252E0958" w14:textId="77777777" w:rsidR="00666DAC" w:rsidRDefault="00666DAC" w:rsidP="00666DAC">
      <w:pPr>
        <w:pStyle w:val="Doc-title"/>
        <w:rPr>
          <w:lang w:val="en-US"/>
        </w:rPr>
      </w:pPr>
      <w:r>
        <w:rPr>
          <w:lang w:val="en-US"/>
        </w:rPr>
        <w:t>R2-2405063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72294570" w14:textId="77777777" w:rsidR="00666DAC" w:rsidRDefault="00666DAC" w:rsidP="00666DAC">
      <w:pPr>
        <w:pStyle w:val="Doc-title"/>
        <w:rPr>
          <w:lang w:val="en-US"/>
        </w:rPr>
      </w:pPr>
      <w:r>
        <w:rPr>
          <w:lang w:val="en-US"/>
        </w:rPr>
        <w:t>R2-2405077</w:t>
      </w:r>
      <w:r>
        <w:rPr>
          <w:lang w:val="en-US"/>
        </w:rPr>
        <w:tab/>
        <w:t>Discussion on event triggered L1 measurement reporting</w:t>
      </w:r>
      <w:r>
        <w:rPr>
          <w:lang w:val="en-US"/>
        </w:rPr>
        <w:tab/>
        <w:t>NEC</w:t>
      </w:r>
      <w:r>
        <w:rPr>
          <w:lang w:val="en-US"/>
        </w:rPr>
        <w:tab/>
        <w:t>discussion</w:t>
      </w:r>
      <w:r>
        <w:rPr>
          <w:lang w:val="en-US"/>
        </w:rPr>
        <w:tab/>
        <w:t>Rel-19</w:t>
      </w:r>
      <w:r>
        <w:rPr>
          <w:lang w:val="en-US"/>
        </w:rPr>
        <w:tab/>
        <w:t>NR_Mob_Ph4-Core</w:t>
      </w:r>
    </w:p>
    <w:p w14:paraId="3459DD0A" w14:textId="77777777" w:rsidR="00666DAC" w:rsidRDefault="00666DAC" w:rsidP="00666DAC">
      <w:pPr>
        <w:pStyle w:val="Doc-title"/>
        <w:rPr>
          <w:lang w:val="en-US"/>
        </w:rPr>
      </w:pPr>
      <w:r>
        <w:rPr>
          <w:lang w:val="en-US"/>
        </w:rPr>
        <w:t>R2-2405112</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76818C24" w14:textId="77777777" w:rsidR="00666DAC" w:rsidRDefault="00666DAC" w:rsidP="00666DAC">
      <w:pPr>
        <w:pStyle w:val="Doc-title"/>
        <w:rPr>
          <w:lang w:val="en-US"/>
        </w:rPr>
      </w:pPr>
      <w:r>
        <w:rPr>
          <w:lang w:val="en-US"/>
        </w:rPr>
        <w:t>R2-2405149</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r>
        <w:rPr>
          <w:lang w:val="en-US"/>
        </w:rPr>
        <w:tab/>
        <w:t>R2-2403305</w:t>
      </w:r>
    </w:p>
    <w:p w14:paraId="62EA342B" w14:textId="77777777" w:rsidR="00666DAC" w:rsidRDefault="00666DAC" w:rsidP="00666DAC">
      <w:pPr>
        <w:pStyle w:val="Doc-title"/>
        <w:rPr>
          <w:lang w:val="en-US"/>
        </w:rPr>
      </w:pPr>
      <w:r>
        <w:rPr>
          <w:lang w:val="en-US"/>
        </w:rPr>
        <w:t>R2-2405317</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DE02F76" w14:textId="77777777" w:rsidR="00666DAC" w:rsidRDefault="00666DAC" w:rsidP="00666DAC">
      <w:pPr>
        <w:pStyle w:val="Doc-title"/>
        <w:rPr>
          <w:lang w:val="en-US"/>
        </w:rPr>
      </w:pPr>
      <w:r>
        <w:rPr>
          <w:lang w:val="en-US"/>
        </w:rPr>
        <w:t>R2-2405385</w:t>
      </w:r>
      <w:r>
        <w:rPr>
          <w:lang w:val="en-US"/>
        </w:rPr>
        <w:tab/>
        <w:t xml:space="preserve">Consideration on event-triggered L1 measurement reporting </w:t>
      </w:r>
      <w:r>
        <w:rPr>
          <w:lang w:val="en-US"/>
        </w:rPr>
        <w:tab/>
        <w:t xml:space="preserve">Kyocera </w:t>
      </w:r>
      <w:r>
        <w:rPr>
          <w:lang w:val="en-US"/>
        </w:rPr>
        <w:tab/>
        <w:t>discussion</w:t>
      </w:r>
      <w:r>
        <w:rPr>
          <w:lang w:val="en-US"/>
        </w:rPr>
        <w:tab/>
        <w:t>Rel-19</w:t>
      </w:r>
      <w:r>
        <w:rPr>
          <w:lang w:val="en-US"/>
        </w:rPr>
        <w:tab/>
        <w:t>R2-2403423</w:t>
      </w:r>
    </w:p>
    <w:p w14:paraId="2C89938A" w14:textId="77777777" w:rsidR="00666DAC" w:rsidRDefault="00666DAC" w:rsidP="00666DAC">
      <w:pPr>
        <w:pStyle w:val="Doc-title"/>
        <w:rPr>
          <w:lang w:val="en-US"/>
        </w:rPr>
      </w:pPr>
      <w:r>
        <w:rPr>
          <w:lang w:val="en-US"/>
        </w:rPr>
        <w:t>R2-2405392</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4EDEE86" w14:textId="77777777" w:rsidR="00666DAC" w:rsidRDefault="00666DAC" w:rsidP="00666DAC">
      <w:pPr>
        <w:pStyle w:val="Doc-title"/>
        <w:rPr>
          <w:lang w:val="en-US"/>
        </w:rPr>
      </w:pPr>
      <w:r>
        <w:rPr>
          <w:lang w:val="en-US"/>
        </w:rPr>
        <w:t>R2-2405487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26E458E8" w14:textId="77777777" w:rsidR="00666DAC" w:rsidRDefault="00666DAC" w:rsidP="00666DAC">
      <w:pPr>
        <w:pStyle w:val="Doc-title"/>
        <w:rPr>
          <w:lang w:val="en-US"/>
        </w:rPr>
      </w:pPr>
      <w:r>
        <w:rPr>
          <w:lang w:val="en-US"/>
        </w:rPr>
        <w:t>R2-2405492</w:t>
      </w:r>
      <w:r>
        <w:rPr>
          <w:lang w:val="en-US"/>
        </w:rPr>
        <w:tab/>
        <w:t>Measurement related enhancements for LTM</w:t>
      </w:r>
      <w:r>
        <w:rPr>
          <w:lang w:val="en-US"/>
        </w:rPr>
        <w:tab/>
        <w:t>LG Electronics Inc.</w:t>
      </w:r>
      <w:r>
        <w:rPr>
          <w:lang w:val="en-US"/>
        </w:rPr>
        <w:tab/>
        <w:t>discussion</w:t>
      </w:r>
      <w:r>
        <w:rPr>
          <w:lang w:val="en-US"/>
        </w:rPr>
        <w:tab/>
        <w:t>NR_Mob_Ph4-Core</w:t>
      </w:r>
    </w:p>
    <w:p w14:paraId="21338809" w14:textId="77777777" w:rsidR="00666DAC" w:rsidRDefault="00666DAC" w:rsidP="00666DAC">
      <w:pPr>
        <w:pStyle w:val="Doc-title"/>
        <w:rPr>
          <w:lang w:val="en-US"/>
        </w:rPr>
      </w:pPr>
      <w:r>
        <w:rPr>
          <w:lang w:val="en-US"/>
        </w:rPr>
        <w:t>R2-2405522</w:t>
      </w:r>
      <w:r>
        <w:rPr>
          <w:lang w:val="en-US"/>
        </w:rPr>
        <w:tab/>
        <w:t>Discussion on measurement enhancements for LTM</w:t>
      </w:r>
      <w:r>
        <w:rPr>
          <w:lang w:val="en-US"/>
        </w:rPr>
        <w:tab/>
        <w:t>ITL</w:t>
      </w:r>
      <w:r>
        <w:rPr>
          <w:lang w:val="en-US"/>
        </w:rPr>
        <w:tab/>
        <w:t>discussion</w:t>
      </w:r>
      <w:r>
        <w:rPr>
          <w:lang w:val="en-US"/>
        </w:rPr>
        <w:tab/>
        <w:t>Rel-19</w:t>
      </w:r>
      <w:r>
        <w:rPr>
          <w:lang w:val="en-US"/>
        </w:rPr>
        <w:tab/>
        <w:t>NR_Mob_Ph4-Core</w:t>
      </w:r>
    </w:p>
    <w:p w14:paraId="50F68D3F" w14:textId="77777777" w:rsidR="00666DAC" w:rsidRDefault="00666DAC" w:rsidP="00666DAC">
      <w:pPr>
        <w:pStyle w:val="Doc-title"/>
        <w:rPr>
          <w:lang w:val="en-US"/>
        </w:rPr>
      </w:pPr>
      <w:r>
        <w:rPr>
          <w:lang w:val="en-US"/>
        </w:rPr>
        <w:t>R2-2405607</w:t>
      </w:r>
      <w:r>
        <w:rPr>
          <w:lang w:val="en-US"/>
        </w:rPr>
        <w:tab/>
        <w:t>Proposals for event triggered L1 measurement report</w:t>
      </w:r>
      <w:r>
        <w:rPr>
          <w:lang w:val="en-US"/>
        </w:rPr>
        <w:tab/>
        <w:t>Sharp</w:t>
      </w:r>
      <w:r>
        <w:rPr>
          <w:lang w:val="en-US"/>
        </w:rPr>
        <w:tab/>
        <w:t>discussion</w:t>
      </w:r>
      <w:r>
        <w:rPr>
          <w:lang w:val="en-US"/>
        </w:rPr>
        <w:tab/>
        <w:t>Rel-19</w:t>
      </w:r>
      <w:r>
        <w:rPr>
          <w:lang w:val="en-US"/>
        </w:rPr>
        <w:tab/>
        <w:t>NR_Mob_Ph4-Core</w:t>
      </w:r>
    </w:p>
    <w:p w14:paraId="1D958AC5" w14:textId="77777777" w:rsidR="00666DAC" w:rsidRDefault="00666DAC" w:rsidP="00666DAC">
      <w:pPr>
        <w:pStyle w:val="Doc-title"/>
        <w:rPr>
          <w:lang w:val="en-US"/>
        </w:rPr>
      </w:pPr>
      <w:r>
        <w:rPr>
          <w:lang w:val="en-US"/>
        </w:rPr>
        <w:t>R2-2405610</w:t>
      </w:r>
      <w:r>
        <w:rPr>
          <w:lang w:val="en-US"/>
        </w:rPr>
        <w:tab/>
        <w:t>Discussion on event triggered L1 measurement reporting</w:t>
      </w:r>
      <w:r>
        <w:rPr>
          <w:lang w:val="en-US"/>
        </w:rPr>
        <w:tab/>
        <w:t>KDDI Corporation</w:t>
      </w:r>
      <w:r>
        <w:rPr>
          <w:lang w:val="en-US"/>
        </w:rPr>
        <w:tab/>
        <w:t>discussion</w:t>
      </w:r>
      <w:r>
        <w:rPr>
          <w:lang w:val="en-US"/>
        </w:rPr>
        <w:tab/>
        <w:t>Rel-19</w:t>
      </w:r>
    </w:p>
    <w:p w14:paraId="0C94A53B" w14:textId="3D938547" w:rsidR="002E07B7" w:rsidRPr="00666DAC" w:rsidRDefault="002E07B7" w:rsidP="002E07B7">
      <w:pPr>
        <w:pStyle w:val="Doc-text2"/>
        <w:ind w:left="0" w:firstLine="0"/>
        <w:rPr>
          <w:lang w:val="en-US"/>
        </w:rPr>
      </w:pPr>
    </w:p>
    <w:p w14:paraId="5F6CBB26" w14:textId="77777777" w:rsidR="002E07B7" w:rsidRPr="002E07B7" w:rsidRDefault="002E07B7" w:rsidP="002E07B7">
      <w:pPr>
        <w:pStyle w:val="Doc-text2"/>
        <w:ind w:left="0" w:firstLine="0"/>
      </w:pPr>
    </w:p>
    <w:p w14:paraId="62C3FF8B" w14:textId="77777777" w:rsidR="00CB6656" w:rsidRPr="00466855" w:rsidRDefault="00CB6656" w:rsidP="00CB6656">
      <w:pPr>
        <w:pStyle w:val="Doc-text2"/>
      </w:pPr>
    </w:p>
    <w:p w14:paraId="1DBD2C8B" w14:textId="77777777" w:rsidR="003C7B7A" w:rsidRDefault="003C7B7A" w:rsidP="003C7B7A">
      <w:pPr>
        <w:pStyle w:val="Comments"/>
      </w:pPr>
    </w:p>
    <w:sectPr w:rsidR="003C7B7A"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5756" w14:textId="77777777" w:rsidR="00C76600" w:rsidRDefault="00C76600">
      <w:r>
        <w:separator/>
      </w:r>
    </w:p>
    <w:p w14:paraId="5ABF4AE4" w14:textId="77777777" w:rsidR="00C76600" w:rsidRDefault="00C76600"/>
  </w:endnote>
  <w:endnote w:type="continuationSeparator" w:id="0">
    <w:p w14:paraId="2A5A699B" w14:textId="77777777" w:rsidR="00C76600" w:rsidRDefault="00C76600">
      <w:r>
        <w:continuationSeparator/>
      </w:r>
    </w:p>
    <w:p w14:paraId="69923865" w14:textId="77777777" w:rsidR="00C76600" w:rsidRDefault="00C76600"/>
  </w:endnote>
  <w:endnote w:type="continuationNotice" w:id="1">
    <w:p w14:paraId="406E56CE" w14:textId="77777777" w:rsidR="00C76600" w:rsidRDefault="00C766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5C9DB650" w:rsidR="00191B96" w:rsidRDefault="00191B9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14:paraId="365A3263" w14:textId="77777777" w:rsidR="00191B96" w:rsidRDefault="00191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8F49" w14:textId="77777777" w:rsidR="00C76600" w:rsidRDefault="00C76600">
      <w:r>
        <w:separator/>
      </w:r>
    </w:p>
    <w:p w14:paraId="6EEAE4D8" w14:textId="77777777" w:rsidR="00C76600" w:rsidRDefault="00C76600"/>
  </w:footnote>
  <w:footnote w:type="continuationSeparator" w:id="0">
    <w:p w14:paraId="50882290" w14:textId="77777777" w:rsidR="00C76600" w:rsidRDefault="00C76600">
      <w:r>
        <w:continuationSeparator/>
      </w:r>
    </w:p>
    <w:p w14:paraId="11A2C921" w14:textId="77777777" w:rsidR="00C76600" w:rsidRDefault="00C76600"/>
  </w:footnote>
  <w:footnote w:type="continuationNotice" w:id="1">
    <w:p w14:paraId="0E14DF14" w14:textId="77777777" w:rsidR="00C76600" w:rsidRDefault="00C7660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13E"/>
    <w:multiLevelType w:val="hybridMultilevel"/>
    <w:tmpl w:val="501803E8"/>
    <w:lvl w:ilvl="0" w:tplc="40B26222">
      <w:start w:val="1"/>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 w15:restartNumberingAfterBreak="0">
    <w:nsid w:val="0269140C"/>
    <w:multiLevelType w:val="hybridMultilevel"/>
    <w:tmpl w:val="9996B482"/>
    <w:lvl w:ilvl="0" w:tplc="360CD10E">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2C443F5"/>
    <w:multiLevelType w:val="hybridMultilevel"/>
    <w:tmpl w:val="3E5CE3C8"/>
    <w:lvl w:ilvl="0" w:tplc="86FA9C0E">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BB53D98"/>
    <w:multiLevelType w:val="hybridMultilevel"/>
    <w:tmpl w:val="D3363820"/>
    <w:lvl w:ilvl="0" w:tplc="2784471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BEE48B6"/>
    <w:multiLevelType w:val="hybridMultilevel"/>
    <w:tmpl w:val="69566F00"/>
    <w:lvl w:ilvl="0" w:tplc="09348EF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065172C"/>
    <w:multiLevelType w:val="hybridMultilevel"/>
    <w:tmpl w:val="82B628C6"/>
    <w:lvl w:ilvl="0" w:tplc="8FC2A60C">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13BE1C6F"/>
    <w:multiLevelType w:val="hybridMultilevel"/>
    <w:tmpl w:val="9D3C8046"/>
    <w:lvl w:ilvl="0" w:tplc="9B687A6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FB2CF5"/>
    <w:multiLevelType w:val="hybridMultilevel"/>
    <w:tmpl w:val="6E145DA4"/>
    <w:lvl w:ilvl="0" w:tplc="95707754">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 w15:restartNumberingAfterBreak="0">
    <w:nsid w:val="1A6E16F2"/>
    <w:multiLevelType w:val="hybridMultilevel"/>
    <w:tmpl w:val="905A5A00"/>
    <w:lvl w:ilvl="0" w:tplc="42AE9D4A">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B0420F9"/>
    <w:multiLevelType w:val="hybridMultilevel"/>
    <w:tmpl w:val="165887FE"/>
    <w:lvl w:ilvl="0" w:tplc="A3D0CE20">
      <w:start w:val="3"/>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11" w15:restartNumberingAfterBreak="0">
    <w:nsid w:val="1BAD7743"/>
    <w:multiLevelType w:val="hybridMultilevel"/>
    <w:tmpl w:val="BAA26AAA"/>
    <w:lvl w:ilvl="0" w:tplc="083409F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1F8601C1"/>
    <w:multiLevelType w:val="hybridMultilevel"/>
    <w:tmpl w:val="B2D41F44"/>
    <w:lvl w:ilvl="0" w:tplc="4EAC74F0">
      <w:start w:val="1"/>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72E61"/>
    <w:multiLevelType w:val="hybridMultilevel"/>
    <w:tmpl w:val="DC347684"/>
    <w:lvl w:ilvl="0" w:tplc="EDE4F6AC">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F200BD0"/>
    <w:multiLevelType w:val="hybridMultilevel"/>
    <w:tmpl w:val="8FF8914A"/>
    <w:lvl w:ilvl="0" w:tplc="4A94911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705E0"/>
    <w:multiLevelType w:val="hybridMultilevel"/>
    <w:tmpl w:val="80C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60F9D"/>
    <w:multiLevelType w:val="hybridMultilevel"/>
    <w:tmpl w:val="2CF89964"/>
    <w:lvl w:ilvl="0" w:tplc="8422AA78">
      <w:start w:val="3"/>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49575FA"/>
    <w:multiLevelType w:val="hybridMultilevel"/>
    <w:tmpl w:val="119868DA"/>
    <w:lvl w:ilvl="0" w:tplc="DACA1758">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9" w15:restartNumberingAfterBreak="0">
    <w:nsid w:val="35217ED1"/>
    <w:multiLevelType w:val="hybridMultilevel"/>
    <w:tmpl w:val="C972B02C"/>
    <w:lvl w:ilvl="0" w:tplc="78CEFFB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B3A78"/>
    <w:multiLevelType w:val="hybridMultilevel"/>
    <w:tmpl w:val="EBE204FA"/>
    <w:lvl w:ilvl="0" w:tplc="E212474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E5330F3"/>
    <w:multiLevelType w:val="hybridMultilevel"/>
    <w:tmpl w:val="313AE9BA"/>
    <w:lvl w:ilvl="0" w:tplc="EFFC4F8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EDA5F35"/>
    <w:multiLevelType w:val="hybridMultilevel"/>
    <w:tmpl w:val="A0D807CA"/>
    <w:lvl w:ilvl="0" w:tplc="7DB85CCE">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1C607C5"/>
    <w:multiLevelType w:val="hybridMultilevel"/>
    <w:tmpl w:val="38207C30"/>
    <w:lvl w:ilvl="0" w:tplc="F4DA139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83E39AD"/>
    <w:multiLevelType w:val="hybridMultilevel"/>
    <w:tmpl w:val="FCEEDB92"/>
    <w:lvl w:ilvl="0" w:tplc="863C1304">
      <w:start w:val="1"/>
      <w:numFmt w:val="low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1151FA"/>
    <w:multiLevelType w:val="hybridMultilevel"/>
    <w:tmpl w:val="C92AD3F0"/>
    <w:lvl w:ilvl="0" w:tplc="2ED89CB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E2C3860"/>
    <w:multiLevelType w:val="hybridMultilevel"/>
    <w:tmpl w:val="11962AF8"/>
    <w:lvl w:ilvl="0" w:tplc="CC1E4A18">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E8A40E3"/>
    <w:multiLevelType w:val="hybridMultilevel"/>
    <w:tmpl w:val="95545752"/>
    <w:lvl w:ilvl="0" w:tplc="4F2804B2">
      <w:start w:val="3"/>
      <w:numFmt w:val="bullet"/>
      <w:lvlText w:val="-"/>
      <w:lvlJc w:val="left"/>
      <w:pPr>
        <w:ind w:left="2039" w:hanging="360"/>
      </w:pPr>
      <w:rPr>
        <w:rFonts w:ascii="Arial" w:eastAsia="MS Mincho" w:hAnsi="Arial" w:cs="Arial" w:hint="default"/>
        <w:b/>
      </w:rPr>
    </w:lvl>
    <w:lvl w:ilvl="1" w:tplc="04090003" w:tentative="1">
      <w:start w:val="1"/>
      <w:numFmt w:val="bullet"/>
      <w:lvlText w:val="o"/>
      <w:lvlJc w:val="left"/>
      <w:pPr>
        <w:ind w:left="2759" w:hanging="360"/>
      </w:pPr>
      <w:rPr>
        <w:rFonts w:ascii="Courier New" w:hAnsi="Courier New" w:cs="Courier New" w:hint="default"/>
      </w:rPr>
    </w:lvl>
    <w:lvl w:ilvl="2" w:tplc="04090005" w:tentative="1">
      <w:start w:val="1"/>
      <w:numFmt w:val="bullet"/>
      <w:lvlText w:val=""/>
      <w:lvlJc w:val="left"/>
      <w:pPr>
        <w:ind w:left="3479" w:hanging="360"/>
      </w:pPr>
      <w:rPr>
        <w:rFonts w:ascii="Wingdings" w:hAnsi="Wingdings" w:hint="default"/>
      </w:rPr>
    </w:lvl>
    <w:lvl w:ilvl="3" w:tplc="04090001" w:tentative="1">
      <w:start w:val="1"/>
      <w:numFmt w:val="bullet"/>
      <w:lvlText w:val=""/>
      <w:lvlJc w:val="left"/>
      <w:pPr>
        <w:ind w:left="4199" w:hanging="360"/>
      </w:pPr>
      <w:rPr>
        <w:rFonts w:ascii="Symbol" w:hAnsi="Symbol" w:hint="default"/>
      </w:rPr>
    </w:lvl>
    <w:lvl w:ilvl="4" w:tplc="04090003" w:tentative="1">
      <w:start w:val="1"/>
      <w:numFmt w:val="bullet"/>
      <w:lvlText w:val="o"/>
      <w:lvlJc w:val="left"/>
      <w:pPr>
        <w:ind w:left="4919" w:hanging="360"/>
      </w:pPr>
      <w:rPr>
        <w:rFonts w:ascii="Courier New" w:hAnsi="Courier New" w:cs="Courier New" w:hint="default"/>
      </w:rPr>
    </w:lvl>
    <w:lvl w:ilvl="5" w:tplc="04090005" w:tentative="1">
      <w:start w:val="1"/>
      <w:numFmt w:val="bullet"/>
      <w:lvlText w:val=""/>
      <w:lvlJc w:val="left"/>
      <w:pPr>
        <w:ind w:left="5639" w:hanging="360"/>
      </w:pPr>
      <w:rPr>
        <w:rFonts w:ascii="Wingdings" w:hAnsi="Wingdings" w:hint="default"/>
      </w:rPr>
    </w:lvl>
    <w:lvl w:ilvl="6" w:tplc="04090001" w:tentative="1">
      <w:start w:val="1"/>
      <w:numFmt w:val="bullet"/>
      <w:lvlText w:val=""/>
      <w:lvlJc w:val="left"/>
      <w:pPr>
        <w:ind w:left="6359" w:hanging="360"/>
      </w:pPr>
      <w:rPr>
        <w:rFonts w:ascii="Symbol" w:hAnsi="Symbol" w:hint="default"/>
      </w:rPr>
    </w:lvl>
    <w:lvl w:ilvl="7" w:tplc="04090003" w:tentative="1">
      <w:start w:val="1"/>
      <w:numFmt w:val="bullet"/>
      <w:lvlText w:val="o"/>
      <w:lvlJc w:val="left"/>
      <w:pPr>
        <w:ind w:left="7079" w:hanging="360"/>
      </w:pPr>
      <w:rPr>
        <w:rFonts w:ascii="Courier New" w:hAnsi="Courier New" w:cs="Courier New" w:hint="default"/>
      </w:rPr>
    </w:lvl>
    <w:lvl w:ilvl="8" w:tplc="04090005" w:tentative="1">
      <w:start w:val="1"/>
      <w:numFmt w:val="bullet"/>
      <w:lvlText w:val=""/>
      <w:lvlJc w:val="left"/>
      <w:pPr>
        <w:ind w:left="7799"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B150317"/>
    <w:multiLevelType w:val="hybridMultilevel"/>
    <w:tmpl w:val="33FA8D5A"/>
    <w:lvl w:ilvl="0" w:tplc="DFF4350A">
      <w:start w:val="6"/>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D4A2202"/>
    <w:multiLevelType w:val="hybridMultilevel"/>
    <w:tmpl w:val="B7224038"/>
    <w:lvl w:ilvl="0" w:tplc="F4DC6672">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32" w15:restartNumberingAfterBreak="0">
    <w:nsid w:val="5DD57325"/>
    <w:multiLevelType w:val="hybridMultilevel"/>
    <w:tmpl w:val="6E10E490"/>
    <w:lvl w:ilvl="0" w:tplc="05D2B774">
      <w:start w:val="1"/>
      <w:numFmt w:val="lowerLetter"/>
      <w:lvlText w:val="%1."/>
      <w:lvlJc w:val="left"/>
      <w:pPr>
        <w:ind w:left="1625" w:hanging="372"/>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3" w15:restartNumberingAfterBreak="0">
    <w:nsid w:val="5F186E4D"/>
    <w:multiLevelType w:val="hybridMultilevel"/>
    <w:tmpl w:val="E812BF5E"/>
    <w:lvl w:ilvl="0" w:tplc="9866171C">
      <w:start w:val="3"/>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4" w15:restartNumberingAfterBreak="0">
    <w:nsid w:val="5F476931"/>
    <w:multiLevelType w:val="hybridMultilevel"/>
    <w:tmpl w:val="2B02756C"/>
    <w:lvl w:ilvl="0" w:tplc="D33C5F5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29C3F3E"/>
    <w:multiLevelType w:val="hybridMultilevel"/>
    <w:tmpl w:val="45ECF71C"/>
    <w:lvl w:ilvl="0" w:tplc="55341EAE">
      <w:start w:val="6"/>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6" w15:restartNumberingAfterBreak="0">
    <w:nsid w:val="63130E9A"/>
    <w:multiLevelType w:val="hybridMultilevel"/>
    <w:tmpl w:val="BCCA28E0"/>
    <w:lvl w:ilvl="0" w:tplc="F13C48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665F0609"/>
    <w:multiLevelType w:val="hybridMultilevel"/>
    <w:tmpl w:val="938A9650"/>
    <w:lvl w:ilvl="0" w:tplc="9CBA3668">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6806703E"/>
    <w:multiLevelType w:val="hybridMultilevel"/>
    <w:tmpl w:val="86A0144C"/>
    <w:lvl w:ilvl="0" w:tplc="7FAA2C7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B42168A"/>
    <w:multiLevelType w:val="hybridMultilevel"/>
    <w:tmpl w:val="17824DA4"/>
    <w:lvl w:ilvl="0" w:tplc="52C61078">
      <w:start w:val="6"/>
      <w:numFmt w:val="bullet"/>
      <w:lvlText w:val="-"/>
      <w:lvlJc w:val="left"/>
      <w:pPr>
        <w:ind w:left="1613" w:hanging="360"/>
      </w:pPr>
      <w:rPr>
        <w:rFonts w:ascii="Arial" w:eastAsia="MS Mincho" w:hAnsi="Arial" w:cs="Aria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0"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1" w15:restartNumberingAfterBreak="0">
    <w:nsid w:val="6EEA548E"/>
    <w:multiLevelType w:val="hybridMultilevel"/>
    <w:tmpl w:val="A4365114"/>
    <w:lvl w:ilvl="0" w:tplc="DF6E0B44">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0942DF"/>
    <w:multiLevelType w:val="hybridMultilevel"/>
    <w:tmpl w:val="AD369066"/>
    <w:lvl w:ilvl="0" w:tplc="99D2883A">
      <w:start w:val="6"/>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754227A"/>
    <w:multiLevelType w:val="hybridMultilevel"/>
    <w:tmpl w:val="7DE0659C"/>
    <w:lvl w:ilvl="0" w:tplc="B9021246">
      <w:start w:val="6"/>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47" w15:restartNumberingAfterBreak="0">
    <w:nsid w:val="78B63F7A"/>
    <w:multiLevelType w:val="hybridMultilevel"/>
    <w:tmpl w:val="F342B726"/>
    <w:lvl w:ilvl="0" w:tplc="1608B0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B3A3EE1"/>
    <w:multiLevelType w:val="hybridMultilevel"/>
    <w:tmpl w:val="39C23796"/>
    <w:lvl w:ilvl="0" w:tplc="F2F07140">
      <w:start w:val="3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9"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42"/>
  </w:num>
  <w:num w:numId="2">
    <w:abstractNumId w:val="13"/>
  </w:num>
  <w:num w:numId="3">
    <w:abstractNumId w:val="43"/>
  </w:num>
  <w:num w:numId="4">
    <w:abstractNumId w:val="28"/>
  </w:num>
  <w:num w:numId="5">
    <w:abstractNumId w:val="0"/>
  </w:num>
  <w:num w:numId="6">
    <w:abstractNumId w:val="29"/>
  </w:num>
  <w:num w:numId="7">
    <w:abstractNumId w:val="49"/>
  </w:num>
  <w:num w:numId="8">
    <w:abstractNumId w:val="40"/>
  </w:num>
  <w:num w:numId="9">
    <w:abstractNumId w:val="19"/>
  </w:num>
  <w:num w:numId="10">
    <w:abstractNumId w:val="36"/>
  </w:num>
  <w:num w:numId="11">
    <w:abstractNumId w:val="23"/>
  </w:num>
  <w:num w:numId="12">
    <w:abstractNumId w:val="46"/>
  </w:num>
  <w:num w:numId="13">
    <w:abstractNumId w:val="35"/>
  </w:num>
  <w:num w:numId="14">
    <w:abstractNumId w:val="37"/>
  </w:num>
  <w:num w:numId="15">
    <w:abstractNumId w:val="2"/>
  </w:num>
  <w:num w:numId="16">
    <w:abstractNumId w:val="4"/>
  </w:num>
  <w:num w:numId="17">
    <w:abstractNumId w:val="11"/>
  </w:num>
  <w:num w:numId="18">
    <w:abstractNumId w:val="45"/>
  </w:num>
  <w:num w:numId="19">
    <w:abstractNumId w:val="26"/>
  </w:num>
  <w:num w:numId="20">
    <w:abstractNumId w:val="44"/>
  </w:num>
  <w:num w:numId="21">
    <w:abstractNumId w:val="39"/>
  </w:num>
  <w:num w:numId="22">
    <w:abstractNumId w:val="8"/>
  </w:num>
  <w:num w:numId="23">
    <w:abstractNumId w:val="21"/>
  </w:num>
  <w:num w:numId="24">
    <w:abstractNumId w:val="30"/>
  </w:num>
  <w:num w:numId="25">
    <w:abstractNumId w:val="34"/>
  </w:num>
  <w:num w:numId="26">
    <w:abstractNumId w:val="7"/>
  </w:num>
  <w:num w:numId="27">
    <w:abstractNumId w:val="16"/>
  </w:num>
  <w:num w:numId="28">
    <w:abstractNumId w:val="38"/>
  </w:num>
  <w:num w:numId="29">
    <w:abstractNumId w:val="20"/>
  </w:num>
  <w:num w:numId="30">
    <w:abstractNumId w:val="33"/>
  </w:num>
  <w:num w:numId="31">
    <w:abstractNumId w:val="27"/>
  </w:num>
  <w:num w:numId="32">
    <w:abstractNumId w:val="28"/>
  </w:num>
  <w:num w:numId="33">
    <w:abstractNumId w:val="3"/>
  </w:num>
  <w:num w:numId="34">
    <w:abstractNumId w:val="14"/>
  </w:num>
  <w:num w:numId="35">
    <w:abstractNumId w:val="9"/>
  </w:num>
  <w:num w:numId="36">
    <w:abstractNumId w:val="48"/>
  </w:num>
  <w:num w:numId="37">
    <w:abstractNumId w:val="22"/>
  </w:num>
  <w:num w:numId="38">
    <w:abstractNumId w:val="18"/>
  </w:num>
  <w:num w:numId="39">
    <w:abstractNumId w:val="41"/>
  </w:num>
  <w:num w:numId="40">
    <w:abstractNumId w:val="5"/>
  </w:num>
  <w:num w:numId="41">
    <w:abstractNumId w:val="12"/>
  </w:num>
  <w:num w:numId="42">
    <w:abstractNumId w:val="47"/>
  </w:num>
  <w:num w:numId="43">
    <w:abstractNumId w:val="6"/>
  </w:num>
  <w:num w:numId="44">
    <w:abstractNumId w:val="25"/>
  </w:num>
  <w:num w:numId="45">
    <w:abstractNumId w:val="17"/>
  </w:num>
  <w:num w:numId="46">
    <w:abstractNumId w:val="1"/>
  </w:num>
  <w:num w:numId="47">
    <w:abstractNumId w:val="24"/>
  </w:num>
  <w:num w:numId="48">
    <w:abstractNumId w:val="10"/>
  </w:num>
  <w:num w:numId="49">
    <w:abstractNumId w:val="31"/>
  </w:num>
  <w:num w:numId="50">
    <w:abstractNumId w:val="32"/>
  </w:num>
  <w:num w:numId="51">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CF3"/>
    <w:rsid w:val="00000D17"/>
    <w:rsid w:val="00000DB6"/>
    <w:rsid w:val="00000E11"/>
    <w:rsid w:val="00000E42"/>
    <w:rsid w:val="00000FDD"/>
    <w:rsid w:val="000010AD"/>
    <w:rsid w:val="00001100"/>
    <w:rsid w:val="00001252"/>
    <w:rsid w:val="000012A3"/>
    <w:rsid w:val="00001306"/>
    <w:rsid w:val="000013FB"/>
    <w:rsid w:val="000014C2"/>
    <w:rsid w:val="00001543"/>
    <w:rsid w:val="00001585"/>
    <w:rsid w:val="000015AE"/>
    <w:rsid w:val="000015E2"/>
    <w:rsid w:val="00001633"/>
    <w:rsid w:val="000017A3"/>
    <w:rsid w:val="00001A52"/>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A3"/>
    <w:rsid w:val="00003261"/>
    <w:rsid w:val="00003304"/>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9E5"/>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42"/>
    <w:rsid w:val="000061A3"/>
    <w:rsid w:val="00006291"/>
    <w:rsid w:val="0000630F"/>
    <w:rsid w:val="00006346"/>
    <w:rsid w:val="00006377"/>
    <w:rsid w:val="00006422"/>
    <w:rsid w:val="000064CD"/>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D2"/>
    <w:rsid w:val="00007CB4"/>
    <w:rsid w:val="00007CFB"/>
    <w:rsid w:val="00007DD1"/>
    <w:rsid w:val="00007E0E"/>
    <w:rsid w:val="00007E9F"/>
    <w:rsid w:val="00007FCE"/>
    <w:rsid w:val="000101C9"/>
    <w:rsid w:val="00010318"/>
    <w:rsid w:val="000104D4"/>
    <w:rsid w:val="00010536"/>
    <w:rsid w:val="00010582"/>
    <w:rsid w:val="00010700"/>
    <w:rsid w:val="000109D4"/>
    <w:rsid w:val="00010B1A"/>
    <w:rsid w:val="00010B3E"/>
    <w:rsid w:val="00010BC3"/>
    <w:rsid w:val="00010BCD"/>
    <w:rsid w:val="00010BE5"/>
    <w:rsid w:val="00010C18"/>
    <w:rsid w:val="00010CF7"/>
    <w:rsid w:val="00010D84"/>
    <w:rsid w:val="00010F3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D"/>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57"/>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8C1"/>
    <w:rsid w:val="00014B4E"/>
    <w:rsid w:val="00014B93"/>
    <w:rsid w:val="00014BE7"/>
    <w:rsid w:val="00014C54"/>
    <w:rsid w:val="00014C6C"/>
    <w:rsid w:val="00014CE6"/>
    <w:rsid w:val="00014E5A"/>
    <w:rsid w:val="00014EA2"/>
    <w:rsid w:val="00014F28"/>
    <w:rsid w:val="00014FC6"/>
    <w:rsid w:val="00014FF3"/>
    <w:rsid w:val="00015060"/>
    <w:rsid w:val="000150E4"/>
    <w:rsid w:val="00015142"/>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02"/>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BB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1E"/>
    <w:rsid w:val="000178E4"/>
    <w:rsid w:val="00017923"/>
    <w:rsid w:val="000179B2"/>
    <w:rsid w:val="000179D6"/>
    <w:rsid w:val="00017AD2"/>
    <w:rsid w:val="00017B36"/>
    <w:rsid w:val="00017BEB"/>
    <w:rsid w:val="00017CD9"/>
    <w:rsid w:val="00017DF6"/>
    <w:rsid w:val="00017F02"/>
    <w:rsid w:val="00020011"/>
    <w:rsid w:val="00020141"/>
    <w:rsid w:val="00020167"/>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DF6"/>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12"/>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51"/>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B"/>
    <w:rsid w:val="00024A8F"/>
    <w:rsid w:val="00024AB7"/>
    <w:rsid w:val="00024AD9"/>
    <w:rsid w:val="00024B6B"/>
    <w:rsid w:val="00024C2C"/>
    <w:rsid w:val="00024C69"/>
    <w:rsid w:val="00024CCC"/>
    <w:rsid w:val="00024D6A"/>
    <w:rsid w:val="00024DC2"/>
    <w:rsid w:val="00024DC9"/>
    <w:rsid w:val="00024E75"/>
    <w:rsid w:val="00024EC7"/>
    <w:rsid w:val="00024EF2"/>
    <w:rsid w:val="00024F09"/>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44"/>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CC2"/>
    <w:rsid w:val="00027D5D"/>
    <w:rsid w:val="00027E09"/>
    <w:rsid w:val="00027E5B"/>
    <w:rsid w:val="00027EFA"/>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9C"/>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59"/>
    <w:rsid w:val="00031576"/>
    <w:rsid w:val="000315A5"/>
    <w:rsid w:val="0003171A"/>
    <w:rsid w:val="00031731"/>
    <w:rsid w:val="000317B4"/>
    <w:rsid w:val="000317D6"/>
    <w:rsid w:val="000317FE"/>
    <w:rsid w:val="00031830"/>
    <w:rsid w:val="0003187C"/>
    <w:rsid w:val="000318A3"/>
    <w:rsid w:val="0003195C"/>
    <w:rsid w:val="000319A6"/>
    <w:rsid w:val="00031AD9"/>
    <w:rsid w:val="00031B0E"/>
    <w:rsid w:val="00031B49"/>
    <w:rsid w:val="00031B68"/>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8DD"/>
    <w:rsid w:val="0003291C"/>
    <w:rsid w:val="000329C8"/>
    <w:rsid w:val="000329F2"/>
    <w:rsid w:val="000329F7"/>
    <w:rsid w:val="00032B7C"/>
    <w:rsid w:val="00032BCB"/>
    <w:rsid w:val="00032CDA"/>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1A"/>
    <w:rsid w:val="00034739"/>
    <w:rsid w:val="0003478A"/>
    <w:rsid w:val="00034795"/>
    <w:rsid w:val="00034799"/>
    <w:rsid w:val="000347B0"/>
    <w:rsid w:val="000347B2"/>
    <w:rsid w:val="000347B7"/>
    <w:rsid w:val="000347EC"/>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58"/>
    <w:rsid w:val="000367DC"/>
    <w:rsid w:val="000367F0"/>
    <w:rsid w:val="0003687A"/>
    <w:rsid w:val="00036985"/>
    <w:rsid w:val="00036A44"/>
    <w:rsid w:val="00036AF8"/>
    <w:rsid w:val="00036C7A"/>
    <w:rsid w:val="00036CE3"/>
    <w:rsid w:val="00036CE9"/>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39"/>
    <w:rsid w:val="0004495A"/>
    <w:rsid w:val="00044986"/>
    <w:rsid w:val="00044A9E"/>
    <w:rsid w:val="00044AA3"/>
    <w:rsid w:val="00044B03"/>
    <w:rsid w:val="00044C2C"/>
    <w:rsid w:val="00044CD6"/>
    <w:rsid w:val="00044E1A"/>
    <w:rsid w:val="00044F1B"/>
    <w:rsid w:val="00044F9D"/>
    <w:rsid w:val="0004509C"/>
    <w:rsid w:val="0004510C"/>
    <w:rsid w:val="00045124"/>
    <w:rsid w:val="00045166"/>
    <w:rsid w:val="00045175"/>
    <w:rsid w:val="0004518B"/>
    <w:rsid w:val="00045276"/>
    <w:rsid w:val="000452B0"/>
    <w:rsid w:val="000452F6"/>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27"/>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8F"/>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1C7"/>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4EA"/>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34"/>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90"/>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5F"/>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6C"/>
    <w:rsid w:val="00061CB5"/>
    <w:rsid w:val="00061D45"/>
    <w:rsid w:val="00061D6E"/>
    <w:rsid w:val="00061DF1"/>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17"/>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51"/>
    <w:rsid w:val="00063B70"/>
    <w:rsid w:val="00063BDD"/>
    <w:rsid w:val="00063C20"/>
    <w:rsid w:val="00063C6E"/>
    <w:rsid w:val="00063CAB"/>
    <w:rsid w:val="00063D23"/>
    <w:rsid w:val="00063D84"/>
    <w:rsid w:val="00063E7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C6"/>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DE5"/>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B"/>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3F51"/>
    <w:rsid w:val="00074052"/>
    <w:rsid w:val="000740F0"/>
    <w:rsid w:val="00074276"/>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BDB"/>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D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95C"/>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14"/>
    <w:rsid w:val="00080A78"/>
    <w:rsid w:val="00080A8B"/>
    <w:rsid w:val="00080B0C"/>
    <w:rsid w:val="00080B14"/>
    <w:rsid w:val="00080B23"/>
    <w:rsid w:val="00080B97"/>
    <w:rsid w:val="00080BC4"/>
    <w:rsid w:val="00080C2E"/>
    <w:rsid w:val="00080C53"/>
    <w:rsid w:val="00080D53"/>
    <w:rsid w:val="00080EE0"/>
    <w:rsid w:val="00080FA0"/>
    <w:rsid w:val="00080FBD"/>
    <w:rsid w:val="00080FC2"/>
    <w:rsid w:val="00081097"/>
    <w:rsid w:val="000810EA"/>
    <w:rsid w:val="00081111"/>
    <w:rsid w:val="00081120"/>
    <w:rsid w:val="00081208"/>
    <w:rsid w:val="00081212"/>
    <w:rsid w:val="00081234"/>
    <w:rsid w:val="000812EF"/>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9FA"/>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C4"/>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11A"/>
    <w:rsid w:val="00086269"/>
    <w:rsid w:val="000862A9"/>
    <w:rsid w:val="000862FF"/>
    <w:rsid w:val="0008635D"/>
    <w:rsid w:val="00086369"/>
    <w:rsid w:val="0008637F"/>
    <w:rsid w:val="000863FB"/>
    <w:rsid w:val="000864B7"/>
    <w:rsid w:val="000864C3"/>
    <w:rsid w:val="000864ED"/>
    <w:rsid w:val="00086596"/>
    <w:rsid w:val="00086730"/>
    <w:rsid w:val="00086918"/>
    <w:rsid w:val="0008694D"/>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34"/>
    <w:rsid w:val="00087F44"/>
    <w:rsid w:val="00087F90"/>
    <w:rsid w:val="0009015C"/>
    <w:rsid w:val="00090166"/>
    <w:rsid w:val="000902B6"/>
    <w:rsid w:val="000902C9"/>
    <w:rsid w:val="0009038C"/>
    <w:rsid w:val="000903AE"/>
    <w:rsid w:val="000903FA"/>
    <w:rsid w:val="0009041A"/>
    <w:rsid w:val="00090603"/>
    <w:rsid w:val="000906D3"/>
    <w:rsid w:val="000906E7"/>
    <w:rsid w:val="000907E3"/>
    <w:rsid w:val="00090896"/>
    <w:rsid w:val="000908F4"/>
    <w:rsid w:val="00090A42"/>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56B"/>
    <w:rsid w:val="0009263F"/>
    <w:rsid w:val="000926AF"/>
    <w:rsid w:val="000926BC"/>
    <w:rsid w:val="00092806"/>
    <w:rsid w:val="00092848"/>
    <w:rsid w:val="00092921"/>
    <w:rsid w:val="0009295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07"/>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57"/>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A"/>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56"/>
    <w:rsid w:val="00097C94"/>
    <w:rsid w:val="00097CB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36"/>
    <w:rsid w:val="000A0C82"/>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0B"/>
    <w:rsid w:val="000A1A2D"/>
    <w:rsid w:val="000A1A8C"/>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E43"/>
    <w:rsid w:val="000A2F20"/>
    <w:rsid w:val="000A2F33"/>
    <w:rsid w:val="000A2F65"/>
    <w:rsid w:val="000A2F7C"/>
    <w:rsid w:val="000A2FA4"/>
    <w:rsid w:val="000A2FE1"/>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75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49E"/>
    <w:rsid w:val="000A550E"/>
    <w:rsid w:val="000A55CF"/>
    <w:rsid w:val="000A5645"/>
    <w:rsid w:val="000A564C"/>
    <w:rsid w:val="000A56F6"/>
    <w:rsid w:val="000A5771"/>
    <w:rsid w:val="000A57E4"/>
    <w:rsid w:val="000A5848"/>
    <w:rsid w:val="000A588B"/>
    <w:rsid w:val="000A58D1"/>
    <w:rsid w:val="000A5997"/>
    <w:rsid w:val="000A59A3"/>
    <w:rsid w:val="000A5A22"/>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25B"/>
    <w:rsid w:val="000A7313"/>
    <w:rsid w:val="000A7315"/>
    <w:rsid w:val="000A733E"/>
    <w:rsid w:val="000A74A4"/>
    <w:rsid w:val="000A74C6"/>
    <w:rsid w:val="000A74FF"/>
    <w:rsid w:val="000A755B"/>
    <w:rsid w:val="000A761F"/>
    <w:rsid w:val="000A76F3"/>
    <w:rsid w:val="000A78A2"/>
    <w:rsid w:val="000A7944"/>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0F9B"/>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1F5"/>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2"/>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6A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3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C2"/>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D"/>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36"/>
    <w:rsid w:val="000C6E6F"/>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87B"/>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36"/>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44"/>
    <w:rsid w:val="000D3F8B"/>
    <w:rsid w:val="000D3FB1"/>
    <w:rsid w:val="000D4023"/>
    <w:rsid w:val="000D4071"/>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B02"/>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32"/>
    <w:rsid w:val="000D6C4F"/>
    <w:rsid w:val="000D6CBE"/>
    <w:rsid w:val="000D6D5D"/>
    <w:rsid w:val="000D6DE8"/>
    <w:rsid w:val="000D6F1D"/>
    <w:rsid w:val="000D6F62"/>
    <w:rsid w:val="000D704B"/>
    <w:rsid w:val="000D70FF"/>
    <w:rsid w:val="000D710A"/>
    <w:rsid w:val="000D710F"/>
    <w:rsid w:val="000D7162"/>
    <w:rsid w:val="000D71AB"/>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27"/>
    <w:rsid w:val="000E095A"/>
    <w:rsid w:val="000E0993"/>
    <w:rsid w:val="000E0ABF"/>
    <w:rsid w:val="000E0ADA"/>
    <w:rsid w:val="000E0BF3"/>
    <w:rsid w:val="000E0C8E"/>
    <w:rsid w:val="000E0DD8"/>
    <w:rsid w:val="000E0EB5"/>
    <w:rsid w:val="000E103D"/>
    <w:rsid w:val="000E10BA"/>
    <w:rsid w:val="000E10C2"/>
    <w:rsid w:val="000E1128"/>
    <w:rsid w:val="000E11DF"/>
    <w:rsid w:val="000E121E"/>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6D9"/>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5E5"/>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3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C6"/>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3E"/>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AC"/>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04"/>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9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B0"/>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61"/>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7A"/>
    <w:rsid w:val="001004C8"/>
    <w:rsid w:val="0010056B"/>
    <w:rsid w:val="00100762"/>
    <w:rsid w:val="0010083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78F"/>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1FD4"/>
    <w:rsid w:val="00102004"/>
    <w:rsid w:val="00102062"/>
    <w:rsid w:val="0010219A"/>
    <w:rsid w:val="001022C2"/>
    <w:rsid w:val="001022E0"/>
    <w:rsid w:val="0010237A"/>
    <w:rsid w:val="00102463"/>
    <w:rsid w:val="00102492"/>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BA"/>
    <w:rsid w:val="001041DA"/>
    <w:rsid w:val="00104237"/>
    <w:rsid w:val="0010428C"/>
    <w:rsid w:val="00104343"/>
    <w:rsid w:val="0010437D"/>
    <w:rsid w:val="0010437F"/>
    <w:rsid w:val="001044C6"/>
    <w:rsid w:val="001045B4"/>
    <w:rsid w:val="001045D2"/>
    <w:rsid w:val="00104612"/>
    <w:rsid w:val="0010465F"/>
    <w:rsid w:val="0010468B"/>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3A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8D"/>
    <w:rsid w:val="001062FE"/>
    <w:rsid w:val="0010633B"/>
    <w:rsid w:val="0010633C"/>
    <w:rsid w:val="00106379"/>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0AF"/>
    <w:rsid w:val="00107129"/>
    <w:rsid w:val="0010723D"/>
    <w:rsid w:val="001072EC"/>
    <w:rsid w:val="001074B1"/>
    <w:rsid w:val="001074D8"/>
    <w:rsid w:val="001074EE"/>
    <w:rsid w:val="00107518"/>
    <w:rsid w:val="0010754D"/>
    <w:rsid w:val="001075F9"/>
    <w:rsid w:val="00107645"/>
    <w:rsid w:val="00107661"/>
    <w:rsid w:val="001076F6"/>
    <w:rsid w:val="00107762"/>
    <w:rsid w:val="0010779E"/>
    <w:rsid w:val="001078BA"/>
    <w:rsid w:val="001078DC"/>
    <w:rsid w:val="00107911"/>
    <w:rsid w:val="001079C4"/>
    <w:rsid w:val="001079F6"/>
    <w:rsid w:val="00107A9E"/>
    <w:rsid w:val="00107B38"/>
    <w:rsid w:val="00107BC8"/>
    <w:rsid w:val="00107DBA"/>
    <w:rsid w:val="00107DC3"/>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8B"/>
    <w:rsid w:val="001106AC"/>
    <w:rsid w:val="001106EB"/>
    <w:rsid w:val="00110704"/>
    <w:rsid w:val="00110847"/>
    <w:rsid w:val="00110875"/>
    <w:rsid w:val="001109EF"/>
    <w:rsid w:val="00110B0F"/>
    <w:rsid w:val="00110B55"/>
    <w:rsid w:val="00110BE8"/>
    <w:rsid w:val="00110C0B"/>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33"/>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4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0D"/>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ECD"/>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AD"/>
    <w:rsid w:val="00122699"/>
    <w:rsid w:val="001226F8"/>
    <w:rsid w:val="0012275C"/>
    <w:rsid w:val="0012278F"/>
    <w:rsid w:val="001227CD"/>
    <w:rsid w:val="001228A6"/>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7"/>
    <w:rsid w:val="00123958"/>
    <w:rsid w:val="001239A4"/>
    <w:rsid w:val="001239D2"/>
    <w:rsid w:val="001239EB"/>
    <w:rsid w:val="00123A21"/>
    <w:rsid w:val="00123A4F"/>
    <w:rsid w:val="00123A91"/>
    <w:rsid w:val="00123B50"/>
    <w:rsid w:val="00123CC5"/>
    <w:rsid w:val="00123D24"/>
    <w:rsid w:val="00123DD3"/>
    <w:rsid w:val="00123DF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1F"/>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6F26"/>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C4"/>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75"/>
    <w:rsid w:val="00140992"/>
    <w:rsid w:val="0014099E"/>
    <w:rsid w:val="001409AF"/>
    <w:rsid w:val="00140B1F"/>
    <w:rsid w:val="00140B49"/>
    <w:rsid w:val="00140B9C"/>
    <w:rsid w:val="00140BE5"/>
    <w:rsid w:val="00140C40"/>
    <w:rsid w:val="00140CB9"/>
    <w:rsid w:val="00140CFE"/>
    <w:rsid w:val="00140D2C"/>
    <w:rsid w:val="00140D72"/>
    <w:rsid w:val="00140D78"/>
    <w:rsid w:val="00140EF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E48"/>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CD4"/>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74"/>
    <w:rsid w:val="001455D6"/>
    <w:rsid w:val="0014565B"/>
    <w:rsid w:val="00145676"/>
    <w:rsid w:val="00145681"/>
    <w:rsid w:val="0014574D"/>
    <w:rsid w:val="001458C6"/>
    <w:rsid w:val="001459EB"/>
    <w:rsid w:val="00145A98"/>
    <w:rsid w:val="00145B08"/>
    <w:rsid w:val="00145B31"/>
    <w:rsid w:val="00145B60"/>
    <w:rsid w:val="00145B9B"/>
    <w:rsid w:val="00145BD1"/>
    <w:rsid w:val="00145BD3"/>
    <w:rsid w:val="00145C6A"/>
    <w:rsid w:val="00145CB4"/>
    <w:rsid w:val="00145CD5"/>
    <w:rsid w:val="00145CF7"/>
    <w:rsid w:val="00145D51"/>
    <w:rsid w:val="00145DF4"/>
    <w:rsid w:val="00145E10"/>
    <w:rsid w:val="00145E5F"/>
    <w:rsid w:val="00145E7E"/>
    <w:rsid w:val="00145F09"/>
    <w:rsid w:val="00145F6C"/>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701"/>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7A"/>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696"/>
    <w:rsid w:val="0015381E"/>
    <w:rsid w:val="00153935"/>
    <w:rsid w:val="00153A41"/>
    <w:rsid w:val="00153A9E"/>
    <w:rsid w:val="00153BB5"/>
    <w:rsid w:val="00153C91"/>
    <w:rsid w:val="00153DE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2B8"/>
    <w:rsid w:val="0015538F"/>
    <w:rsid w:val="00155587"/>
    <w:rsid w:val="001555E1"/>
    <w:rsid w:val="001555F9"/>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9D"/>
    <w:rsid w:val="00156BD2"/>
    <w:rsid w:val="00156BEE"/>
    <w:rsid w:val="00156C68"/>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491"/>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C"/>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3DF"/>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D6"/>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13"/>
    <w:rsid w:val="0016535B"/>
    <w:rsid w:val="00165398"/>
    <w:rsid w:val="00165491"/>
    <w:rsid w:val="001654A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46"/>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690"/>
    <w:rsid w:val="00166737"/>
    <w:rsid w:val="001667E1"/>
    <w:rsid w:val="00166926"/>
    <w:rsid w:val="00166930"/>
    <w:rsid w:val="0016696A"/>
    <w:rsid w:val="001669FB"/>
    <w:rsid w:val="00166A9C"/>
    <w:rsid w:val="00166B12"/>
    <w:rsid w:val="00166B92"/>
    <w:rsid w:val="00166BDE"/>
    <w:rsid w:val="00166CD3"/>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7E5"/>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2"/>
    <w:rsid w:val="0017178D"/>
    <w:rsid w:val="001717F0"/>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54B"/>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21"/>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E"/>
    <w:rsid w:val="001746E1"/>
    <w:rsid w:val="001746E5"/>
    <w:rsid w:val="001747FF"/>
    <w:rsid w:val="0017480D"/>
    <w:rsid w:val="00174848"/>
    <w:rsid w:val="00174A0A"/>
    <w:rsid w:val="00174A91"/>
    <w:rsid w:val="00174AD2"/>
    <w:rsid w:val="00174B7F"/>
    <w:rsid w:val="00174C19"/>
    <w:rsid w:val="00174C93"/>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EF"/>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0C"/>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85"/>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BA"/>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76"/>
    <w:rsid w:val="00181797"/>
    <w:rsid w:val="001818D0"/>
    <w:rsid w:val="001818F1"/>
    <w:rsid w:val="00181994"/>
    <w:rsid w:val="001819B3"/>
    <w:rsid w:val="001819D9"/>
    <w:rsid w:val="00181B4D"/>
    <w:rsid w:val="00181BC3"/>
    <w:rsid w:val="00181BF1"/>
    <w:rsid w:val="00181C44"/>
    <w:rsid w:val="00181CF3"/>
    <w:rsid w:val="00181D0C"/>
    <w:rsid w:val="00181D5E"/>
    <w:rsid w:val="00181D79"/>
    <w:rsid w:val="00181E89"/>
    <w:rsid w:val="00181FEA"/>
    <w:rsid w:val="001820E5"/>
    <w:rsid w:val="00182151"/>
    <w:rsid w:val="00182177"/>
    <w:rsid w:val="00182180"/>
    <w:rsid w:val="001821F0"/>
    <w:rsid w:val="00182250"/>
    <w:rsid w:val="001823A1"/>
    <w:rsid w:val="001824EA"/>
    <w:rsid w:val="00182571"/>
    <w:rsid w:val="00182634"/>
    <w:rsid w:val="001826BF"/>
    <w:rsid w:val="001826E3"/>
    <w:rsid w:val="001827BC"/>
    <w:rsid w:val="001827DC"/>
    <w:rsid w:val="00182820"/>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3A"/>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7C"/>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83"/>
    <w:rsid w:val="001866AC"/>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87"/>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2BD"/>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96"/>
    <w:rsid w:val="00191BA2"/>
    <w:rsid w:val="00191BC0"/>
    <w:rsid w:val="00191BF2"/>
    <w:rsid w:val="00191C09"/>
    <w:rsid w:val="00191C2C"/>
    <w:rsid w:val="00191D1C"/>
    <w:rsid w:val="00191D68"/>
    <w:rsid w:val="00191DD9"/>
    <w:rsid w:val="00191ECB"/>
    <w:rsid w:val="00191EE4"/>
    <w:rsid w:val="00191F3F"/>
    <w:rsid w:val="00191F6E"/>
    <w:rsid w:val="00192017"/>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6"/>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21"/>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0F8"/>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2E"/>
    <w:rsid w:val="001A038B"/>
    <w:rsid w:val="001A03B6"/>
    <w:rsid w:val="001A041D"/>
    <w:rsid w:val="001A04D2"/>
    <w:rsid w:val="001A04F3"/>
    <w:rsid w:val="001A050E"/>
    <w:rsid w:val="001A0559"/>
    <w:rsid w:val="001A05DA"/>
    <w:rsid w:val="001A0607"/>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2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1A0"/>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1F"/>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64F"/>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D2"/>
    <w:rsid w:val="001A79AC"/>
    <w:rsid w:val="001A7A0F"/>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01A"/>
    <w:rsid w:val="001B11CA"/>
    <w:rsid w:val="001B123B"/>
    <w:rsid w:val="001B1289"/>
    <w:rsid w:val="001B129D"/>
    <w:rsid w:val="001B12D6"/>
    <w:rsid w:val="001B12E5"/>
    <w:rsid w:val="001B1338"/>
    <w:rsid w:val="001B142B"/>
    <w:rsid w:val="001B148D"/>
    <w:rsid w:val="001B14E1"/>
    <w:rsid w:val="001B1569"/>
    <w:rsid w:val="001B157A"/>
    <w:rsid w:val="001B169E"/>
    <w:rsid w:val="001B16A3"/>
    <w:rsid w:val="001B16CD"/>
    <w:rsid w:val="001B1709"/>
    <w:rsid w:val="001B1782"/>
    <w:rsid w:val="001B1862"/>
    <w:rsid w:val="001B1874"/>
    <w:rsid w:val="001B18D7"/>
    <w:rsid w:val="001B18DD"/>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2C9"/>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79"/>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58"/>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63"/>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2E7"/>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8D"/>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3C9"/>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B2"/>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00"/>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4"/>
    <w:rsid w:val="001C52ED"/>
    <w:rsid w:val="001C530F"/>
    <w:rsid w:val="001C53C7"/>
    <w:rsid w:val="001C543A"/>
    <w:rsid w:val="001C5507"/>
    <w:rsid w:val="001C5539"/>
    <w:rsid w:val="001C5559"/>
    <w:rsid w:val="001C5580"/>
    <w:rsid w:val="001C55EA"/>
    <w:rsid w:val="001C56F4"/>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8A"/>
    <w:rsid w:val="001C70C0"/>
    <w:rsid w:val="001C715D"/>
    <w:rsid w:val="001C7260"/>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9B6"/>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70"/>
    <w:rsid w:val="001D30D4"/>
    <w:rsid w:val="001D311C"/>
    <w:rsid w:val="001D3153"/>
    <w:rsid w:val="001D3158"/>
    <w:rsid w:val="001D316E"/>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B6"/>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2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C4"/>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6D"/>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DCC"/>
    <w:rsid w:val="001E2E00"/>
    <w:rsid w:val="001E2E39"/>
    <w:rsid w:val="001E2E3C"/>
    <w:rsid w:val="001E2FAE"/>
    <w:rsid w:val="001E2FDD"/>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0A4"/>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84"/>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AB"/>
    <w:rsid w:val="001E67B1"/>
    <w:rsid w:val="001E6835"/>
    <w:rsid w:val="001E6916"/>
    <w:rsid w:val="001E692A"/>
    <w:rsid w:val="001E6943"/>
    <w:rsid w:val="001E6A33"/>
    <w:rsid w:val="001E6B96"/>
    <w:rsid w:val="001E6BB6"/>
    <w:rsid w:val="001E6BE2"/>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00"/>
    <w:rsid w:val="001F4199"/>
    <w:rsid w:val="001F41BE"/>
    <w:rsid w:val="001F42EC"/>
    <w:rsid w:val="001F4339"/>
    <w:rsid w:val="001F4355"/>
    <w:rsid w:val="001F43DC"/>
    <w:rsid w:val="001F445E"/>
    <w:rsid w:val="001F449A"/>
    <w:rsid w:val="001F44D7"/>
    <w:rsid w:val="001F4632"/>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B53"/>
    <w:rsid w:val="001F4CDC"/>
    <w:rsid w:val="001F4D87"/>
    <w:rsid w:val="001F4F07"/>
    <w:rsid w:val="001F4F29"/>
    <w:rsid w:val="001F4F2A"/>
    <w:rsid w:val="001F4FB9"/>
    <w:rsid w:val="001F50B8"/>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3C"/>
    <w:rsid w:val="001F6A32"/>
    <w:rsid w:val="001F6B16"/>
    <w:rsid w:val="001F6C27"/>
    <w:rsid w:val="001F6DB9"/>
    <w:rsid w:val="001F6DFC"/>
    <w:rsid w:val="001F6E13"/>
    <w:rsid w:val="001F6E57"/>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0FD3"/>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3E1"/>
    <w:rsid w:val="002034EE"/>
    <w:rsid w:val="0020367C"/>
    <w:rsid w:val="0020370B"/>
    <w:rsid w:val="00203748"/>
    <w:rsid w:val="00203841"/>
    <w:rsid w:val="0020390A"/>
    <w:rsid w:val="00203955"/>
    <w:rsid w:val="002039A0"/>
    <w:rsid w:val="00203AA5"/>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02"/>
    <w:rsid w:val="002046F1"/>
    <w:rsid w:val="002046F6"/>
    <w:rsid w:val="0020473E"/>
    <w:rsid w:val="00204835"/>
    <w:rsid w:val="002048BD"/>
    <w:rsid w:val="00204A6E"/>
    <w:rsid w:val="00204C12"/>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66"/>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97"/>
    <w:rsid w:val="002062A3"/>
    <w:rsid w:val="002062F6"/>
    <w:rsid w:val="002063A9"/>
    <w:rsid w:val="002063F5"/>
    <w:rsid w:val="00206420"/>
    <w:rsid w:val="0020644B"/>
    <w:rsid w:val="002064A7"/>
    <w:rsid w:val="002064BF"/>
    <w:rsid w:val="002064EB"/>
    <w:rsid w:val="0020653C"/>
    <w:rsid w:val="002065E9"/>
    <w:rsid w:val="0020669D"/>
    <w:rsid w:val="002066C4"/>
    <w:rsid w:val="0020672C"/>
    <w:rsid w:val="002067C6"/>
    <w:rsid w:val="002068BF"/>
    <w:rsid w:val="002069E6"/>
    <w:rsid w:val="00206A04"/>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3F"/>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3FBD"/>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61"/>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06"/>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8D0"/>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8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C4"/>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A5E"/>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0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5"/>
    <w:rsid w:val="00231D8E"/>
    <w:rsid w:val="00231EF9"/>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DEB"/>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E"/>
    <w:rsid w:val="00235076"/>
    <w:rsid w:val="00235092"/>
    <w:rsid w:val="002351AA"/>
    <w:rsid w:val="0023527D"/>
    <w:rsid w:val="00235285"/>
    <w:rsid w:val="002352A2"/>
    <w:rsid w:val="002352EC"/>
    <w:rsid w:val="00235386"/>
    <w:rsid w:val="002353CB"/>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67"/>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0"/>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9B"/>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2D"/>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5DB"/>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34A"/>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47FFD"/>
    <w:rsid w:val="00250048"/>
    <w:rsid w:val="0025006E"/>
    <w:rsid w:val="00250089"/>
    <w:rsid w:val="002500D1"/>
    <w:rsid w:val="002500DF"/>
    <w:rsid w:val="00250139"/>
    <w:rsid w:val="00250178"/>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4FA"/>
    <w:rsid w:val="002515DA"/>
    <w:rsid w:val="00251627"/>
    <w:rsid w:val="00251688"/>
    <w:rsid w:val="002516A4"/>
    <w:rsid w:val="00251730"/>
    <w:rsid w:val="002517B8"/>
    <w:rsid w:val="00251809"/>
    <w:rsid w:val="00251826"/>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1"/>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D1"/>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25"/>
    <w:rsid w:val="00256CE4"/>
    <w:rsid w:val="00256E63"/>
    <w:rsid w:val="00256EAC"/>
    <w:rsid w:val="00256EBC"/>
    <w:rsid w:val="00256F1A"/>
    <w:rsid w:val="0025702F"/>
    <w:rsid w:val="00257060"/>
    <w:rsid w:val="00257165"/>
    <w:rsid w:val="0025717B"/>
    <w:rsid w:val="00257257"/>
    <w:rsid w:val="0025726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8A5"/>
    <w:rsid w:val="00257934"/>
    <w:rsid w:val="00257983"/>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A3"/>
    <w:rsid w:val="00261747"/>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1BC"/>
    <w:rsid w:val="00262218"/>
    <w:rsid w:val="002622CB"/>
    <w:rsid w:val="0026231E"/>
    <w:rsid w:val="00262396"/>
    <w:rsid w:val="002623DA"/>
    <w:rsid w:val="002623E7"/>
    <w:rsid w:val="002623F5"/>
    <w:rsid w:val="0026248A"/>
    <w:rsid w:val="0026248E"/>
    <w:rsid w:val="00262499"/>
    <w:rsid w:val="0026252D"/>
    <w:rsid w:val="00262534"/>
    <w:rsid w:val="00262538"/>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06"/>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8"/>
    <w:rsid w:val="00265E2C"/>
    <w:rsid w:val="00265E43"/>
    <w:rsid w:val="00266017"/>
    <w:rsid w:val="00266023"/>
    <w:rsid w:val="0026608D"/>
    <w:rsid w:val="002660E0"/>
    <w:rsid w:val="00266116"/>
    <w:rsid w:val="0026619D"/>
    <w:rsid w:val="002662D1"/>
    <w:rsid w:val="002663FD"/>
    <w:rsid w:val="00266405"/>
    <w:rsid w:val="00266496"/>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588"/>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1"/>
    <w:rsid w:val="002730F9"/>
    <w:rsid w:val="002731F4"/>
    <w:rsid w:val="00273277"/>
    <w:rsid w:val="002732D5"/>
    <w:rsid w:val="00273351"/>
    <w:rsid w:val="00273372"/>
    <w:rsid w:val="002733A8"/>
    <w:rsid w:val="002736DB"/>
    <w:rsid w:val="002737D7"/>
    <w:rsid w:val="0027385E"/>
    <w:rsid w:val="00273865"/>
    <w:rsid w:val="00273938"/>
    <w:rsid w:val="00273947"/>
    <w:rsid w:val="002739A4"/>
    <w:rsid w:val="002739E4"/>
    <w:rsid w:val="002739F8"/>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75"/>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10A"/>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4A"/>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3"/>
    <w:rsid w:val="00280787"/>
    <w:rsid w:val="0028082D"/>
    <w:rsid w:val="00280848"/>
    <w:rsid w:val="00280859"/>
    <w:rsid w:val="0028094C"/>
    <w:rsid w:val="00280955"/>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0CF"/>
    <w:rsid w:val="002851FA"/>
    <w:rsid w:val="002852C9"/>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AB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5F"/>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D2"/>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F1"/>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67"/>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B8"/>
    <w:rsid w:val="002955E2"/>
    <w:rsid w:val="0029574A"/>
    <w:rsid w:val="002957D8"/>
    <w:rsid w:val="002957EE"/>
    <w:rsid w:val="0029588E"/>
    <w:rsid w:val="00295974"/>
    <w:rsid w:val="002959FD"/>
    <w:rsid w:val="00295A0A"/>
    <w:rsid w:val="00295A38"/>
    <w:rsid w:val="00295AD3"/>
    <w:rsid w:val="00295AEF"/>
    <w:rsid w:val="00295B9A"/>
    <w:rsid w:val="00295C26"/>
    <w:rsid w:val="00295C5E"/>
    <w:rsid w:val="00295C6F"/>
    <w:rsid w:val="00295CB5"/>
    <w:rsid w:val="00295CE1"/>
    <w:rsid w:val="00295D93"/>
    <w:rsid w:val="00295DB4"/>
    <w:rsid w:val="00295E3C"/>
    <w:rsid w:val="00295E7E"/>
    <w:rsid w:val="00295EE9"/>
    <w:rsid w:val="00295F5A"/>
    <w:rsid w:val="00295FF3"/>
    <w:rsid w:val="002960A1"/>
    <w:rsid w:val="002960FB"/>
    <w:rsid w:val="00296100"/>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A3"/>
    <w:rsid w:val="002A1009"/>
    <w:rsid w:val="002A1028"/>
    <w:rsid w:val="002A1062"/>
    <w:rsid w:val="002A10BD"/>
    <w:rsid w:val="002A10ED"/>
    <w:rsid w:val="002A10F3"/>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AE2"/>
    <w:rsid w:val="002A1C62"/>
    <w:rsid w:val="002A1CC3"/>
    <w:rsid w:val="002A1D59"/>
    <w:rsid w:val="002A1DBD"/>
    <w:rsid w:val="002A1EAD"/>
    <w:rsid w:val="002A1EC4"/>
    <w:rsid w:val="002A1F86"/>
    <w:rsid w:val="002A1FB4"/>
    <w:rsid w:val="002A2010"/>
    <w:rsid w:val="002A2043"/>
    <w:rsid w:val="002A204F"/>
    <w:rsid w:val="002A210B"/>
    <w:rsid w:val="002A212B"/>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43"/>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69"/>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A6"/>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D8"/>
    <w:rsid w:val="002B00F7"/>
    <w:rsid w:val="002B0141"/>
    <w:rsid w:val="002B023A"/>
    <w:rsid w:val="002B02EF"/>
    <w:rsid w:val="002B0343"/>
    <w:rsid w:val="002B04DC"/>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87"/>
    <w:rsid w:val="002B1090"/>
    <w:rsid w:val="002B126A"/>
    <w:rsid w:val="002B1295"/>
    <w:rsid w:val="002B1315"/>
    <w:rsid w:val="002B132A"/>
    <w:rsid w:val="002B1359"/>
    <w:rsid w:val="002B1378"/>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9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05"/>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0FE"/>
    <w:rsid w:val="002B4107"/>
    <w:rsid w:val="002B41F9"/>
    <w:rsid w:val="002B4298"/>
    <w:rsid w:val="002B4497"/>
    <w:rsid w:val="002B460E"/>
    <w:rsid w:val="002B4748"/>
    <w:rsid w:val="002B474D"/>
    <w:rsid w:val="002B47BC"/>
    <w:rsid w:val="002B48F7"/>
    <w:rsid w:val="002B4B7B"/>
    <w:rsid w:val="002B4B8C"/>
    <w:rsid w:val="002B4C09"/>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3C"/>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05"/>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87"/>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AE2"/>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5F87"/>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1B"/>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7C"/>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18"/>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07"/>
    <w:rsid w:val="002D5F24"/>
    <w:rsid w:val="002D60F4"/>
    <w:rsid w:val="002D60FB"/>
    <w:rsid w:val="002D615F"/>
    <w:rsid w:val="002D6208"/>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2C"/>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92"/>
    <w:rsid w:val="002D7CA9"/>
    <w:rsid w:val="002D7CB7"/>
    <w:rsid w:val="002D7D19"/>
    <w:rsid w:val="002D7DFD"/>
    <w:rsid w:val="002D7E1E"/>
    <w:rsid w:val="002D7F39"/>
    <w:rsid w:val="002E0068"/>
    <w:rsid w:val="002E00A4"/>
    <w:rsid w:val="002E00FA"/>
    <w:rsid w:val="002E011E"/>
    <w:rsid w:val="002E0208"/>
    <w:rsid w:val="002E021D"/>
    <w:rsid w:val="002E02E0"/>
    <w:rsid w:val="002E03DA"/>
    <w:rsid w:val="002E05A2"/>
    <w:rsid w:val="002E0714"/>
    <w:rsid w:val="002E075F"/>
    <w:rsid w:val="002E07B7"/>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A2"/>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1BB"/>
    <w:rsid w:val="002E3229"/>
    <w:rsid w:val="002E3287"/>
    <w:rsid w:val="002E32C8"/>
    <w:rsid w:val="002E33A9"/>
    <w:rsid w:val="002E34B4"/>
    <w:rsid w:val="002E34C2"/>
    <w:rsid w:val="002E34CE"/>
    <w:rsid w:val="002E3513"/>
    <w:rsid w:val="002E3686"/>
    <w:rsid w:val="002E36B3"/>
    <w:rsid w:val="002E3810"/>
    <w:rsid w:val="002E3814"/>
    <w:rsid w:val="002E3850"/>
    <w:rsid w:val="002E386F"/>
    <w:rsid w:val="002E3877"/>
    <w:rsid w:val="002E38DF"/>
    <w:rsid w:val="002E3995"/>
    <w:rsid w:val="002E39E3"/>
    <w:rsid w:val="002E3A14"/>
    <w:rsid w:val="002E3B4C"/>
    <w:rsid w:val="002E3B68"/>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1E"/>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48"/>
    <w:rsid w:val="002F2E8C"/>
    <w:rsid w:val="002F2EFD"/>
    <w:rsid w:val="002F2F40"/>
    <w:rsid w:val="002F2F5B"/>
    <w:rsid w:val="002F2F69"/>
    <w:rsid w:val="002F2FD8"/>
    <w:rsid w:val="002F2FEA"/>
    <w:rsid w:val="002F3075"/>
    <w:rsid w:val="002F3161"/>
    <w:rsid w:val="002F3175"/>
    <w:rsid w:val="002F3238"/>
    <w:rsid w:val="002F325B"/>
    <w:rsid w:val="002F3297"/>
    <w:rsid w:val="002F3347"/>
    <w:rsid w:val="002F3366"/>
    <w:rsid w:val="002F3432"/>
    <w:rsid w:val="002F3525"/>
    <w:rsid w:val="002F3554"/>
    <w:rsid w:val="002F3560"/>
    <w:rsid w:val="002F357E"/>
    <w:rsid w:val="002F358D"/>
    <w:rsid w:val="002F35A1"/>
    <w:rsid w:val="002F3679"/>
    <w:rsid w:val="002F36B7"/>
    <w:rsid w:val="002F36C4"/>
    <w:rsid w:val="002F3737"/>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3B"/>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62"/>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E16"/>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5F"/>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14"/>
    <w:rsid w:val="003005C9"/>
    <w:rsid w:val="00300610"/>
    <w:rsid w:val="0030061B"/>
    <w:rsid w:val="0030063F"/>
    <w:rsid w:val="00300684"/>
    <w:rsid w:val="00300693"/>
    <w:rsid w:val="0030085D"/>
    <w:rsid w:val="003008F5"/>
    <w:rsid w:val="00300960"/>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B6"/>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DD6"/>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41"/>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A6"/>
    <w:rsid w:val="003073B8"/>
    <w:rsid w:val="003073CD"/>
    <w:rsid w:val="00307513"/>
    <w:rsid w:val="003076A7"/>
    <w:rsid w:val="00307730"/>
    <w:rsid w:val="00307797"/>
    <w:rsid w:val="00307805"/>
    <w:rsid w:val="00307841"/>
    <w:rsid w:val="003079E5"/>
    <w:rsid w:val="003079ED"/>
    <w:rsid w:val="00307A1C"/>
    <w:rsid w:val="00307A45"/>
    <w:rsid w:val="00307A9D"/>
    <w:rsid w:val="00307AC1"/>
    <w:rsid w:val="00307ADB"/>
    <w:rsid w:val="00307ADD"/>
    <w:rsid w:val="00307B31"/>
    <w:rsid w:val="00307B67"/>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D96"/>
    <w:rsid w:val="00311E18"/>
    <w:rsid w:val="00311ED6"/>
    <w:rsid w:val="00311F80"/>
    <w:rsid w:val="0031211D"/>
    <w:rsid w:val="003121A8"/>
    <w:rsid w:val="0031236B"/>
    <w:rsid w:val="00312419"/>
    <w:rsid w:val="003124B7"/>
    <w:rsid w:val="00312664"/>
    <w:rsid w:val="00312840"/>
    <w:rsid w:val="00312874"/>
    <w:rsid w:val="0031295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47"/>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2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4F"/>
    <w:rsid w:val="003207F0"/>
    <w:rsid w:val="0032081B"/>
    <w:rsid w:val="00320903"/>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398"/>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DC"/>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6F5"/>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04"/>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1C"/>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6A"/>
    <w:rsid w:val="003311E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0"/>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CE"/>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C3"/>
    <w:rsid w:val="003366ED"/>
    <w:rsid w:val="003366F7"/>
    <w:rsid w:val="0033682B"/>
    <w:rsid w:val="0033685C"/>
    <w:rsid w:val="0033686E"/>
    <w:rsid w:val="00336931"/>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18"/>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9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03"/>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5E"/>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15"/>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2"/>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7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6A"/>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87"/>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CE2"/>
    <w:rsid w:val="00354DC9"/>
    <w:rsid w:val="00354DD3"/>
    <w:rsid w:val="00354E07"/>
    <w:rsid w:val="00354E78"/>
    <w:rsid w:val="00354E90"/>
    <w:rsid w:val="00354F14"/>
    <w:rsid w:val="00354F59"/>
    <w:rsid w:val="0035500E"/>
    <w:rsid w:val="00355067"/>
    <w:rsid w:val="003550BE"/>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0"/>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43"/>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B63"/>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B4"/>
    <w:rsid w:val="003632C6"/>
    <w:rsid w:val="003633D6"/>
    <w:rsid w:val="0036341D"/>
    <w:rsid w:val="0036344C"/>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48B"/>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85"/>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6F"/>
    <w:rsid w:val="00365686"/>
    <w:rsid w:val="003656D3"/>
    <w:rsid w:val="00365712"/>
    <w:rsid w:val="003658CE"/>
    <w:rsid w:val="003658F3"/>
    <w:rsid w:val="00365A67"/>
    <w:rsid w:val="00365A9D"/>
    <w:rsid w:val="00365ADC"/>
    <w:rsid w:val="00365B06"/>
    <w:rsid w:val="00365BED"/>
    <w:rsid w:val="00365C74"/>
    <w:rsid w:val="00365DDF"/>
    <w:rsid w:val="00365E9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1F"/>
    <w:rsid w:val="00370149"/>
    <w:rsid w:val="00370194"/>
    <w:rsid w:val="0037034A"/>
    <w:rsid w:val="003703FE"/>
    <w:rsid w:val="003705F7"/>
    <w:rsid w:val="00370693"/>
    <w:rsid w:val="00370741"/>
    <w:rsid w:val="0037076F"/>
    <w:rsid w:val="0037093F"/>
    <w:rsid w:val="003709E0"/>
    <w:rsid w:val="00370A36"/>
    <w:rsid w:val="00370AA1"/>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A"/>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0"/>
    <w:rsid w:val="00371816"/>
    <w:rsid w:val="0037195E"/>
    <w:rsid w:val="00371976"/>
    <w:rsid w:val="00371A79"/>
    <w:rsid w:val="00371AC6"/>
    <w:rsid w:val="00371B73"/>
    <w:rsid w:val="00371C37"/>
    <w:rsid w:val="00371C5C"/>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DD"/>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0"/>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31"/>
    <w:rsid w:val="00380E48"/>
    <w:rsid w:val="00380E6D"/>
    <w:rsid w:val="00380E89"/>
    <w:rsid w:val="00380F6B"/>
    <w:rsid w:val="00380FAB"/>
    <w:rsid w:val="0038101A"/>
    <w:rsid w:val="0038103A"/>
    <w:rsid w:val="003810BC"/>
    <w:rsid w:val="003810E0"/>
    <w:rsid w:val="00381163"/>
    <w:rsid w:val="0038117C"/>
    <w:rsid w:val="00381272"/>
    <w:rsid w:val="0038145C"/>
    <w:rsid w:val="00381461"/>
    <w:rsid w:val="0038148C"/>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54"/>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00"/>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CF2"/>
    <w:rsid w:val="00384E6E"/>
    <w:rsid w:val="00384E87"/>
    <w:rsid w:val="00384EEC"/>
    <w:rsid w:val="003850EE"/>
    <w:rsid w:val="0038510A"/>
    <w:rsid w:val="0038518E"/>
    <w:rsid w:val="003851E0"/>
    <w:rsid w:val="0038527D"/>
    <w:rsid w:val="00385295"/>
    <w:rsid w:val="003852C1"/>
    <w:rsid w:val="003852E4"/>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90"/>
    <w:rsid w:val="00385FCD"/>
    <w:rsid w:val="00386080"/>
    <w:rsid w:val="0038611C"/>
    <w:rsid w:val="00386214"/>
    <w:rsid w:val="00386229"/>
    <w:rsid w:val="003863C0"/>
    <w:rsid w:val="003863F1"/>
    <w:rsid w:val="0038640D"/>
    <w:rsid w:val="003865EE"/>
    <w:rsid w:val="00386712"/>
    <w:rsid w:val="0038680F"/>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57"/>
    <w:rsid w:val="003871DA"/>
    <w:rsid w:val="003872A4"/>
    <w:rsid w:val="003872D0"/>
    <w:rsid w:val="00387349"/>
    <w:rsid w:val="003874B6"/>
    <w:rsid w:val="00387607"/>
    <w:rsid w:val="0038761C"/>
    <w:rsid w:val="003876C3"/>
    <w:rsid w:val="00387752"/>
    <w:rsid w:val="003877C4"/>
    <w:rsid w:val="003877E5"/>
    <w:rsid w:val="00387844"/>
    <w:rsid w:val="003878F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71"/>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8AC"/>
    <w:rsid w:val="00391950"/>
    <w:rsid w:val="00391983"/>
    <w:rsid w:val="00391A11"/>
    <w:rsid w:val="00391B24"/>
    <w:rsid w:val="00391B92"/>
    <w:rsid w:val="00391B9D"/>
    <w:rsid w:val="00391BB5"/>
    <w:rsid w:val="00391CF8"/>
    <w:rsid w:val="00391D44"/>
    <w:rsid w:val="00391EBF"/>
    <w:rsid w:val="00392021"/>
    <w:rsid w:val="0039203E"/>
    <w:rsid w:val="003920B7"/>
    <w:rsid w:val="00392169"/>
    <w:rsid w:val="00392203"/>
    <w:rsid w:val="00392214"/>
    <w:rsid w:val="00392279"/>
    <w:rsid w:val="0039237C"/>
    <w:rsid w:val="00392456"/>
    <w:rsid w:val="003924AD"/>
    <w:rsid w:val="0039252F"/>
    <w:rsid w:val="003925FB"/>
    <w:rsid w:val="00392686"/>
    <w:rsid w:val="003926C1"/>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BF"/>
    <w:rsid w:val="003954C5"/>
    <w:rsid w:val="00395555"/>
    <w:rsid w:val="0039557D"/>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D9"/>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63"/>
    <w:rsid w:val="003A04AB"/>
    <w:rsid w:val="003A05BF"/>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B5"/>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56"/>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60"/>
    <w:rsid w:val="003B1E76"/>
    <w:rsid w:val="003B1EC1"/>
    <w:rsid w:val="003B1ECF"/>
    <w:rsid w:val="003B1EDE"/>
    <w:rsid w:val="003B1F35"/>
    <w:rsid w:val="003B2001"/>
    <w:rsid w:val="003B20BB"/>
    <w:rsid w:val="003B21AB"/>
    <w:rsid w:val="003B21C1"/>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EF"/>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6E"/>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7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637"/>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C7D"/>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5C4"/>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20"/>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0FA"/>
    <w:rsid w:val="003C41B6"/>
    <w:rsid w:val="003C42CB"/>
    <w:rsid w:val="003C42FF"/>
    <w:rsid w:val="003C431B"/>
    <w:rsid w:val="003C4378"/>
    <w:rsid w:val="003C4401"/>
    <w:rsid w:val="003C44B9"/>
    <w:rsid w:val="003C45DC"/>
    <w:rsid w:val="003C45E9"/>
    <w:rsid w:val="003C4600"/>
    <w:rsid w:val="003C4688"/>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EDE"/>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B7A"/>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9D4"/>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009"/>
    <w:rsid w:val="003D2188"/>
    <w:rsid w:val="003D219D"/>
    <w:rsid w:val="003D21C8"/>
    <w:rsid w:val="003D2206"/>
    <w:rsid w:val="003D2279"/>
    <w:rsid w:val="003D22B7"/>
    <w:rsid w:val="003D22CA"/>
    <w:rsid w:val="003D2319"/>
    <w:rsid w:val="003D2372"/>
    <w:rsid w:val="003D23E6"/>
    <w:rsid w:val="003D261F"/>
    <w:rsid w:val="003D2668"/>
    <w:rsid w:val="003D2695"/>
    <w:rsid w:val="003D275E"/>
    <w:rsid w:val="003D27F7"/>
    <w:rsid w:val="003D286C"/>
    <w:rsid w:val="003D28A6"/>
    <w:rsid w:val="003D28F3"/>
    <w:rsid w:val="003D295E"/>
    <w:rsid w:val="003D2AFC"/>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27"/>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59"/>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87"/>
    <w:rsid w:val="003D579D"/>
    <w:rsid w:val="003D57D8"/>
    <w:rsid w:val="003D58F4"/>
    <w:rsid w:val="003D59B9"/>
    <w:rsid w:val="003D5B58"/>
    <w:rsid w:val="003D5B8A"/>
    <w:rsid w:val="003D5BAA"/>
    <w:rsid w:val="003D5C9B"/>
    <w:rsid w:val="003D5DEF"/>
    <w:rsid w:val="003D5F0B"/>
    <w:rsid w:val="003D601A"/>
    <w:rsid w:val="003D60A2"/>
    <w:rsid w:val="003D6131"/>
    <w:rsid w:val="003D615A"/>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87"/>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A"/>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8E"/>
    <w:rsid w:val="003E1BF6"/>
    <w:rsid w:val="003E1BFF"/>
    <w:rsid w:val="003E1E34"/>
    <w:rsid w:val="003E1E4D"/>
    <w:rsid w:val="003E1E70"/>
    <w:rsid w:val="003E1F3B"/>
    <w:rsid w:val="003E1FBD"/>
    <w:rsid w:val="003E20A9"/>
    <w:rsid w:val="003E2142"/>
    <w:rsid w:val="003E217A"/>
    <w:rsid w:val="003E2333"/>
    <w:rsid w:val="003E23B8"/>
    <w:rsid w:val="003E248C"/>
    <w:rsid w:val="003E24CB"/>
    <w:rsid w:val="003E2520"/>
    <w:rsid w:val="003E252A"/>
    <w:rsid w:val="003E252B"/>
    <w:rsid w:val="003E2663"/>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2F"/>
    <w:rsid w:val="003E6642"/>
    <w:rsid w:val="003E666F"/>
    <w:rsid w:val="003E66E7"/>
    <w:rsid w:val="003E6750"/>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DA"/>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84"/>
    <w:rsid w:val="003F06AD"/>
    <w:rsid w:val="003F0881"/>
    <w:rsid w:val="003F097D"/>
    <w:rsid w:val="003F09C4"/>
    <w:rsid w:val="003F0A3E"/>
    <w:rsid w:val="003F0A82"/>
    <w:rsid w:val="003F0B86"/>
    <w:rsid w:val="003F0B8C"/>
    <w:rsid w:val="003F0C28"/>
    <w:rsid w:val="003F0CFA"/>
    <w:rsid w:val="003F0DF9"/>
    <w:rsid w:val="003F0DFD"/>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8FA"/>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8"/>
    <w:rsid w:val="003F2A19"/>
    <w:rsid w:val="003F2B17"/>
    <w:rsid w:val="003F2BA8"/>
    <w:rsid w:val="003F2D3A"/>
    <w:rsid w:val="003F2DDE"/>
    <w:rsid w:val="003F2DE4"/>
    <w:rsid w:val="003F2EB0"/>
    <w:rsid w:val="003F2F48"/>
    <w:rsid w:val="003F301A"/>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0E"/>
    <w:rsid w:val="003F4FD5"/>
    <w:rsid w:val="003F50BC"/>
    <w:rsid w:val="003F51D8"/>
    <w:rsid w:val="003F540E"/>
    <w:rsid w:val="003F541C"/>
    <w:rsid w:val="003F548F"/>
    <w:rsid w:val="003F549A"/>
    <w:rsid w:val="003F54D4"/>
    <w:rsid w:val="003F54E6"/>
    <w:rsid w:val="003F5557"/>
    <w:rsid w:val="003F556A"/>
    <w:rsid w:val="003F55C9"/>
    <w:rsid w:val="003F5627"/>
    <w:rsid w:val="003F56D7"/>
    <w:rsid w:val="003F56DF"/>
    <w:rsid w:val="003F58B6"/>
    <w:rsid w:val="003F58CD"/>
    <w:rsid w:val="003F591F"/>
    <w:rsid w:val="003F5A31"/>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22"/>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2C"/>
    <w:rsid w:val="00400041"/>
    <w:rsid w:val="00400069"/>
    <w:rsid w:val="00400072"/>
    <w:rsid w:val="0040008D"/>
    <w:rsid w:val="004001C9"/>
    <w:rsid w:val="0040020F"/>
    <w:rsid w:val="004002F0"/>
    <w:rsid w:val="00400390"/>
    <w:rsid w:val="00400396"/>
    <w:rsid w:val="004004D3"/>
    <w:rsid w:val="004005B7"/>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93"/>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1D"/>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C40"/>
    <w:rsid w:val="00406D84"/>
    <w:rsid w:val="00406D91"/>
    <w:rsid w:val="00406E30"/>
    <w:rsid w:val="00406EC0"/>
    <w:rsid w:val="00406F17"/>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767"/>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2D2"/>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4DD"/>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9F"/>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E3F"/>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BC7"/>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8E5"/>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0DD"/>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566"/>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3EF"/>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C8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CD"/>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008"/>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0A"/>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3C5"/>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63"/>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8A6"/>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3F3E"/>
    <w:rsid w:val="0044401D"/>
    <w:rsid w:val="00444053"/>
    <w:rsid w:val="0044425D"/>
    <w:rsid w:val="004442E4"/>
    <w:rsid w:val="0044440F"/>
    <w:rsid w:val="00444435"/>
    <w:rsid w:val="00444485"/>
    <w:rsid w:val="00444492"/>
    <w:rsid w:val="004444FD"/>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DB0"/>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DBE"/>
    <w:rsid w:val="00445E18"/>
    <w:rsid w:val="00445E63"/>
    <w:rsid w:val="00446099"/>
    <w:rsid w:val="004460C0"/>
    <w:rsid w:val="0044619F"/>
    <w:rsid w:val="0044620A"/>
    <w:rsid w:val="0044628B"/>
    <w:rsid w:val="00446299"/>
    <w:rsid w:val="0044629F"/>
    <w:rsid w:val="00446362"/>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3B"/>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07"/>
    <w:rsid w:val="0045114F"/>
    <w:rsid w:val="00451195"/>
    <w:rsid w:val="004511D5"/>
    <w:rsid w:val="00451233"/>
    <w:rsid w:val="0045126B"/>
    <w:rsid w:val="0045137D"/>
    <w:rsid w:val="004513EE"/>
    <w:rsid w:val="00451486"/>
    <w:rsid w:val="004514AA"/>
    <w:rsid w:val="004515D4"/>
    <w:rsid w:val="004515F6"/>
    <w:rsid w:val="00451641"/>
    <w:rsid w:val="004516D9"/>
    <w:rsid w:val="004516E2"/>
    <w:rsid w:val="004517D3"/>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65"/>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DC"/>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54"/>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3FC"/>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2FD1"/>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A8"/>
    <w:rsid w:val="00464BFB"/>
    <w:rsid w:val="00464CED"/>
    <w:rsid w:val="00464D1B"/>
    <w:rsid w:val="00464D25"/>
    <w:rsid w:val="00464D2D"/>
    <w:rsid w:val="00464D32"/>
    <w:rsid w:val="00464DC7"/>
    <w:rsid w:val="00464DD2"/>
    <w:rsid w:val="00464E1F"/>
    <w:rsid w:val="00464E2E"/>
    <w:rsid w:val="00464E67"/>
    <w:rsid w:val="00464ECB"/>
    <w:rsid w:val="00464EE6"/>
    <w:rsid w:val="00464F01"/>
    <w:rsid w:val="00464FA0"/>
    <w:rsid w:val="00465011"/>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D"/>
    <w:rsid w:val="0046722E"/>
    <w:rsid w:val="0046722F"/>
    <w:rsid w:val="004672B0"/>
    <w:rsid w:val="00467339"/>
    <w:rsid w:val="004673BE"/>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3E9"/>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5F3"/>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6AE"/>
    <w:rsid w:val="00475745"/>
    <w:rsid w:val="00475764"/>
    <w:rsid w:val="004757DF"/>
    <w:rsid w:val="004757F1"/>
    <w:rsid w:val="00475821"/>
    <w:rsid w:val="0047590B"/>
    <w:rsid w:val="00475957"/>
    <w:rsid w:val="0047599C"/>
    <w:rsid w:val="004759BC"/>
    <w:rsid w:val="004759C6"/>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BD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C7F"/>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A1"/>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DA"/>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3C3"/>
    <w:rsid w:val="0048546C"/>
    <w:rsid w:val="00485487"/>
    <w:rsid w:val="0048551D"/>
    <w:rsid w:val="00485527"/>
    <w:rsid w:val="0048553B"/>
    <w:rsid w:val="00485579"/>
    <w:rsid w:val="0048560B"/>
    <w:rsid w:val="00485616"/>
    <w:rsid w:val="00485638"/>
    <w:rsid w:val="0048572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913"/>
    <w:rsid w:val="00486B43"/>
    <w:rsid w:val="00486B73"/>
    <w:rsid w:val="00486B74"/>
    <w:rsid w:val="00486B8F"/>
    <w:rsid w:val="00486DEE"/>
    <w:rsid w:val="00486DFA"/>
    <w:rsid w:val="00486EE5"/>
    <w:rsid w:val="00486F11"/>
    <w:rsid w:val="0048703D"/>
    <w:rsid w:val="00487071"/>
    <w:rsid w:val="004872D0"/>
    <w:rsid w:val="00487307"/>
    <w:rsid w:val="00487314"/>
    <w:rsid w:val="00487355"/>
    <w:rsid w:val="00487365"/>
    <w:rsid w:val="0048741B"/>
    <w:rsid w:val="004874B8"/>
    <w:rsid w:val="0048750D"/>
    <w:rsid w:val="00487552"/>
    <w:rsid w:val="00487563"/>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EF"/>
    <w:rsid w:val="0049137A"/>
    <w:rsid w:val="0049142E"/>
    <w:rsid w:val="00491436"/>
    <w:rsid w:val="00491493"/>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C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46"/>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65"/>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39"/>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8C6"/>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2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57"/>
    <w:rsid w:val="00496EBE"/>
    <w:rsid w:val="00496F45"/>
    <w:rsid w:val="00496FC7"/>
    <w:rsid w:val="0049700E"/>
    <w:rsid w:val="00497023"/>
    <w:rsid w:val="0049712D"/>
    <w:rsid w:val="00497131"/>
    <w:rsid w:val="004971A2"/>
    <w:rsid w:val="0049727C"/>
    <w:rsid w:val="0049727F"/>
    <w:rsid w:val="00497317"/>
    <w:rsid w:val="00497387"/>
    <w:rsid w:val="004975AF"/>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65"/>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41"/>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AB6"/>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AA"/>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1D5"/>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B5"/>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4EC"/>
    <w:rsid w:val="004B257C"/>
    <w:rsid w:val="004B25F7"/>
    <w:rsid w:val="004B272E"/>
    <w:rsid w:val="004B2776"/>
    <w:rsid w:val="004B28A3"/>
    <w:rsid w:val="004B28D0"/>
    <w:rsid w:val="004B2922"/>
    <w:rsid w:val="004B2940"/>
    <w:rsid w:val="004B2980"/>
    <w:rsid w:val="004B29B1"/>
    <w:rsid w:val="004B2A4D"/>
    <w:rsid w:val="004B2AE0"/>
    <w:rsid w:val="004B2B1D"/>
    <w:rsid w:val="004B2BDF"/>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0"/>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02"/>
    <w:rsid w:val="004B3B16"/>
    <w:rsid w:val="004B3C40"/>
    <w:rsid w:val="004B3CB5"/>
    <w:rsid w:val="004B3CF8"/>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18"/>
    <w:rsid w:val="004B48DB"/>
    <w:rsid w:val="004B49C3"/>
    <w:rsid w:val="004B49E6"/>
    <w:rsid w:val="004B4A8D"/>
    <w:rsid w:val="004B4AF3"/>
    <w:rsid w:val="004B4C2A"/>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19"/>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03"/>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BB"/>
    <w:rsid w:val="004B76CF"/>
    <w:rsid w:val="004B76F2"/>
    <w:rsid w:val="004B76FA"/>
    <w:rsid w:val="004B7789"/>
    <w:rsid w:val="004B77DA"/>
    <w:rsid w:val="004B7829"/>
    <w:rsid w:val="004B7887"/>
    <w:rsid w:val="004B7898"/>
    <w:rsid w:val="004B79B2"/>
    <w:rsid w:val="004B7A09"/>
    <w:rsid w:val="004B7A1F"/>
    <w:rsid w:val="004B7A52"/>
    <w:rsid w:val="004B7A56"/>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64"/>
    <w:rsid w:val="004C127D"/>
    <w:rsid w:val="004C12BB"/>
    <w:rsid w:val="004C1399"/>
    <w:rsid w:val="004C1407"/>
    <w:rsid w:val="004C168F"/>
    <w:rsid w:val="004C16CD"/>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F"/>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9A9"/>
    <w:rsid w:val="004C4AC7"/>
    <w:rsid w:val="004C4AE9"/>
    <w:rsid w:val="004C4AFB"/>
    <w:rsid w:val="004C4B35"/>
    <w:rsid w:val="004C4C77"/>
    <w:rsid w:val="004C4CB1"/>
    <w:rsid w:val="004C4CEC"/>
    <w:rsid w:val="004C4DE8"/>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E"/>
    <w:rsid w:val="004C6AAF"/>
    <w:rsid w:val="004C6AB4"/>
    <w:rsid w:val="004C6AFD"/>
    <w:rsid w:val="004C6DB5"/>
    <w:rsid w:val="004C6E3D"/>
    <w:rsid w:val="004C6EEC"/>
    <w:rsid w:val="004C6F03"/>
    <w:rsid w:val="004C6F7B"/>
    <w:rsid w:val="004C6F9E"/>
    <w:rsid w:val="004C700C"/>
    <w:rsid w:val="004C7134"/>
    <w:rsid w:val="004C71A3"/>
    <w:rsid w:val="004C72F9"/>
    <w:rsid w:val="004C733A"/>
    <w:rsid w:val="004C7459"/>
    <w:rsid w:val="004C75D5"/>
    <w:rsid w:val="004C7640"/>
    <w:rsid w:val="004C76B7"/>
    <w:rsid w:val="004C77F9"/>
    <w:rsid w:val="004C78EF"/>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35C"/>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29B"/>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2C7"/>
    <w:rsid w:val="004D2351"/>
    <w:rsid w:val="004D2379"/>
    <w:rsid w:val="004D2426"/>
    <w:rsid w:val="004D248F"/>
    <w:rsid w:val="004D24C1"/>
    <w:rsid w:val="004D259C"/>
    <w:rsid w:val="004D25AB"/>
    <w:rsid w:val="004D265A"/>
    <w:rsid w:val="004D2724"/>
    <w:rsid w:val="004D279F"/>
    <w:rsid w:val="004D27EE"/>
    <w:rsid w:val="004D28D3"/>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02"/>
    <w:rsid w:val="004D3D92"/>
    <w:rsid w:val="004D3E2B"/>
    <w:rsid w:val="004D3E35"/>
    <w:rsid w:val="004D3EB5"/>
    <w:rsid w:val="004D3F95"/>
    <w:rsid w:val="004D3FD2"/>
    <w:rsid w:val="004D3FDA"/>
    <w:rsid w:val="004D40AD"/>
    <w:rsid w:val="004D40F0"/>
    <w:rsid w:val="004D4113"/>
    <w:rsid w:val="004D41B5"/>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BA"/>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868"/>
    <w:rsid w:val="004D5A13"/>
    <w:rsid w:val="004D5A7B"/>
    <w:rsid w:val="004D5AEF"/>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0D1"/>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6E54"/>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5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3A8"/>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2A4"/>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5F4"/>
    <w:rsid w:val="004F0639"/>
    <w:rsid w:val="004F0722"/>
    <w:rsid w:val="004F0728"/>
    <w:rsid w:val="004F079F"/>
    <w:rsid w:val="004F084A"/>
    <w:rsid w:val="004F088C"/>
    <w:rsid w:val="004F0899"/>
    <w:rsid w:val="004F08BD"/>
    <w:rsid w:val="004F0937"/>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0D"/>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8F"/>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4DA"/>
    <w:rsid w:val="004F3565"/>
    <w:rsid w:val="004F36FD"/>
    <w:rsid w:val="004F378F"/>
    <w:rsid w:val="004F37AD"/>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276"/>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4C"/>
    <w:rsid w:val="004F518C"/>
    <w:rsid w:val="004F51C8"/>
    <w:rsid w:val="004F51F6"/>
    <w:rsid w:val="004F524A"/>
    <w:rsid w:val="004F525E"/>
    <w:rsid w:val="004F5260"/>
    <w:rsid w:val="004F528F"/>
    <w:rsid w:val="004F52A3"/>
    <w:rsid w:val="004F5477"/>
    <w:rsid w:val="004F548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DB5"/>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AC0"/>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D5"/>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33"/>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1FF"/>
    <w:rsid w:val="005032EA"/>
    <w:rsid w:val="005032FB"/>
    <w:rsid w:val="005034DD"/>
    <w:rsid w:val="00503530"/>
    <w:rsid w:val="00503570"/>
    <w:rsid w:val="005035A5"/>
    <w:rsid w:val="005036F9"/>
    <w:rsid w:val="00503756"/>
    <w:rsid w:val="005037B4"/>
    <w:rsid w:val="005037CB"/>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A"/>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DE3"/>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5E"/>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1FE"/>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8A"/>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39"/>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78A"/>
    <w:rsid w:val="00521854"/>
    <w:rsid w:val="005218F8"/>
    <w:rsid w:val="00521911"/>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2B"/>
    <w:rsid w:val="005238FB"/>
    <w:rsid w:val="00523921"/>
    <w:rsid w:val="00523B14"/>
    <w:rsid w:val="00523B56"/>
    <w:rsid w:val="00523BD2"/>
    <w:rsid w:val="00523C93"/>
    <w:rsid w:val="00523D10"/>
    <w:rsid w:val="00523D45"/>
    <w:rsid w:val="00523DE8"/>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7F3"/>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F1"/>
    <w:rsid w:val="0052540C"/>
    <w:rsid w:val="005255B3"/>
    <w:rsid w:val="00525687"/>
    <w:rsid w:val="0052574F"/>
    <w:rsid w:val="00525812"/>
    <w:rsid w:val="00525876"/>
    <w:rsid w:val="005258D1"/>
    <w:rsid w:val="00525A36"/>
    <w:rsid w:val="00525B19"/>
    <w:rsid w:val="00525C51"/>
    <w:rsid w:val="00525C59"/>
    <w:rsid w:val="00525C76"/>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D8B"/>
    <w:rsid w:val="00526E19"/>
    <w:rsid w:val="00526E89"/>
    <w:rsid w:val="00526ED5"/>
    <w:rsid w:val="00526F3C"/>
    <w:rsid w:val="00526F5B"/>
    <w:rsid w:val="0052702C"/>
    <w:rsid w:val="00527127"/>
    <w:rsid w:val="00527177"/>
    <w:rsid w:val="0052718B"/>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9C6"/>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785"/>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81"/>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7EC"/>
    <w:rsid w:val="005328C5"/>
    <w:rsid w:val="0053298A"/>
    <w:rsid w:val="00532AFA"/>
    <w:rsid w:val="00532BB8"/>
    <w:rsid w:val="00532C3A"/>
    <w:rsid w:val="00532CA8"/>
    <w:rsid w:val="00532CCC"/>
    <w:rsid w:val="00532D27"/>
    <w:rsid w:val="00532D64"/>
    <w:rsid w:val="00532DBA"/>
    <w:rsid w:val="00532E1E"/>
    <w:rsid w:val="00532E57"/>
    <w:rsid w:val="00532E66"/>
    <w:rsid w:val="00532F35"/>
    <w:rsid w:val="00532F3B"/>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16"/>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334"/>
    <w:rsid w:val="00535468"/>
    <w:rsid w:val="00535562"/>
    <w:rsid w:val="005355A4"/>
    <w:rsid w:val="005355F6"/>
    <w:rsid w:val="00535720"/>
    <w:rsid w:val="00535742"/>
    <w:rsid w:val="005357DB"/>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5F6"/>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3A"/>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66"/>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AB1"/>
    <w:rsid w:val="00542AE0"/>
    <w:rsid w:val="00542B26"/>
    <w:rsid w:val="00542B9B"/>
    <w:rsid w:val="00542C26"/>
    <w:rsid w:val="00542CEF"/>
    <w:rsid w:val="00542DC0"/>
    <w:rsid w:val="00542E8A"/>
    <w:rsid w:val="00542EC2"/>
    <w:rsid w:val="00542EC3"/>
    <w:rsid w:val="00542F1D"/>
    <w:rsid w:val="00542F7E"/>
    <w:rsid w:val="00542F9A"/>
    <w:rsid w:val="00542FBB"/>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DC"/>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C7"/>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0E"/>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DFA"/>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5"/>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3F3"/>
    <w:rsid w:val="005604B3"/>
    <w:rsid w:val="005604C3"/>
    <w:rsid w:val="0056059C"/>
    <w:rsid w:val="005605E0"/>
    <w:rsid w:val="0056065D"/>
    <w:rsid w:val="00560719"/>
    <w:rsid w:val="005608D7"/>
    <w:rsid w:val="00560959"/>
    <w:rsid w:val="005609E0"/>
    <w:rsid w:val="00560A84"/>
    <w:rsid w:val="00560C5C"/>
    <w:rsid w:val="00560CD8"/>
    <w:rsid w:val="00560D38"/>
    <w:rsid w:val="00560DD5"/>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BF4"/>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C8"/>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0BD"/>
    <w:rsid w:val="00567107"/>
    <w:rsid w:val="0056711B"/>
    <w:rsid w:val="00567127"/>
    <w:rsid w:val="00567166"/>
    <w:rsid w:val="00567258"/>
    <w:rsid w:val="00567393"/>
    <w:rsid w:val="005673F8"/>
    <w:rsid w:val="005674CC"/>
    <w:rsid w:val="005674DD"/>
    <w:rsid w:val="005674EB"/>
    <w:rsid w:val="005674EC"/>
    <w:rsid w:val="005675B1"/>
    <w:rsid w:val="0056767D"/>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49"/>
    <w:rsid w:val="005727D2"/>
    <w:rsid w:val="005727E8"/>
    <w:rsid w:val="005727EA"/>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4CB"/>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DA4"/>
    <w:rsid w:val="00573E31"/>
    <w:rsid w:val="00573FC3"/>
    <w:rsid w:val="00573FE2"/>
    <w:rsid w:val="0057409D"/>
    <w:rsid w:val="00574140"/>
    <w:rsid w:val="00574164"/>
    <w:rsid w:val="005741ED"/>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B0"/>
    <w:rsid w:val="0057602D"/>
    <w:rsid w:val="005760B7"/>
    <w:rsid w:val="005761CF"/>
    <w:rsid w:val="00576268"/>
    <w:rsid w:val="005762C4"/>
    <w:rsid w:val="00576382"/>
    <w:rsid w:val="00576384"/>
    <w:rsid w:val="0057640B"/>
    <w:rsid w:val="005764D9"/>
    <w:rsid w:val="005767C8"/>
    <w:rsid w:val="005767CB"/>
    <w:rsid w:val="00576807"/>
    <w:rsid w:val="00576848"/>
    <w:rsid w:val="00576917"/>
    <w:rsid w:val="00576977"/>
    <w:rsid w:val="00576AA2"/>
    <w:rsid w:val="00576AC8"/>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4"/>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1"/>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15"/>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3F95"/>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4FD9"/>
    <w:rsid w:val="005850C1"/>
    <w:rsid w:val="005850CB"/>
    <w:rsid w:val="00585102"/>
    <w:rsid w:val="0058514A"/>
    <w:rsid w:val="00585175"/>
    <w:rsid w:val="005851F1"/>
    <w:rsid w:val="005852C9"/>
    <w:rsid w:val="005852F6"/>
    <w:rsid w:val="00585465"/>
    <w:rsid w:val="005856F0"/>
    <w:rsid w:val="0058571C"/>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48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990"/>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35"/>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D9"/>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04"/>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93"/>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8"/>
    <w:rsid w:val="005A1A7B"/>
    <w:rsid w:val="005A1AAB"/>
    <w:rsid w:val="005A1AD5"/>
    <w:rsid w:val="005A1B36"/>
    <w:rsid w:val="005A1B4D"/>
    <w:rsid w:val="005A1BFE"/>
    <w:rsid w:val="005A1C92"/>
    <w:rsid w:val="005A1CA6"/>
    <w:rsid w:val="005A1D29"/>
    <w:rsid w:val="005A1D4C"/>
    <w:rsid w:val="005A1D5D"/>
    <w:rsid w:val="005A1E55"/>
    <w:rsid w:val="005A1EDD"/>
    <w:rsid w:val="005A1EF0"/>
    <w:rsid w:val="005A1F59"/>
    <w:rsid w:val="005A1F90"/>
    <w:rsid w:val="005A2283"/>
    <w:rsid w:val="005A2374"/>
    <w:rsid w:val="005A2647"/>
    <w:rsid w:val="005A276F"/>
    <w:rsid w:val="005A2888"/>
    <w:rsid w:val="005A2928"/>
    <w:rsid w:val="005A2996"/>
    <w:rsid w:val="005A29DB"/>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FD"/>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6F"/>
    <w:rsid w:val="005A5FCF"/>
    <w:rsid w:val="005A5FDF"/>
    <w:rsid w:val="005A6090"/>
    <w:rsid w:val="005A60F5"/>
    <w:rsid w:val="005A61FD"/>
    <w:rsid w:val="005A6399"/>
    <w:rsid w:val="005A63DA"/>
    <w:rsid w:val="005A6469"/>
    <w:rsid w:val="005A647A"/>
    <w:rsid w:val="005A65ED"/>
    <w:rsid w:val="005A6830"/>
    <w:rsid w:val="005A6834"/>
    <w:rsid w:val="005A687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0D"/>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5"/>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6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3E"/>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5B5"/>
    <w:rsid w:val="005B4767"/>
    <w:rsid w:val="005B4832"/>
    <w:rsid w:val="005B48C1"/>
    <w:rsid w:val="005B48E1"/>
    <w:rsid w:val="005B48EA"/>
    <w:rsid w:val="005B48ED"/>
    <w:rsid w:val="005B4ABF"/>
    <w:rsid w:val="005B4B16"/>
    <w:rsid w:val="005B4B55"/>
    <w:rsid w:val="005B4C1B"/>
    <w:rsid w:val="005B4C6D"/>
    <w:rsid w:val="005B4CC3"/>
    <w:rsid w:val="005B4D5C"/>
    <w:rsid w:val="005B4DE3"/>
    <w:rsid w:val="005B4DFB"/>
    <w:rsid w:val="005B4E5E"/>
    <w:rsid w:val="005B4F18"/>
    <w:rsid w:val="005B4FDF"/>
    <w:rsid w:val="005B507D"/>
    <w:rsid w:val="005B50D9"/>
    <w:rsid w:val="005B50F0"/>
    <w:rsid w:val="005B513C"/>
    <w:rsid w:val="005B5153"/>
    <w:rsid w:val="005B51D1"/>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87"/>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A7"/>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1FB4"/>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15"/>
    <w:rsid w:val="005C2C6E"/>
    <w:rsid w:val="005C2CB6"/>
    <w:rsid w:val="005C2CE9"/>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63B"/>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1AD"/>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3A"/>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38"/>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67"/>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5C"/>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2"/>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91"/>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761"/>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2FFD"/>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501"/>
    <w:rsid w:val="005E4694"/>
    <w:rsid w:val="005E46F9"/>
    <w:rsid w:val="005E4718"/>
    <w:rsid w:val="005E481E"/>
    <w:rsid w:val="005E4875"/>
    <w:rsid w:val="005E48D6"/>
    <w:rsid w:val="005E48E3"/>
    <w:rsid w:val="005E48FD"/>
    <w:rsid w:val="005E494F"/>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BFD"/>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9C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50"/>
    <w:rsid w:val="005F1939"/>
    <w:rsid w:val="005F19BD"/>
    <w:rsid w:val="005F1A28"/>
    <w:rsid w:val="005F1A3E"/>
    <w:rsid w:val="005F1A87"/>
    <w:rsid w:val="005F1AAA"/>
    <w:rsid w:val="005F1C11"/>
    <w:rsid w:val="005F1D5E"/>
    <w:rsid w:val="005F1DAF"/>
    <w:rsid w:val="005F1E47"/>
    <w:rsid w:val="005F1F18"/>
    <w:rsid w:val="005F1F52"/>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41D"/>
    <w:rsid w:val="005F36A4"/>
    <w:rsid w:val="005F3736"/>
    <w:rsid w:val="005F37EB"/>
    <w:rsid w:val="005F3827"/>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BE"/>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22"/>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FF"/>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AE"/>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ECD"/>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5"/>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6"/>
    <w:rsid w:val="00605547"/>
    <w:rsid w:val="00605555"/>
    <w:rsid w:val="006055FF"/>
    <w:rsid w:val="006056DE"/>
    <w:rsid w:val="00605776"/>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CA"/>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5F5"/>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88"/>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DC"/>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18"/>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1ED"/>
    <w:rsid w:val="00620277"/>
    <w:rsid w:val="006202D6"/>
    <w:rsid w:val="006202EF"/>
    <w:rsid w:val="00620357"/>
    <w:rsid w:val="00620393"/>
    <w:rsid w:val="006203E0"/>
    <w:rsid w:val="00620467"/>
    <w:rsid w:val="0062048D"/>
    <w:rsid w:val="00620619"/>
    <w:rsid w:val="0062068F"/>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3E"/>
    <w:rsid w:val="006214AB"/>
    <w:rsid w:val="006215F8"/>
    <w:rsid w:val="006215FA"/>
    <w:rsid w:val="00621618"/>
    <w:rsid w:val="0062166B"/>
    <w:rsid w:val="00621674"/>
    <w:rsid w:val="00621765"/>
    <w:rsid w:val="006218CE"/>
    <w:rsid w:val="0062198A"/>
    <w:rsid w:val="00621A33"/>
    <w:rsid w:val="00621B4C"/>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2FF"/>
    <w:rsid w:val="0062345D"/>
    <w:rsid w:val="006234CA"/>
    <w:rsid w:val="00623649"/>
    <w:rsid w:val="00623678"/>
    <w:rsid w:val="0062374C"/>
    <w:rsid w:val="00623861"/>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C2"/>
    <w:rsid w:val="00624E45"/>
    <w:rsid w:val="00625040"/>
    <w:rsid w:val="00625165"/>
    <w:rsid w:val="0062516F"/>
    <w:rsid w:val="006251C8"/>
    <w:rsid w:val="00625287"/>
    <w:rsid w:val="00625289"/>
    <w:rsid w:val="006252C2"/>
    <w:rsid w:val="0062534A"/>
    <w:rsid w:val="00625366"/>
    <w:rsid w:val="006253A0"/>
    <w:rsid w:val="006253B3"/>
    <w:rsid w:val="006253C0"/>
    <w:rsid w:val="00625473"/>
    <w:rsid w:val="00625521"/>
    <w:rsid w:val="00625556"/>
    <w:rsid w:val="006256DE"/>
    <w:rsid w:val="00625785"/>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D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3EF"/>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0E2"/>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387"/>
    <w:rsid w:val="00632404"/>
    <w:rsid w:val="00632460"/>
    <w:rsid w:val="00632507"/>
    <w:rsid w:val="00632514"/>
    <w:rsid w:val="006325BA"/>
    <w:rsid w:val="006325D5"/>
    <w:rsid w:val="0063262E"/>
    <w:rsid w:val="00632720"/>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2E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49"/>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45E"/>
    <w:rsid w:val="0064051B"/>
    <w:rsid w:val="00640553"/>
    <w:rsid w:val="006405BC"/>
    <w:rsid w:val="0064087B"/>
    <w:rsid w:val="0064095C"/>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9E1"/>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C3"/>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05"/>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141"/>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A8"/>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B7"/>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07"/>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75"/>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61"/>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86"/>
    <w:rsid w:val="006570EE"/>
    <w:rsid w:val="00657102"/>
    <w:rsid w:val="00657144"/>
    <w:rsid w:val="006571DC"/>
    <w:rsid w:val="006571F1"/>
    <w:rsid w:val="00657249"/>
    <w:rsid w:val="0065727E"/>
    <w:rsid w:val="00657294"/>
    <w:rsid w:val="00657359"/>
    <w:rsid w:val="0065742C"/>
    <w:rsid w:val="006574BC"/>
    <w:rsid w:val="00657580"/>
    <w:rsid w:val="006575E0"/>
    <w:rsid w:val="006575FD"/>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9E"/>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A8"/>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17"/>
    <w:rsid w:val="00664F86"/>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CB"/>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AC"/>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3C6"/>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6E"/>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4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0AC"/>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9F1"/>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8A"/>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37"/>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EE5"/>
    <w:rsid w:val="00684F6C"/>
    <w:rsid w:val="00684F97"/>
    <w:rsid w:val="00684F9E"/>
    <w:rsid w:val="00684FEC"/>
    <w:rsid w:val="00685004"/>
    <w:rsid w:val="0068500E"/>
    <w:rsid w:val="0068501D"/>
    <w:rsid w:val="0068502F"/>
    <w:rsid w:val="00685178"/>
    <w:rsid w:val="00685198"/>
    <w:rsid w:val="0068521F"/>
    <w:rsid w:val="00685289"/>
    <w:rsid w:val="00685335"/>
    <w:rsid w:val="006853AC"/>
    <w:rsid w:val="006853C7"/>
    <w:rsid w:val="00685533"/>
    <w:rsid w:val="0068560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5"/>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6F4"/>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E62"/>
    <w:rsid w:val="00691F3C"/>
    <w:rsid w:val="00691F98"/>
    <w:rsid w:val="00691FE4"/>
    <w:rsid w:val="00692046"/>
    <w:rsid w:val="00692060"/>
    <w:rsid w:val="00692073"/>
    <w:rsid w:val="006920F7"/>
    <w:rsid w:val="0069216A"/>
    <w:rsid w:val="006921C8"/>
    <w:rsid w:val="0069227C"/>
    <w:rsid w:val="006922A9"/>
    <w:rsid w:val="006922BC"/>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BD"/>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B6"/>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C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B2"/>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A14"/>
    <w:rsid w:val="006A2B38"/>
    <w:rsid w:val="006A2B4E"/>
    <w:rsid w:val="006A2B83"/>
    <w:rsid w:val="006A2BA2"/>
    <w:rsid w:val="006A2C1A"/>
    <w:rsid w:val="006A2C94"/>
    <w:rsid w:val="006A2C9E"/>
    <w:rsid w:val="006A2DDA"/>
    <w:rsid w:val="006A2E35"/>
    <w:rsid w:val="006A2E7F"/>
    <w:rsid w:val="006A2E80"/>
    <w:rsid w:val="006A2EF7"/>
    <w:rsid w:val="006A2F11"/>
    <w:rsid w:val="006A2F87"/>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98"/>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15"/>
    <w:rsid w:val="006A69CC"/>
    <w:rsid w:val="006A69E5"/>
    <w:rsid w:val="006A6C1E"/>
    <w:rsid w:val="006A6C60"/>
    <w:rsid w:val="006A6C85"/>
    <w:rsid w:val="006A6DDF"/>
    <w:rsid w:val="006A6E3F"/>
    <w:rsid w:val="006A7158"/>
    <w:rsid w:val="006A7259"/>
    <w:rsid w:val="006A72CA"/>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1"/>
    <w:rsid w:val="006B532F"/>
    <w:rsid w:val="006B533E"/>
    <w:rsid w:val="006B5443"/>
    <w:rsid w:val="006B5498"/>
    <w:rsid w:val="006B54C3"/>
    <w:rsid w:val="006B54CB"/>
    <w:rsid w:val="006B54E5"/>
    <w:rsid w:val="006B563E"/>
    <w:rsid w:val="006B565F"/>
    <w:rsid w:val="006B56E1"/>
    <w:rsid w:val="006B5722"/>
    <w:rsid w:val="006B5851"/>
    <w:rsid w:val="006B58A8"/>
    <w:rsid w:val="006B5942"/>
    <w:rsid w:val="006B5947"/>
    <w:rsid w:val="006B5B8B"/>
    <w:rsid w:val="006B5C7A"/>
    <w:rsid w:val="006B5D1B"/>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18"/>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A"/>
    <w:rsid w:val="006C064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1D"/>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13D"/>
    <w:rsid w:val="006C227C"/>
    <w:rsid w:val="006C2309"/>
    <w:rsid w:val="006C2387"/>
    <w:rsid w:val="006C243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6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A5"/>
    <w:rsid w:val="006C4FB6"/>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AD3"/>
    <w:rsid w:val="006C5B1E"/>
    <w:rsid w:val="006C5B8E"/>
    <w:rsid w:val="006C5BFF"/>
    <w:rsid w:val="006C5C19"/>
    <w:rsid w:val="006C5CF6"/>
    <w:rsid w:val="006C5D24"/>
    <w:rsid w:val="006C5D88"/>
    <w:rsid w:val="006C5DB8"/>
    <w:rsid w:val="006C5E34"/>
    <w:rsid w:val="006C5F8A"/>
    <w:rsid w:val="006C5FE5"/>
    <w:rsid w:val="006C601B"/>
    <w:rsid w:val="006C60FA"/>
    <w:rsid w:val="006C6107"/>
    <w:rsid w:val="006C61E7"/>
    <w:rsid w:val="006C61F4"/>
    <w:rsid w:val="006C6249"/>
    <w:rsid w:val="006C6253"/>
    <w:rsid w:val="006C6254"/>
    <w:rsid w:val="006C6265"/>
    <w:rsid w:val="006C626F"/>
    <w:rsid w:val="006C627B"/>
    <w:rsid w:val="006C6292"/>
    <w:rsid w:val="006C637D"/>
    <w:rsid w:val="006C63AB"/>
    <w:rsid w:val="006C63C7"/>
    <w:rsid w:val="006C63C9"/>
    <w:rsid w:val="006C64E7"/>
    <w:rsid w:val="006C6511"/>
    <w:rsid w:val="006C6556"/>
    <w:rsid w:val="006C65A2"/>
    <w:rsid w:val="006C65C2"/>
    <w:rsid w:val="006C675F"/>
    <w:rsid w:val="006C68A0"/>
    <w:rsid w:val="006C692F"/>
    <w:rsid w:val="006C6A4C"/>
    <w:rsid w:val="006C6B0D"/>
    <w:rsid w:val="006C6CC2"/>
    <w:rsid w:val="006C6DA6"/>
    <w:rsid w:val="006C6DCE"/>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1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39"/>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6C"/>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C0"/>
    <w:rsid w:val="006D39DF"/>
    <w:rsid w:val="006D3C11"/>
    <w:rsid w:val="006D3D01"/>
    <w:rsid w:val="006D3D2B"/>
    <w:rsid w:val="006D3D52"/>
    <w:rsid w:val="006D3DFC"/>
    <w:rsid w:val="006D3EA3"/>
    <w:rsid w:val="006D3F2B"/>
    <w:rsid w:val="006D404C"/>
    <w:rsid w:val="006D408C"/>
    <w:rsid w:val="006D4099"/>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B3"/>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B7"/>
    <w:rsid w:val="006D6BC4"/>
    <w:rsid w:val="006D6C16"/>
    <w:rsid w:val="006D6C6A"/>
    <w:rsid w:val="006D6C9D"/>
    <w:rsid w:val="006D6D22"/>
    <w:rsid w:val="006D6D9E"/>
    <w:rsid w:val="006D6E8D"/>
    <w:rsid w:val="006D6EA9"/>
    <w:rsid w:val="006D6EBD"/>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51"/>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647"/>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087"/>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02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5FE1"/>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9D9"/>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6F"/>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B1"/>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0FEA"/>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3D"/>
    <w:rsid w:val="00701F16"/>
    <w:rsid w:val="00701F24"/>
    <w:rsid w:val="00701F4B"/>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CF"/>
    <w:rsid w:val="00703D6D"/>
    <w:rsid w:val="00703DE1"/>
    <w:rsid w:val="00703E6C"/>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64"/>
    <w:rsid w:val="00704BD1"/>
    <w:rsid w:val="00704C44"/>
    <w:rsid w:val="00704C79"/>
    <w:rsid w:val="00704C9A"/>
    <w:rsid w:val="00704D5F"/>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5D6"/>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2A"/>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14"/>
    <w:rsid w:val="00712221"/>
    <w:rsid w:val="00712296"/>
    <w:rsid w:val="007122FC"/>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E2"/>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27B"/>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3A"/>
    <w:rsid w:val="00716DAC"/>
    <w:rsid w:val="00716E05"/>
    <w:rsid w:val="00716E4B"/>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4B"/>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68"/>
    <w:rsid w:val="00722D86"/>
    <w:rsid w:val="00722DE9"/>
    <w:rsid w:val="00722E03"/>
    <w:rsid w:val="00722EA9"/>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E9"/>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468"/>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26"/>
    <w:rsid w:val="00727B3D"/>
    <w:rsid w:val="00727BA1"/>
    <w:rsid w:val="00727BD4"/>
    <w:rsid w:val="00727C4F"/>
    <w:rsid w:val="00727CBC"/>
    <w:rsid w:val="00727D0A"/>
    <w:rsid w:val="00727D1B"/>
    <w:rsid w:val="00727D23"/>
    <w:rsid w:val="00727D91"/>
    <w:rsid w:val="00727DEA"/>
    <w:rsid w:val="00727E7B"/>
    <w:rsid w:val="00730044"/>
    <w:rsid w:val="007300DD"/>
    <w:rsid w:val="007304C2"/>
    <w:rsid w:val="00730501"/>
    <w:rsid w:val="007305B4"/>
    <w:rsid w:val="0073064D"/>
    <w:rsid w:val="00730689"/>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54"/>
    <w:rsid w:val="00730F83"/>
    <w:rsid w:val="00730FC1"/>
    <w:rsid w:val="00731001"/>
    <w:rsid w:val="00731097"/>
    <w:rsid w:val="007310DC"/>
    <w:rsid w:val="0073111C"/>
    <w:rsid w:val="00731144"/>
    <w:rsid w:val="00731161"/>
    <w:rsid w:val="007311E4"/>
    <w:rsid w:val="00731255"/>
    <w:rsid w:val="007312A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B"/>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4F"/>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B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5D7"/>
    <w:rsid w:val="007376EB"/>
    <w:rsid w:val="00737794"/>
    <w:rsid w:val="007377C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42"/>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B4"/>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AE"/>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280"/>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5D"/>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41A"/>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6FA"/>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BFB"/>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BB0"/>
    <w:rsid w:val="00755BFB"/>
    <w:rsid w:val="00755C0B"/>
    <w:rsid w:val="00755C48"/>
    <w:rsid w:val="00755C5C"/>
    <w:rsid w:val="00755CA4"/>
    <w:rsid w:val="00755D14"/>
    <w:rsid w:val="00755D23"/>
    <w:rsid w:val="00755D36"/>
    <w:rsid w:val="00755E3E"/>
    <w:rsid w:val="00755E6B"/>
    <w:rsid w:val="00755EE1"/>
    <w:rsid w:val="00755FB9"/>
    <w:rsid w:val="00755FF0"/>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40"/>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DB"/>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2BB"/>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732"/>
    <w:rsid w:val="00764836"/>
    <w:rsid w:val="00764951"/>
    <w:rsid w:val="00764A3B"/>
    <w:rsid w:val="00764A67"/>
    <w:rsid w:val="00764ACD"/>
    <w:rsid w:val="00764C6B"/>
    <w:rsid w:val="00764C8C"/>
    <w:rsid w:val="00764D88"/>
    <w:rsid w:val="00764E0F"/>
    <w:rsid w:val="00764F01"/>
    <w:rsid w:val="00764F16"/>
    <w:rsid w:val="00764FB8"/>
    <w:rsid w:val="00764FC6"/>
    <w:rsid w:val="0076501F"/>
    <w:rsid w:val="00765025"/>
    <w:rsid w:val="00765097"/>
    <w:rsid w:val="00765368"/>
    <w:rsid w:val="00765414"/>
    <w:rsid w:val="00765455"/>
    <w:rsid w:val="0076549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A1"/>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31"/>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0FC2"/>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7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69"/>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4"/>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2DE"/>
    <w:rsid w:val="00776367"/>
    <w:rsid w:val="007763F3"/>
    <w:rsid w:val="0077640D"/>
    <w:rsid w:val="00776524"/>
    <w:rsid w:val="0077661F"/>
    <w:rsid w:val="007766B6"/>
    <w:rsid w:val="007766DA"/>
    <w:rsid w:val="00776708"/>
    <w:rsid w:val="00776732"/>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47"/>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533"/>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5A"/>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DD9"/>
    <w:rsid w:val="00782E62"/>
    <w:rsid w:val="00782E81"/>
    <w:rsid w:val="00782EA5"/>
    <w:rsid w:val="00782F10"/>
    <w:rsid w:val="00782F98"/>
    <w:rsid w:val="00783138"/>
    <w:rsid w:val="007833E0"/>
    <w:rsid w:val="00783447"/>
    <w:rsid w:val="0078354C"/>
    <w:rsid w:val="0078359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CB"/>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1C0"/>
    <w:rsid w:val="00786263"/>
    <w:rsid w:val="00786355"/>
    <w:rsid w:val="007863D2"/>
    <w:rsid w:val="00786430"/>
    <w:rsid w:val="0078644B"/>
    <w:rsid w:val="0078646B"/>
    <w:rsid w:val="0078649D"/>
    <w:rsid w:val="007864CB"/>
    <w:rsid w:val="00786509"/>
    <w:rsid w:val="00786538"/>
    <w:rsid w:val="0078656C"/>
    <w:rsid w:val="007865BE"/>
    <w:rsid w:val="00786627"/>
    <w:rsid w:val="007867AD"/>
    <w:rsid w:val="007867B5"/>
    <w:rsid w:val="00786812"/>
    <w:rsid w:val="007868A4"/>
    <w:rsid w:val="00786904"/>
    <w:rsid w:val="00786A2C"/>
    <w:rsid w:val="00786B22"/>
    <w:rsid w:val="00786B41"/>
    <w:rsid w:val="00786BF4"/>
    <w:rsid w:val="00786BF8"/>
    <w:rsid w:val="00786D56"/>
    <w:rsid w:val="00786E13"/>
    <w:rsid w:val="00786E8F"/>
    <w:rsid w:val="00786F1B"/>
    <w:rsid w:val="00786F40"/>
    <w:rsid w:val="00786F8F"/>
    <w:rsid w:val="00786FFA"/>
    <w:rsid w:val="0078704C"/>
    <w:rsid w:val="007871AF"/>
    <w:rsid w:val="007871D8"/>
    <w:rsid w:val="007871ED"/>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CCD"/>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9"/>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B6"/>
    <w:rsid w:val="007952CA"/>
    <w:rsid w:val="007953B8"/>
    <w:rsid w:val="007953FF"/>
    <w:rsid w:val="00795480"/>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01"/>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A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EFA"/>
    <w:rsid w:val="00797F84"/>
    <w:rsid w:val="00797F93"/>
    <w:rsid w:val="007A0109"/>
    <w:rsid w:val="007A0145"/>
    <w:rsid w:val="007A0236"/>
    <w:rsid w:val="007A02B1"/>
    <w:rsid w:val="007A0326"/>
    <w:rsid w:val="007A03BF"/>
    <w:rsid w:val="007A045A"/>
    <w:rsid w:val="007A04E4"/>
    <w:rsid w:val="007A059B"/>
    <w:rsid w:val="007A05AD"/>
    <w:rsid w:val="007A05CE"/>
    <w:rsid w:val="007A05EF"/>
    <w:rsid w:val="007A0604"/>
    <w:rsid w:val="007A06F8"/>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5E2"/>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2F5"/>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C2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1"/>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3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17"/>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B5"/>
    <w:rsid w:val="007B34DD"/>
    <w:rsid w:val="007B3778"/>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2"/>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98"/>
    <w:rsid w:val="007B5FA9"/>
    <w:rsid w:val="007B6055"/>
    <w:rsid w:val="007B6069"/>
    <w:rsid w:val="007B608B"/>
    <w:rsid w:val="007B6107"/>
    <w:rsid w:val="007B6140"/>
    <w:rsid w:val="007B61A6"/>
    <w:rsid w:val="007B61A8"/>
    <w:rsid w:val="007B61C8"/>
    <w:rsid w:val="007B6226"/>
    <w:rsid w:val="007B628A"/>
    <w:rsid w:val="007B6290"/>
    <w:rsid w:val="007B639C"/>
    <w:rsid w:val="007B6419"/>
    <w:rsid w:val="007B64E0"/>
    <w:rsid w:val="007B657F"/>
    <w:rsid w:val="007B6674"/>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5E"/>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7D9"/>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B0"/>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2B8"/>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47"/>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F1"/>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D"/>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CE5"/>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9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BA8"/>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7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CA"/>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0CF"/>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52"/>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A83"/>
    <w:rsid w:val="007F0BB5"/>
    <w:rsid w:val="007F0BDD"/>
    <w:rsid w:val="007F0C50"/>
    <w:rsid w:val="007F0CE0"/>
    <w:rsid w:val="007F0DB1"/>
    <w:rsid w:val="007F0EE9"/>
    <w:rsid w:val="007F0F88"/>
    <w:rsid w:val="007F0FB0"/>
    <w:rsid w:val="007F1002"/>
    <w:rsid w:val="007F10C0"/>
    <w:rsid w:val="007F10F6"/>
    <w:rsid w:val="007F1118"/>
    <w:rsid w:val="007F1166"/>
    <w:rsid w:val="007F11DA"/>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82"/>
    <w:rsid w:val="007F1CAF"/>
    <w:rsid w:val="007F1D0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72D"/>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A87"/>
    <w:rsid w:val="007F7A99"/>
    <w:rsid w:val="007F7B29"/>
    <w:rsid w:val="007F7C49"/>
    <w:rsid w:val="007F7CDE"/>
    <w:rsid w:val="007F7CEC"/>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9E8"/>
    <w:rsid w:val="008009EE"/>
    <w:rsid w:val="00800AE2"/>
    <w:rsid w:val="00800BD8"/>
    <w:rsid w:val="00800C03"/>
    <w:rsid w:val="00800C6F"/>
    <w:rsid w:val="00800DB3"/>
    <w:rsid w:val="00800DE9"/>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5E6"/>
    <w:rsid w:val="0080163E"/>
    <w:rsid w:val="00801814"/>
    <w:rsid w:val="00801867"/>
    <w:rsid w:val="008019B3"/>
    <w:rsid w:val="00801A23"/>
    <w:rsid w:val="00801A75"/>
    <w:rsid w:val="00801A95"/>
    <w:rsid w:val="00801B03"/>
    <w:rsid w:val="00801BB9"/>
    <w:rsid w:val="00801C98"/>
    <w:rsid w:val="00801E2B"/>
    <w:rsid w:val="00801ED2"/>
    <w:rsid w:val="00801EEF"/>
    <w:rsid w:val="00801F4C"/>
    <w:rsid w:val="00801F4E"/>
    <w:rsid w:val="00801F6B"/>
    <w:rsid w:val="00801F9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1C"/>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6E"/>
    <w:rsid w:val="008059CF"/>
    <w:rsid w:val="00805A07"/>
    <w:rsid w:val="00805A49"/>
    <w:rsid w:val="00805A5B"/>
    <w:rsid w:val="00805A8C"/>
    <w:rsid w:val="00805A9A"/>
    <w:rsid w:val="00805AC4"/>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2D"/>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AC"/>
    <w:rsid w:val="008077C5"/>
    <w:rsid w:val="008077E4"/>
    <w:rsid w:val="008078EB"/>
    <w:rsid w:val="0080790F"/>
    <w:rsid w:val="00807949"/>
    <w:rsid w:val="008079BF"/>
    <w:rsid w:val="008079D3"/>
    <w:rsid w:val="008079E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A6"/>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B0"/>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17D"/>
    <w:rsid w:val="008122F4"/>
    <w:rsid w:val="00812317"/>
    <w:rsid w:val="0081236F"/>
    <w:rsid w:val="00812478"/>
    <w:rsid w:val="00812598"/>
    <w:rsid w:val="008126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7"/>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A"/>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BEC"/>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06"/>
    <w:rsid w:val="008226A1"/>
    <w:rsid w:val="00822755"/>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35"/>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99"/>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29"/>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11"/>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094"/>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C6"/>
    <w:rsid w:val="00831BE7"/>
    <w:rsid w:val="00831D4A"/>
    <w:rsid w:val="00831D54"/>
    <w:rsid w:val="00831D7F"/>
    <w:rsid w:val="00831DC0"/>
    <w:rsid w:val="00831E24"/>
    <w:rsid w:val="00831E27"/>
    <w:rsid w:val="00831E28"/>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4DE"/>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46"/>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BF"/>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9A"/>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3B"/>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06"/>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CB"/>
    <w:rsid w:val="00847EFB"/>
    <w:rsid w:val="00847F7C"/>
    <w:rsid w:val="00847FA0"/>
    <w:rsid w:val="00850100"/>
    <w:rsid w:val="00850113"/>
    <w:rsid w:val="00850175"/>
    <w:rsid w:val="008501FA"/>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6D"/>
    <w:rsid w:val="00850C95"/>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3"/>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633"/>
    <w:rsid w:val="0085477D"/>
    <w:rsid w:val="008548EA"/>
    <w:rsid w:val="00854A13"/>
    <w:rsid w:val="00854A1E"/>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A3"/>
    <w:rsid w:val="008557C1"/>
    <w:rsid w:val="008557DD"/>
    <w:rsid w:val="008558E2"/>
    <w:rsid w:val="00855AB2"/>
    <w:rsid w:val="00855B9C"/>
    <w:rsid w:val="00855C90"/>
    <w:rsid w:val="00855CC1"/>
    <w:rsid w:val="00855D19"/>
    <w:rsid w:val="00855D6A"/>
    <w:rsid w:val="00855D98"/>
    <w:rsid w:val="00855DD2"/>
    <w:rsid w:val="00855E30"/>
    <w:rsid w:val="00855E63"/>
    <w:rsid w:val="00855E6A"/>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73"/>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A9"/>
    <w:rsid w:val="008579DF"/>
    <w:rsid w:val="00857AD1"/>
    <w:rsid w:val="00857AF4"/>
    <w:rsid w:val="00857AFE"/>
    <w:rsid w:val="00857BE2"/>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D0A"/>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47"/>
    <w:rsid w:val="00862E55"/>
    <w:rsid w:val="00862F34"/>
    <w:rsid w:val="00863012"/>
    <w:rsid w:val="008630BC"/>
    <w:rsid w:val="00863109"/>
    <w:rsid w:val="0086311D"/>
    <w:rsid w:val="00863123"/>
    <w:rsid w:val="00863307"/>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9B4"/>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43"/>
    <w:rsid w:val="008649D9"/>
    <w:rsid w:val="00864A07"/>
    <w:rsid w:val="00864A2F"/>
    <w:rsid w:val="00864BEC"/>
    <w:rsid w:val="00864C95"/>
    <w:rsid w:val="00864CBE"/>
    <w:rsid w:val="00864DDA"/>
    <w:rsid w:val="00864E50"/>
    <w:rsid w:val="00864E73"/>
    <w:rsid w:val="00864EAE"/>
    <w:rsid w:val="00864EBA"/>
    <w:rsid w:val="00864F06"/>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A7"/>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8E"/>
    <w:rsid w:val="008663BE"/>
    <w:rsid w:val="008663C3"/>
    <w:rsid w:val="00866430"/>
    <w:rsid w:val="00866490"/>
    <w:rsid w:val="008665A3"/>
    <w:rsid w:val="0086661F"/>
    <w:rsid w:val="00866653"/>
    <w:rsid w:val="008667C9"/>
    <w:rsid w:val="008667E2"/>
    <w:rsid w:val="008667F0"/>
    <w:rsid w:val="008667F8"/>
    <w:rsid w:val="00866895"/>
    <w:rsid w:val="008668D3"/>
    <w:rsid w:val="00866924"/>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823"/>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121"/>
    <w:rsid w:val="008712C7"/>
    <w:rsid w:val="008712D5"/>
    <w:rsid w:val="008713A3"/>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54A"/>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EEC"/>
    <w:rsid w:val="00874F42"/>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4E5"/>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1A8"/>
    <w:rsid w:val="00877342"/>
    <w:rsid w:val="00877459"/>
    <w:rsid w:val="008774A0"/>
    <w:rsid w:val="0087750B"/>
    <w:rsid w:val="00877577"/>
    <w:rsid w:val="008776C6"/>
    <w:rsid w:val="008776C8"/>
    <w:rsid w:val="00877771"/>
    <w:rsid w:val="008777C8"/>
    <w:rsid w:val="008777CF"/>
    <w:rsid w:val="008777D2"/>
    <w:rsid w:val="00877805"/>
    <w:rsid w:val="0087788B"/>
    <w:rsid w:val="008778B1"/>
    <w:rsid w:val="00877B7A"/>
    <w:rsid w:val="00877CCE"/>
    <w:rsid w:val="00877DA1"/>
    <w:rsid w:val="00877DD5"/>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74"/>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7A"/>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71"/>
    <w:rsid w:val="00883D35"/>
    <w:rsid w:val="00883DD1"/>
    <w:rsid w:val="00883E69"/>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A"/>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1B"/>
    <w:rsid w:val="008869C9"/>
    <w:rsid w:val="00886AA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3BC"/>
    <w:rsid w:val="00887424"/>
    <w:rsid w:val="008874A0"/>
    <w:rsid w:val="008874D2"/>
    <w:rsid w:val="0088755E"/>
    <w:rsid w:val="0088756C"/>
    <w:rsid w:val="00887605"/>
    <w:rsid w:val="00887664"/>
    <w:rsid w:val="008876E8"/>
    <w:rsid w:val="00887706"/>
    <w:rsid w:val="00887756"/>
    <w:rsid w:val="00887766"/>
    <w:rsid w:val="00887843"/>
    <w:rsid w:val="00887852"/>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9CE"/>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C2"/>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0B"/>
    <w:rsid w:val="00892FFA"/>
    <w:rsid w:val="0089311B"/>
    <w:rsid w:val="008931C4"/>
    <w:rsid w:val="008933C4"/>
    <w:rsid w:val="0089346A"/>
    <w:rsid w:val="008934CF"/>
    <w:rsid w:val="00893572"/>
    <w:rsid w:val="0089365B"/>
    <w:rsid w:val="00893760"/>
    <w:rsid w:val="00893774"/>
    <w:rsid w:val="0089378C"/>
    <w:rsid w:val="008938A9"/>
    <w:rsid w:val="0089395B"/>
    <w:rsid w:val="00893AF3"/>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97"/>
    <w:rsid w:val="008968B9"/>
    <w:rsid w:val="0089691E"/>
    <w:rsid w:val="00896A4D"/>
    <w:rsid w:val="00896AB4"/>
    <w:rsid w:val="00896AC0"/>
    <w:rsid w:val="00896B58"/>
    <w:rsid w:val="00896B5C"/>
    <w:rsid w:val="00896C47"/>
    <w:rsid w:val="00896D5E"/>
    <w:rsid w:val="00896E0A"/>
    <w:rsid w:val="00896ED9"/>
    <w:rsid w:val="00896F49"/>
    <w:rsid w:val="00896F90"/>
    <w:rsid w:val="00896FBD"/>
    <w:rsid w:val="00896FEF"/>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9C"/>
    <w:rsid w:val="00897933"/>
    <w:rsid w:val="00897951"/>
    <w:rsid w:val="0089796D"/>
    <w:rsid w:val="008979E5"/>
    <w:rsid w:val="008979F1"/>
    <w:rsid w:val="008979FC"/>
    <w:rsid w:val="00897A9F"/>
    <w:rsid w:val="00897AE7"/>
    <w:rsid w:val="00897AF8"/>
    <w:rsid w:val="00897B0E"/>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7DA"/>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8F4"/>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6D"/>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3C"/>
    <w:rsid w:val="008A2ADA"/>
    <w:rsid w:val="008A2C4C"/>
    <w:rsid w:val="008A2CAF"/>
    <w:rsid w:val="008A2D26"/>
    <w:rsid w:val="008A2DF5"/>
    <w:rsid w:val="008A2E37"/>
    <w:rsid w:val="008A2E73"/>
    <w:rsid w:val="008A2E9D"/>
    <w:rsid w:val="008A2EEE"/>
    <w:rsid w:val="008A30E4"/>
    <w:rsid w:val="008A3139"/>
    <w:rsid w:val="008A3161"/>
    <w:rsid w:val="008A3173"/>
    <w:rsid w:val="008A31D9"/>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9F"/>
    <w:rsid w:val="008A41CB"/>
    <w:rsid w:val="008A4245"/>
    <w:rsid w:val="008A4447"/>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369"/>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0F"/>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20"/>
    <w:rsid w:val="008B078B"/>
    <w:rsid w:val="008B07AE"/>
    <w:rsid w:val="008B07F5"/>
    <w:rsid w:val="008B085E"/>
    <w:rsid w:val="008B0880"/>
    <w:rsid w:val="008B08CD"/>
    <w:rsid w:val="008B0AF8"/>
    <w:rsid w:val="008B0B0A"/>
    <w:rsid w:val="008B0B8A"/>
    <w:rsid w:val="008B0CB5"/>
    <w:rsid w:val="008B0DA1"/>
    <w:rsid w:val="008B0E24"/>
    <w:rsid w:val="008B0ECB"/>
    <w:rsid w:val="008B0FFC"/>
    <w:rsid w:val="008B1011"/>
    <w:rsid w:val="008B1046"/>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011"/>
    <w:rsid w:val="008B412F"/>
    <w:rsid w:val="008B417E"/>
    <w:rsid w:val="008B419D"/>
    <w:rsid w:val="008B421D"/>
    <w:rsid w:val="008B427A"/>
    <w:rsid w:val="008B4307"/>
    <w:rsid w:val="008B4422"/>
    <w:rsid w:val="008B44CC"/>
    <w:rsid w:val="008B44F9"/>
    <w:rsid w:val="008B4549"/>
    <w:rsid w:val="008B45C7"/>
    <w:rsid w:val="008B45E2"/>
    <w:rsid w:val="008B4724"/>
    <w:rsid w:val="008B4735"/>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89C"/>
    <w:rsid w:val="008B5926"/>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0FB8"/>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E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1E"/>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4A"/>
    <w:rsid w:val="008C60E0"/>
    <w:rsid w:val="008C60E4"/>
    <w:rsid w:val="008C6114"/>
    <w:rsid w:val="008C616C"/>
    <w:rsid w:val="008C619D"/>
    <w:rsid w:val="008C61AF"/>
    <w:rsid w:val="008C61E4"/>
    <w:rsid w:val="008C61FB"/>
    <w:rsid w:val="008C6247"/>
    <w:rsid w:val="008C626C"/>
    <w:rsid w:val="008C6525"/>
    <w:rsid w:val="008C6581"/>
    <w:rsid w:val="008C65E9"/>
    <w:rsid w:val="008C661B"/>
    <w:rsid w:val="008C67B3"/>
    <w:rsid w:val="008C6943"/>
    <w:rsid w:val="008C698B"/>
    <w:rsid w:val="008C6A35"/>
    <w:rsid w:val="008C6A45"/>
    <w:rsid w:val="008C6A58"/>
    <w:rsid w:val="008C6B35"/>
    <w:rsid w:val="008C6B60"/>
    <w:rsid w:val="008C6B65"/>
    <w:rsid w:val="008C6CB2"/>
    <w:rsid w:val="008C6D78"/>
    <w:rsid w:val="008C6D79"/>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1E5"/>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ED"/>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41"/>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5A8"/>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5B"/>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33"/>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5E"/>
    <w:rsid w:val="008D727D"/>
    <w:rsid w:val="008D729B"/>
    <w:rsid w:val="008D740D"/>
    <w:rsid w:val="008D7414"/>
    <w:rsid w:val="008D7427"/>
    <w:rsid w:val="008D75EF"/>
    <w:rsid w:val="008D7636"/>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34"/>
    <w:rsid w:val="008E617D"/>
    <w:rsid w:val="008E61B8"/>
    <w:rsid w:val="008E61E1"/>
    <w:rsid w:val="008E6203"/>
    <w:rsid w:val="008E6331"/>
    <w:rsid w:val="008E6376"/>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27"/>
    <w:rsid w:val="008E6E43"/>
    <w:rsid w:val="008E6EA8"/>
    <w:rsid w:val="008E6FA1"/>
    <w:rsid w:val="008E7002"/>
    <w:rsid w:val="008E7013"/>
    <w:rsid w:val="008E702E"/>
    <w:rsid w:val="008E71A0"/>
    <w:rsid w:val="008E721F"/>
    <w:rsid w:val="008E7359"/>
    <w:rsid w:val="008E7367"/>
    <w:rsid w:val="008E736C"/>
    <w:rsid w:val="008E737A"/>
    <w:rsid w:val="008E7390"/>
    <w:rsid w:val="008E73F3"/>
    <w:rsid w:val="008E755C"/>
    <w:rsid w:val="008E7598"/>
    <w:rsid w:val="008E759F"/>
    <w:rsid w:val="008E7691"/>
    <w:rsid w:val="008E76A5"/>
    <w:rsid w:val="008E7703"/>
    <w:rsid w:val="008E773F"/>
    <w:rsid w:val="008E778E"/>
    <w:rsid w:val="008E7801"/>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169"/>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65"/>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8C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415"/>
    <w:rsid w:val="008F65E0"/>
    <w:rsid w:val="008F66BB"/>
    <w:rsid w:val="008F66EE"/>
    <w:rsid w:val="008F6710"/>
    <w:rsid w:val="008F67A3"/>
    <w:rsid w:val="008F67AA"/>
    <w:rsid w:val="008F684F"/>
    <w:rsid w:val="008F685B"/>
    <w:rsid w:val="008F686D"/>
    <w:rsid w:val="008F69BA"/>
    <w:rsid w:val="008F6A06"/>
    <w:rsid w:val="008F6A49"/>
    <w:rsid w:val="008F6AC9"/>
    <w:rsid w:val="008F6B2B"/>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2CF"/>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4E"/>
    <w:rsid w:val="008F797C"/>
    <w:rsid w:val="008F7981"/>
    <w:rsid w:val="008F79CA"/>
    <w:rsid w:val="008F7A4C"/>
    <w:rsid w:val="008F7A72"/>
    <w:rsid w:val="008F7BAC"/>
    <w:rsid w:val="008F7D39"/>
    <w:rsid w:val="008F7DB3"/>
    <w:rsid w:val="008F7DE1"/>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99"/>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0C"/>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CDC"/>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9"/>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7"/>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07"/>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2B2"/>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2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BE7"/>
    <w:rsid w:val="00927CD9"/>
    <w:rsid w:val="00927D16"/>
    <w:rsid w:val="00927D8B"/>
    <w:rsid w:val="00927DF1"/>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8D"/>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9"/>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0FA"/>
    <w:rsid w:val="00936128"/>
    <w:rsid w:val="00936168"/>
    <w:rsid w:val="009361BD"/>
    <w:rsid w:val="009361F5"/>
    <w:rsid w:val="009363A6"/>
    <w:rsid w:val="009363E7"/>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4"/>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CDC"/>
    <w:rsid w:val="00940D55"/>
    <w:rsid w:val="00940D59"/>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1E"/>
    <w:rsid w:val="00941DD3"/>
    <w:rsid w:val="00941DE5"/>
    <w:rsid w:val="00941E1A"/>
    <w:rsid w:val="00941E4B"/>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433"/>
    <w:rsid w:val="00944599"/>
    <w:rsid w:val="009445E5"/>
    <w:rsid w:val="0094474D"/>
    <w:rsid w:val="009447E3"/>
    <w:rsid w:val="00944A3A"/>
    <w:rsid w:val="00944ABF"/>
    <w:rsid w:val="00944AF0"/>
    <w:rsid w:val="00944B25"/>
    <w:rsid w:val="00944B2D"/>
    <w:rsid w:val="00944BB3"/>
    <w:rsid w:val="00944BD0"/>
    <w:rsid w:val="00944C8D"/>
    <w:rsid w:val="00944CE5"/>
    <w:rsid w:val="00944D86"/>
    <w:rsid w:val="00944DBA"/>
    <w:rsid w:val="00944DCA"/>
    <w:rsid w:val="00944DFE"/>
    <w:rsid w:val="00944E83"/>
    <w:rsid w:val="00944FCF"/>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7"/>
    <w:rsid w:val="0094601A"/>
    <w:rsid w:val="0094602B"/>
    <w:rsid w:val="00946046"/>
    <w:rsid w:val="00946054"/>
    <w:rsid w:val="00946070"/>
    <w:rsid w:val="0094608A"/>
    <w:rsid w:val="0094618B"/>
    <w:rsid w:val="0094624E"/>
    <w:rsid w:val="009464F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2E6"/>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9"/>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3"/>
    <w:rsid w:val="0095176C"/>
    <w:rsid w:val="00951837"/>
    <w:rsid w:val="009518CA"/>
    <w:rsid w:val="009518D1"/>
    <w:rsid w:val="0095197E"/>
    <w:rsid w:val="00951996"/>
    <w:rsid w:val="009519D8"/>
    <w:rsid w:val="00951ADF"/>
    <w:rsid w:val="00951C9E"/>
    <w:rsid w:val="00951CB3"/>
    <w:rsid w:val="00951D72"/>
    <w:rsid w:val="00951EE1"/>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6E"/>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93"/>
    <w:rsid w:val="009542BF"/>
    <w:rsid w:val="00954346"/>
    <w:rsid w:val="00954348"/>
    <w:rsid w:val="00954379"/>
    <w:rsid w:val="00954450"/>
    <w:rsid w:val="0095446F"/>
    <w:rsid w:val="0095449D"/>
    <w:rsid w:val="009544A6"/>
    <w:rsid w:val="009545D2"/>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7"/>
    <w:rsid w:val="00954DF1"/>
    <w:rsid w:val="00954F07"/>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A8"/>
    <w:rsid w:val="009624B4"/>
    <w:rsid w:val="0096255E"/>
    <w:rsid w:val="009625A0"/>
    <w:rsid w:val="009625D2"/>
    <w:rsid w:val="00962625"/>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1B"/>
    <w:rsid w:val="00963B85"/>
    <w:rsid w:val="00963C5E"/>
    <w:rsid w:val="00963D06"/>
    <w:rsid w:val="00963D4E"/>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A1"/>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54"/>
    <w:rsid w:val="00970A95"/>
    <w:rsid w:val="00970BBF"/>
    <w:rsid w:val="00970BE6"/>
    <w:rsid w:val="00970CC5"/>
    <w:rsid w:val="00970D2B"/>
    <w:rsid w:val="00970DE5"/>
    <w:rsid w:val="00970E8A"/>
    <w:rsid w:val="00970ED7"/>
    <w:rsid w:val="00970F35"/>
    <w:rsid w:val="0097108B"/>
    <w:rsid w:val="009711C1"/>
    <w:rsid w:val="009711DB"/>
    <w:rsid w:val="009711EB"/>
    <w:rsid w:val="009711F1"/>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4"/>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9BB"/>
    <w:rsid w:val="00972B44"/>
    <w:rsid w:val="00972BA0"/>
    <w:rsid w:val="00972BE6"/>
    <w:rsid w:val="00972C10"/>
    <w:rsid w:val="00972C36"/>
    <w:rsid w:val="00972E27"/>
    <w:rsid w:val="00972E50"/>
    <w:rsid w:val="00972EC5"/>
    <w:rsid w:val="00972F17"/>
    <w:rsid w:val="009730B2"/>
    <w:rsid w:val="009731D0"/>
    <w:rsid w:val="009732E1"/>
    <w:rsid w:val="009732F4"/>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386"/>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54"/>
    <w:rsid w:val="00976569"/>
    <w:rsid w:val="0097664B"/>
    <w:rsid w:val="00976662"/>
    <w:rsid w:val="0097667B"/>
    <w:rsid w:val="00976683"/>
    <w:rsid w:val="009766A2"/>
    <w:rsid w:val="009766B7"/>
    <w:rsid w:val="009766CA"/>
    <w:rsid w:val="0097678A"/>
    <w:rsid w:val="009767F2"/>
    <w:rsid w:val="00976866"/>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A8"/>
    <w:rsid w:val="009770D1"/>
    <w:rsid w:val="009771A7"/>
    <w:rsid w:val="009771BF"/>
    <w:rsid w:val="009772A2"/>
    <w:rsid w:val="009773CE"/>
    <w:rsid w:val="0097769B"/>
    <w:rsid w:val="009776AC"/>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A39"/>
    <w:rsid w:val="00980AF6"/>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6CF"/>
    <w:rsid w:val="00983708"/>
    <w:rsid w:val="00983744"/>
    <w:rsid w:val="009837E1"/>
    <w:rsid w:val="00983825"/>
    <w:rsid w:val="00983875"/>
    <w:rsid w:val="009838EA"/>
    <w:rsid w:val="009838F5"/>
    <w:rsid w:val="0098392A"/>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4BD"/>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E7"/>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35"/>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51"/>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D8C"/>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EF"/>
    <w:rsid w:val="009A0D19"/>
    <w:rsid w:val="009A0DBD"/>
    <w:rsid w:val="009A0E3E"/>
    <w:rsid w:val="009A0E5F"/>
    <w:rsid w:val="009A0E84"/>
    <w:rsid w:val="009A0ED0"/>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474"/>
    <w:rsid w:val="009A1593"/>
    <w:rsid w:val="009A1649"/>
    <w:rsid w:val="009A1654"/>
    <w:rsid w:val="009A16C2"/>
    <w:rsid w:val="009A16E3"/>
    <w:rsid w:val="009A171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5E"/>
    <w:rsid w:val="009A2460"/>
    <w:rsid w:val="009A249D"/>
    <w:rsid w:val="009A24A5"/>
    <w:rsid w:val="009A24C9"/>
    <w:rsid w:val="009A256A"/>
    <w:rsid w:val="009A2661"/>
    <w:rsid w:val="009A26FB"/>
    <w:rsid w:val="009A273B"/>
    <w:rsid w:val="009A2772"/>
    <w:rsid w:val="009A27E6"/>
    <w:rsid w:val="009A2885"/>
    <w:rsid w:val="009A28DC"/>
    <w:rsid w:val="009A291E"/>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1AA"/>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7C"/>
    <w:rsid w:val="009A55D0"/>
    <w:rsid w:val="009A568D"/>
    <w:rsid w:val="009A56D0"/>
    <w:rsid w:val="009A580E"/>
    <w:rsid w:val="009A581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50"/>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CD9"/>
    <w:rsid w:val="009A7D28"/>
    <w:rsid w:val="009A7D5C"/>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02"/>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63"/>
    <w:rsid w:val="009B468A"/>
    <w:rsid w:val="009B46C8"/>
    <w:rsid w:val="009B476B"/>
    <w:rsid w:val="009B47C5"/>
    <w:rsid w:val="009B48F0"/>
    <w:rsid w:val="009B4959"/>
    <w:rsid w:val="009B49B3"/>
    <w:rsid w:val="009B49B6"/>
    <w:rsid w:val="009B4A0C"/>
    <w:rsid w:val="009B4A0E"/>
    <w:rsid w:val="009B4AE7"/>
    <w:rsid w:val="009B4B04"/>
    <w:rsid w:val="009B4B40"/>
    <w:rsid w:val="009B4C36"/>
    <w:rsid w:val="009B4CDA"/>
    <w:rsid w:val="009B4DCA"/>
    <w:rsid w:val="009B4E67"/>
    <w:rsid w:val="009B4E72"/>
    <w:rsid w:val="009B4EB3"/>
    <w:rsid w:val="009B4F5B"/>
    <w:rsid w:val="009B4F69"/>
    <w:rsid w:val="009B4FB3"/>
    <w:rsid w:val="009B5002"/>
    <w:rsid w:val="009B5168"/>
    <w:rsid w:val="009B5244"/>
    <w:rsid w:val="009B5266"/>
    <w:rsid w:val="009B52B8"/>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51"/>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239"/>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DAC"/>
    <w:rsid w:val="009B7F74"/>
    <w:rsid w:val="009B7FC1"/>
    <w:rsid w:val="009B7FFB"/>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CBA"/>
    <w:rsid w:val="009C0D23"/>
    <w:rsid w:val="009C0DF5"/>
    <w:rsid w:val="009C0E57"/>
    <w:rsid w:val="009C0EC0"/>
    <w:rsid w:val="009C0F03"/>
    <w:rsid w:val="009C0FDC"/>
    <w:rsid w:val="009C0FE2"/>
    <w:rsid w:val="009C0FFF"/>
    <w:rsid w:val="009C1078"/>
    <w:rsid w:val="009C10AA"/>
    <w:rsid w:val="009C10C1"/>
    <w:rsid w:val="009C12F5"/>
    <w:rsid w:val="009C133F"/>
    <w:rsid w:val="009C1387"/>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46"/>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15"/>
    <w:rsid w:val="009C3789"/>
    <w:rsid w:val="009C389B"/>
    <w:rsid w:val="009C38CA"/>
    <w:rsid w:val="009C392C"/>
    <w:rsid w:val="009C394A"/>
    <w:rsid w:val="009C39C3"/>
    <w:rsid w:val="009C3A32"/>
    <w:rsid w:val="009C3A61"/>
    <w:rsid w:val="009C3ABE"/>
    <w:rsid w:val="009C3C0E"/>
    <w:rsid w:val="009C3D48"/>
    <w:rsid w:val="009C3E18"/>
    <w:rsid w:val="009C3E42"/>
    <w:rsid w:val="009C3E6D"/>
    <w:rsid w:val="009C3E7D"/>
    <w:rsid w:val="009C3FB9"/>
    <w:rsid w:val="009C3FD4"/>
    <w:rsid w:val="009C406D"/>
    <w:rsid w:val="009C40C5"/>
    <w:rsid w:val="009C41A7"/>
    <w:rsid w:val="009C41C7"/>
    <w:rsid w:val="009C4208"/>
    <w:rsid w:val="009C428B"/>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CD"/>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80"/>
    <w:rsid w:val="009C59D3"/>
    <w:rsid w:val="009C5A08"/>
    <w:rsid w:val="009C5A19"/>
    <w:rsid w:val="009C5A39"/>
    <w:rsid w:val="009C5A58"/>
    <w:rsid w:val="009C5AF4"/>
    <w:rsid w:val="009C5BA6"/>
    <w:rsid w:val="009C5C58"/>
    <w:rsid w:val="009C5D37"/>
    <w:rsid w:val="009C5D3E"/>
    <w:rsid w:val="009C5D97"/>
    <w:rsid w:val="009C5DC0"/>
    <w:rsid w:val="009C5E59"/>
    <w:rsid w:val="009C5E60"/>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2F"/>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41"/>
    <w:rsid w:val="009D438C"/>
    <w:rsid w:val="009D43BD"/>
    <w:rsid w:val="009D4497"/>
    <w:rsid w:val="009D459D"/>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4FDE"/>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8B"/>
    <w:rsid w:val="009D68C5"/>
    <w:rsid w:val="009D69BD"/>
    <w:rsid w:val="009D6A6C"/>
    <w:rsid w:val="009D6AD9"/>
    <w:rsid w:val="009D6B15"/>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75"/>
    <w:rsid w:val="009D7A16"/>
    <w:rsid w:val="009D7A5E"/>
    <w:rsid w:val="009D7C18"/>
    <w:rsid w:val="009D7CB3"/>
    <w:rsid w:val="009D7D15"/>
    <w:rsid w:val="009D7DC4"/>
    <w:rsid w:val="009D7DF0"/>
    <w:rsid w:val="009D7E9C"/>
    <w:rsid w:val="009D7F8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5FB9"/>
    <w:rsid w:val="009E600E"/>
    <w:rsid w:val="009E6018"/>
    <w:rsid w:val="009E60C6"/>
    <w:rsid w:val="009E6168"/>
    <w:rsid w:val="009E61E9"/>
    <w:rsid w:val="009E621D"/>
    <w:rsid w:val="009E625C"/>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967"/>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AEB"/>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3E"/>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C2"/>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86"/>
    <w:rsid w:val="009F32B0"/>
    <w:rsid w:val="009F32CE"/>
    <w:rsid w:val="009F32F0"/>
    <w:rsid w:val="009F3467"/>
    <w:rsid w:val="009F3593"/>
    <w:rsid w:val="009F35F3"/>
    <w:rsid w:val="009F37D2"/>
    <w:rsid w:val="009F38C7"/>
    <w:rsid w:val="009F3902"/>
    <w:rsid w:val="009F3A26"/>
    <w:rsid w:val="009F3BAA"/>
    <w:rsid w:val="009F3CE2"/>
    <w:rsid w:val="009F3CF8"/>
    <w:rsid w:val="009F3CFE"/>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37"/>
    <w:rsid w:val="009F575F"/>
    <w:rsid w:val="009F5786"/>
    <w:rsid w:val="009F57F5"/>
    <w:rsid w:val="009F5821"/>
    <w:rsid w:val="009F58C4"/>
    <w:rsid w:val="009F58F0"/>
    <w:rsid w:val="009F5915"/>
    <w:rsid w:val="009F5940"/>
    <w:rsid w:val="009F59F2"/>
    <w:rsid w:val="009F5AB2"/>
    <w:rsid w:val="009F5ADD"/>
    <w:rsid w:val="009F5C08"/>
    <w:rsid w:val="009F5C15"/>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B0"/>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D46"/>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693"/>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34"/>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6FC2"/>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67"/>
    <w:rsid w:val="00A077A3"/>
    <w:rsid w:val="00A078A0"/>
    <w:rsid w:val="00A07955"/>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BC8"/>
    <w:rsid w:val="00A10C97"/>
    <w:rsid w:val="00A10CDF"/>
    <w:rsid w:val="00A10CE7"/>
    <w:rsid w:val="00A10D57"/>
    <w:rsid w:val="00A10D65"/>
    <w:rsid w:val="00A10D8B"/>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4F"/>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30"/>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44A"/>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94"/>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40"/>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10"/>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5"/>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79"/>
    <w:rsid w:val="00A27C80"/>
    <w:rsid w:val="00A27D35"/>
    <w:rsid w:val="00A27D41"/>
    <w:rsid w:val="00A27EC6"/>
    <w:rsid w:val="00A27EC9"/>
    <w:rsid w:val="00A30034"/>
    <w:rsid w:val="00A30080"/>
    <w:rsid w:val="00A3009E"/>
    <w:rsid w:val="00A30140"/>
    <w:rsid w:val="00A30188"/>
    <w:rsid w:val="00A301E6"/>
    <w:rsid w:val="00A302C2"/>
    <w:rsid w:val="00A3047A"/>
    <w:rsid w:val="00A304CC"/>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6FD"/>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86A"/>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00"/>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04"/>
    <w:rsid w:val="00A52629"/>
    <w:rsid w:val="00A52650"/>
    <w:rsid w:val="00A526A3"/>
    <w:rsid w:val="00A52707"/>
    <w:rsid w:val="00A52738"/>
    <w:rsid w:val="00A5277F"/>
    <w:rsid w:val="00A52793"/>
    <w:rsid w:val="00A5294A"/>
    <w:rsid w:val="00A52A0D"/>
    <w:rsid w:val="00A52A85"/>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1DF"/>
    <w:rsid w:val="00A54227"/>
    <w:rsid w:val="00A542D7"/>
    <w:rsid w:val="00A54328"/>
    <w:rsid w:val="00A54612"/>
    <w:rsid w:val="00A5462B"/>
    <w:rsid w:val="00A54755"/>
    <w:rsid w:val="00A54756"/>
    <w:rsid w:val="00A547FD"/>
    <w:rsid w:val="00A548B3"/>
    <w:rsid w:val="00A54A21"/>
    <w:rsid w:val="00A54A6B"/>
    <w:rsid w:val="00A54A70"/>
    <w:rsid w:val="00A54AAB"/>
    <w:rsid w:val="00A54C18"/>
    <w:rsid w:val="00A54C36"/>
    <w:rsid w:val="00A54D0E"/>
    <w:rsid w:val="00A54D29"/>
    <w:rsid w:val="00A54E02"/>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01"/>
    <w:rsid w:val="00A56E6B"/>
    <w:rsid w:val="00A56ED9"/>
    <w:rsid w:val="00A56F6E"/>
    <w:rsid w:val="00A5703E"/>
    <w:rsid w:val="00A57044"/>
    <w:rsid w:val="00A57075"/>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8E"/>
    <w:rsid w:val="00A60AC8"/>
    <w:rsid w:val="00A60B18"/>
    <w:rsid w:val="00A60DBF"/>
    <w:rsid w:val="00A60E69"/>
    <w:rsid w:val="00A60EA0"/>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04"/>
    <w:rsid w:val="00A6321D"/>
    <w:rsid w:val="00A6322D"/>
    <w:rsid w:val="00A632FC"/>
    <w:rsid w:val="00A633E2"/>
    <w:rsid w:val="00A6341A"/>
    <w:rsid w:val="00A63487"/>
    <w:rsid w:val="00A634D0"/>
    <w:rsid w:val="00A634DB"/>
    <w:rsid w:val="00A6352E"/>
    <w:rsid w:val="00A635AB"/>
    <w:rsid w:val="00A636E7"/>
    <w:rsid w:val="00A6379C"/>
    <w:rsid w:val="00A637E0"/>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08"/>
    <w:rsid w:val="00A64349"/>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04"/>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53"/>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4B7"/>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47"/>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7E9"/>
    <w:rsid w:val="00A72816"/>
    <w:rsid w:val="00A72886"/>
    <w:rsid w:val="00A72A21"/>
    <w:rsid w:val="00A72B31"/>
    <w:rsid w:val="00A72C37"/>
    <w:rsid w:val="00A72C4A"/>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85"/>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7A"/>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7D"/>
    <w:rsid w:val="00A74F98"/>
    <w:rsid w:val="00A74FA1"/>
    <w:rsid w:val="00A74FC2"/>
    <w:rsid w:val="00A74FCA"/>
    <w:rsid w:val="00A75001"/>
    <w:rsid w:val="00A7505C"/>
    <w:rsid w:val="00A75063"/>
    <w:rsid w:val="00A7510D"/>
    <w:rsid w:val="00A7511A"/>
    <w:rsid w:val="00A75157"/>
    <w:rsid w:val="00A751EE"/>
    <w:rsid w:val="00A75235"/>
    <w:rsid w:val="00A7524A"/>
    <w:rsid w:val="00A752C9"/>
    <w:rsid w:val="00A75337"/>
    <w:rsid w:val="00A75352"/>
    <w:rsid w:val="00A75474"/>
    <w:rsid w:val="00A75530"/>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48"/>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BD9"/>
    <w:rsid w:val="00A80C5D"/>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395"/>
    <w:rsid w:val="00A8179A"/>
    <w:rsid w:val="00A817DA"/>
    <w:rsid w:val="00A817F0"/>
    <w:rsid w:val="00A818D1"/>
    <w:rsid w:val="00A81905"/>
    <w:rsid w:val="00A819A0"/>
    <w:rsid w:val="00A819A2"/>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B5"/>
    <w:rsid w:val="00A81ED1"/>
    <w:rsid w:val="00A81F3A"/>
    <w:rsid w:val="00A81F56"/>
    <w:rsid w:val="00A81F73"/>
    <w:rsid w:val="00A81F89"/>
    <w:rsid w:val="00A8203D"/>
    <w:rsid w:val="00A820C3"/>
    <w:rsid w:val="00A8215F"/>
    <w:rsid w:val="00A821C0"/>
    <w:rsid w:val="00A821F5"/>
    <w:rsid w:val="00A82298"/>
    <w:rsid w:val="00A82322"/>
    <w:rsid w:val="00A82417"/>
    <w:rsid w:val="00A8241C"/>
    <w:rsid w:val="00A8251F"/>
    <w:rsid w:val="00A8259F"/>
    <w:rsid w:val="00A825B3"/>
    <w:rsid w:val="00A8265D"/>
    <w:rsid w:val="00A8266B"/>
    <w:rsid w:val="00A82689"/>
    <w:rsid w:val="00A82767"/>
    <w:rsid w:val="00A82769"/>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CDB"/>
    <w:rsid w:val="00A84D63"/>
    <w:rsid w:val="00A84EA9"/>
    <w:rsid w:val="00A84F72"/>
    <w:rsid w:val="00A84FFE"/>
    <w:rsid w:val="00A85013"/>
    <w:rsid w:val="00A85018"/>
    <w:rsid w:val="00A852F2"/>
    <w:rsid w:val="00A85338"/>
    <w:rsid w:val="00A853A0"/>
    <w:rsid w:val="00A8559C"/>
    <w:rsid w:val="00A855FD"/>
    <w:rsid w:val="00A8561E"/>
    <w:rsid w:val="00A8581F"/>
    <w:rsid w:val="00A85881"/>
    <w:rsid w:val="00A8591E"/>
    <w:rsid w:val="00A8595B"/>
    <w:rsid w:val="00A85989"/>
    <w:rsid w:val="00A859A3"/>
    <w:rsid w:val="00A859BE"/>
    <w:rsid w:val="00A85A25"/>
    <w:rsid w:val="00A85A7D"/>
    <w:rsid w:val="00A85AFA"/>
    <w:rsid w:val="00A85B08"/>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478"/>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1"/>
    <w:rsid w:val="00A9009F"/>
    <w:rsid w:val="00A90204"/>
    <w:rsid w:val="00A9035F"/>
    <w:rsid w:val="00A904BB"/>
    <w:rsid w:val="00A9058F"/>
    <w:rsid w:val="00A905B8"/>
    <w:rsid w:val="00A905FB"/>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08B"/>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4C"/>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2F"/>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48"/>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DA4"/>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7F6"/>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1AE"/>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AC4"/>
    <w:rsid w:val="00AA3BB1"/>
    <w:rsid w:val="00AA3BB7"/>
    <w:rsid w:val="00AA3C88"/>
    <w:rsid w:val="00AA3CE2"/>
    <w:rsid w:val="00AA3DE9"/>
    <w:rsid w:val="00AA3E0A"/>
    <w:rsid w:val="00AA3E0C"/>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5EC"/>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1B"/>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CF8"/>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8F"/>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5B"/>
    <w:rsid w:val="00AB40B5"/>
    <w:rsid w:val="00AB41EE"/>
    <w:rsid w:val="00AB4210"/>
    <w:rsid w:val="00AB424E"/>
    <w:rsid w:val="00AB4403"/>
    <w:rsid w:val="00AB44D5"/>
    <w:rsid w:val="00AB4579"/>
    <w:rsid w:val="00AB45F6"/>
    <w:rsid w:val="00AB463D"/>
    <w:rsid w:val="00AB470C"/>
    <w:rsid w:val="00AB4734"/>
    <w:rsid w:val="00AB474B"/>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4C"/>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DA"/>
    <w:rsid w:val="00AB64A6"/>
    <w:rsid w:val="00AB64CB"/>
    <w:rsid w:val="00AB6551"/>
    <w:rsid w:val="00AB65B5"/>
    <w:rsid w:val="00AB6654"/>
    <w:rsid w:val="00AB6708"/>
    <w:rsid w:val="00AB67A8"/>
    <w:rsid w:val="00AB67CC"/>
    <w:rsid w:val="00AB681D"/>
    <w:rsid w:val="00AB6876"/>
    <w:rsid w:val="00AB68C5"/>
    <w:rsid w:val="00AB6969"/>
    <w:rsid w:val="00AB696B"/>
    <w:rsid w:val="00AB69E8"/>
    <w:rsid w:val="00AB6AE4"/>
    <w:rsid w:val="00AB6CEE"/>
    <w:rsid w:val="00AB6DED"/>
    <w:rsid w:val="00AB6E0E"/>
    <w:rsid w:val="00AB6E15"/>
    <w:rsid w:val="00AB6F12"/>
    <w:rsid w:val="00AB6F1C"/>
    <w:rsid w:val="00AB6F76"/>
    <w:rsid w:val="00AB6FA4"/>
    <w:rsid w:val="00AB7082"/>
    <w:rsid w:val="00AB7083"/>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EA5"/>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37"/>
    <w:rsid w:val="00AC4999"/>
    <w:rsid w:val="00AC4ABF"/>
    <w:rsid w:val="00AC4B33"/>
    <w:rsid w:val="00AC4B65"/>
    <w:rsid w:val="00AC4CA1"/>
    <w:rsid w:val="00AC4D12"/>
    <w:rsid w:val="00AC4DC2"/>
    <w:rsid w:val="00AC508D"/>
    <w:rsid w:val="00AC51FC"/>
    <w:rsid w:val="00AC527B"/>
    <w:rsid w:val="00AC5341"/>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092"/>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7E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5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1"/>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2E"/>
    <w:rsid w:val="00AD5230"/>
    <w:rsid w:val="00AD52C2"/>
    <w:rsid w:val="00AD52E2"/>
    <w:rsid w:val="00AD52ED"/>
    <w:rsid w:val="00AD537D"/>
    <w:rsid w:val="00AD54C2"/>
    <w:rsid w:val="00AD5588"/>
    <w:rsid w:val="00AD55A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6A6"/>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9E"/>
    <w:rsid w:val="00AD79A9"/>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E"/>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94"/>
    <w:rsid w:val="00AE1BB2"/>
    <w:rsid w:val="00AE1BDA"/>
    <w:rsid w:val="00AE1CF1"/>
    <w:rsid w:val="00AE1DCF"/>
    <w:rsid w:val="00AE1E89"/>
    <w:rsid w:val="00AE1EE3"/>
    <w:rsid w:val="00AE1F62"/>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75"/>
    <w:rsid w:val="00AE328F"/>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96"/>
    <w:rsid w:val="00AE54D3"/>
    <w:rsid w:val="00AE56BD"/>
    <w:rsid w:val="00AE57A5"/>
    <w:rsid w:val="00AE57E5"/>
    <w:rsid w:val="00AE59CE"/>
    <w:rsid w:val="00AE5A66"/>
    <w:rsid w:val="00AE5C81"/>
    <w:rsid w:val="00AE5E01"/>
    <w:rsid w:val="00AE5E0F"/>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6EFA"/>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1F"/>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BC"/>
    <w:rsid w:val="00AF09F9"/>
    <w:rsid w:val="00AF09FD"/>
    <w:rsid w:val="00AF0A12"/>
    <w:rsid w:val="00AF0AA2"/>
    <w:rsid w:val="00AF0BA3"/>
    <w:rsid w:val="00AF0BAA"/>
    <w:rsid w:val="00AF0BCD"/>
    <w:rsid w:val="00AF0C9B"/>
    <w:rsid w:val="00AF0DA9"/>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A8"/>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29"/>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3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A4"/>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4"/>
    <w:rsid w:val="00B022CF"/>
    <w:rsid w:val="00B02419"/>
    <w:rsid w:val="00B0253B"/>
    <w:rsid w:val="00B02684"/>
    <w:rsid w:val="00B02729"/>
    <w:rsid w:val="00B02731"/>
    <w:rsid w:val="00B02767"/>
    <w:rsid w:val="00B0283A"/>
    <w:rsid w:val="00B02869"/>
    <w:rsid w:val="00B028B4"/>
    <w:rsid w:val="00B02916"/>
    <w:rsid w:val="00B02987"/>
    <w:rsid w:val="00B0298E"/>
    <w:rsid w:val="00B029CF"/>
    <w:rsid w:val="00B02A44"/>
    <w:rsid w:val="00B02ABD"/>
    <w:rsid w:val="00B02C98"/>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4FAA"/>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A2"/>
    <w:rsid w:val="00B05DD7"/>
    <w:rsid w:val="00B05E24"/>
    <w:rsid w:val="00B05E26"/>
    <w:rsid w:val="00B05E3C"/>
    <w:rsid w:val="00B05F02"/>
    <w:rsid w:val="00B05F73"/>
    <w:rsid w:val="00B05FD0"/>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EA"/>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0D"/>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8B"/>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3A5"/>
    <w:rsid w:val="00B1440C"/>
    <w:rsid w:val="00B14480"/>
    <w:rsid w:val="00B14485"/>
    <w:rsid w:val="00B145DD"/>
    <w:rsid w:val="00B1460E"/>
    <w:rsid w:val="00B146FE"/>
    <w:rsid w:val="00B147CB"/>
    <w:rsid w:val="00B147D8"/>
    <w:rsid w:val="00B14808"/>
    <w:rsid w:val="00B148B0"/>
    <w:rsid w:val="00B14A8D"/>
    <w:rsid w:val="00B14BE1"/>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98B"/>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16"/>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58"/>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0"/>
    <w:rsid w:val="00B23A76"/>
    <w:rsid w:val="00B23B70"/>
    <w:rsid w:val="00B23B89"/>
    <w:rsid w:val="00B23E1E"/>
    <w:rsid w:val="00B23F68"/>
    <w:rsid w:val="00B23F7D"/>
    <w:rsid w:val="00B23FA0"/>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12"/>
    <w:rsid w:val="00B25127"/>
    <w:rsid w:val="00B25401"/>
    <w:rsid w:val="00B25469"/>
    <w:rsid w:val="00B25472"/>
    <w:rsid w:val="00B25490"/>
    <w:rsid w:val="00B2553C"/>
    <w:rsid w:val="00B25540"/>
    <w:rsid w:val="00B255C2"/>
    <w:rsid w:val="00B2560F"/>
    <w:rsid w:val="00B25633"/>
    <w:rsid w:val="00B25648"/>
    <w:rsid w:val="00B25664"/>
    <w:rsid w:val="00B2570C"/>
    <w:rsid w:val="00B25893"/>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2"/>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3D"/>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495"/>
    <w:rsid w:val="00B37500"/>
    <w:rsid w:val="00B3757A"/>
    <w:rsid w:val="00B3763E"/>
    <w:rsid w:val="00B376E0"/>
    <w:rsid w:val="00B37765"/>
    <w:rsid w:val="00B377A1"/>
    <w:rsid w:val="00B3786A"/>
    <w:rsid w:val="00B378DE"/>
    <w:rsid w:val="00B3790F"/>
    <w:rsid w:val="00B37976"/>
    <w:rsid w:val="00B379CD"/>
    <w:rsid w:val="00B37A04"/>
    <w:rsid w:val="00B37A3B"/>
    <w:rsid w:val="00B37A52"/>
    <w:rsid w:val="00B37AE2"/>
    <w:rsid w:val="00B37B25"/>
    <w:rsid w:val="00B37B49"/>
    <w:rsid w:val="00B37B65"/>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83"/>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49"/>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2F1"/>
    <w:rsid w:val="00B4437D"/>
    <w:rsid w:val="00B44398"/>
    <w:rsid w:val="00B4439B"/>
    <w:rsid w:val="00B443FE"/>
    <w:rsid w:val="00B4444A"/>
    <w:rsid w:val="00B4451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A8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5"/>
    <w:rsid w:val="00B4673A"/>
    <w:rsid w:val="00B46768"/>
    <w:rsid w:val="00B467D9"/>
    <w:rsid w:val="00B468BD"/>
    <w:rsid w:val="00B46A9F"/>
    <w:rsid w:val="00B46B3B"/>
    <w:rsid w:val="00B46B67"/>
    <w:rsid w:val="00B46BCA"/>
    <w:rsid w:val="00B46C61"/>
    <w:rsid w:val="00B46C99"/>
    <w:rsid w:val="00B46EDE"/>
    <w:rsid w:val="00B46F6C"/>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5D"/>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BE"/>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6"/>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4C"/>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374"/>
    <w:rsid w:val="00B5247D"/>
    <w:rsid w:val="00B52535"/>
    <w:rsid w:val="00B52560"/>
    <w:rsid w:val="00B5256A"/>
    <w:rsid w:val="00B52581"/>
    <w:rsid w:val="00B525C2"/>
    <w:rsid w:val="00B525CD"/>
    <w:rsid w:val="00B5263C"/>
    <w:rsid w:val="00B52780"/>
    <w:rsid w:val="00B52ABE"/>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174"/>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52"/>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6F0"/>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02"/>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2A"/>
    <w:rsid w:val="00B604C2"/>
    <w:rsid w:val="00B604FD"/>
    <w:rsid w:val="00B6051A"/>
    <w:rsid w:val="00B6053C"/>
    <w:rsid w:val="00B60696"/>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710"/>
    <w:rsid w:val="00B627FE"/>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2"/>
    <w:rsid w:val="00B6311B"/>
    <w:rsid w:val="00B631AD"/>
    <w:rsid w:val="00B63282"/>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0B"/>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EDF"/>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25"/>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580"/>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4B"/>
    <w:rsid w:val="00B71A90"/>
    <w:rsid w:val="00B71B56"/>
    <w:rsid w:val="00B71B93"/>
    <w:rsid w:val="00B71BB0"/>
    <w:rsid w:val="00B71BC7"/>
    <w:rsid w:val="00B71C0B"/>
    <w:rsid w:val="00B71C5F"/>
    <w:rsid w:val="00B71C88"/>
    <w:rsid w:val="00B71C8B"/>
    <w:rsid w:val="00B71D76"/>
    <w:rsid w:val="00B71DD8"/>
    <w:rsid w:val="00B71E18"/>
    <w:rsid w:val="00B71ED9"/>
    <w:rsid w:val="00B71F35"/>
    <w:rsid w:val="00B71F46"/>
    <w:rsid w:val="00B71F47"/>
    <w:rsid w:val="00B71F91"/>
    <w:rsid w:val="00B71FF2"/>
    <w:rsid w:val="00B72033"/>
    <w:rsid w:val="00B720DB"/>
    <w:rsid w:val="00B72200"/>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67"/>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2B4"/>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650"/>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88"/>
    <w:rsid w:val="00B83793"/>
    <w:rsid w:val="00B83794"/>
    <w:rsid w:val="00B837F0"/>
    <w:rsid w:val="00B838B4"/>
    <w:rsid w:val="00B83927"/>
    <w:rsid w:val="00B83956"/>
    <w:rsid w:val="00B83A32"/>
    <w:rsid w:val="00B83AAA"/>
    <w:rsid w:val="00B83ADE"/>
    <w:rsid w:val="00B83B74"/>
    <w:rsid w:val="00B83BA5"/>
    <w:rsid w:val="00B83BD5"/>
    <w:rsid w:val="00B83BE0"/>
    <w:rsid w:val="00B83C68"/>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1F5"/>
    <w:rsid w:val="00B852C9"/>
    <w:rsid w:val="00B85377"/>
    <w:rsid w:val="00B8537D"/>
    <w:rsid w:val="00B8543B"/>
    <w:rsid w:val="00B8544F"/>
    <w:rsid w:val="00B85451"/>
    <w:rsid w:val="00B8567F"/>
    <w:rsid w:val="00B856B9"/>
    <w:rsid w:val="00B85728"/>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BF"/>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5"/>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21"/>
    <w:rsid w:val="00B91589"/>
    <w:rsid w:val="00B915A4"/>
    <w:rsid w:val="00B915F7"/>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42"/>
    <w:rsid w:val="00B92178"/>
    <w:rsid w:val="00B9217E"/>
    <w:rsid w:val="00B92184"/>
    <w:rsid w:val="00B921D2"/>
    <w:rsid w:val="00B921DF"/>
    <w:rsid w:val="00B922AB"/>
    <w:rsid w:val="00B922D7"/>
    <w:rsid w:val="00B92341"/>
    <w:rsid w:val="00B923D6"/>
    <w:rsid w:val="00B923EC"/>
    <w:rsid w:val="00B92544"/>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81A"/>
    <w:rsid w:val="00B93958"/>
    <w:rsid w:val="00B93A32"/>
    <w:rsid w:val="00B93A49"/>
    <w:rsid w:val="00B93A8C"/>
    <w:rsid w:val="00B93A93"/>
    <w:rsid w:val="00B93B3F"/>
    <w:rsid w:val="00B93EBF"/>
    <w:rsid w:val="00B940AB"/>
    <w:rsid w:val="00B940C8"/>
    <w:rsid w:val="00B9415E"/>
    <w:rsid w:val="00B94197"/>
    <w:rsid w:val="00B941D4"/>
    <w:rsid w:val="00B941EF"/>
    <w:rsid w:val="00B941FD"/>
    <w:rsid w:val="00B94314"/>
    <w:rsid w:val="00B94520"/>
    <w:rsid w:val="00B94523"/>
    <w:rsid w:val="00B94569"/>
    <w:rsid w:val="00B9456E"/>
    <w:rsid w:val="00B94585"/>
    <w:rsid w:val="00B945A3"/>
    <w:rsid w:val="00B945B3"/>
    <w:rsid w:val="00B945D6"/>
    <w:rsid w:val="00B945ED"/>
    <w:rsid w:val="00B946DF"/>
    <w:rsid w:val="00B946FD"/>
    <w:rsid w:val="00B94731"/>
    <w:rsid w:val="00B9478F"/>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69"/>
    <w:rsid w:val="00B952FF"/>
    <w:rsid w:val="00B9534B"/>
    <w:rsid w:val="00B95358"/>
    <w:rsid w:val="00B9546F"/>
    <w:rsid w:val="00B95499"/>
    <w:rsid w:val="00B955A6"/>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DDF"/>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36"/>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AAF"/>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08"/>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15"/>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55"/>
    <w:rsid w:val="00BA2A90"/>
    <w:rsid w:val="00BA2B73"/>
    <w:rsid w:val="00BA2BC8"/>
    <w:rsid w:val="00BA2BCE"/>
    <w:rsid w:val="00BA2BD9"/>
    <w:rsid w:val="00BA2C17"/>
    <w:rsid w:val="00BA2C1E"/>
    <w:rsid w:val="00BA2C6F"/>
    <w:rsid w:val="00BA2C8E"/>
    <w:rsid w:val="00BA2D05"/>
    <w:rsid w:val="00BA2D68"/>
    <w:rsid w:val="00BA2DA7"/>
    <w:rsid w:val="00BA2DD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0D"/>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AD4"/>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77"/>
    <w:rsid w:val="00BA60EC"/>
    <w:rsid w:val="00BA6209"/>
    <w:rsid w:val="00BA6212"/>
    <w:rsid w:val="00BA62D3"/>
    <w:rsid w:val="00BA62D8"/>
    <w:rsid w:val="00BA6394"/>
    <w:rsid w:val="00BA6401"/>
    <w:rsid w:val="00BA64A5"/>
    <w:rsid w:val="00BA6530"/>
    <w:rsid w:val="00BA655C"/>
    <w:rsid w:val="00BA6586"/>
    <w:rsid w:val="00BA65B8"/>
    <w:rsid w:val="00BA65EB"/>
    <w:rsid w:val="00BA67D1"/>
    <w:rsid w:val="00BA67E1"/>
    <w:rsid w:val="00BA67F4"/>
    <w:rsid w:val="00BA6839"/>
    <w:rsid w:val="00BA6856"/>
    <w:rsid w:val="00BA692B"/>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17"/>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4D8"/>
    <w:rsid w:val="00BB05D4"/>
    <w:rsid w:val="00BB05EE"/>
    <w:rsid w:val="00BB0668"/>
    <w:rsid w:val="00BB06D2"/>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3CD"/>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4F"/>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A4"/>
    <w:rsid w:val="00BB71F2"/>
    <w:rsid w:val="00BB72EC"/>
    <w:rsid w:val="00BB730D"/>
    <w:rsid w:val="00BB736A"/>
    <w:rsid w:val="00BB73E1"/>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4A0"/>
    <w:rsid w:val="00BC151B"/>
    <w:rsid w:val="00BC152B"/>
    <w:rsid w:val="00BC15B0"/>
    <w:rsid w:val="00BC15C3"/>
    <w:rsid w:val="00BC1680"/>
    <w:rsid w:val="00BC16EE"/>
    <w:rsid w:val="00BC17F9"/>
    <w:rsid w:val="00BC18C0"/>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1F92"/>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18"/>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2D"/>
    <w:rsid w:val="00BC57D7"/>
    <w:rsid w:val="00BC57D9"/>
    <w:rsid w:val="00BC583C"/>
    <w:rsid w:val="00BC5991"/>
    <w:rsid w:val="00BC59DF"/>
    <w:rsid w:val="00BC5A3A"/>
    <w:rsid w:val="00BC5ADF"/>
    <w:rsid w:val="00BC5B88"/>
    <w:rsid w:val="00BC5C0F"/>
    <w:rsid w:val="00BC5C4A"/>
    <w:rsid w:val="00BC5CD9"/>
    <w:rsid w:val="00BC5CFC"/>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C7F61"/>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249"/>
    <w:rsid w:val="00BD1445"/>
    <w:rsid w:val="00BD1449"/>
    <w:rsid w:val="00BD14FA"/>
    <w:rsid w:val="00BD1579"/>
    <w:rsid w:val="00BD1679"/>
    <w:rsid w:val="00BD169C"/>
    <w:rsid w:val="00BD16AF"/>
    <w:rsid w:val="00BD16FB"/>
    <w:rsid w:val="00BD16FF"/>
    <w:rsid w:val="00BD1750"/>
    <w:rsid w:val="00BD17BD"/>
    <w:rsid w:val="00BD18E7"/>
    <w:rsid w:val="00BD1912"/>
    <w:rsid w:val="00BD19C7"/>
    <w:rsid w:val="00BD1A6E"/>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CC"/>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63"/>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6F"/>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D31"/>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35"/>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BA"/>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8D"/>
    <w:rsid w:val="00BE37C1"/>
    <w:rsid w:val="00BE393F"/>
    <w:rsid w:val="00BE398A"/>
    <w:rsid w:val="00BE39A6"/>
    <w:rsid w:val="00BE39B6"/>
    <w:rsid w:val="00BE3A0B"/>
    <w:rsid w:val="00BE3A37"/>
    <w:rsid w:val="00BE3A46"/>
    <w:rsid w:val="00BE3A56"/>
    <w:rsid w:val="00BE3AE9"/>
    <w:rsid w:val="00BE3AF8"/>
    <w:rsid w:val="00BE3B17"/>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7C"/>
    <w:rsid w:val="00BF080D"/>
    <w:rsid w:val="00BF0839"/>
    <w:rsid w:val="00BF0887"/>
    <w:rsid w:val="00BF08FB"/>
    <w:rsid w:val="00BF092A"/>
    <w:rsid w:val="00BF0951"/>
    <w:rsid w:val="00BF0A6F"/>
    <w:rsid w:val="00BF0AA2"/>
    <w:rsid w:val="00BF0B89"/>
    <w:rsid w:val="00BF0C07"/>
    <w:rsid w:val="00BF0C10"/>
    <w:rsid w:val="00BF0CEF"/>
    <w:rsid w:val="00BF0D84"/>
    <w:rsid w:val="00BF0E3B"/>
    <w:rsid w:val="00BF0E8D"/>
    <w:rsid w:val="00BF0E9F"/>
    <w:rsid w:val="00BF102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A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2E7"/>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AE8"/>
    <w:rsid w:val="00BF7AFB"/>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51"/>
    <w:rsid w:val="00C00174"/>
    <w:rsid w:val="00C00203"/>
    <w:rsid w:val="00C00257"/>
    <w:rsid w:val="00C00265"/>
    <w:rsid w:val="00C00266"/>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8"/>
    <w:rsid w:val="00C016CE"/>
    <w:rsid w:val="00C0171D"/>
    <w:rsid w:val="00C0172C"/>
    <w:rsid w:val="00C017F5"/>
    <w:rsid w:val="00C01830"/>
    <w:rsid w:val="00C018DB"/>
    <w:rsid w:val="00C018F7"/>
    <w:rsid w:val="00C01941"/>
    <w:rsid w:val="00C01B2A"/>
    <w:rsid w:val="00C01CAF"/>
    <w:rsid w:val="00C01CE1"/>
    <w:rsid w:val="00C01DCB"/>
    <w:rsid w:val="00C01E75"/>
    <w:rsid w:val="00C01EA0"/>
    <w:rsid w:val="00C01EF3"/>
    <w:rsid w:val="00C01F0B"/>
    <w:rsid w:val="00C01F20"/>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66"/>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AC"/>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48A"/>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18"/>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99B"/>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29"/>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9A"/>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A4"/>
    <w:rsid w:val="00C20AC5"/>
    <w:rsid w:val="00C20B08"/>
    <w:rsid w:val="00C20C2D"/>
    <w:rsid w:val="00C20C3F"/>
    <w:rsid w:val="00C20C7A"/>
    <w:rsid w:val="00C20CF8"/>
    <w:rsid w:val="00C20CFE"/>
    <w:rsid w:val="00C20D2E"/>
    <w:rsid w:val="00C20DA3"/>
    <w:rsid w:val="00C20DBB"/>
    <w:rsid w:val="00C20DF0"/>
    <w:rsid w:val="00C20E06"/>
    <w:rsid w:val="00C20E71"/>
    <w:rsid w:val="00C20E82"/>
    <w:rsid w:val="00C20F86"/>
    <w:rsid w:val="00C21032"/>
    <w:rsid w:val="00C210E4"/>
    <w:rsid w:val="00C21114"/>
    <w:rsid w:val="00C2111C"/>
    <w:rsid w:val="00C21126"/>
    <w:rsid w:val="00C2116B"/>
    <w:rsid w:val="00C211DC"/>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0E"/>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5F2"/>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1E"/>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6F0"/>
    <w:rsid w:val="00C2477C"/>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0FD"/>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A64"/>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71"/>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7E"/>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3FF"/>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0D"/>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7D"/>
    <w:rsid w:val="00C34DDC"/>
    <w:rsid w:val="00C34E1E"/>
    <w:rsid w:val="00C34E50"/>
    <w:rsid w:val="00C34EF8"/>
    <w:rsid w:val="00C34F2A"/>
    <w:rsid w:val="00C34F41"/>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6AA"/>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ABE"/>
    <w:rsid w:val="00C37B70"/>
    <w:rsid w:val="00C37BB6"/>
    <w:rsid w:val="00C37C03"/>
    <w:rsid w:val="00C37C29"/>
    <w:rsid w:val="00C37C72"/>
    <w:rsid w:val="00C37CC3"/>
    <w:rsid w:val="00C37D7D"/>
    <w:rsid w:val="00C37DA5"/>
    <w:rsid w:val="00C37E34"/>
    <w:rsid w:val="00C37E99"/>
    <w:rsid w:val="00C37F0F"/>
    <w:rsid w:val="00C4004B"/>
    <w:rsid w:val="00C40091"/>
    <w:rsid w:val="00C400A0"/>
    <w:rsid w:val="00C40129"/>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8C8"/>
    <w:rsid w:val="00C418CB"/>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68"/>
    <w:rsid w:val="00C43582"/>
    <w:rsid w:val="00C435BA"/>
    <w:rsid w:val="00C43637"/>
    <w:rsid w:val="00C43675"/>
    <w:rsid w:val="00C4369C"/>
    <w:rsid w:val="00C436DD"/>
    <w:rsid w:val="00C436DF"/>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2"/>
    <w:rsid w:val="00C44BA9"/>
    <w:rsid w:val="00C44CED"/>
    <w:rsid w:val="00C44D0B"/>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54E"/>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9E"/>
    <w:rsid w:val="00C46EB1"/>
    <w:rsid w:val="00C46ED9"/>
    <w:rsid w:val="00C46F1C"/>
    <w:rsid w:val="00C46F51"/>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47FEF"/>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13"/>
    <w:rsid w:val="00C51676"/>
    <w:rsid w:val="00C51678"/>
    <w:rsid w:val="00C51680"/>
    <w:rsid w:val="00C5168E"/>
    <w:rsid w:val="00C516E2"/>
    <w:rsid w:val="00C51720"/>
    <w:rsid w:val="00C5174D"/>
    <w:rsid w:val="00C51777"/>
    <w:rsid w:val="00C518B6"/>
    <w:rsid w:val="00C51936"/>
    <w:rsid w:val="00C51946"/>
    <w:rsid w:val="00C51A13"/>
    <w:rsid w:val="00C51A51"/>
    <w:rsid w:val="00C51ABF"/>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CDB"/>
    <w:rsid w:val="00C52D76"/>
    <w:rsid w:val="00C52DD4"/>
    <w:rsid w:val="00C52DDB"/>
    <w:rsid w:val="00C52F67"/>
    <w:rsid w:val="00C52F75"/>
    <w:rsid w:val="00C530FA"/>
    <w:rsid w:val="00C531F3"/>
    <w:rsid w:val="00C53313"/>
    <w:rsid w:val="00C5337E"/>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4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5B"/>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0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2F8"/>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A9"/>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0C8"/>
    <w:rsid w:val="00C62139"/>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2F42"/>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1FD"/>
    <w:rsid w:val="00C652EE"/>
    <w:rsid w:val="00C65321"/>
    <w:rsid w:val="00C65324"/>
    <w:rsid w:val="00C654E7"/>
    <w:rsid w:val="00C655A1"/>
    <w:rsid w:val="00C655F3"/>
    <w:rsid w:val="00C65703"/>
    <w:rsid w:val="00C65771"/>
    <w:rsid w:val="00C657D7"/>
    <w:rsid w:val="00C658B8"/>
    <w:rsid w:val="00C65AE2"/>
    <w:rsid w:val="00C65BC6"/>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5C8"/>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61"/>
    <w:rsid w:val="00C70D77"/>
    <w:rsid w:val="00C70E2F"/>
    <w:rsid w:val="00C70E36"/>
    <w:rsid w:val="00C70F36"/>
    <w:rsid w:val="00C70F6B"/>
    <w:rsid w:val="00C70F8F"/>
    <w:rsid w:val="00C70FD9"/>
    <w:rsid w:val="00C71088"/>
    <w:rsid w:val="00C710AB"/>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81"/>
    <w:rsid w:val="00C738B8"/>
    <w:rsid w:val="00C73925"/>
    <w:rsid w:val="00C7396E"/>
    <w:rsid w:val="00C739C3"/>
    <w:rsid w:val="00C73A18"/>
    <w:rsid w:val="00C73B67"/>
    <w:rsid w:val="00C73BCF"/>
    <w:rsid w:val="00C73C17"/>
    <w:rsid w:val="00C73C52"/>
    <w:rsid w:val="00C73C61"/>
    <w:rsid w:val="00C73CAD"/>
    <w:rsid w:val="00C73E3D"/>
    <w:rsid w:val="00C73E83"/>
    <w:rsid w:val="00C73EAE"/>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00"/>
    <w:rsid w:val="00C766ED"/>
    <w:rsid w:val="00C7676D"/>
    <w:rsid w:val="00C76815"/>
    <w:rsid w:val="00C76872"/>
    <w:rsid w:val="00C76981"/>
    <w:rsid w:val="00C769DF"/>
    <w:rsid w:val="00C769ED"/>
    <w:rsid w:val="00C769EE"/>
    <w:rsid w:val="00C76A0F"/>
    <w:rsid w:val="00C76A95"/>
    <w:rsid w:val="00C76A9A"/>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6F4F"/>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32"/>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3FF"/>
    <w:rsid w:val="00C8340C"/>
    <w:rsid w:val="00C8346B"/>
    <w:rsid w:val="00C8346E"/>
    <w:rsid w:val="00C834C4"/>
    <w:rsid w:val="00C83585"/>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64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7"/>
    <w:rsid w:val="00C86FFF"/>
    <w:rsid w:val="00C87204"/>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4A"/>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95"/>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7"/>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2C4"/>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1B"/>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60"/>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4F"/>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0F9"/>
    <w:rsid w:val="00CA31A8"/>
    <w:rsid w:val="00CA3207"/>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1A"/>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A7"/>
    <w:rsid w:val="00CA59B6"/>
    <w:rsid w:val="00CA5A1A"/>
    <w:rsid w:val="00CA5A52"/>
    <w:rsid w:val="00CA5B1C"/>
    <w:rsid w:val="00CA5B74"/>
    <w:rsid w:val="00CA5BC5"/>
    <w:rsid w:val="00CA5BCB"/>
    <w:rsid w:val="00CA5C68"/>
    <w:rsid w:val="00CA5C88"/>
    <w:rsid w:val="00CA5D41"/>
    <w:rsid w:val="00CA5D58"/>
    <w:rsid w:val="00CA5DC9"/>
    <w:rsid w:val="00CA5E12"/>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72"/>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2A"/>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80"/>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5CF"/>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D4"/>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BA1"/>
    <w:rsid w:val="00CB5CD0"/>
    <w:rsid w:val="00CB5D0C"/>
    <w:rsid w:val="00CB5DD2"/>
    <w:rsid w:val="00CB5E9E"/>
    <w:rsid w:val="00CB5FCD"/>
    <w:rsid w:val="00CB6041"/>
    <w:rsid w:val="00CB60B4"/>
    <w:rsid w:val="00CB610D"/>
    <w:rsid w:val="00CB619F"/>
    <w:rsid w:val="00CB61D9"/>
    <w:rsid w:val="00CB622D"/>
    <w:rsid w:val="00CB62FC"/>
    <w:rsid w:val="00CB6322"/>
    <w:rsid w:val="00CB63FF"/>
    <w:rsid w:val="00CB64AE"/>
    <w:rsid w:val="00CB656B"/>
    <w:rsid w:val="00CB65F3"/>
    <w:rsid w:val="00CB6656"/>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2B"/>
    <w:rsid w:val="00CB6E47"/>
    <w:rsid w:val="00CB6E4E"/>
    <w:rsid w:val="00CB6ECA"/>
    <w:rsid w:val="00CB6ECC"/>
    <w:rsid w:val="00CB6EEB"/>
    <w:rsid w:val="00CB6FB4"/>
    <w:rsid w:val="00CB6FB9"/>
    <w:rsid w:val="00CB6FC7"/>
    <w:rsid w:val="00CB708C"/>
    <w:rsid w:val="00CB70BC"/>
    <w:rsid w:val="00CB70FB"/>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95"/>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B"/>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51E"/>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0D"/>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1B"/>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6F83"/>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3E7"/>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45B"/>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2C"/>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6E8"/>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4D"/>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7E4"/>
    <w:rsid w:val="00CE0807"/>
    <w:rsid w:val="00CE0865"/>
    <w:rsid w:val="00CE08BA"/>
    <w:rsid w:val="00CE08C7"/>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F2"/>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3"/>
    <w:rsid w:val="00CE21BD"/>
    <w:rsid w:val="00CE21ED"/>
    <w:rsid w:val="00CE2355"/>
    <w:rsid w:val="00CE2395"/>
    <w:rsid w:val="00CE244C"/>
    <w:rsid w:val="00CE24F1"/>
    <w:rsid w:val="00CE25F5"/>
    <w:rsid w:val="00CE278C"/>
    <w:rsid w:val="00CE27F8"/>
    <w:rsid w:val="00CE2843"/>
    <w:rsid w:val="00CE2921"/>
    <w:rsid w:val="00CE2974"/>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D7"/>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5"/>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BEE"/>
    <w:rsid w:val="00CE5C54"/>
    <w:rsid w:val="00CE5C7A"/>
    <w:rsid w:val="00CE5CE5"/>
    <w:rsid w:val="00CE5CF2"/>
    <w:rsid w:val="00CE5D3F"/>
    <w:rsid w:val="00CE5D4A"/>
    <w:rsid w:val="00CE5D75"/>
    <w:rsid w:val="00CE5E42"/>
    <w:rsid w:val="00CE5ECC"/>
    <w:rsid w:val="00CE5FFF"/>
    <w:rsid w:val="00CE60F8"/>
    <w:rsid w:val="00CE616D"/>
    <w:rsid w:val="00CE6187"/>
    <w:rsid w:val="00CE618D"/>
    <w:rsid w:val="00CE627C"/>
    <w:rsid w:val="00CE628A"/>
    <w:rsid w:val="00CE62DC"/>
    <w:rsid w:val="00CE62EF"/>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92"/>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628"/>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C4"/>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76"/>
    <w:rsid w:val="00CF4DA4"/>
    <w:rsid w:val="00CF4EA8"/>
    <w:rsid w:val="00CF4EAF"/>
    <w:rsid w:val="00CF5012"/>
    <w:rsid w:val="00CF5037"/>
    <w:rsid w:val="00CF50F0"/>
    <w:rsid w:val="00CF5103"/>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90"/>
    <w:rsid w:val="00CF58AD"/>
    <w:rsid w:val="00CF58F2"/>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16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7A"/>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7EB"/>
    <w:rsid w:val="00D0082E"/>
    <w:rsid w:val="00D0085F"/>
    <w:rsid w:val="00D008DD"/>
    <w:rsid w:val="00D00A51"/>
    <w:rsid w:val="00D00A93"/>
    <w:rsid w:val="00D00B7C"/>
    <w:rsid w:val="00D00B7F"/>
    <w:rsid w:val="00D00B82"/>
    <w:rsid w:val="00D00BBE"/>
    <w:rsid w:val="00D00D53"/>
    <w:rsid w:val="00D00D80"/>
    <w:rsid w:val="00D00D91"/>
    <w:rsid w:val="00D00E46"/>
    <w:rsid w:val="00D00E90"/>
    <w:rsid w:val="00D00FE5"/>
    <w:rsid w:val="00D01015"/>
    <w:rsid w:val="00D0103B"/>
    <w:rsid w:val="00D01124"/>
    <w:rsid w:val="00D01136"/>
    <w:rsid w:val="00D01231"/>
    <w:rsid w:val="00D0133F"/>
    <w:rsid w:val="00D01492"/>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062"/>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4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4"/>
    <w:rsid w:val="00D0460F"/>
    <w:rsid w:val="00D04619"/>
    <w:rsid w:val="00D046B6"/>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DD"/>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28"/>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1"/>
    <w:rsid w:val="00D125FB"/>
    <w:rsid w:val="00D12678"/>
    <w:rsid w:val="00D126AB"/>
    <w:rsid w:val="00D1277B"/>
    <w:rsid w:val="00D1284B"/>
    <w:rsid w:val="00D1292A"/>
    <w:rsid w:val="00D12969"/>
    <w:rsid w:val="00D129F0"/>
    <w:rsid w:val="00D12A75"/>
    <w:rsid w:val="00D12B95"/>
    <w:rsid w:val="00D12BDC"/>
    <w:rsid w:val="00D12BDF"/>
    <w:rsid w:val="00D12C6D"/>
    <w:rsid w:val="00D12E3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3C"/>
    <w:rsid w:val="00D1474E"/>
    <w:rsid w:val="00D147CC"/>
    <w:rsid w:val="00D147D7"/>
    <w:rsid w:val="00D14864"/>
    <w:rsid w:val="00D148DB"/>
    <w:rsid w:val="00D148F0"/>
    <w:rsid w:val="00D14905"/>
    <w:rsid w:val="00D1490D"/>
    <w:rsid w:val="00D149FA"/>
    <w:rsid w:val="00D14A89"/>
    <w:rsid w:val="00D14AA4"/>
    <w:rsid w:val="00D14AB1"/>
    <w:rsid w:val="00D14B44"/>
    <w:rsid w:val="00D14B65"/>
    <w:rsid w:val="00D14C1C"/>
    <w:rsid w:val="00D14C3C"/>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3D2"/>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1A"/>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4"/>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2E8"/>
    <w:rsid w:val="00D2134B"/>
    <w:rsid w:val="00D213DA"/>
    <w:rsid w:val="00D213EF"/>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7A"/>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A8B"/>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6E8"/>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64"/>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BAB"/>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6B"/>
    <w:rsid w:val="00D27B76"/>
    <w:rsid w:val="00D27C25"/>
    <w:rsid w:val="00D27C3A"/>
    <w:rsid w:val="00D27CAB"/>
    <w:rsid w:val="00D27D7A"/>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0FFD"/>
    <w:rsid w:val="00D31040"/>
    <w:rsid w:val="00D3109F"/>
    <w:rsid w:val="00D310D4"/>
    <w:rsid w:val="00D310E8"/>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BEB"/>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AE"/>
    <w:rsid w:val="00D369F1"/>
    <w:rsid w:val="00D36A1E"/>
    <w:rsid w:val="00D36A2B"/>
    <w:rsid w:val="00D36A97"/>
    <w:rsid w:val="00D36CDA"/>
    <w:rsid w:val="00D36CFF"/>
    <w:rsid w:val="00D36D10"/>
    <w:rsid w:val="00D36DF2"/>
    <w:rsid w:val="00D36F38"/>
    <w:rsid w:val="00D37062"/>
    <w:rsid w:val="00D3716A"/>
    <w:rsid w:val="00D3717C"/>
    <w:rsid w:val="00D3719B"/>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E03"/>
    <w:rsid w:val="00D37F60"/>
    <w:rsid w:val="00D37F71"/>
    <w:rsid w:val="00D37F80"/>
    <w:rsid w:val="00D37F94"/>
    <w:rsid w:val="00D40095"/>
    <w:rsid w:val="00D4022A"/>
    <w:rsid w:val="00D4034B"/>
    <w:rsid w:val="00D4036C"/>
    <w:rsid w:val="00D403F7"/>
    <w:rsid w:val="00D404AE"/>
    <w:rsid w:val="00D404B5"/>
    <w:rsid w:val="00D405E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33"/>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91"/>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DD"/>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53A"/>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A0"/>
    <w:rsid w:val="00D463DA"/>
    <w:rsid w:val="00D46419"/>
    <w:rsid w:val="00D4655E"/>
    <w:rsid w:val="00D4666E"/>
    <w:rsid w:val="00D46677"/>
    <w:rsid w:val="00D4668A"/>
    <w:rsid w:val="00D467CE"/>
    <w:rsid w:val="00D469A5"/>
    <w:rsid w:val="00D469B3"/>
    <w:rsid w:val="00D469D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6"/>
    <w:rsid w:val="00D475B8"/>
    <w:rsid w:val="00D4760C"/>
    <w:rsid w:val="00D47665"/>
    <w:rsid w:val="00D47758"/>
    <w:rsid w:val="00D478C9"/>
    <w:rsid w:val="00D4793A"/>
    <w:rsid w:val="00D4796D"/>
    <w:rsid w:val="00D47AF3"/>
    <w:rsid w:val="00D47C3A"/>
    <w:rsid w:val="00D47D81"/>
    <w:rsid w:val="00D47E31"/>
    <w:rsid w:val="00D47E7E"/>
    <w:rsid w:val="00D47EC3"/>
    <w:rsid w:val="00D47EED"/>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8E"/>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3C2"/>
    <w:rsid w:val="00D5140D"/>
    <w:rsid w:val="00D51440"/>
    <w:rsid w:val="00D51777"/>
    <w:rsid w:val="00D51783"/>
    <w:rsid w:val="00D51891"/>
    <w:rsid w:val="00D51A42"/>
    <w:rsid w:val="00D51A51"/>
    <w:rsid w:val="00D51BAF"/>
    <w:rsid w:val="00D51CB8"/>
    <w:rsid w:val="00D51CFF"/>
    <w:rsid w:val="00D51D41"/>
    <w:rsid w:val="00D51D56"/>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BC5"/>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6B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76"/>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62"/>
    <w:rsid w:val="00D55472"/>
    <w:rsid w:val="00D554AF"/>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6A"/>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1E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12"/>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C91"/>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7EB"/>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BB0"/>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7F2"/>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6A"/>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3F1"/>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68"/>
    <w:rsid w:val="00D67DF3"/>
    <w:rsid w:val="00D67F4E"/>
    <w:rsid w:val="00D70229"/>
    <w:rsid w:val="00D70270"/>
    <w:rsid w:val="00D7027D"/>
    <w:rsid w:val="00D70295"/>
    <w:rsid w:val="00D70361"/>
    <w:rsid w:val="00D703A8"/>
    <w:rsid w:val="00D70406"/>
    <w:rsid w:val="00D70481"/>
    <w:rsid w:val="00D704B9"/>
    <w:rsid w:val="00D704D2"/>
    <w:rsid w:val="00D705B7"/>
    <w:rsid w:val="00D705BC"/>
    <w:rsid w:val="00D7065B"/>
    <w:rsid w:val="00D7067B"/>
    <w:rsid w:val="00D7071B"/>
    <w:rsid w:val="00D7075B"/>
    <w:rsid w:val="00D7077F"/>
    <w:rsid w:val="00D7089A"/>
    <w:rsid w:val="00D708B2"/>
    <w:rsid w:val="00D70920"/>
    <w:rsid w:val="00D70A27"/>
    <w:rsid w:val="00D70A85"/>
    <w:rsid w:val="00D70ADC"/>
    <w:rsid w:val="00D70AF7"/>
    <w:rsid w:val="00D70BA2"/>
    <w:rsid w:val="00D70BD9"/>
    <w:rsid w:val="00D70CB2"/>
    <w:rsid w:val="00D70D14"/>
    <w:rsid w:val="00D70E0A"/>
    <w:rsid w:val="00D70E1C"/>
    <w:rsid w:val="00D70ED8"/>
    <w:rsid w:val="00D70F5A"/>
    <w:rsid w:val="00D70FA9"/>
    <w:rsid w:val="00D70FFA"/>
    <w:rsid w:val="00D7104A"/>
    <w:rsid w:val="00D71050"/>
    <w:rsid w:val="00D71136"/>
    <w:rsid w:val="00D711D1"/>
    <w:rsid w:val="00D71218"/>
    <w:rsid w:val="00D7137A"/>
    <w:rsid w:val="00D7139D"/>
    <w:rsid w:val="00D713E3"/>
    <w:rsid w:val="00D713EC"/>
    <w:rsid w:val="00D71643"/>
    <w:rsid w:val="00D716C7"/>
    <w:rsid w:val="00D716D7"/>
    <w:rsid w:val="00D717AD"/>
    <w:rsid w:val="00D71924"/>
    <w:rsid w:val="00D71A56"/>
    <w:rsid w:val="00D71B36"/>
    <w:rsid w:val="00D71CC4"/>
    <w:rsid w:val="00D71D13"/>
    <w:rsid w:val="00D71E5E"/>
    <w:rsid w:val="00D71F42"/>
    <w:rsid w:val="00D720F2"/>
    <w:rsid w:val="00D721D3"/>
    <w:rsid w:val="00D7243A"/>
    <w:rsid w:val="00D72490"/>
    <w:rsid w:val="00D72550"/>
    <w:rsid w:val="00D72662"/>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987"/>
    <w:rsid w:val="00D75A0F"/>
    <w:rsid w:val="00D75AC7"/>
    <w:rsid w:val="00D75AE3"/>
    <w:rsid w:val="00D75B3A"/>
    <w:rsid w:val="00D75BB1"/>
    <w:rsid w:val="00D75BC6"/>
    <w:rsid w:val="00D75BF2"/>
    <w:rsid w:val="00D75C58"/>
    <w:rsid w:val="00D75C93"/>
    <w:rsid w:val="00D75CE3"/>
    <w:rsid w:val="00D75E04"/>
    <w:rsid w:val="00D75E1A"/>
    <w:rsid w:val="00D75EC2"/>
    <w:rsid w:val="00D75EE1"/>
    <w:rsid w:val="00D75F5F"/>
    <w:rsid w:val="00D75F75"/>
    <w:rsid w:val="00D760BB"/>
    <w:rsid w:val="00D760EE"/>
    <w:rsid w:val="00D7612E"/>
    <w:rsid w:val="00D76146"/>
    <w:rsid w:val="00D76150"/>
    <w:rsid w:val="00D7636A"/>
    <w:rsid w:val="00D76413"/>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6F8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46"/>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3D"/>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9"/>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32"/>
    <w:rsid w:val="00D87BCD"/>
    <w:rsid w:val="00D87D5C"/>
    <w:rsid w:val="00D87DB1"/>
    <w:rsid w:val="00D87DFC"/>
    <w:rsid w:val="00D87E40"/>
    <w:rsid w:val="00D87EB6"/>
    <w:rsid w:val="00D87F4A"/>
    <w:rsid w:val="00D87FD2"/>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24"/>
    <w:rsid w:val="00D935C7"/>
    <w:rsid w:val="00D935DD"/>
    <w:rsid w:val="00D93714"/>
    <w:rsid w:val="00D937A1"/>
    <w:rsid w:val="00D937E8"/>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CC"/>
    <w:rsid w:val="00D960F6"/>
    <w:rsid w:val="00D96195"/>
    <w:rsid w:val="00D96213"/>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80"/>
    <w:rsid w:val="00D973F1"/>
    <w:rsid w:val="00D973F4"/>
    <w:rsid w:val="00D97516"/>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48"/>
    <w:rsid w:val="00DA3D52"/>
    <w:rsid w:val="00DA3D9B"/>
    <w:rsid w:val="00DA3E34"/>
    <w:rsid w:val="00DA3E66"/>
    <w:rsid w:val="00DA3E84"/>
    <w:rsid w:val="00DA3E9C"/>
    <w:rsid w:val="00DA4086"/>
    <w:rsid w:val="00DA417F"/>
    <w:rsid w:val="00DA4187"/>
    <w:rsid w:val="00DA41B5"/>
    <w:rsid w:val="00DA4277"/>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4FEE"/>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8B"/>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45"/>
    <w:rsid w:val="00DB0692"/>
    <w:rsid w:val="00DB06CE"/>
    <w:rsid w:val="00DB0755"/>
    <w:rsid w:val="00DB075F"/>
    <w:rsid w:val="00DB0806"/>
    <w:rsid w:val="00DB091A"/>
    <w:rsid w:val="00DB0998"/>
    <w:rsid w:val="00DB0A42"/>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ADE"/>
    <w:rsid w:val="00DB2B4A"/>
    <w:rsid w:val="00DB2C08"/>
    <w:rsid w:val="00DB2C5F"/>
    <w:rsid w:val="00DB2CE7"/>
    <w:rsid w:val="00DB2D11"/>
    <w:rsid w:val="00DB2D29"/>
    <w:rsid w:val="00DB2D3D"/>
    <w:rsid w:val="00DB2E24"/>
    <w:rsid w:val="00DB2EFC"/>
    <w:rsid w:val="00DB30B0"/>
    <w:rsid w:val="00DB310D"/>
    <w:rsid w:val="00DB3111"/>
    <w:rsid w:val="00DB3219"/>
    <w:rsid w:val="00DB3254"/>
    <w:rsid w:val="00DB339D"/>
    <w:rsid w:val="00DB33AC"/>
    <w:rsid w:val="00DB33BA"/>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40"/>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1B"/>
    <w:rsid w:val="00DC179C"/>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2"/>
    <w:rsid w:val="00DC283C"/>
    <w:rsid w:val="00DC2906"/>
    <w:rsid w:val="00DC2975"/>
    <w:rsid w:val="00DC2AAE"/>
    <w:rsid w:val="00DC2AED"/>
    <w:rsid w:val="00DC2AF7"/>
    <w:rsid w:val="00DC2C31"/>
    <w:rsid w:val="00DC2C35"/>
    <w:rsid w:val="00DC2CDE"/>
    <w:rsid w:val="00DC2D15"/>
    <w:rsid w:val="00DC2D91"/>
    <w:rsid w:val="00DC2F02"/>
    <w:rsid w:val="00DC2FC9"/>
    <w:rsid w:val="00DC2FD5"/>
    <w:rsid w:val="00DC305D"/>
    <w:rsid w:val="00DC30FA"/>
    <w:rsid w:val="00DC3156"/>
    <w:rsid w:val="00DC3174"/>
    <w:rsid w:val="00DC3191"/>
    <w:rsid w:val="00DC32D5"/>
    <w:rsid w:val="00DC3428"/>
    <w:rsid w:val="00DC3526"/>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6E"/>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CB6"/>
    <w:rsid w:val="00DC7E40"/>
    <w:rsid w:val="00DC7E8E"/>
    <w:rsid w:val="00DC7F3D"/>
    <w:rsid w:val="00DC7FC2"/>
    <w:rsid w:val="00DD00F0"/>
    <w:rsid w:val="00DD0106"/>
    <w:rsid w:val="00DD0154"/>
    <w:rsid w:val="00DD01F7"/>
    <w:rsid w:val="00DD026C"/>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A22"/>
    <w:rsid w:val="00DD0B80"/>
    <w:rsid w:val="00DD0B81"/>
    <w:rsid w:val="00DD0BD0"/>
    <w:rsid w:val="00DD0C9B"/>
    <w:rsid w:val="00DD0D4A"/>
    <w:rsid w:val="00DD0D7E"/>
    <w:rsid w:val="00DD0D85"/>
    <w:rsid w:val="00DD0DDB"/>
    <w:rsid w:val="00DD0DDD"/>
    <w:rsid w:val="00DD0ED1"/>
    <w:rsid w:val="00DD0F1A"/>
    <w:rsid w:val="00DD0FF1"/>
    <w:rsid w:val="00DD10F2"/>
    <w:rsid w:val="00DD1125"/>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D"/>
    <w:rsid w:val="00DD23AE"/>
    <w:rsid w:val="00DD2447"/>
    <w:rsid w:val="00DD24B3"/>
    <w:rsid w:val="00DD24E7"/>
    <w:rsid w:val="00DD2570"/>
    <w:rsid w:val="00DD25B8"/>
    <w:rsid w:val="00DD26E3"/>
    <w:rsid w:val="00DD2746"/>
    <w:rsid w:val="00DD275F"/>
    <w:rsid w:val="00DD27F2"/>
    <w:rsid w:val="00DD2804"/>
    <w:rsid w:val="00DD291D"/>
    <w:rsid w:val="00DD2926"/>
    <w:rsid w:val="00DD2961"/>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10"/>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68A"/>
    <w:rsid w:val="00DD4764"/>
    <w:rsid w:val="00DD4788"/>
    <w:rsid w:val="00DD4824"/>
    <w:rsid w:val="00DD48FB"/>
    <w:rsid w:val="00DD4925"/>
    <w:rsid w:val="00DD4962"/>
    <w:rsid w:val="00DD4A52"/>
    <w:rsid w:val="00DD4ABB"/>
    <w:rsid w:val="00DD4B92"/>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0B"/>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18"/>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6E"/>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00"/>
    <w:rsid w:val="00DE38A0"/>
    <w:rsid w:val="00DE390B"/>
    <w:rsid w:val="00DE39F9"/>
    <w:rsid w:val="00DE3B1C"/>
    <w:rsid w:val="00DE3BE6"/>
    <w:rsid w:val="00DE3DF6"/>
    <w:rsid w:val="00DE3E29"/>
    <w:rsid w:val="00DE3E3C"/>
    <w:rsid w:val="00DE3EB3"/>
    <w:rsid w:val="00DE3F02"/>
    <w:rsid w:val="00DE3F5F"/>
    <w:rsid w:val="00DE4029"/>
    <w:rsid w:val="00DE402F"/>
    <w:rsid w:val="00DE4128"/>
    <w:rsid w:val="00DE419C"/>
    <w:rsid w:val="00DE419F"/>
    <w:rsid w:val="00DE41F8"/>
    <w:rsid w:val="00DE4220"/>
    <w:rsid w:val="00DE4252"/>
    <w:rsid w:val="00DE4295"/>
    <w:rsid w:val="00DE42B6"/>
    <w:rsid w:val="00DE42E2"/>
    <w:rsid w:val="00DE42EE"/>
    <w:rsid w:val="00DE43B0"/>
    <w:rsid w:val="00DE43EF"/>
    <w:rsid w:val="00DE44F2"/>
    <w:rsid w:val="00DE44FF"/>
    <w:rsid w:val="00DE4566"/>
    <w:rsid w:val="00DE45BD"/>
    <w:rsid w:val="00DE45DB"/>
    <w:rsid w:val="00DE4705"/>
    <w:rsid w:val="00DE473F"/>
    <w:rsid w:val="00DE47EF"/>
    <w:rsid w:val="00DE48BD"/>
    <w:rsid w:val="00DE4915"/>
    <w:rsid w:val="00DE49F2"/>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21"/>
    <w:rsid w:val="00DE5E98"/>
    <w:rsid w:val="00DE5EF2"/>
    <w:rsid w:val="00DE5F4C"/>
    <w:rsid w:val="00DE5F90"/>
    <w:rsid w:val="00DE60C3"/>
    <w:rsid w:val="00DE613B"/>
    <w:rsid w:val="00DE6263"/>
    <w:rsid w:val="00DE62AA"/>
    <w:rsid w:val="00DE642C"/>
    <w:rsid w:val="00DE64C0"/>
    <w:rsid w:val="00DE64EF"/>
    <w:rsid w:val="00DE65AC"/>
    <w:rsid w:val="00DE65C3"/>
    <w:rsid w:val="00DE65FB"/>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792"/>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DE8"/>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0B"/>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2F7"/>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41E"/>
    <w:rsid w:val="00DF552B"/>
    <w:rsid w:val="00DF55DE"/>
    <w:rsid w:val="00DF561F"/>
    <w:rsid w:val="00DF5711"/>
    <w:rsid w:val="00DF5755"/>
    <w:rsid w:val="00DF57AA"/>
    <w:rsid w:val="00DF5857"/>
    <w:rsid w:val="00DF5885"/>
    <w:rsid w:val="00DF5894"/>
    <w:rsid w:val="00DF58B7"/>
    <w:rsid w:val="00DF5925"/>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9C0"/>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6C2"/>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09"/>
    <w:rsid w:val="00E04646"/>
    <w:rsid w:val="00E04694"/>
    <w:rsid w:val="00E04707"/>
    <w:rsid w:val="00E04721"/>
    <w:rsid w:val="00E047F5"/>
    <w:rsid w:val="00E04801"/>
    <w:rsid w:val="00E04806"/>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C2"/>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2A"/>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97"/>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7D4"/>
    <w:rsid w:val="00E1291D"/>
    <w:rsid w:val="00E12A6C"/>
    <w:rsid w:val="00E12A73"/>
    <w:rsid w:val="00E12AF4"/>
    <w:rsid w:val="00E12B81"/>
    <w:rsid w:val="00E12C08"/>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10"/>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5"/>
    <w:rsid w:val="00E16B97"/>
    <w:rsid w:val="00E16BAC"/>
    <w:rsid w:val="00E16C11"/>
    <w:rsid w:val="00E16CB8"/>
    <w:rsid w:val="00E16D65"/>
    <w:rsid w:val="00E16EAF"/>
    <w:rsid w:val="00E16F34"/>
    <w:rsid w:val="00E17010"/>
    <w:rsid w:val="00E17038"/>
    <w:rsid w:val="00E17199"/>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DE"/>
    <w:rsid w:val="00E205EF"/>
    <w:rsid w:val="00E205F1"/>
    <w:rsid w:val="00E205FD"/>
    <w:rsid w:val="00E20692"/>
    <w:rsid w:val="00E2071F"/>
    <w:rsid w:val="00E20735"/>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CC3"/>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80"/>
    <w:rsid w:val="00E22CB3"/>
    <w:rsid w:val="00E22DA9"/>
    <w:rsid w:val="00E22EA4"/>
    <w:rsid w:val="00E22FB2"/>
    <w:rsid w:val="00E2311F"/>
    <w:rsid w:val="00E2326E"/>
    <w:rsid w:val="00E23303"/>
    <w:rsid w:val="00E23394"/>
    <w:rsid w:val="00E233A0"/>
    <w:rsid w:val="00E233D6"/>
    <w:rsid w:val="00E23417"/>
    <w:rsid w:val="00E234AE"/>
    <w:rsid w:val="00E234B8"/>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C47"/>
    <w:rsid w:val="00E24D0B"/>
    <w:rsid w:val="00E24D0D"/>
    <w:rsid w:val="00E24D20"/>
    <w:rsid w:val="00E24DEC"/>
    <w:rsid w:val="00E24E10"/>
    <w:rsid w:val="00E24E7D"/>
    <w:rsid w:val="00E24EB0"/>
    <w:rsid w:val="00E24F49"/>
    <w:rsid w:val="00E24F5D"/>
    <w:rsid w:val="00E2501B"/>
    <w:rsid w:val="00E25082"/>
    <w:rsid w:val="00E250ED"/>
    <w:rsid w:val="00E25109"/>
    <w:rsid w:val="00E2519B"/>
    <w:rsid w:val="00E2530F"/>
    <w:rsid w:val="00E253B1"/>
    <w:rsid w:val="00E255D3"/>
    <w:rsid w:val="00E25727"/>
    <w:rsid w:val="00E257DA"/>
    <w:rsid w:val="00E258B7"/>
    <w:rsid w:val="00E2590D"/>
    <w:rsid w:val="00E25913"/>
    <w:rsid w:val="00E25957"/>
    <w:rsid w:val="00E25A75"/>
    <w:rsid w:val="00E25C2C"/>
    <w:rsid w:val="00E25CD8"/>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2A"/>
    <w:rsid w:val="00E320A3"/>
    <w:rsid w:val="00E320B7"/>
    <w:rsid w:val="00E320F4"/>
    <w:rsid w:val="00E32245"/>
    <w:rsid w:val="00E32272"/>
    <w:rsid w:val="00E322C7"/>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BC4"/>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6"/>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1E"/>
    <w:rsid w:val="00E37CB2"/>
    <w:rsid w:val="00E37D67"/>
    <w:rsid w:val="00E37DB6"/>
    <w:rsid w:val="00E37DC9"/>
    <w:rsid w:val="00E37E4B"/>
    <w:rsid w:val="00E37E8F"/>
    <w:rsid w:val="00E37F09"/>
    <w:rsid w:val="00E37FA9"/>
    <w:rsid w:val="00E40005"/>
    <w:rsid w:val="00E400B3"/>
    <w:rsid w:val="00E400EE"/>
    <w:rsid w:val="00E40191"/>
    <w:rsid w:val="00E401EB"/>
    <w:rsid w:val="00E40201"/>
    <w:rsid w:val="00E40252"/>
    <w:rsid w:val="00E4048E"/>
    <w:rsid w:val="00E406B5"/>
    <w:rsid w:val="00E406B7"/>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2E1"/>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BF9"/>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4D9"/>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08"/>
    <w:rsid w:val="00E4621E"/>
    <w:rsid w:val="00E46251"/>
    <w:rsid w:val="00E4628F"/>
    <w:rsid w:val="00E4639C"/>
    <w:rsid w:val="00E46432"/>
    <w:rsid w:val="00E4650D"/>
    <w:rsid w:val="00E4656F"/>
    <w:rsid w:val="00E465C1"/>
    <w:rsid w:val="00E46666"/>
    <w:rsid w:val="00E467AD"/>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7E7"/>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ED3"/>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B6"/>
    <w:rsid w:val="00E526C1"/>
    <w:rsid w:val="00E528F5"/>
    <w:rsid w:val="00E5293D"/>
    <w:rsid w:val="00E52947"/>
    <w:rsid w:val="00E529A3"/>
    <w:rsid w:val="00E52A3D"/>
    <w:rsid w:val="00E52BA1"/>
    <w:rsid w:val="00E52CB5"/>
    <w:rsid w:val="00E52CC9"/>
    <w:rsid w:val="00E52D32"/>
    <w:rsid w:val="00E52D55"/>
    <w:rsid w:val="00E52E0B"/>
    <w:rsid w:val="00E52E73"/>
    <w:rsid w:val="00E52EA7"/>
    <w:rsid w:val="00E52EE9"/>
    <w:rsid w:val="00E53098"/>
    <w:rsid w:val="00E530FD"/>
    <w:rsid w:val="00E53246"/>
    <w:rsid w:val="00E5327A"/>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2C"/>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5E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0EBA"/>
    <w:rsid w:val="00E61009"/>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24"/>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88C"/>
    <w:rsid w:val="00E6592B"/>
    <w:rsid w:val="00E659E1"/>
    <w:rsid w:val="00E65A0E"/>
    <w:rsid w:val="00E65A10"/>
    <w:rsid w:val="00E65A12"/>
    <w:rsid w:val="00E65A6D"/>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92"/>
    <w:rsid w:val="00E66EAA"/>
    <w:rsid w:val="00E66FB9"/>
    <w:rsid w:val="00E66FF1"/>
    <w:rsid w:val="00E670A6"/>
    <w:rsid w:val="00E670D1"/>
    <w:rsid w:val="00E67137"/>
    <w:rsid w:val="00E6713B"/>
    <w:rsid w:val="00E672CF"/>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5"/>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A9E"/>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6C8"/>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6C"/>
    <w:rsid w:val="00E75F75"/>
    <w:rsid w:val="00E75FA8"/>
    <w:rsid w:val="00E76024"/>
    <w:rsid w:val="00E76152"/>
    <w:rsid w:val="00E761FA"/>
    <w:rsid w:val="00E7626F"/>
    <w:rsid w:val="00E762A2"/>
    <w:rsid w:val="00E762B7"/>
    <w:rsid w:val="00E76358"/>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C46"/>
    <w:rsid w:val="00E76D1F"/>
    <w:rsid w:val="00E76D5A"/>
    <w:rsid w:val="00E76E9C"/>
    <w:rsid w:val="00E76F32"/>
    <w:rsid w:val="00E76F5A"/>
    <w:rsid w:val="00E76F70"/>
    <w:rsid w:val="00E76FCC"/>
    <w:rsid w:val="00E76FE2"/>
    <w:rsid w:val="00E7719A"/>
    <w:rsid w:val="00E771B6"/>
    <w:rsid w:val="00E772CF"/>
    <w:rsid w:val="00E77368"/>
    <w:rsid w:val="00E77385"/>
    <w:rsid w:val="00E773A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DED"/>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4A"/>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FB"/>
    <w:rsid w:val="00E84701"/>
    <w:rsid w:val="00E84723"/>
    <w:rsid w:val="00E8482C"/>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3A3"/>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E1"/>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8D"/>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6D"/>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47"/>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04"/>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A4"/>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84"/>
    <w:rsid w:val="00EA00EC"/>
    <w:rsid w:val="00EA0118"/>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DFC"/>
    <w:rsid w:val="00EA2EDB"/>
    <w:rsid w:val="00EA2EE1"/>
    <w:rsid w:val="00EA2F39"/>
    <w:rsid w:val="00EA3186"/>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0E"/>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8EF"/>
    <w:rsid w:val="00EA693F"/>
    <w:rsid w:val="00EA6A0A"/>
    <w:rsid w:val="00EA6A64"/>
    <w:rsid w:val="00EA6BC1"/>
    <w:rsid w:val="00EA6BE3"/>
    <w:rsid w:val="00EA6D19"/>
    <w:rsid w:val="00EA6DEA"/>
    <w:rsid w:val="00EA6E17"/>
    <w:rsid w:val="00EA6E45"/>
    <w:rsid w:val="00EA6EA1"/>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ABE"/>
    <w:rsid w:val="00EB1B0B"/>
    <w:rsid w:val="00EB1C0A"/>
    <w:rsid w:val="00EB1C67"/>
    <w:rsid w:val="00EB1D0B"/>
    <w:rsid w:val="00EB1DEE"/>
    <w:rsid w:val="00EB1E29"/>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97"/>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3F5"/>
    <w:rsid w:val="00EB5400"/>
    <w:rsid w:val="00EB546B"/>
    <w:rsid w:val="00EB54C3"/>
    <w:rsid w:val="00EB552F"/>
    <w:rsid w:val="00EB55BA"/>
    <w:rsid w:val="00EB5730"/>
    <w:rsid w:val="00EB5758"/>
    <w:rsid w:val="00EB5786"/>
    <w:rsid w:val="00EB578C"/>
    <w:rsid w:val="00EB57D1"/>
    <w:rsid w:val="00EB5837"/>
    <w:rsid w:val="00EB5842"/>
    <w:rsid w:val="00EB58D5"/>
    <w:rsid w:val="00EB5914"/>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D3"/>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87"/>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40"/>
    <w:rsid w:val="00EC2488"/>
    <w:rsid w:val="00EC24D7"/>
    <w:rsid w:val="00EC258C"/>
    <w:rsid w:val="00EC267D"/>
    <w:rsid w:val="00EC2727"/>
    <w:rsid w:val="00EC27B6"/>
    <w:rsid w:val="00EC282F"/>
    <w:rsid w:val="00EC286D"/>
    <w:rsid w:val="00EC2951"/>
    <w:rsid w:val="00EC2A9A"/>
    <w:rsid w:val="00EC2BCF"/>
    <w:rsid w:val="00EC2CA0"/>
    <w:rsid w:val="00EC2CC2"/>
    <w:rsid w:val="00EC2CEF"/>
    <w:rsid w:val="00EC2D16"/>
    <w:rsid w:val="00EC2D2B"/>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EFF"/>
    <w:rsid w:val="00EC3F9F"/>
    <w:rsid w:val="00EC4005"/>
    <w:rsid w:val="00EC40B0"/>
    <w:rsid w:val="00EC40BF"/>
    <w:rsid w:val="00EC4143"/>
    <w:rsid w:val="00EC4196"/>
    <w:rsid w:val="00EC41AD"/>
    <w:rsid w:val="00EC41D0"/>
    <w:rsid w:val="00EC421D"/>
    <w:rsid w:val="00EC4221"/>
    <w:rsid w:val="00EC4295"/>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91"/>
    <w:rsid w:val="00EC5CC8"/>
    <w:rsid w:val="00EC5D00"/>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CF9"/>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12"/>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4E"/>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79"/>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5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2F8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0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E5"/>
    <w:rsid w:val="00ED57FE"/>
    <w:rsid w:val="00ED5860"/>
    <w:rsid w:val="00ED5873"/>
    <w:rsid w:val="00ED5905"/>
    <w:rsid w:val="00ED59DA"/>
    <w:rsid w:val="00ED59F8"/>
    <w:rsid w:val="00ED5A13"/>
    <w:rsid w:val="00ED5B5C"/>
    <w:rsid w:val="00ED5B6E"/>
    <w:rsid w:val="00ED5D70"/>
    <w:rsid w:val="00ED5DEC"/>
    <w:rsid w:val="00ED5E7A"/>
    <w:rsid w:val="00ED5EF4"/>
    <w:rsid w:val="00ED5FF8"/>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46"/>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45"/>
    <w:rsid w:val="00EE04E0"/>
    <w:rsid w:val="00EE0520"/>
    <w:rsid w:val="00EE053C"/>
    <w:rsid w:val="00EE0632"/>
    <w:rsid w:val="00EE0652"/>
    <w:rsid w:val="00EE07C9"/>
    <w:rsid w:val="00EE0804"/>
    <w:rsid w:val="00EE08F5"/>
    <w:rsid w:val="00EE08FC"/>
    <w:rsid w:val="00EE0958"/>
    <w:rsid w:val="00EE095F"/>
    <w:rsid w:val="00EE09E1"/>
    <w:rsid w:val="00EE0A0D"/>
    <w:rsid w:val="00EE0A83"/>
    <w:rsid w:val="00EE0A9A"/>
    <w:rsid w:val="00EE0AEB"/>
    <w:rsid w:val="00EE0B6B"/>
    <w:rsid w:val="00EE0BBD"/>
    <w:rsid w:val="00EE0BF9"/>
    <w:rsid w:val="00EE0C4A"/>
    <w:rsid w:val="00EE0C78"/>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573"/>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4F9"/>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4C"/>
    <w:rsid w:val="00EE50AB"/>
    <w:rsid w:val="00EE5125"/>
    <w:rsid w:val="00EE51EB"/>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CF"/>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33"/>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AF"/>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D6"/>
    <w:rsid w:val="00EF29F6"/>
    <w:rsid w:val="00EF2A64"/>
    <w:rsid w:val="00EF2AD2"/>
    <w:rsid w:val="00EF2AE3"/>
    <w:rsid w:val="00EF2B48"/>
    <w:rsid w:val="00EF2CDD"/>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BF8"/>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DF"/>
    <w:rsid w:val="00EF58E2"/>
    <w:rsid w:val="00EF5905"/>
    <w:rsid w:val="00EF594F"/>
    <w:rsid w:val="00EF59E8"/>
    <w:rsid w:val="00EF5BAC"/>
    <w:rsid w:val="00EF5CD4"/>
    <w:rsid w:val="00EF5D73"/>
    <w:rsid w:val="00EF5DF8"/>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72"/>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65"/>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9BD"/>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0E"/>
    <w:rsid w:val="00F01545"/>
    <w:rsid w:val="00F01569"/>
    <w:rsid w:val="00F0158F"/>
    <w:rsid w:val="00F015C3"/>
    <w:rsid w:val="00F015EE"/>
    <w:rsid w:val="00F01632"/>
    <w:rsid w:val="00F016F8"/>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0A"/>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8F"/>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6F4"/>
    <w:rsid w:val="00F0488A"/>
    <w:rsid w:val="00F0494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9C"/>
    <w:rsid w:val="00F050D7"/>
    <w:rsid w:val="00F0512E"/>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1D"/>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AB"/>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5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9E"/>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78"/>
    <w:rsid w:val="00F17C9C"/>
    <w:rsid w:val="00F17CA8"/>
    <w:rsid w:val="00F17CE4"/>
    <w:rsid w:val="00F17D73"/>
    <w:rsid w:val="00F17DA0"/>
    <w:rsid w:val="00F17DAF"/>
    <w:rsid w:val="00F17F69"/>
    <w:rsid w:val="00F17FAC"/>
    <w:rsid w:val="00F17FB1"/>
    <w:rsid w:val="00F201DD"/>
    <w:rsid w:val="00F20208"/>
    <w:rsid w:val="00F202DB"/>
    <w:rsid w:val="00F202F6"/>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BCC"/>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6FD"/>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B1"/>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4"/>
    <w:rsid w:val="00F23CB7"/>
    <w:rsid w:val="00F23CEC"/>
    <w:rsid w:val="00F23D8C"/>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CF0"/>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16"/>
    <w:rsid w:val="00F30E56"/>
    <w:rsid w:val="00F30E6C"/>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7BF"/>
    <w:rsid w:val="00F337CB"/>
    <w:rsid w:val="00F33842"/>
    <w:rsid w:val="00F33854"/>
    <w:rsid w:val="00F3389A"/>
    <w:rsid w:val="00F3395D"/>
    <w:rsid w:val="00F339CE"/>
    <w:rsid w:val="00F339FC"/>
    <w:rsid w:val="00F339FD"/>
    <w:rsid w:val="00F33A2D"/>
    <w:rsid w:val="00F33ABB"/>
    <w:rsid w:val="00F33B05"/>
    <w:rsid w:val="00F33B57"/>
    <w:rsid w:val="00F33B69"/>
    <w:rsid w:val="00F33BB8"/>
    <w:rsid w:val="00F33BEF"/>
    <w:rsid w:val="00F33C0B"/>
    <w:rsid w:val="00F33D67"/>
    <w:rsid w:val="00F33DF4"/>
    <w:rsid w:val="00F33E2E"/>
    <w:rsid w:val="00F33EE2"/>
    <w:rsid w:val="00F34010"/>
    <w:rsid w:val="00F34034"/>
    <w:rsid w:val="00F340BC"/>
    <w:rsid w:val="00F3422E"/>
    <w:rsid w:val="00F3427A"/>
    <w:rsid w:val="00F34283"/>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AFE"/>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A9"/>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13"/>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79D"/>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A5"/>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7B"/>
    <w:rsid w:val="00F464CD"/>
    <w:rsid w:val="00F46550"/>
    <w:rsid w:val="00F465E8"/>
    <w:rsid w:val="00F46626"/>
    <w:rsid w:val="00F46633"/>
    <w:rsid w:val="00F46815"/>
    <w:rsid w:val="00F46920"/>
    <w:rsid w:val="00F46A12"/>
    <w:rsid w:val="00F46B03"/>
    <w:rsid w:val="00F46B09"/>
    <w:rsid w:val="00F46B3F"/>
    <w:rsid w:val="00F46B51"/>
    <w:rsid w:val="00F46BB7"/>
    <w:rsid w:val="00F46BD2"/>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62"/>
    <w:rsid w:val="00F47CE0"/>
    <w:rsid w:val="00F47D37"/>
    <w:rsid w:val="00F47D90"/>
    <w:rsid w:val="00F47ECB"/>
    <w:rsid w:val="00F47EE1"/>
    <w:rsid w:val="00F47EEC"/>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A"/>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24"/>
    <w:rsid w:val="00F51E46"/>
    <w:rsid w:val="00F51F27"/>
    <w:rsid w:val="00F51F2C"/>
    <w:rsid w:val="00F5201D"/>
    <w:rsid w:val="00F5215D"/>
    <w:rsid w:val="00F521AE"/>
    <w:rsid w:val="00F521BB"/>
    <w:rsid w:val="00F52261"/>
    <w:rsid w:val="00F523DF"/>
    <w:rsid w:val="00F5249A"/>
    <w:rsid w:val="00F524F9"/>
    <w:rsid w:val="00F52535"/>
    <w:rsid w:val="00F525EB"/>
    <w:rsid w:val="00F525FB"/>
    <w:rsid w:val="00F52677"/>
    <w:rsid w:val="00F5276F"/>
    <w:rsid w:val="00F5277F"/>
    <w:rsid w:val="00F5279F"/>
    <w:rsid w:val="00F527FC"/>
    <w:rsid w:val="00F52830"/>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11"/>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64"/>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61"/>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2"/>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7C"/>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78D"/>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BB"/>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7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FF"/>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53"/>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BF8"/>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53"/>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7F"/>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5E7"/>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EEA"/>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8D"/>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F8"/>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9C"/>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9B"/>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60"/>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6F8"/>
    <w:rsid w:val="00F95727"/>
    <w:rsid w:val="00F9582C"/>
    <w:rsid w:val="00F95834"/>
    <w:rsid w:val="00F958EB"/>
    <w:rsid w:val="00F959B7"/>
    <w:rsid w:val="00F959D2"/>
    <w:rsid w:val="00F95A0D"/>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29"/>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44"/>
    <w:rsid w:val="00F9765B"/>
    <w:rsid w:val="00F9767B"/>
    <w:rsid w:val="00F977A5"/>
    <w:rsid w:val="00F9780A"/>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70"/>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77"/>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3B"/>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B4"/>
    <w:rsid w:val="00FA4BDA"/>
    <w:rsid w:val="00FA4BE1"/>
    <w:rsid w:val="00FA4C7A"/>
    <w:rsid w:val="00FA4C84"/>
    <w:rsid w:val="00FA4CDD"/>
    <w:rsid w:val="00FA4D26"/>
    <w:rsid w:val="00FA4D78"/>
    <w:rsid w:val="00FA4DB7"/>
    <w:rsid w:val="00FA4DE9"/>
    <w:rsid w:val="00FA4E7A"/>
    <w:rsid w:val="00FA4E87"/>
    <w:rsid w:val="00FA4FB4"/>
    <w:rsid w:val="00FA4FBA"/>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1E"/>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5"/>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1F"/>
    <w:rsid w:val="00FB159D"/>
    <w:rsid w:val="00FB1672"/>
    <w:rsid w:val="00FB169C"/>
    <w:rsid w:val="00FB16CC"/>
    <w:rsid w:val="00FB1739"/>
    <w:rsid w:val="00FB178B"/>
    <w:rsid w:val="00FB17EA"/>
    <w:rsid w:val="00FB184F"/>
    <w:rsid w:val="00FB1879"/>
    <w:rsid w:val="00FB18D2"/>
    <w:rsid w:val="00FB18F6"/>
    <w:rsid w:val="00FB1A9F"/>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11"/>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2"/>
    <w:rsid w:val="00FB2BCB"/>
    <w:rsid w:val="00FB2C10"/>
    <w:rsid w:val="00FB2C8D"/>
    <w:rsid w:val="00FB2D48"/>
    <w:rsid w:val="00FB2E2D"/>
    <w:rsid w:val="00FB2E60"/>
    <w:rsid w:val="00FB2EDA"/>
    <w:rsid w:val="00FB2EE7"/>
    <w:rsid w:val="00FB2EF5"/>
    <w:rsid w:val="00FB2F06"/>
    <w:rsid w:val="00FB2F20"/>
    <w:rsid w:val="00FB2FA1"/>
    <w:rsid w:val="00FB2FD0"/>
    <w:rsid w:val="00FB2FFD"/>
    <w:rsid w:val="00FB3061"/>
    <w:rsid w:val="00FB308F"/>
    <w:rsid w:val="00FB30AD"/>
    <w:rsid w:val="00FB30FE"/>
    <w:rsid w:val="00FB317E"/>
    <w:rsid w:val="00FB3193"/>
    <w:rsid w:val="00FB31AE"/>
    <w:rsid w:val="00FB32FF"/>
    <w:rsid w:val="00FB3375"/>
    <w:rsid w:val="00FB3387"/>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60"/>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29"/>
    <w:rsid w:val="00FC08B0"/>
    <w:rsid w:val="00FC0A05"/>
    <w:rsid w:val="00FC0A30"/>
    <w:rsid w:val="00FC0A6E"/>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26"/>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AD2"/>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4F3"/>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997"/>
    <w:rsid w:val="00FC4A6E"/>
    <w:rsid w:val="00FC4A75"/>
    <w:rsid w:val="00FC4A89"/>
    <w:rsid w:val="00FC4AD5"/>
    <w:rsid w:val="00FC4BAB"/>
    <w:rsid w:val="00FC4C78"/>
    <w:rsid w:val="00FC4E05"/>
    <w:rsid w:val="00FC4E33"/>
    <w:rsid w:val="00FC4E86"/>
    <w:rsid w:val="00FC5039"/>
    <w:rsid w:val="00FC50AE"/>
    <w:rsid w:val="00FC512B"/>
    <w:rsid w:val="00FC516E"/>
    <w:rsid w:val="00FC538C"/>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14"/>
    <w:rsid w:val="00FD2021"/>
    <w:rsid w:val="00FD2144"/>
    <w:rsid w:val="00FD2334"/>
    <w:rsid w:val="00FD23CA"/>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7C"/>
    <w:rsid w:val="00FD51D2"/>
    <w:rsid w:val="00FD524C"/>
    <w:rsid w:val="00FD526E"/>
    <w:rsid w:val="00FD5273"/>
    <w:rsid w:val="00FD52A7"/>
    <w:rsid w:val="00FD52AD"/>
    <w:rsid w:val="00FD52B5"/>
    <w:rsid w:val="00FD531B"/>
    <w:rsid w:val="00FD5338"/>
    <w:rsid w:val="00FD536A"/>
    <w:rsid w:val="00FD5425"/>
    <w:rsid w:val="00FD571A"/>
    <w:rsid w:val="00FD57D6"/>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39E"/>
    <w:rsid w:val="00FE6413"/>
    <w:rsid w:val="00FE649E"/>
    <w:rsid w:val="00FE64C4"/>
    <w:rsid w:val="00FE65FB"/>
    <w:rsid w:val="00FE6613"/>
    <w:rsid w:val="00FE6726"/>
    <w:rsid w:val="00FE6769"/>
    <w:rsid w:val="00FE68A6"/>
    <w:rsid w:val="00FE6920"/>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55"/>
    <w:rsid w:val="00FE7DB4"/>
    <w:rsid w:val="00FE7FAE"/>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3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1"/>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3C"/>
    <w:rsid w:val="00FF625E"/>
    <w:rsid w:val="00FF62B1"/>
    <w:rsid w:val="00FF62D9"/>
    <w:rsid w:val="00FF62F6"/>
    <w:rsid w:val="00FF635B"/>
    <w:rsid w:val="00FF6454"/>
    <w:rsid w:val="00FF653F"/>
    <w:rsid w:val="00FF6552"/>
    <w:rsid w:val="00FF6711"/>
    <w:rsid w:val="00FF6748"/>
    <w:rsid w:val="00FF6791"/>
    <w:rsid w:val="00FF6795"/>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97"/>
    <w:rsid w:val="00FF7DB2"/>
    <w:rsid w:val="00FF7DBD"/>
    <w:rsid w:val="00FF7DD6"/>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F9CAF6F9-172B-49F2-94C1-D231DA7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DE65FB"/>
    <w:pPr>
      <w:keepNext/>
      <w:keepLines/>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 w:type="character" w:customStyle="1" w:styleId="Heading7Char">
    <w:name w:val="Heading 7 Char"/>
    <w:basedOn w:val="DefaultParagraphFont"/>
    <w:link w:val="Heading7"/>
    <w:semiHidden/>
    <w:rsid w:val="00DE65FB"/>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3223913">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52288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7942607">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9104258">
      <w:bodyDiv w:val="1"/>
      <w:marLeft w:val="0"/>
      <w:marRight w:val="0"/>
      <w:marTop w:val="0"/>
      <w:marBottom w:val="0"/>
      <w:divBdr>
        <w:top w:val="none" w:sz="0" w:space="0" w:color="auto"/>
        <w:left w:val="none" w:sz="0" w:space="0" w:color="auto"/>
        <w:bottom w:val="none" w:sz="0" w:space="0" w:color="auto"/>
        <w:right w:val="none" w:sz="0" w:space="0" w:color="auto"/>
      </w:divBdr>
      <w:divsChild>
        <w:div w:id="106704007">
          <w:marLeft w:val="1800"/>
          <w:marRight w:val="0"/>
          <w:marTop w:val="100"/>
          <w:marBottom w:val="0"/>
          <w:divBdr>
            <w:top w:val="none" w:sz="0" w:space="0" w:color="auto"/>
            <w:left w:val="none" w:sz="0" w:space="0" w:color="auto"/>
            <w:bottom w:val="none" w:sz="0" w:space="0" w:color="auto"/>
            <w:right w:val="none" w:sz="0" w:space="0" w:color="auto"/>
          </w:divBdr>
        </w:div>
      </w:divsChild>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3759775">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146608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614484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108661">
      <w:bodyDiv w:val="1"/>
      <w:marLeft w:val="0"/>
      <w:marRight w:val="0"/>
      <w:marTop w:val="0"/>
      <w:marBottom w:val="0"/>
      <w:divBdr>
        <w:top w:val="none" w:sz="0" w:space="0" w:color="auto"/>
        <w:left w:val="none" w:sz="0" w:space="0" w:color="auto"/>
        <w:bottom w:val="none" w:sz="0" w:space="0" w:color="auto"/>
        <w:right w:val="none" w:sz="0" w:space="0" w:color="auto"/>
      </w:divBdr>
      <w:divsChild>
        <w:div w:id="895238065">
          <w:marLeft w:val="1800"/>
          <w:marRight w:val="0"/>
          <w:marTop w:val="10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87e/Docs/RP-200129.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TSG_RAN/TSGR_103/Docs/RP-24029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TSG_RAN/TSGR_103/Docs/RP-240170.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ftp.3gpp.org/tsg_ran/TSG_RAN/TSGR_99/Docs/RP-230077.zip" TargetMode="External"/><Relationship Id="rId4" Type="http://schemas.openxmlformats.org/officeDocument/2006/relationships/settings" Target="settings.xml"/><Relationship Id="rId9" Type="http://schemas.openxmlformats.org/officeDocument/2006/relationships/hyperlink" Target="http://ftp.3gpp.org/tsg_ran/TSG_RAN/TSGR_90e/Docs/RP-202846.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269B-5B98-4A2C-8829-51634D1D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9214</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61617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Kyeongin Jeong</dc:creator>
  <cp:keywords>CTPClassification=CTP_IC:VisualMarkings=, CTPClassification=CTP_IC, CTPClassification=CTP_NT</cp:keywords>
  <dc:description/>
  <cp:lastModifiedBy>Kyeongin Jeong</cp:lastModifiedBy>
  <cp:revision>25</cp:revision>
  <cp:lastPrinted>2019-04-30T05:04:00Z</cp:lastPrinted>
  <dcterms:created xsi:type="dcterms:W3CDTF">2024-05-21T07:33:00Z</dcterms:created>
  <dcterms:modified xsi:type="dcterms:W3CDTF">2024-05-21T21:09:00Z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