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125868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12586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125868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125868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125868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125868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125868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12586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125868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125868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12586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12586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125868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125868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496130E2" w14:textId="77777777" w:rsidTr="00125868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125868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12586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303D2782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CC" w:date="2024-05-22T04:17:00Z">
              <w:r>
                <w:rPr>
                  <w:rFonts w:cs="Arial"/>
                  <w:sz w:val="16"/>
                  <w:szCs w:val="16"/>
                </w:rPr>
                <w:t>17:00-17:30 [302] (Samsung)</w:t>
              </w:r>
            </w:ins>
          </w:p>
        </w:tc>
      </w:tr>
      <w:tr w:rsidR="00B2033E" w:rsidRPr="006761E5" w14:paraId="346499F2" w14:textId="77777777" w:rsidTr="00125868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4A72E614" w14:textId="77777777" w:rsidTr="00125868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A36C25" w:rsidRPr="006761E5" w14:paraId="1BFB9C1E" w14:textId="77777777" w:rsidTr="00125868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125868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5868" w:rsidRPr="006761E5" w14:paraId="45BC501F" w14:textId="77777777" w:rsidTr="002C1D5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125868" w:rsidRPr="006761E5" w:rsidRDefault="00125868" w:rsidP="00E80318">
            <w:pPr>
              <w:rPr>
                <w:rFonts w:cs="Arial"/>
                <w:sz w:val="16"/>
                <w:szCs w:val="16"/>
              </w:rPr>
            </w:pPr>
            <w:bookmarkStart w:id="8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2C5B79A6" w14:textId="5C448C57" w:rsidR="00125868" w:rsidRPr="00952110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125868" w:rsidRPr="00A745D4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125868" w:rsidRPr="00A745D4" w:rsidRDefault="0012586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125868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125868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125868" w:rsidRPr="006761E5" w:rsidRDefault="00125868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125868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125868" w:rsidRPr="00A06D32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25868" w:rsidRPr="006761E5" w14:paraId="4C79F488" w14:textId="77777777" w:rsidTr="00125868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CC62" w14:textId="77777777" w:rsidR="00125868" w:rsidRPr="006761E5" w:rsidRDefault="0012586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CF8E" w14:textId="77777777" w:rsidR="00125868" w:rsidRDefault="00125868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291E" w14:textId="77777777" w:rsidR="00125868" w:rsidRPr="00A745D4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605" w14:textId="7777777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3AA8" w14:textId="68F35FF7" w:rsidR="00125868" w:rsidRPr="006761E5" w:rsidRDefault="0012586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[xxx] (CMCC)</w:t>
            </w:r>
          </w:p>
        </w:tc>
      </w:tr>
      <w:bookmarkEnd w:id="8"/>
      <w:tr w:rsidR="00A36C25" w:rsidRPr="006761E5" w14:paraId="542E7A3E" w14:textId="77777777" w:rsidTr="00125868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125868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125868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125868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125868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9" w:author="MCC" w:date="2024-05-22T04:18:00Z"/>
        </w:rPr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BA7B112" w14:textId="60D5B372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0" w:author="MCC" w:date="2024-05-22T04:18:00Z">
        <w:r>
          <w:t>[302]</w:t>
        </w:r>
        <w:r>
          <w:tab/>
        </w:r>
      </w:ins>
      <w:ins w:id="11" w:author="MCC" w:date="2024-05-22T04:19:00Z">
        <w:r w:rsidRPr="005D4297">
          <w:t xml:space="preserve">[IoT NTN </w:t>
        </w:r>
        <w:proofErr w:type="spellStart"/>
        <w:r w:rsidRPr="005D4297">
          <w:t>Enh</w:t>
        </w:r>
        <w:proofErr w:type="spellEnd"/>
        <w:r w:rsidRPr="005D4297">
          <w:t>] T390 issues</w:t>
        </w:r>
        <w:r>
          <w:tab/>
          <w:t>Wed 17:00-17:30</w:t>
        </w:r>
        <w:r>
          <w:tab/>
          <w:t>BO2</w:t>
        </w:r>
        <w:r>
          <w:tab/>
          <w:t>Jonas Sedin (Samsung)</w:t>
        </w:r>
      </w:ins>
    </w:p>
    <w:p w14:paraId="4D4E38CE" w14:textId="6EC4DFD9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2" w:author="MCC" w:date="2024-05-22T03:03:00Z"/>
        </w:rPr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15387241" w14:textId="2D1EDC1B" w:rsidR="00125868" w:rsidRPr="00A36C25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3" w:author="MCC" w:date="2024-05-22T03:03:00Z">
        <w:r>
          <w:t>[xxx]</w:t>
        </w:r>
        <w:r>
          <w:tab/>
          <w:t>ATG Offline</w:t>
        </w:r>
        <w:r>
          <w:tab/>
          <w:t>Th</w:t>
        </w:r>
      </w:ins>
      <w:ins w:id="14" w:author="MCC" w:date="2024-05-22T03:04:00Z">
        <w:r>
          <w:t>u</w:t>
        </w:r>
        <w:r w:rsidR="000A56AB">
          <w:t xml:space="preserve"> </w:t>
        </w:r>
        <w:r>
          <w:t>16:30-17:00</w:t>
        </w:r>
        <w:r>
          <w:tab/>
          <w:t>BO3</w:t>
        </w:r>
        <w:r>
          <w:tab/>
          <w:t>Chai Li (CMCC)</w:t>
        </w:r>
      </w:ins>
    </w:p>
    <w:sectPr w:rsidR="00125868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66EA" w14:textId="77777777" w:rsidR="00CC2F71" w:rsidRDefault="00CC2F71">
      <w:r>
        <w:separator/>
      </w:r>
    </w:p>
    <w:p w14:paraId="48AED39B" w14:textId="77777777" w:rsidR="00CC2F71" w:rsidRDefault="00CC2F71"/>
  </w:endnote>
  <w:endnote w:type="continuationSeparator" w:id="0">
    <w:p w14:paraId="65219097" w14:textId="77777777" w:rsidR="00CC2F71" w:rsidRDefault="00CC2F71">
      <w:r>
        <w:continuationSeparator/>
      </w:r>
    </w:p>
    <w:p w14:paraId="53B4EB10" w14:textId="77777777" w:rsidR="00CC2F71" w:rsidRDefault="00CC2F71"/>
  </w:endnote>
  <w:endnote w:type="continuationNotice" w:id="1">
    <w:p w14:paraId="540DCD66" w14:textId="77777777" w:rsidR="00CC2F71" w:rsidRDefault="00CC2F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E32A" w14:textId="77777777" w:rsidR="00CC2F71" w:rsidRDefault="00CC2F71">
      <w:r>
        <w:separator/>
      </w:r>
    </w:p>
    <w:p w14:paraId="136E9116" w14:textId="77777777" w:rsidR="00CC2F71" w:rsidRDefault="00CC2F71"/>
  </w:footnote>
  <w:footnote w:type="continuationSeparator" w:id="0">
    <w:p w14:paraId="6223C393" w14:textId="77777777" w:rsidR="00CC2F71" w:rsidRDefault="00CC2F71">
      <w:r>
        <w:continuationSeparator/>
      </w:r>
    </w:p>
    <w:p w14:paraId="1112C249" w14:textId="77777777" w:rsidR="00CC2F71" w:rsidRDefault="00CC2F71"/>
  </w:footnote>
  <w:footnote w:type="continuationNotice" w:id="1">
    <w:p w14:paraId="74AA68E6" w14:textId="77777777" w:rsidR="00CC2F71" w:rsidRDefault="00CC2F7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2</cp:revision>
  <cp:lastPrinted>2019-02-23T18:51:00Z</cp:lastPrinted>
  <dcterms:created xsi:type="dcterms:W3CDTF">2024-05-22T02:19:00Z</dcterms:created>
  <dcterms:modified xsi:type="dcterms:W3CDTF">2024-05-22T02:19:00Z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