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A4AAC" w14:textId="77777777" w:rsidR="00272A10" w:rsidRPr="001314EE" w:rsidRDefault="00272A10" w:rsidP="00AD160A">
      <w:pPr>
        <w:rPr>
          <w:lang w:eastAsia="ja-JP"/>
        </w:rPr>
      </w:pPr>
    </w:p>
    <w:p w14:paraId="5DAF8EE9" w14:textId="77777777" w:rsidR="00E258E9" w:rsidRPr="006761E5" w:rsidRDefault="00E258E9" w:rsidP="00E258E9">
      <w:pPr>
        <w:rPr>
          <w:b/>
          <w:u w:val="single"/>
        </w:rPr>
      </w:pPr>
      <w:r w:rsidRPr="006761E5">
        <w:rPr>
          <w:b/>
          <w:u w:val="single"/>
        </w:rPr>
        <w:t xml:space="preserve">Dates and deadlines </w:t>
      </w:r>
    </w:p>
    <w:p w14:paraId="330A662C" w14:textId="77777777" w:rsidR="00E258E9" w:rsidRDefault="00255409" w:rsidP="008A1F8B">
      <w:pPr>
        <w:pStyle w:val="Doc-text2"/>
        <w:ind w:left="4046" w:hanging="4046"/>
      </w:pPr>
      <w:r>
        <w:t xml:space="preserve">Friday </w:t>
      </w:r>
      <w:r w:rsidR="005D5636">
        <w:t>May 10</w:t>
      </w:r>
      <w:r w:rsidR="009759E7" w:rsidRPr="009759E7">
        <w:rPr>
          <w:vertAlign w:val="superscript"/>
        </w:rPr>
        <w:t>th</w:t>
      </w:r>
      <w:proofErr w:type="gramStart"/>
      <w:r w:rsidR="009759E7">
        <w:t xml:space="preserve"> </w:t>
      </w:r>
      <w:r w:rsidR="008A1F8B">
        <w:t>1000</w:t>
      </w:r>
      <w:proofErr w:type="gramEnd"/>
      <w:r w:rsidR="008A1F8B">
        <w:t xml:space="preserve"> UTC</w:t>
      </w:r>
      <w:r w:rsidR="008A1F8B">
        <w:tab/>
      </w:r>
      <w:proofErr w:type="spellStart"/>
      <w:r w:rsidR="00E258E9" w:rsidRPr="006761E5">
        <w:rPr>
          <w:b/>
          <w:bCs/>
        </w:rPr>
        <w:t>Tdoc</w:t>
      </w:r>
      <w:proofErr w:type="spellEnd"/>
      <w:r w:rsidR="00E258E9" w:rsidRPr="006761E5">
        <w:rPr>
          <w:b/>
          <w:bCs/>
        </w:rPr>
        <w:t xml:space="preserve"> </w:t>
      </w:r>
      <w:r w:rsidR="00132762">
        <w:rPr>
          <w:b/>
          <w:bCs/>
        </w:rPr>
        <w:t>Submission</w:t>
      </w:r>
      <w:r w:rsidR="00132762" w:rsidRPr="006761E5">
        <w:rPr>
          <w:b/>
          <w:bCs/>
        </w:rPr>
        <w:t xml:space="preserve"> </w:t>
      </w:r>
      <w:r w:rsidR="00E258E9" w:rsidRPr="006761E5">
        <w:rPr>
          <w:b/>
          <w:bCs/>
        </w:rPr>
        <w:t>Deadline</w:t>
      </w:r>
      <w:r w:rsidR="00E258E9" w:rsidRPr="006761E5">
        <w:t>.</w:t>
      </w:r>
    </w:p>
    <w:p w14:paraId="30FE848C" w14:textId="77777777" w:rsidR="001436FF" w:rsidRDefault="001436FF" w:rsidP="008A1F8B">
      <w:pPr>
        <w:pStyle w:val="Doc-text2"/>
        <w:ind w:left="4046" w:hanging="4046"/>
      </w:pPr>
    </w:p>
    <w:p w14:paraId="2F2FAB2E" w14:textId="77777777" w:rsidR="00E258E9" w:rsidRPr="006761E5" w:rsidRDefault="00E258E9" w:rsidP="00AD160A"/>
    <w:p w14:paraId="52C6BFA7" w14:textId="77777777" w:rsidR="00E258E9" w:rsidRPr="006761E5" w:rsidRDefault="00E258E9" w:rsidP="00E258E9">
      <w:pPr>
        <w:pStyle w:val="BoldComments"/>
      </w:pPr>
      <w:r w:rsidRPr="006761E5">
        <w:t>RAN2-</w:t>
      </w:r>
      <w:r w:rsidR="002A4F8F">
        <w:t>12</w:t>
      </w:r>
      <w:r w:rsidR="006C319D">
        <w:t>6</w:t>
      </w:r>
      <w:r w:rsidRPr="006761E5">
        <w:t xml:space="preserve"> Session Schedule</w:t>
      </w:r>
    </w:p>
    <w:p w14:paraId="2DB34F7F" w14:textId="77777777" w:rsidR="00E258E9" w:rsidRDefault="00E258E9" w:rsidP="003C4853">
      <w:pPr>
        <w:pStyle w:val="BoldComments"/>
        <w:rPr>
          <w:b w:val="0"/>
          <w:bCs/>
          <w:sz w:val="16"/>
          <w:szCs w:val="20"/>
        </w:rPr>
      </w:pPr>
      <w:r w:rsidRPr="006761E5">
        <w:rPr>
          <w:b w:val="0"/>
          <w:bCs/>
          <w:sz w:val="16"/>
          <w:szCs w:val="20"/>
        </w:rPr>
        <w:t xml:space="preserve">NOTE that this schedule may be modified on short notice. </w:t>
      </w:r>
      <w:r w:rsidRPr="006761E5">
        <w:rPr>
          <w:b w:val="0"/>
          <w:bCs/>
          <w:sz w:val="16"/>
          <w:szCs w:val="20"/>
        </w:rPr>
        <w:br/>
      </w:r>
      <w:r w:rsidR="00CD0D21">
        <w:rPr>
          <w:b w:val="0"/>
          <w:bCs/>
          <w:sz w:val="16"/>
          <w:szCs w:val="20"/>
        </w:rPr>
        <w:t xml:space="preserve">Some Expectations: </w:t>
      </w:r>
      <w:r w:rsidR="00E760C3">
        <w:rPr>
          <w:b w:val="0"/>
          <w:bCs/>
          <w:sz w:val="16"/>
          <w:szCs w:val="20"/>
        </w:rPr>
        <w:t xml:space="preserve">Details may be added every day. </w:t>
      </w:r>
      <w:r w:rsidRPr="006761E5">
        <w:rPr>
          <w:b w:val="0"/>
          <w:bCs/>
          <w:sz w:val="16"/>
          <w:szCs w:val="20"/>
        </w:rPr>
        <w:t>T</w:t>
      </w:r>
      <w:r w:rsidR="00CD0D21">
        <w:rPr>
          <w:b w:val="0"/>
          <w:bCs/>
          <w:sz w:val="16"/>
          <w:szCs w:val="20"/>
        </w:rPr>
        <w:t>he</w:t>
      </w:r>
      <w:r w:rsidRPr="006761E5">
        <w:rPr>
          <w:b w:val="0"/>
          <w:bCs/>
          <w:sz w:val="16"/>
          <w:szCs w:val="20"/>
        </w:rPr>
        <w:t xml:space="preserve"> Schedule for CBs on Thursday (and Friday) will be updated on Wednesday, and the schedule for CBs on Friday </w:t>
      </w:r>
      <w:r w:rsidR="00CD0D21">
        <w:rPr>
          <w:b w:val="0"/>
          <w:bCs/>
          <w:sz w:val="16"/>
          <w:szCs w:val="20"/>
        </w:rPr>
        <w:t>will</w:t>
      </w:r>
      <w:r w:rsidRPr="006761E5">
        <w:rPr>
          <w:b w:val="0"/>
          <w:bCs/>
          <w:sz w:val="16"/>
          <w:szCs w:val="20"/>
        </w:rPr>
        <w:t xml:space="preserve"> be further updated on Thursday. </w:t>
      </w:r>
    </w:p>
    <w:p w14:paraId="52FD8F35" w14:textId="77777777" w:rsidR="007A3318" w:rsidRPr="006761E5" w:rsidRDefault="00272A10" w:rsidP="007A3318">
      <w:r w:rsidRPr="006761E5">
        <w:tab/>
      </w: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402"/>
        <w:gridCol w:w="4253"/>
        <w:gridCol w:w="4394"/>
        <w:gridCol w:w="2693"/>
      </w:tblGrid>
      <w:tr w:rsidR="005231A7" w:rsidRPr="006761E5" w14:paraId="6845E8D7" w14:textId="77777777" w:rsidTr="00F541E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BB673" w14:textId="77777777" w:rsidR="00D533B0" w:rsidRPr="006761E5" w:rsidRDefault="00D533B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i/>
                <w:sz w:val="16"/>
                <w:szCs w:val="16"/>
              </w:rPr>
            </w:pPr>
            <w:bookmarkStart w:id="0" w:name="_Hlk147921550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33D96" w14:textId="77777777" w:rsidR="00AD160A" w:rsidRPr="006761E5" w:rsidRDefault="00D533B0" w:rsidP="00231813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6761E5">
              <w:rPr>
                <w:rFonts w:cs="Arial"/>
                <w:b/>
                <w:sz w:val="16"/>
                <w:szCs w:val="16"/>
              </w:rPr>
              <w:t>Main room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E54DF" w14:textId="77777777" w:rsidR="00AD160A" w:rsidRPr="006761E5" w:rsidRDefault="00D533B0" w:rsidP="00231813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6761E5">
              <w:rPr>
                <w:rFonts w:cs="Arial"/>
                <w:b/>
                <w:sz w:val="16"/>
                <w:szCs w:val="16"/>
              </w:rPr>
              <w:t>Br</w:t>
            </w:r>
            <w:r w:rsidR="007A4CFC">
              <w:rPr>
                <w:rFonts w:cs="Arial"/>
                <w:b/>
                <w:sz w:val="16"/>
                <w:szCs w:val="16"/>
              </w:rPr>
              <w:t>k</w:t>
            </w:r>
            <w:proofErr w:type="spellEnd"/>
            <w:r w:rsidR="00081683">
              <w:rPr>
                <w:rFonts w:cs="Arial"/>
                <w:b/>
                <w:sz w:val="16"/>
                <w:szCs w:val="16"/>
              </w:rPr>
              <w:t xml:space="preserve"> 1</w:t>
            </w:r>
            <w:r w:rsidR="00820E05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6761E5">
              <w:rPr>
                <w:rFonts w:cs="Arial"/>
                <w:b/>
                <w:sz w:val="16"/>
                <w:szCs w:val="16"/>
              </w:rPr>
              <w:t>room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ABD62" w14:textId="77777777" w:rsidR="00AD160A" w:rsidRPr="006761E5" w:rsidRDefault="00D533B0" w:rsidP="00D90486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6761E5">
              <w:rPr>
                <w:rFonts w:cs="Arial"/>
                <w:b/>
                <w:sz w:val="16"/>
                <w:szCs w:val="16"/>
              </w:rPr>
              <w:t>Br</w:t>
            </w:r>
            <w:r w:rsidR="007A4CFC">
              <w:rPr>
                <w:rFonts w:cs="Arial"/>
                <w:b/>
                <w:sz w:val="16"/>
                <w:szCs w:val="16"/>
              </w:rPr>
              <w:t>k</w:t>
            </w:r>
            <w:proofErr w:type="spellEnd"/>
            <w:r w:rsidR="007A4CFC">
              <w:rPr>
                <w:rFonts w:cs="Arial"/>
                <w:b/>
                <w:sz w:val="16"/>
                <w:szCs w:val="16"/>
              </w:rPr>
              <w:t xml:space="preserve"> </w:t>
            </w:r>
            <w:r w:rsidR="00820E05">
              <w:rPr>
                <w:rFonts w:cs="Arial"/>
                <w:b/>
                <w:sz w:val="16"/>
                <w:szCs w:val="16"/>
              </w:rPr>
              <w:t>2</w:t>
            </w:r>
            <w:r w:rsidR="007A4CFC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6761E5">
              <w:rPr>
                <w:rFonts w:cs="Arial"/>
                <w:b/>
                <w:sz w:val="16"/>
                <w:szCs w:val="16"/>
              </w:rPr>
              <w:t>room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58A7" w14:textId="77777777" w:rsidR="00AD160A" w:rsidRPr="006761E5" w:rsidRDefault="00D533B0" w:rsidP="00231813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6761E5">
              <w:rPr>
                <w:rFonts w:cs="Arial"/>
                <w:b/>
                <w:sz w:val="16"/>
                <w:szCs w:val="16"/>
              </w:rPr>
              <w:t>Br</w:t>
            </w:r>
            <w:r w:rsidR="007A4CFC">
              <w:rPr>
                <w:rFonts w:cs="Arial"/>
                <w:b/>
                <w:sz w:val="16"/>
                <w:szCs w:val="16"/>
              </w:rPr>
              <w:t>k</w:t>
            </w:r>
            <w:proofErr w:type="spellEnd"/>
            <w:r w:rsidR="007A4CFC">
              <w:rPr>
                <w:rFonts w:cs="Arial"/>
                <w:b/>
                <w:sz w:val="16"/>
                <w:szCs w:val="16"/>
              </w:rPr>
              <w:t xml:space="preserve"> </w:t>
            </w:r>
            <w:r w:rsidR="00081683">
              <w:rPr>
                <w:rFonts w:cs="Arial"/>
                <w:b/>
                <w:sz w:val="16"/>
                <w:szCs w:val="16"/>
              </w:rPr>
              <w:t>3</w:t>
            </w:r>
            <w:r w:rsidR="005048E4" w:rsidRPr="006761E5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6761E5">
              <w:rPr>
                <w:rFonts w:cs="Arial"/>
                <w:b/>
                <w:sz w:val="16"/>
                <w:szCs w:val="16"/>
              </w:rPr>
              <w:t>room</w:t>
            </w:r>
          </w:p>
        </w:tc>
      </w:tr>
      <w:bookmarkEnd w:id="0"/>
      <w:tr w:rsidR="00E760C3" w:rsidRPr="006761E5" w14:paraId="4077B11C" w14:textId="77777777" w:rsidTr="00F541E9"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D0268B4" w14:textId="77777777" w:rsidR="00E760C3" w:rsidRPr="006761E5" w:rsidRDefault="00E760C3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b/>
                <w:sz w:val="16"/>
                <w:szCs w:val="16"/>
              </w:rPr>
              <w:t>Monday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</w:tr>
      <w:tr w:rsidR="00AF1466" w:rsidRPr="006761E5" w14:paraId="56264A12" w14:textId="77777777" w:rsidTr="00F541E9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AD25258" w14:textId="77777777" w:rsidR="00AF1466" w:rsidRPr="006761E5" w:rsidRDefault="00AF1466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09:00 – 10:30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1ADC547" w14:textId="77777777" w:rsidR="00AF1466" w:rsidRPr="00F541E9" w:rsidRDefault="00AF1466" w:rsidP="007267E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A1743">
              <w:rPr>
                <w:rFonts w:cs="Arial"/>
                <w:sz w:val="16"/>
                <w:szCs w:val="16"/>
                <w:lang w:val="en-US"/>
              </w:rPr>
              <w:t>[</w:t>
            </w: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1], [2], [3], </w:t>
            </w:r>
          </w:p>
          <w:p w14:paraId="0275D6F7" w14:textId="77777777" w:rsidR="00AF1466" w:rsidRDefault="00AF1466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[7.0] R18 common (Diana)</w:t>
            </w:r>
          </w:p>
          <w:p w14:paraId="7DC46E9D" w14:textId="77777777" w:rsidR="00F917E4" w:rsidRDefault="001615F2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[</w:t>
            </w:r>
            <w:proofErr w:type="gramStart"/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7.0.1][</w:t>
            </w:r>
            <w:proofErr w:type="gramEnd"/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7.0.2]</w:t>
            </w:r>
          </w:p>
          <w:p w14:paraId="73D4664D" w14:textId="77777777" w:rsidR="00320CBA" w:rsidRDefault="001615F2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[7.</w:t>
            </w:r>
            <w:r w:rsidR="00FF1FB2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0.3] ASN.1 Review </w:t>
            </w:r>
            <w:proofErr w:type="gramStart"/>
            <w:r w:rsidR="00FF1FB2">
              <w:rPr>
                <w:rFonts w:cs="Arial"/>
                <w:b/>
                <w:bCs/>
                <w:sz w:val="16"/>
                <w:szCs w:val="16"/>
                <w:lang w:val="en-US"/>
              </w:rPr>
              <w:t>common</w:t>
            </w:r>
            <w:proofErr w:type="gramEnd"/>
            <w:r w:rsidR="00FF1FB2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 </w:t>
            </w:r>
          </w:p>
          <w:p w14:paraId="3665987A" w14:textId="77777777" w:rsidR="00F63213" w:rsidRDefault="00F63213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Break out of ASN.1 </w:t>
            </w:r>
            <w:proofErr w:type="gramStart"/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Review</w:t>
            </w:r>
            <w:proofErr w:type="gramEnd"/>
          </w:p>
          <w:p w14:paraId="72974793" w14:textId="77777777" w:rsidR="00320CBA" w:rsidRDefault="00320CBA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[</w:t>
            </w:r>
            <w:proofErr w:type="gramStart"/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7.0.4]</w:t>
            </w:r>
            <w:r w:rsidR="002E334F">
              <w:rPr>
                <w:rFonts w:cs="Arial"/>
                <w:b/>
                <w:bCs/>
                <w:sz w:val="16"/>
                <w:szCs w:val="16"/>
                <w:lang w:val="en-US"/>
              </w:rPr>
              <w:t>[</w:t>
            </w:r>
            <w:proofErr w:type="gramEnd"/>
            <w:r w:rsidR="002E334F">
              <w:rPr>
                <w:rFonts w:cs="Arial"/>
                <w:b/>
                <w:bCs/>
                <w:sz w:val="16"/>
                <w:szCs w:val="16"/>
                <w:lang w:val="en-US"/>
              </w:rPr>
              <w:t>7.0.5]</w:t>
            </w: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 </w:t>
            </w:r>
          </w:p>
          <w:p w14:paraId="30A1C8A4" w14:textId="77777777" w:rsidR="00320CBA" w:rsidRDefault="00320CBA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  <w:p w14:paraId="499B0755" w14:textId="77777777" w:rsidR="00CB78DC" w:rsidRPr="004B4550" w:rsidRDefault="00CB78DC" w:rsidP="00CB78D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4B4550"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  <w:t>@</w:t>
            </w:r>
            <w:r w:rsidRPr="004B4550">
              <w:rPr>
                <w:rFonts w:cs="Arial"/>
                <w:b/>
                <w:bCs/>
                <w:sz w:val="16"/>
                <w:szCs w:val="16"/>
              </w:rPr>
              <w:t>NR151617 UP (Diana)</w:t>
            </w:r>
          </w:p>
          <w:p w14:paraId="5B7513DB" w14:textId="77777777" w:rsidR="00CB78DC" w:rsidRPr="00CB78DC" w:rsidRDefault="00CB78DC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35879971" w14:textId="77777777" w:rsidR="00AF1466" w:rsidRPr="005A1743" w:rsidRDefault="00AF1466" w:rsidP="000C45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  <w:p w14:paraId="2E165892" w14:textId="77777777" w:rsidR="00AF1466" w:rsidRPr="006761E5" w:rsidRDefault="00AF1466" w:rsidP="007C6C8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50AEAF" w14:textId="77777777" w:rsidR="00AF1466" w:rsidRPr="006761E5" w:rsidRDefault="00AF1466" w:rsidP="00D904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Breakout to start after common session</w:t>
            </w:r>
            <w:r w:rsidR="00320CBA">
              <w:rPr>
                <w:rFonts w:cs="Arial"/>
                <w:sz w:val="16"/>
                <w:szCs w:val="16"/>
              </w:rPr>
              <w:t xml:space="preserve"> </w:t>
            </w:r>
            <w:r w:rsidR="00801010">
              <w:rPr>
                <w:rFonts w:cs="Arial"/>
                <w:sz w:val="16"/>
                <w:szCs w:val="16"/>
              </w:rPr>
              <w:t xml:space="preserve">including ASN.1 </w:t>
            </w:r>
            <w:proofErr w:type="gramStart"/>
            <w:r w:rsidR="00801010">
              <w:rPr>
                <w:rFonts w:cs="Arial"/>
                <w:sz w:val="16"/>
                <w:szCs w:val="16"/>
              </w:rPr>
              <w:t>review</w:t>
            </w:r>
            <w:proofErr w:type="gramEnd"/>
          </w:p>
          <w:p w14:paraId="744A3AA6" w14:textId="77777777" w:rsidR="009F46E2" w:rsidRDefault="009F46E2" w:rsidP="009F46E2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NRR1617 SL (Kyeongin)</w:t>
            </w:r>
          </w:p>
          <w:p w14:paraId="5EB8F2A8" w14:textId="77777777" w:rsidR="009F46E2" w:rsidRDefault="009F46E2" w:rsidP="009F46E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NR18 SL (Kyeongin)</w:t>
            </w:r>
          </w:p>
          <w:p w14:paraId="7841F6B6" w14:textId="77777777" w:rsidR="009F46E2" w:rsidRPr="00C17FC8" w:rsidRDefault="009F46E2" w:rsidP="00F01E1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A2A299" w14:textId="77777777" w:rsidR="00AF1466" w:rsidRDefault="00AF1466" w:rsidP="00A85F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bookmarkStart w:id="1" w:name="OLE_LINK1"/>
            <w:bookmarkStart w:id="2" w:name="OLE_LINK2"/>
            <w:r w:rsidRPr="006761E5">
              <w:rPr>
                <w:rFonts w:cs="Arial"/>
                <w:sz w:val="16"/>
                <w:szCs w:val="16"/>
              </w:rPr>
              <w:t xml:space="preserve">Breakout to start </w:t>
            </w:r>
            <w:bookmarkStart w:id="3" w:name="OLE_LINK67"/>
            <w:bookmarkStart w:id="4" w:name="OLE_LINK68"/>
            <w:r w:rsidRPr="006761E5">
              <w:rPr>
                <w:rFonts w:cs="Arial"/>
                <w:sz w:val="16"/>
                <w:szCs w:val="16"/>
              </w:rPr>
              <w:t xml:space="preserve">after </w:t>
            </w:r>
            <w:r w:rsidR="00791383">
              <w:rPr>
                <w:rFonts w:cs="Arial"/>
                <w:sz w:val="16"/>
                <w:szCs w:val="16"/>
              </w:rPr>
              <w:t>common session</w:t>
            </w:r>
            <w:bookmarkEnd w:id="1"/>
            <w:bookmarkEnd w:id="2"/>
            <w:bookmarkEnd w:id="3"/>
            <w:bookmarkEnd w:id="4"/>
            <w:r w:rsidR="00C822E1">
              <w:rPr>
                <w:rFonts w:cs="Arial"/>
                <w:sz w:val="16"/>
                <w:szCs w:val="16"/>
              </w:rPr>
              <w:t xml:space="preserve"> including ASN.1 review</w:t>
            </w:r>
            <w:r w:rsidRPr="006761E5">
              <w:rPr>
                <w:rFonts w:cs="Arial"/>
                <w:sz w:val="16"/>
                <w:szCs w:val="16"/>
              </w:rPr>
              <w:t>:</w:t>
            </w:r>
          </w:p>
          <w:p w14:paraId="02C1142C" w14:textId="77777777" w:rsidR="005B1AC4" w:rsidRDefault="009F46E2" w:rsidP="009F46E2">
            <w:pPr>
              <w:tabs>
                <w:tab w:val="left" w:pos="720"/>
                <w:tab w:val="left" w:pos="1622"/>
              </w:tabs>
              <w:spacing w:before="20" w:after="20"/>
              <w:rPr>
                <w:ins w:id="5" w:author="Diana Pani" w:date="2024-05-19T08:24:00Z"/>
                <w:rFonts w:eastAsia="SimSun" w:cs="Arial"/>
                <w:bCs/>
                <w:sz w:val="16"/>
                <w:szCs w:val="16"/>
                <w:lang w:val="en-US" w:eastAsia="zh-CN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Rel-18 </w:t>
            </w: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MUSIM (Erlin)</w:t>
            </w:r>
            <w:r w:rsidR="007B2EF3">
              <w:rPr>
                <w:rFonts w:eastAsia="SimSun" w:cs="Arial" w:hint="eastAsia"/>
                <w:b/>
                <w:bCs/>
                <w:sz w:val="16"/>
                <w:szCs w:val="16"/>
                <w:lang w:val="en-US" w:eastAsia="zh-CN"/>
              </w:rPr>
              <w:t xml:space="preserve"> </w:t>
            </w:r>
            <w:ins w:id="6" w:author="Diana Pani" w:date="2024-05-19T08:22:00Z">
              <w:r w:rsidR="005B1AC4">
                <w:rPr>
                  <w:rFonts w:eastAsia="SimSun" w:cs="Arial"/>
                  <w:b/>
                  <w:bCs/>
                  <w:sz w:val="16"/>
                  <w:szCs w:val="16"/>
                  <w:lang w:val="en-US" w:eastAsia="zh-CN"/>
                </w:rPr>
                <w:t xml:space="preserve">- </w:t>
              </w:r>
              <w:r w:rsidR="005B1AC4">
                <w:rPr>
                  <w:rFonts w:eastAsia="SimSun" w:cs="Arial" w:hint="eastAsia"/>
                  <w:bCs/>
                  <w:sz w:val="16"/>
                  <w:szCs w:val="16"/>
                  <w:lang w:val="en-US" w:eastAsia="zh-CN"/>
                </w:rPr>
                <w:t>1 hour</w:t>
              </w:r>
            </w:ins>
          </w:p>
          <w:p w14:paraId="1B449270" w14:textId="59718D16" w:rsidR="009F46E2" w:rsidRPr="007B2EF3" w:rsidRDefault="005B1AC4" w:rsidP="009F46E2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</w:pPr>
            <w:ins w:id="7" w:author="Diana Pani" w:date="2024-05-19T08:24:00Z">
              <w:r>
                <w:rPr>
                  <w:rFonts w:eastAsia="SimSun" w:cs="Arial"/>
                  <w:bCs/>
                  <w:sz w:val="16"/>
                  <w:szCs w:val="16"/>
                  <w:lang w:val="en-US" w:eastAsia="zh-CN"/>
                </w:rPr>
                <w:t xml:space="preserve">[7.20] </w:t>
              </w:r>
            </w:ins>
            <w:ins w:id="8" w:author="Diana Pani" w:date="2024-05-19T08:22:00Z">
              <w:r w:rsidRPr="007B2EF3">
                <w:rPr>
                  <w:rFonts w:eastAsia="SimSun" w:cs="Arial" w:hint="eastAsia"/>
                  <w:bCs/>
                  <w:sz w:val="16"/>
                  <w:szCs w:val="16"/>
                  <w:lang w:val="en-US" w:eastAsia="zh-CN"/>
                </w:rPr>
                <w:t>All A.I. in order</w:t>
              </w:r>
              <w:r w:rsidRPr="007B2EF3" w:rsidDel="005B1AC4">
                <w:rPr>
                  <w:rFonts w:eastAsia="SimSun" w:cs="Arial"/>
                  <w:bCs/>
                  <w:sz w:val="16"/>
                  <w:szCs w:val="16"/>
                  <w:lang w:val="en-US" w:eastAsia="zh-CN"/>
                </w:rPr>
                <w:t xml:space="preserve"> </w:t>
              </w:r>
              <w:r>
                <w:rPr>
                  <w:rFonts w:eastAsia="SimSun" w:cs="Arial"/>
                  <w:bCs/>
                  <w:sz w:val="16"/>
                  <w:szCs w:val="16"/>
                  <w:lang w:val="en-US" w:eastAsia="zh-CN"/>
                </w:rPr>
                <w:t xml:space="preserve"> </w:t>
              </w:r>
            </w:ins>
          </w:p>
          <w:p w14:paraId="32DD1835" w14:textId="77777777" w:rsidR="005B1AC4" w:rsidRDefault="009F46E2" w:rsidP="009F46E2">
            <w:pPr>
              <w:tabs>
                <w:tab w:val="left" w:pos="720"/>
                <w:tab w:val="left" w:pos="1622"/>
              </w:tabs>
              <w:spacing w:before="20" w:after="20"/>
              <w:rPr>
                <w:ins w:id="9" w:author="Diana Pani" w:date="2024-05-19T08:23:00Z"/>
                <w:rFonts w:eastAsia="SimSun" w:cs="Arial"/>
                <w:bCs/>
                <w:sz w:val="16"/>
                <w:szCs w:val="16"/>
                <w:lang w:val="en-US" w:eastAsia="zh-CN"/>
              </w:rPr>
            </w:pPr>
            <w:r w:rsidRPr="0067286F">
              <w:rPr>
                <w:rFonts w:cs="Arial"/>
                <w:b/>
                <w:bCs/>
                <w:sz w:val="16"/>
                <w:szCs w:val="16"/>
              </w:rPr>
              <w:t>NR18 MIMO evo</w:t>
            </w:r>
            <w:r w:rsidR="00313123">
              <w:rPr>
                <w:rFonts w:eastAsia="SimSun" w:cs="Arial" w:hint="eastAsia"/>
                <w:b/>
                <w:bCs/>
                <w:sz w:val="16"/>
                <w:szCs w:val="16"/>
                <w:lang w:eastAsia="zh-CN"/>
              </w:rPr>
              <w:t xml:space="preserve"> </w:t>
            </w:r>
            <w:ins w:id="10" w:author="Diana Pani" w:date="2024-05-19T08:22:00Z">
              <w:r w:rsidR="005B1AC4" w:rsidRPr="007B2EF3">
                <w:rPr>
                  <w:rFonts w:eastAsia="SimSun" w:cs="Arial"/>
                  <w:bCs/>
                  <w:sz w:val="16"/>
                  <w:szCs w:val="16"/>
                  <w:lang w:val="en-US" w:eastAsia="zh-CN"/>
                </w:rPr>
                <w:t>–</w:t>
              </w:r>
              <w:r w:rsidR="005B1AC4" w:rsidRPr="007B2EF3">
                <w:rPr>
                  <w:rFonts w:eastAsia="SimSun" w:cs="Arial" w:hint="eastAsia"/>
                  <w:bCs/>
                  <w:sz w:val="16"/>
                  <w:szCs w:val="16"/>
                  <w:lang w:val="en-US" w:eastAsia="zh-CN"/>
                </w:rPr>
                <w:t xml:space="preserve"> </w:t>
              </w:r>
              <w:r w:rsidR="005B1AC4">
                <w:rPr>
                  <w:rFonts w:eastAsia="SimSun" w:cs="Arial" w:hint="eastAsia"/>
                  <w:bCs/>
                  <w:sz w:val="16"/>
                  <w:szCs w:val="16"/>
                  <w:lang w:val="en-US" w:eastAsia="zh-CN"/>
                </w:rPr>
                <w:t>1 hour</w:t>
              </w:r>
            </w:ins>
          </w:p>
          <w:p w14:paraId="30B297C6" w14:textId="3D6B76ED" w:rsidR="009F46E2" w:rsidRDefault="005B1AC4" w:rsidP="009F46E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11" w:author="Diana Pani" w:date="2024-05-19T08:23:00Z">
              <w:r>
                <w:rPr>
                  <w:rFonts w:eastAsia="SimSun" w:cs="Arial"/>
                  <w:bCs/>
                  <w:sz w:val="16"/>
                  <w:szCs w:val="16"/>
                  <w:lang w:val="en-US" w:eastAsia="zh-CN"/>
                </w:rPr>
                <w:t>[7.17]</w:t>
              </w:r>
            </w:ins>
            <w:ins w:id="12" w:author="Diana Pani" w:date="2024-05-19T08:22:00Z">
              <w:r>
                <w:rPr>
                  <w:rFonts w:eastAsia="SimSun" w:cs="Arial" w:hint="eastAsia"/>
                  <w:bCs/>
                  <w:sz w:val="16"/>
                  <w:szCs w:val="16"/>
                  <w:lang w:val="en-US" w:eastAsia="zh-CN"/>
                </w:rPr>
                <w:t xml:space="preserve"> </w:t>
              </w:r>
              <w:r w:rsidRPr="007B2EF3">
                <w:rPr>
                  <w:rFonts w:eastAsia="SimSun" w:cs="Arial" w:hint="eastAsia"/>
                  <w:bCs/>
                  <w:sz w:val="16"/>
                  <w:szCs w:val="16"/>
                  <w:lang w:val="en-US" w:eastAsia="zh-CN"/>
                </w:rPr>
                <w:t>All A.I. in order</w:t>
              </w:r>
              <w:r w:rsidRPr="007B2EF3" w:rsidDel="005B1AC4">
                <w:rPr>
                  <w:rFonts w:eastAsia="SimSun" w:cs="Arial"/>
                  <w:bCs/>
                  <w:sz w:val="16"/>
                  <w:szCs w:val="16"/>
                  <w:lang w:val="en-US" w:eastAsia="zh-CN"/>
                </w:rPr>
                <w:t xml:space="preserve"> </w:t>
              </w:r>
            </w:ins>
          </w:p>
          <w:p w14:paraId="4E754C8A" w14:textId="77777777" w:rsidR="00273341" w:rsidRPr="00D25F90" w:rsidRDefault="00273341" w:rsidP="0014772A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061A29" w14:textId="77777777" w:rsidR="00AF1466" w:rsidRPr="006761E5" w:rsidRDefault="00AF1466" w:rsidP="00041F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AF1466" w:rsidRPr="006761E5" w14:paraId="1D057AE8" w14:textId="77777777" w:rsidTr="001C2A4B">
        <w:trPr>
          <w:trHeight w:val="1313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470B4" w14:textId="77777777" w:rsidR="00AF1466" w:rsidRPr="006761E5" w:rsidRDefault="00AF1466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946CE6" w14:textId="77777777" w:rsidR="00AF1466" w:rsidRPr="006761E5" w:rsidRDefault="00AF1466" w:rsidP="00F71D5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22A6A6" w14:textId="77777777" w:rsidR="00AF1466" w:rsidRPr="0039711C" w:rsidRDefault="00AF1466" w:rsidP="0039711C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5FE1C8" w14:textId="77777777" w:rsidR="00AF1466" w:rsidRPr="006761E5" w:rsidRDefault="00AF1466" w:rsidP="001B1B6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658754" w14:textId="77777777" w:rsidR="00AF1466" w:rsidRPr="006761E5" w:rsidRDefault="00AF1466" w:rsidP="00041F0F">
            <w:pPr>
              <w:rPr>
                <w:rFonts w:cs="Arial"/>
                <w:sz w:val="16"/>
                <w:szCs w:val="16"/>
              </w:rPr>
            </w:pPr>
          </w:p>
        </w:tc>
      </w:tr>
      <w:tr w:rsidR="00465654" w:rsidRPr="006761E5" w14:paraId="110E0440" w14:textId="77777777" w:rsidTr="00F541E9"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8E481" w14:textId="77777777" w:rsidR="00465654" w:rsidRPr="006761E5" w:rsidRDefault="00465654" w:rsidP="00936DB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 – 16: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65731AFA" w14:textId="25EE00A2" w:rsidR="000B4E4A" w:rsidRPr="00452CAE" w:rsidRDefault="000B4E4A" w:rsidP="000B4E4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452CAE">
              <w:rPr>
                <w:rFonts w:cs="Arial"/>
                <w:b/>
                <w:bCs/>
                <w:sz w:val="16"/>
                <w:szCs w:val="16"/>
                <w:lang w:val="en-US"/>
              </w:rPr>
              <w:t>Rel-18 UAV (</w:t>
            </w:r>
            <w:ins w:id="13" w:author="Diana Pani" w:date="2024-05-19T09:05:00Z">
              <w:r w:rsidR="00806B44">
                <w:rPr>
                  <w:rFonts w:cs="Arial"/>
                  <w:b/>
                  <w:bCs/>
                  <w:sz w:val="16"/>
                  <w:szCs w:val="16"/>
                  <w:lang w:val="en-US"/>
                </w:rPr>
                <w:t>30min</w:t>
              </w:r>
            </w:ins>
            <w:del w:id="14" w:author="Diana Pani" w:date="2024-05-19T09:05:00Z">
              <w:r w:rsidRPr="00452CAE" w:rsidDel="00806B44">
                <w:rPr>
                  <w:rFonts w:cs="Arial"/>
                  <w:b/>
                  <w:bCs/>
                  <w:sz w:val="16"/>
                  <w:szCs w:val="16"/>
                  <w:lang w:val="en-US"/>
                </w:rPr>
                <w:delText>1hr</w:delText>
              </w:r>
            </w:del>
            <w:r w:rsidRPr="00452CAE">
              <w:rPr>
                <w:rFonts w:cs="Arial"/>
                <w:b/>
                <w:bCs/>
                <w:sz w:val="16"/>
                <w:szCs w:val="16"/>
                <w:lang w:val="en-US"/>
              </w:rPr>
              <w:t>)</w:t>
            </w:r>
          </w:p>
          <w:p w14:paraId="0BDEDB3D" w14:textId="354F04B1" w:rsidR="000B4E4A" w:rsidRDefault="000B4E4A" w:rsidP="000B4E4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7F8D74A5" w14:textId="2C9292FC" w:rsidR="000B4E4A" w:rsidRDefault="000B4E4A" w:rsidP="000B4E4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983FA4">
              <w:rPr>
                <w:rFonts w:cs="Arial"/>
                <w:b/>
                <w:bCs/>
                <w:sz w:val="16"/>
                <w:szCs w:val="16"/>
              </w:rPr>
              <w:t>NR18 TEI</w:t>
            </w:r>
            <w:ins w:id="15" w:author="Diana Pani" w:date="2024-05-19T08:43:00Z">
              <w:r w:rsidR="00101B3B">
                <w:rPr>
                  <w:rFonts w:cs="Arial"/>
                  <w:b/>
                  <w:bCs/>
                  <w:sz w:val="16"/>
                  <w:szCs w:val="16"/>
                </w:rPr>
                <w:t xml:space="preserve"> and SDT</w:t>
              </w:r>
            </w:ins>
            <w:r w:rsidRPr="00983FA4">
              <w:rPr>
                <w:rFonts w:cs="Arial"/>
                <w:b/>
                <w:bCs/>
                <w:sz w:val="16"/>
                <w:szCs w:val="16"/>
              </w:rPr>
              <w:t xml:space="preserve"> (Diana)</w:t>
            </w:r>
          </w:p>
          <w:p w14:paraId="41528C74" w14:textId="5538DFF6" w:rsidR="005B1AC4" w:rsidRPr="00101B3B" w:rsidRDefault="000B4E4A" w:rsidP="000B4E4A">
            <w:pPr>
              <w:tabs>
                <w:tab w:val="left" w:pos="720"/>
                <w:tab w:val="left" w:pos="1622"/>
              </w:tabs>
              <w:spacing w:before="20" w:after="20"/>
              <w:rPr>
                <w:ins w:id="16" w:author="Diana Pani" w:date="2024-05-19T08:27:00Z"/>
                <w:rFonts w:cs="Arial"/>
                <w:sz w:val="16"/>
                <w:szCs w:val="16"/>
                <w:rPrChange w:id="17" w:author="Diana Pani" w:date="2024-05-19T08:43:00Z">
                  <w:rPr>
                    <w:ins w:id="18" w:author="Diana Pani" w:date="2024-05-19T08:27:00Z"/>
                    <w:rFonts w:cs="Arial"/>
                    <w:b/>
                    <w:bCs/>
                    <w:sz w:val="16"/>
                    <w:szCs w:val="16"/>
                  </w:rPr>
                </w:rPrChange>
              </w:rPr>
            </w:pPr>
            <w:del w:id="19" w:author="Diana Pani" w:date="2024-05-19T08:29:00Z">
              <w:r w:rsidDel="005B1AC4">
                <w:rPr>
                  <w:rFonts w:cs="Arial"/>
                  <w:b/>
                  <w:bCs/>
                  <w:sz w:val="16"/>
                  <w:szCs w:val="16"/>
                </w:rPr>
                <w:delText xml:space="preserve">SDT, including MT-SDT and related </w:delText>
              </w:r>
              <w:r w:rsidRPr="00101B3B" w:rsidDel="005B1AC4">
                <w:rPr>
                  <w:rFonts w:cs="Arial"/>
                  <w:sz w:val="16"/>
                  <w:szCs w:val="16"/>
                  <w:rPrChange w:id="20" w:author="Diana Pani" w:date="2024-05-19T08:43:00Z">
                    <w:rPr>
                      <w:rFonts w:cs="Arial"/>
                      <w:b/>
                      <w:bCs/>
                      <w:sz w:val="16"/>
                      <w:szCs w:val="16"/>
                    </w:rPr>
                  </w:rPrChange>
                </w:rPr>
                <w:delText>TEI18</w:delText>
              </w:r>
            </w:del>
            <w:ins w:id="21" w:author="Diana Pani" w:date="2024-05-19T08:27:00Z">
              <w:r w:rsidR="005B1AC4" w:rsidRPr="00101B3B">
                <w:rPr>
                  <w:rFonts w:cs="Arial"/>
                  <w:sz w:val="16"/>
                  <w:szCs w:val="16"/>
                  <w:rPrChange w:id="22" w:author="Diana Pani" w:date="2024-05-19T08:43:00Z">
                    <w:rPr>
                      <w:rFonts w:cs="Arial"/>
                      <w:b/>
                      <w:bCs/>
                      <w:sz w:val="16"/>
                      <w:szCs w:val="16"/>
                    </w:rPr>
                  </w:rPrChange>
                </w:rPr>
                <w:t xml:space="preserve">7.24.2.1 2RX XR </w:t>
              </w:r>
            </w:ins>
          </w:p>
          <w:p w14:paraId="6D6DBD0B" w14:textId="77777777" w:rsidR="005B1AC4" w:rsidRPr="00101B3B" w:rsidRDefault="005B1AC4" w:rsidP="000B4E4A">
            <w:pPr>
              <w:tabs>
                <w:tab w:val="left" w:pos="720"/>
                <w:tab w:val="left" w:pos="1622"/>
              </w:tabs>
              <w:spacing w:before="20" w:after="20"/>
              <w:rPr>
                <w:ins w:id="23" w:author="Diana Pani" w:date="2024-05-19T08:28:00Z"/>
                <w:rFonts w:cs="Arial"/>
                <w:sz w:val="16"/>
                <w:szCs w:val="16"/>
                <w:rPrChange w:id="24" w:author="Diana Pani" w:date="2024-05-19T08:43:00Z">
                  <w:rPr>
                    <w:ins w:id="25" w:author="Diana Pani" w:date="2024-05-19T08:28:00Z"/>
                    <w:rFonts w:cs="Arial"/>
                    <w:b/>
                    <w:bCs/>
                    <w:sz w:val="16"/>
                    <w:szCs w:val="16"/>
                  </w:rPr>
                </w:rPrChange>
              </w:rPr>
            </w:pPr>
            <w:ins w:id="26" w:author="Diana Pani" w:date="2024-05-19T08:28:00Z">
              <w:r w:rsidRPr="00101B3B">
                <w:rPr>
                  <w:rFonts w:cs="Arial"/>
                  <w:sz w:val="16"/>
                  <w:szCs w:val="16"/>
                  <w:rPrChange w:id="27" w:author="Diana Pani" w:date="2024-05-19T08:43:00Z">
                    <w:rPr>
                      <w:rFonts w:cs="Arial"/>
                      <w:b/>
                      <w:bCs/>
                      <w:sz w:val="16"/>
                      <w:szCs w:val="16"/>
                    </w:rPr>
                  </w:rPrChange>
                </w:rPr>
                <w:t>SDT – 7.18 and from 7.24.2.2</w:t>
              </w:r>
            </w:ins>
          </w:p>
          <w:p w14:paraId="70C0D4B3" w14:textId="5FC29C5B" w:rsidR="005B1AC4" w:rsidRPr="006761E5" w:rsidRDefault="005B1AC4" w:rsidP="000B4E4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28" w:author="Diana Pani" w:date="2024-05-19T08:29:00Z">
              <w:r w:rsidRPr="00101B3B">
                <w:rPr>
                  <w:rFonts w:cs="Arial"/>
                  <w:sz w:val="16"/>
                  <w:szCs w:val="16"/>
                  <w:rPrChange w:id="29" w:author="Diana Pani" w:date="2024-05-19T08:43:00Z">
                    <w:rPr>
                      <w:rFonts w:cs="Arial"/>
                      <w:b/>
                      <w:bCs/>
                      <w:sz w:val="16"/>
                      <w:szCs w:val="16"/>
                    </w:rPr>
                  </w:rPrChange>
                </w:rPr>
                <w:t xml:space="preserve">7.24.2.2 – Emergency call and measurement </w:t>
              </w:r>
              <w:proofErr w:type="spellStart"/>
              <w:r w:rsidRPr="00101B3B">
                <w:rPr>
                  <w:rFonts w:cs="Arial"/>
                  <w:sz w:val="16"/>
                  <w:szCs w:val="16"/>
                  <w:rPrChange w:id="30" w:author="Diana Pani" w:date="2024-05-19T08:43:00Z">
                    <w:rPr>
                      <w:rFonts w:cs="Arial"/>
                      <w:b/>
                      <w:bCs/>
                      <w:sz w:val="16"/>
                      <w:szCs w:val="16"/>
                    </w:rPr>
                  </w:rPrChange>
                </w:rPr>
                <w:t>enh</w:t>
              </w:r>
              <w:proofErr w:type="spellEnd"/>
              <w:r>
                <w:rPr>
                  <w:rFonts w:cs="Arial"/>
                  <w:b/>
                  <w:bCs/>
                  <w:sz w:val="16"/>
                  <w:szCs w:val="16"/>
                </w:rPr>
                <w:t xml:space="preserve"> </w:t>
              </w:r>
            </w:ins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ACD37C" w14:textId="77777777" w:rsidR="00465654" w:rsidRPr="0070786C" w:rsidRDefault="0027531F" w:rsidP="004827A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70786C">
              <w:rPr>
                <w:rFonts w:cs="Arial"/>
                <w:b/>
                <w:bCs/>
                <w:sz w:val="16"/>
                <w:szCs w:val="16"/>
                <w:lang w:val="en-US"/>
              </w:rPr>
              <w:t>NR R18 SL</w:t>
            </w:r>
            <w:r w:rsidR="000F251D" w:rsidRPr="0070786C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3A0AA5" w14:textId="77777777" w:rsidR="004827A8" w:rsidRPr="00F541E9" w:rsidRDefault="004827A8" w:rsidP="004827A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14:30-15:30 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NR18 </w:t>
            </w:r>
            <w:proofErr w:type="spellStart"/>
            <w:r w:rsidRPr="00F541E9">
              <w:rPr>
                <w:rFonts w:cs="Arial"/>
                <w:b/>
                <w:bCs/>
                <w:sz w:val="16"/>
                <w:szCs w:val="16"/>
              </w:rPr>
              <w:t>fCovEnh</w:t>
            </w:r>
            <w:proofErr w:type="spellEnd"/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(Eswar)</w:t>
            </w:r>
          </w:p>
          <w:p w14:paraId="5AB74A89" w14:textId="77777777" w:rsidR="00465654" w:rsidRDefault="00465654" w:rsidP="00B174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44B34781" w14:textId="77777777" w:rsidR="002A4EE1" w:rsidRDefault="002A4EE1" w:rsidP="002A4EE1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NRLTE1516 Pos (Nathan)</w:t>
            </w:r>
          </w:p>
          <w:p w14:paraId="2CCB029F" w14:textId="77777777" w:rsidR="002A4EE1" w:rsidRDefault="002A4EE1" w:rsidP="002A4EE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NR17 Positioning and SL Relay (Nathan)</w:t>
            </w:r>
          </w:p>
          <w:p w14:paraId="033050AD" w14:textId="77777777" w:rsidR="002A4EE1" w:rsidRPr="00B174F2" w:rsidRDefault="002A4EE1" w:rsidP="00B174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93B830" w14:textId="77777777" w:rsidR="00465654" w:rsidRPr="006761E5" w:rsidRDefault="00465654" w:rsidP="00936DB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5BF9AF05" w14:textId="77777777" w:rsidTr="001C2A4B">
        <w:trPr>
          <w:trHeight w:val="593"/>
        </w:trPr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1C5CA90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t>7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 – 1</w:t>
            </w:r>
            <w:r>
              <w:rPr>
                <w:rFonts w:cs="Arial"/>
                <w:sz w:val="16"/>
                <w:szCs w:val="16"/>
              </w:rPr>
              <w:t>9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1E990B17" w14:textId="66DA4298" w:rsidR="00806B44" w:rsidRDefault="00806B44" w:rsidP="00307E58">
            <w:pPr>
              <w:tabs>
                <w:tab w:val="left" w:pos="720"/>
                <w:tab w:val="left" w:pos="1622"/>
              </w:tabs>
              <w:spacing w:before="20" w:after="20"/>
              <w:rPr>
                <w:ins w:id="31" w:author="Diana Pani" w:date="2024-05-19T09:05:00Z"/>
                <w:rFonts w:cs="Arial"/>
                <w:b/>
                <w:bCs/>
                <w:sz w:val="16"/>
                <w:szCs w:val="16"/>
                <w:lang w:val="en-US"/>
              </w:rPr>
            </w:pPr>
            <w:ins w:id="32" w:author="Diana Pani" w:date="2024-05-19T09:06:00Z">
              <w:r>
                <w:rPr>
                  <w:rFonts w:cs="Arial"/>
                  <w:b/>
                  <w:bCs/>
                  <w:sz w:val="16"/>
                  <w:szCs w:val="16"/>
                  <w:lang w:val="en-US"/>
                </w:rPr>
                <w:t>TEI18 Continuation (30min)</w:t>
              </w:r>
            </w:ins>
          </w:p>
          <w:p w14:paraId="7BF8E2CE" w14:textId="388D44E6" w:rsidR="00307E58" w:rsidRDefault="00307E58" w:rsidP="00307E58">
            <w:pPr>
              <w:tabs>
                <w:tab w:val="left" w:pos="720"/>
                <w:tab w:val="left" w:pos="1622"/>
              </w:tabs>
              <w:spacing w:before="20" w:after="20"/>
              <w:rPr>
                <w:ins w:id="33" w:author="Diana Pani" w:date="2024-05-19T08:26:00Z"/>
                <w:rFonts w:cs="Arial"/>
                <w:b/>
                <w:bCs/>
                <w:sz w:val="16"/>
                <w:szCs w:val="16"/>
                <w:lang w:val="en-US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NR18 URLLC (Diana)</w:t>
            </w:r>
            <w:ins w:id="34" w:author="Diana Pani" w:date="2024-05-19T08:26:00Z">
              <w:r w:rsidR="005B1AC4">
                <w:rPr>
                  <w:rFonts w:cs="Arial"/>
                  <w:b/>
                  <w:bCs/>
                  <w:sz w:val="16"/>
                  <w:szCs w:val="16"/>
                  <w:lang w:val="en-US"/>
                </w:rPr>
                <w:t xml:space="preserve"> </w:t>
              </w:r>
            </w:ins>
          </w:p>
          <w:p w14:paraId="24165FC5" w14:textId="65A52AB9" w:rsidR="005B1AC4" w:rsidRPr="00101B3B" w:rsidRDefault="005B1AC4" w:rsidP="00307E5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rPrChange w:id="35" w:author="Diana Pani" w:date="2024-05-19T08:43:00Z">
                  <w:rPr>
                    <w:rFonts w:cs="Arial"/>
                    <w:b/>
                    <w:bCs/>
                    <w:sz w:val="16"/>
                    <w:szCs w:val="16"/>
                  </w:rPr>
                </w:rPrChange>
              </w:rPr>
            </w:pPr>
            <w:ins w:id="36" w:author="Diana Pani" w:date="2024-05-19T08:26:00Z">
              <w:r w:rsidRPr="00101B3B">
                <w:rPr>
                  <w:rFonts w:cs="Arial"/>
                  <w:sz w:val="16"/>
                  <w:szCs w:val="16"/>
                  <w:lang w:val="en-US"/>
                  <w:rPrChange w:id="37" w:author="Diana Pani" w:date="2024-05-19T08:43:00Z">
                    <w:rPr>
                      <w:rFonts w:cs="Arial"/>
                      <w:b/>
                      <w:bCs/>
                      <w:sz w:val="16"/>
                      <w:szCs w:val="16"/>
                      <w:lang w:val="en-US"/>
                    </w:rPr>
                  </w:rPrChange>
                </w:rPr>
                <w:t>[7.23]</w:t>
              </w:r>
            </w:ins>
          </w:p>
          <w:p w14:paraId="1621F9A4" w14:textId="52F220BB" w:rsidR="00307E58" w:rsidRPr="00F541E9" w:rsidRDefault="00307E58" w:rsidP="00307E5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NR18 Network Energy Saving (Diana)</w:t>
            </w:r>
            <w:ins w:id="38" w:author="Diana Pani" w:date="2024-05-19T08:30:00Z">
              <w:r w:rsidR="005B1AC4">
                <w:rPr>
                  <w:rFonts w:cs="Arial"/>
                  <w:b/>
                  <w:bCs/>
                  <w:sz w:val="16"/>
                  <w:szCs w:val="16"/>
                </w:rPr>
                <w:t xml:space="preserve"> </w:t>
              </w:r>
            </w:ins>
          </w:p>
          <w:p w14:paraId="3072C559" w14:textId="1A8F6D63" w:rsidR="000B4E4A" w:rsidRPr="00101B3B" w:rsidRDefault="005B1AC4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rPrChange w:id="39" w:author="Diana Pani" w:date="2024-05-19T08:43:00Z">
                  <w:rPr>
                    <w:rFonts w:cs="Arial"/>
                    <w:b/>
                    <w:bCs/>
                    <w:sz w:val="16"/>
                    <w:szCs w:val="16"/>
                  </w:rPr>
                </w:rPrChange>
              </w:rPr>
            </w:pPr>
            <w:ins w:id="40" w:author="Diana Pani" w:date="2024-05-19T08:26:00Z">
              <w:r w:rsidRPr="00101B3B">
                <w:rPr>
                  <w:rFonts w:cs="Arial"/>
                  <w:sz w:val="16"/>
                  <w:szCs w:val="16"/>
                  <w:rPrChange w:id="41" w:author="Diana Pani" w:date="2024-05-19T08:43:00Z">
                    <w:rPr>
                      <w:rFonts w:cs="Arial"/>
                      <w:b/>
                      <w:bCs/>
                      <w:sz w:val="16"/>
                      <w:szCs w:val="16"/>
                    </w:rPr>
                  </w:rPrChange>
                </w:rPr>
                <w:t>[7.3] All AIs in order</w:t>
              </w:r>
            </w:ins>
          </w:p>
          <w:p w14:paraId="3E09A6B9" w14:textId="77777777" w:rsidR="00C319C8" w:rsidRPr="00593738" w:rsidRDefault="00C319C8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4DD450" w14:textId="77777777" w:rsidR="007D47F3" w:rsidRPr="00412BFC" w:rsidRDefault="007D47F3" w:rsidP="007D47F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412BFC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NR18 Mobile </w:t>
            </w:r>
            <w:proofErr w:type="gramStart"/>
            <w:r w:rsidRPr="00412BFC">
              <w:rPr>
                <w:rFonts w:cs="Arial"/>
                <w:b/>
                <w:bCs/>
                <w:sz w:val="16"/>
                <w:szCs w:val="16"/>
                <w:lang w:val="en-US"/>
              </w:rPr>
              <w:t>IAB  (</w:t>
            </w:r>
            <w:proofErr w:type="gramEnd"/>
            <w:r w:rsidRPr="00412BFC">
              <w:rPr>
                <w:rFonts w:cs="Arial"/>
                <w:b/>
                <w:bCs/>
                <w:sz w:val="16"/>
                <w:szCs w:val="16"/>
                <w:lang w:val="en-US"/>
              </w:rPr>
              <w:t>Johan)</w:t>
            </w:r>
          </w:p>
          <w:p w14:paraId="2BD6B105" w14:textId="77777777" w:rsidR="00F619C1" w:rsidRPr="00F541E9" w:rsidRDefault="00F619C1" w:rsidP="00F619C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NR18 </w:t>
            </w:r>
            <w:proofErr w:type="spellStart"/>
            <w:r w:rsidRPr="00F541E9">
              <w:rPr>
                <w:rFonts w:cs="Arial"/>
                <w:b/>
                <w:bCs/>
                <w:sz w:val="16"/>
                <w:szCs w:val="16"/>
              </w:rPr>
              <w:t>feMob</w:t>
            </w:r>
            <w:proofErr w:type="spellEnd"/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(Johan)</w:t>
            </w:r>
          </w:p>
          <w:p w14:paraId="6651C9E2" w14:textId="77777777" w:rsidR="00E80318" w:rsidRPr="00B341BE" w:rsidRDefault="00E80318" w:rsidP="0039299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BABE5D" w14:textId="77777777" w:rsidR="00E80318" w:rsidRPr="006761E5" w:rsidRDefault="009F7124" w:rsidP="00E97D9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Pos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5D8C5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4A94FE26" w14:textId="77777777" w:rsidTr="001C2A4B">
        <w:trPr>
          <w:trHeight w:val="5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282A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D8277" w14:textId="77777777" w:rsidR="00E80318" w:rsidRPr="0059373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2D357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28EB8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9E1B6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437B27CD" w14:textId="77777777" w:rsidTr="00F541E9"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0E6DB62" w14:textId="77777777" w:rsidR="00E80318" w:rsidRPr="006761E5" w:rsidRDefault="00E80318" w:rsidP="00E80318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b/>
                <w:sz w:val="16"/>
                <w:szCs w:val="16"/>
              </w:rPr>
              <w:t>Tuesday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</w:tr>
      <w:tr w:rsidR="00E80318" w:rsidRPr="006761E5" w14:paraId="41C07338" w14:textId="77777777" w:rsidTr="00F541E9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B2BE35" w14:textId="77777777" w:rsidR="00E80318" w:rsidRPr="006761E5" w:rsidRDefault="00E80318" w:rsidP="00E80318">
            <w:pPr>
              <w:rPr>
                <w:rFonts w:cs="Arial"/>
                <w:sz w:val="16"/>
                <w:szCs w:val="16"/>
              </w:rPr>
            </w:pPr>
            <w:bookmarkStart w:id="42" w:name="_Hlk146712560"/>
            <w:r w:rsidRPr="006761E5">
              <w:rPr>
                <w:rFonts w:cs="Arial"/>
                <w:sz w:val="16"/>
                <w:szCs w:val="16"/>
              </w:rPr>
              <w:t>08:30 – 10:30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37F62E" w14:textId="77777777" w:rsidR="001D4CAB" w:rsidRPr="00F541E9" w:rsidRDefault="001D4CAB" w:rsidP="001D4C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NR18 </w:t>
            </w:r>
            <w:proofErr w:type="spellStart"/>
            <w:r w:rsidRPr="00F541E9">
              <w:rPr>
                <w:rFonts w:cs="Arial"/>
                <w:b/>
                <w:bCs/>
                <w:sz w:val="16"/>
                <w:szCs w:val="16"/>
              </w:rPr>
              <w:t>feMob</w:t>
            </w:r>
            <w:proofErr w:type="spellEnd"/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(Johan)</w:t>
            </w:r>
          </w:p>
          <w:p w14:paraId="67EC375F" w14:textId="77777777" w:rsidR="00E80318" w:rsidRPr="00E06917" w:rsidRDefault="00E80318" w:rsidP="001D4C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1530AB" w14:textId="77777777" w:rsidR="001D4CAB" w:rsidRPr="00F541E9" w:rsidRDefault="001D4CAB" w:rsidP="001D4C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fr-FR"/>
              </w:rPr>
              <w:t>NR19 XR [1] (Dawid)</w:t>
            </w:r>
          </w:p>
          <w:p w14:paraId="03F90550" w14:textId="77777777" w:rsidR="00E80318" w:rsidRPr="002B79CC" w:rsidRDefault="00E80318" w:rsidP="009753A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4D84D7" w14:textId="77777777" w:rsidR="00392997" w:rsidRDefault="00392997" w:rsidP="00392997">
            <w:pPr>
              <w:tabs>
                <w:tab w:val="left" w:pos="720"/>
                <w:tab w:val="left" w:pos="1622"/>
              </w:tabs>
              <w:spacing w:before="20" w:after="20"/>
              <w:rPr>
                <w:ins w:id="43" w:author="Mattias" w:date="2024-05-19T09:09:00Z"/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EUTRA&amp;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NR151617 (Mattias)</w:t>
            </w:r>
          </w:p>
          <w:p w14:paraId="181AFF25" w14:textId="77777777" w:rsidR="00F01FF6" w:rsidRDefault="00F01FF6" w:rsidP="00F01FF6">
            <w:pPr>
              <w:tabs>
                <w:tab w:val="left" w:pos="720"/>
                <w:tab w:val="left" w:pos="1622"/>
              </w:tabs>
              <w:spacing w:before="20" w:after="20"/>
              <w:rPr>
                <w:ins w:id="44" w:author="Mattias" w:date="2024-05-19T09:12:00Z"/>
                <w:rFonts w:cs="Arial"/>
                <w:b/>
                <w:bCs/>
                <w:sz w:val="16"/>
                <w:szCs w:val="16"/>
              </w:rPr>
            </w:pPr>
            <w:ins w:id="45" w:author="Mattias" w:date="2024-05-19T09:12:00Z">
              <w:r>
                <w:rPr>
                  <w:rFonts w:cs="Arial"/>
                  <w:b/>
                  <w:bCs/>
                  <w:sz w:val="16"/>
                  <w:szCs w:val="16"/>
                </w:rPr>
                <w:t>As far as possible in this order:</w:t>
              </w:r>
            </w:ins>
          </w:p>
          <w:p w14:paraId="6C8F818F" w14:textId="10A2BA8F" w:rsidR="00F01FF6" w:rsidRDefault="00F01FF6" w:rsidP="00F01FF6">
            <w:pPr>
              <w:tabs>
                <w:tab w:val="left" w:pos="720"/>
                <w:tab w:val="left" w:pos="1622"/>
              </w:tabs>
              <w:spacing w:before="20" w:after="20"/>
              <w:rPr>
                <w:ins w:id="46" w:author="Mattias" w:date="2024-05-19T09:12:00Z"/>
                <w:rFonts w:cs="Arial"/>
                <w:b/>
                <w:bCs/>
                <w:sz w:val="16"/>
                <w:szCs w:val="16"/>
              </w:rPr>
            </w:pPr>
            <w:ins w:id="47" w:author="Mattias" w:date="2024-05-19T09:12:00Z">
              <w:r>
                <w:rPr>
                  <w:rFonts w:cs="Arial"/>
                  <w:b/>
                  <w:bCs/>
                  <w:sz w:val="16"/>
                  <w:szCs w:val="16"/>
                </w:rPr>
                <w:t>4.1</w:t>
              </w:r>
            </w:ins>
            <w:ins w:id="48" w:author="Mattias" w:date="2024-05-19T09:13:00Z">
              <w:r>
                <w:rPr>
                  <w:rFonts w:cs="Arial"/>
                  <w:b/>
                  <w:bCs/>
                  <w:sz w:val="16"/>
                  <w:szCs w:val="16"/>
                </w:rPr>
                <w:t xml:space="preserve">, </w:t>
              </w:r>
            </w:ins>
            <w:ins w:id="49" w:author="Mattias" w:date="2024-05-19T09:12:00Z">
              <w:r>
                <w:rPr>
                  <w:rFonts w:cs="Arial"/>
                  <w:b/>
                  <w:bCs/>
                  <w:sz w:val="16"/>
                  <w:szCs w:val="16"/>
                </w:rPr>
                <w:t>5.1.1</w:t>
              </w:r>
            </w:ins>
            <w:ins w:id="50" w:author="Mattias" w:date="2024-05-19T09:13:00Z">
              <w:r>
                <w:rPr>
                  <w:rFonts w:cs="Arial"/>
                  <w:b/>
                  <w:bCs/>
                  <w:sz w:val="16"/>
                  <w:szCs w:val="16"/>
                </w:rPr>
                <w:t xml:space="preserve">, </w:t>
              </w:r>
            </w:ins>
            <w:ins w:id="51" w:author="Mattias" w:date="2024-05-19T09:12:00Z">
              <w:r>
                <w:rPr>
                  <w:rFonts w:cs="Arial"/>
                  <w:b/>
                  <w:bCs/>
                  <w:sz w:val="16"/>
                  <w:szCs w:val="16"/>
                </w:rPr>
                <w:t>5.1.3</w:t>
              </w:r>
            </w:ins>
            <w:ins w:id="52" w:author="Mattias" w:date="2024-05-19T09:13:00Z">
              <w:r>
                <w:rPr>
                  <w:rFonts w:cs="Arial"/>
                  <w:b/>
                  <w:bCs/>
                  <w:sz w:val="16"/>
                  <w:szCs w:val="16"/>
                </w:rPr>
                <w:t xml:space="preserve">, </w:t>
              </w:r>
            </w:ins>
            <w:ins w:id="53" w:author="Mattias" w:date="2024-05-19T09:12:00Z">
              <w:r>
                <w:rPr>
                  <w:rFonts w:cs="Arial"/>
                  <w:b/>
                  <w:bCs/>
                  <w:sz w:val="16"/>
                  <w:szCs w:val="16"/>
                </w:rPr>
                <w:t>6.1.1</w:t>
              </w:r>
            </w:ins>
            <w:ins w:id="54" w:author="Mattias" w:date="2024-05-19T09:13:00Z">
              <w:r>
                <w:rPr>
                  <w:rFonts w:cs="Arial"/>
                  <w:b/>
                  <w:bCs/>
                  <w:sz w:val="16"/>
                  <w:szCs w:val="16"/>
                </w:rPr>
                <w:t xml:space="preserve">, </w:t>
              </w:r>
            </w:ins>
            <w:ins w:id="55" w:author="Mattias" w:date="2024-05-19T09:12:00Z">
              <w:r>
                <w:rPr>
                  <w:rFonts w:cs="Arial"/>
                  <w:b/>
                  <w:bCs/>
                  <w:sz w:val="16"/>
                  <w:szCs w:val="16"/>
                </w:rPr>
                <w:t>6.1.3</w:t>
              </w:r>
            </w:ins>
          </w:p>
          <w:p w14:paraId="674F0E71" w14:textId="77777777" w:rsidR="00F01FF6" w:rsidRDefault="00F01FF6" w:rsidP="00392997">
            <w:pPr>
              <w:tabs>
                <w:tab w:val="left" w:pos="720"/>
                <w:tab w:val="left" w:pos="1622"/>
              </w:tabs>
              <w:spacing w:before="20" w:after="20"/>
              <w:rPr>
                <w:ins w:id="56" w:author="Mattias" w:date="2024-05-19T09:10:00Z"/>
                <w:rFonts w:cs="Arial"/>
                <w:b/>
                <w:bCs/>
                <w:sz w:val="16"/>
                <w:szCs w:val="16"/>
              </w:rPr>
            </w:pPr>
          </w:p>
          <w:p w14:paraId="6B2D60D8" w14:textId="77777777" w:rsidR="00F01FF6" w:rsidRPr="003E10B9" w:rsidRDefault="00F01FF6" w:rsidP="00392997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</w:pPr>
          </w:p>
          <w:p w14:paraId="4FEDD71D" w14:textId="77777777" w:rsidR="00E80318" w:rsidRPr="006761E5" w:rsidRDefault="00E80318" w:rsidP="0039299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62576A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7DC1BC19" w14:textId="77777777" w:rsidTr="00F541E9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1112F9" w14:textId="77777777" w:rsidR="00E80318" w:rsidRPr="006761E5" w:rsidRDefault="00E80318" w:rsidP="00E80318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1195F4" w14:textId="77777777" w:rsidR="00E80318" w:rsidRDefault="00DF35F3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NR18 XR (Diana)</w:t>
            </w:r>
          </w:p>
          <w:p w14:paraId="46B26DA8" w14:textId="7B0749EE" w:rsidR="00307E58" w:rsidRPr="00307E58" w:rsidRDefault="005B1AC4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ins w:id="57" w:author="Diana Pani" w:date="2024-05-19T08:26:00Z">
              <w:r>
                <w:rPr>
                  <w:b/>
                  <w:bCs/>
                  <w:sz w:val="16"/>
                  <w:szCs w:val="16"/>
                </w:rPr>
                <w:t>[</w:t>
              </w:r>
              <w:r w:rsidRPr="00101B3B">
                <w:rPr>
                  <w:sz w:val="16"/>
                  <w:szCs w:val="16"/>
                  <w:rPrChange w:id="58" w:author="Diana Pani" w:date="2024-05-19T08:43:00Z">
                    <w:rPr>
                      <w:b/>
                      <w:bCs/>
                      <w:sz w:val="16"/>
                      <w:szCs w:val="16"/>
                    </w:rPr>
                  </w:rPrChange>
                </w:rPr>
                <w:t>7.5] All AIs in o</w:t>
              </w:r>
            </w:ins>
            <w:ins w:id="59" w:author="Diana Pani" w:date="2024-05-19T08:43:00Z">
              <w:r w:rsidR="00101B3B">
                <w:rPr>
                  <w:sz w:val="16"/>
                  <w:szCs w:val="16"/>
                </w:rPr>
                <w:t>r</w:t>
              </w:r>
            </w:ins>
            <w:ins w:id="60" w:author="Diana Pani" w:date="2024-05-19T08:26:00Z">
              <w:r w:rsidRPr="00101B3B">
                <w:rPr>
                  <w:sz w:val="16"/>
                  <w:szCs w:val="16"/>
                  <w:rPrChange w:id="61" w:author="Diana Pani" w:date="2024-05-19T08:43:00Z">
                    <w:rPr>
                      <w:b/>
                      <w:bCs/>
                      <w:sz w:val="16"/>
                      <w:szCs w:val="16"/>
                    </w:rPr>
                  </w:rPrChange>
                </w:rPr>
                <w:t>der</w:t>
              </w:r>
            </w:ins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25B2D4" w14:textId="77777777" w:rsidR="00E80318" w:rsidRDefault="00E80318" w:rsidP="009335B0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</w:p>
          <w:p w14:paraId="2F4A3EF7" w14:textId="77777777" w:rsidR="002B61EC" w:rsidRPr="006945F0" w:rsidRDefault="002B61EC" w:rsidP="002B61E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fr-FR"/>
              </w:rPr>
            </w:pPr>
            <w:r w:rsidRPr="006945F0">
              <w:rPr>
                <w:rFonts w:cs="Arial"/>
                <w:b/>
                <w:bCs/>
                <w:sz w:val="16"/>
                <w:szCs w:val="16"/>
                <w:lang w:val="fr-FR"/>
              </w:rPr>
              <w:t>NR18 NTN</w:t>
            </w:r>
            <w:r>
              <w:rPr>
                <w:rFonts w:cs="Arial"/>
                <w:b/>
                <w:bCs/>
                <w:sz w:val="16"/>
                <w:szCs w:val="16"/>
                <w:lang w:val="fr-FR"/>
              </w:rPr>
              <w:t xml:space="preserve"> NR /</w:t>
            </w:r>
            <w:proofErr w:type="gramStart"/>
            <w:r>
              <w:rPr>
                <w:rFonts w:cs="Arial"/>
                <w:b/>
                <w:bCs/>
                <w:sz w:val="16"/>
                <w:szCs w:val="16"/>
                <w:lang w:val="fr-FR"/>
              </w:rPr>
              <w:t>IoT</w:t>
            </w:r>
            <w:r w:rsidRPr="006945F0">
              <w:rPr>
                <w:rFonts w:cs="Arial"/>
                <w:b/>
                <w:bCs/>
                <w:sz w:val="16"/>
                <w:szCs w:val="16"/>
                <w:lang w:val="fr-FR"/>
              </w:rPr>
              <w:t>(</w:t>
            </w:r>
            <w:proofErr w:type="gramEnd"/>
            <w:r w:rsidRPr="006945F0">
              <w:rPr>
                <w:rFonts w:cs="Arial"/>
                <w:b/>
                <w:bCs/>
                <w:sz w:val="16"/>
                <w:szCs w:val="16"/>
                <w:lang w:val="fr-FR"/>
              </w:rPr>
              <w:t xml:space="preserve">Sergio) </w:t>
            </w:r>
          </w:p>
          <w:p w14:paraId="4E5E5C4D" w14:textId="77777777" w:rsidR="002B61EC" w:rsidRPr="00E64347" w:rsidRDefault="002B61EC" w:rsidP="009335B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1507D642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NR18 Pos (Nathan)</w:t>
            </w:r>
          </w:p>
          <w:p w14:paraId="68B3651C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3AD9C9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55E1D678" w14:textId="77777777" w:rsidTr="00E40CEF">
        <w:trPr>
          <w:trHeight w:val="76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5A013F" w14:textId="77777777" w:rsidR="00E80318" w:rsidRPr="006761E5" w:rsidRDefault="00E80318" w:rsidP="00E80318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lastRenderedPageBreak/>
              <w:t xml:space="preserve"> </w:t>
            </w:r>
            <w:r>
              <w:rPr>
                <w:rFonts w:cs="Arial"/>
                <w:sz w:val="16"/>
                <w:szCs w:val="16"/>
              </w:rPr>
              <w:t>14:30 -</w:t>
            </w:r>
            <w:r w:rsidRPr="006761E5">
              <w:rPr>
                <w:rFonts w:cs="Arial"/>
                <w:sz w:val="16"/>
                <w:szCs w:val="16"/>
              </w:rPr>
              <w:t>16: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EE9298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  <w:p w14:paraId="227AC0B7" w14:textId="77777777" w:rsidR="00334FBC" w:rsidRPr="003E10B9" w:rsidRDefault="00334FBC" w:rsidP="00334FB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E10B9">
              <w:rPr>
                <w:rFonts w:cs="Arial"/>
                <w:b/>
                <w:bCs/>
                <w:sz w:val="16"/>
                <w:szCs w:val="16"/>
                <w:lang w:val="en-US"/>
              </w:rPr>
              <w:t>NR19 AI/ML PHY [2] (Diana</w:t>
            </w: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)</w:t>
            </w:r>
          </w:p>
          <w:p w14:paraId="363E3651" w14:textId="05E02771" w:rsidR="00F70605" w:rsidRDefault="00F7060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ins w:id="62" w:author="Diana Pani" w:date="2024-05-19T08:37:00Z"/>
                <w:rFonts w:cs="Arial"/>
                <w:sz w:val="16"/>
                <w:szCs w:val="16"/>
                <w:lang w:val="en-US"/>
              </w:rPr>
            </w:pPr>
            <w:ins w:id="63" w:author="Diana Pani" w:date="2024-05-19T08:37:00Z">
              <w:r>
                <w:rPr>
                  <w:rFonts w:cs="Arial"/>
                  <w:sz w:val="16"/>
                  <w:szCs w:val="16"/>
                  <w:lang w:val="en-US"/>
                </w:rPr>
                <w:t>[8.1.1] Organizational</w:t>
              </w:r>
            </w:ins>
          </w:p>
          <w:p w14:paraId="75122E0C" w14:textId="5D739594" w:rsidR="00E80318" w:rsidRDefault="00F7060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ins w:id="64" w:author="Diana Pani" w:date="2024-05-19T08:35:00Z"/>
                <w:rFonts w:cs="Arial"/>
                <w:sz w:val="16"/>
                <w:szCs w:val="16"/>
                <w:lang w:val="en-US"/>
              </w:rPr>
            </w:pPr>
            <w:ins w:id="65" w:author="Diana Pani" w:date="2024-05-19T08:35:00Z">
              <w:r>
                <w:rPr>
                  <w:rFonts w:cs="Arial"/>
                  <w:sz w:val="16"/>
                  <w:szCs w:val="16"/>
                  <w:lang w:val="en-US"/>
                </w:rPr>
                <w:t>[8.1.3] NW side data collection</w:t>
              </w:r>
            </w:ins>
          </w:p>
          <w:p w14:paraId="5A3FEABF" w14:textId="017DD7DA" w:rsidR="00F70605" w:rsidRPr="00AA3228" w:rsidRDefault="00F7060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ins w:id="66" w:author="Diana Pani" w:date="2024-05-19T08:35:00Z">
              <w:r>
                <w:rPr>
                  <w:rFonts w:cs="Arial"/>
                  <w:sz w:val="16"/>
                  <w:szCs w:val="16"/>
                  <w:lang w:val="en-US"/>
                </w:rPr>
                <w:t>[8.1.4] UE side data collection</w:t>
              </w:r>
            </w:ins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1D790D" w14:textId="77777777" w:rsidR="00E80318" w:rsidRPr="001C2A4B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  <w:p w14:paraId="42B9D57E" w14:textId="77777777" w:rsidR="00334FBC" w:rsidRDefault="00334FBC" w:rsidP="00334FB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</w:t>
            </w:r>
            <w:r>
              <w:rPr>
                <w:rFonts w:cs="Arial"/>
                <w:b/>
                <w:bCs/>
                <w:sz w:val="16"/>
                <w:szCs w:val="16"/>
              </w:rPr>
              <w:t>9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541E9">
              <w:rPr>
                <w:rFonts w:cs="Arial"/>
                <w:b/>
                <w:bCs/>
                <w:sz w:val="16"/>
                <w:szCs w:val="16"/>
              </w:rPr>
              <w:t>feMob</w:t>
            </w:r>
            <w:proofErr w:type="spellEnd"/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[</w:t>
            </w:r>
            <w:r>
              <w:rPr>
                <w:rFonts w:cs="Arial"/>
                <w:b/>
                <w:bCs/>
                <w:sz w:val="16"/>
                <w:szCs w:val="16"/>
              </w:rPr>
              <w:t>2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] (</w:t>
            </w:r>
            <w:r>
              <w:rPr>
                <w:rFonts w:cs="Arial"/>
                <w:b/>
                <w:bCs/>
                <w:sz w:val="16"/>
                <w:szCs w:val="16"/>
              </w:rPr>
              <w:t>Kyeongin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  <w:p w14:paraId="6E402095" w14:textId="77777777" w:rsidR="00E80318" w:rsidRPr="00B174F2" w:rsidRDefault="00E80318" w:rsidP="0082000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D2EDDDB" w14:textId="77777777" w:rsidR="00E80318" w:rsidRDefault="00A1643F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NR17/18 Relay (Nathan)</w:t>
            </w:r>
          </w:p>
          <w:p w14:paraId="7A01D96C" w14:textId="77777777" w:rsidR="00EF1135" w:rsidRPr="006761E5" w:rsidRDefault="00EF113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FEED49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547AC188" w14:textId="77777777" w:rsidTr="00FD729E">
        <w:trPr>
          <w:trHeight w:val="76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EDA856" w14:textId="77777777" w:rsidR="00E80318" w:rsidRPr="006761E5" w:rsidRDefault="00E80318" w:rsidP="00E8031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5FD6EA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4A985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A83D57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460D59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1A27A211" w14:textId="77777777" w:rsidTr="001C2A4B">
        <w:trPr>
          <w:trHeight w:val="5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5F7313" w14:textId="77777777" w:rsidR="00E80318" w:rsidRPr="006761E5" w:rsidRDefault="00E80318" w:rsidP="00E8031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CE6343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C2E67D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1151DA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7E0F8E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6459A493" w14:textId="77777777" w:rsidTr="00645126">
        <w:trPr>
          <w:trHeight w:val="30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8113BB" w14:textId="77777777" w:rsidR="00E80318" w:rsidRPr="006761E5" w:rsidRDefault="00E80318" w:rsidP="00E8031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17:00</w:t>
            </w:r>
            <w:r w:rsidRPr="006761E5">
              <w:rPr>
                <w:rFonts w:cs="Arial"/>
                <w:sz w:val="16"/>
                <w:szCs w:val="16"/>
              </w:rPr>
              <w:t>– 1</w:t>
            </w:r>
            <w:r>
              <w:rPr>
                <w:rFonts w:cs="Arial"/>
                <w:sz w:val="16"/>
                <w:szCs w:val="16"/>
              </w:rPr>
              <w:t>9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0ABCF3" w14:textId="77777777" w:rsidR="00464E29" w:rsidRDefault="00464E29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ins w:id="67" w:author="Diana Pani" w:date="2024-05-19T08:40:00Z"/>
                <w:rFonts w:cs="Arial"/>
                <w:b/>
                <w:bCs/>
                <w:sz w:val="16"/>
                <w:szCs w:val="16"/>
              </w:rPr>
            </w:pPr>
            <w:r w:rsidRPr="00412BFC">
              <w:rPr>
                <w:rFonts w:cs="Arial"/>
                <w:b/>
                <w:bCs/>
                <w:sz w:val="16"/>
                <w:szCs w:val="16"/>
              </w:rPr>
              <w:t>Rel-19 Ambient IoT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[2] (Diana)</w:t>
            </w:r>
          </w:p>
          <w:p w14:paraId="5BDED78E" w14:textId="467110CA" w:rsidR="00F70605" w:rsidRPr="00F70605" w:rsidRDefault="00F70605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rPrChange w:id="68" w:author="Diana Pani" w:date="2024-05-19T08:41:00Z">
                  <w:rPr>
                    <w:rFonts w:cs="Arial"/>
                    <w:b/>
                    <w:bCs/>
                    <w:sz w:val="16"/>
                    <w:szCs w:val="16"/>
                  </w:rPr>
                </w:rPrChange>
              </w:rPr>
            </w:pPr>
            <w:ins w:id="69" w:author="Diana Pani" w:date="2024-05-19T08:40:00Z">
              <w:r w:rsidRPr="00F70605">
                <w:rPr>
                  <w:rFonts w:cs="Arial"/>
                  <w:sz w:val="16"/>
                  <w:szCs w:val="16"/>
                  <w:rPrChange w:id="70" w:author="Diana Pani" w:date="2024-05-19T08:41:00Z">
                    <w:rPr>
                      <w:rFonts w:cs="Arial"/>
                      <w:b/>
                      <w:bCs/>
                      <w:sz w:val="16"/>
                      <w:szCs w:val="16"/>
                    </w:rPr>
                  </w:rPrChange>
                </w:rPr>
                <w:t>[8.2.1], [8.2.2] General, [8.2.5</w:t>
              </w:r>
            </w:ins>
            <w:ins w:id="71" w:author="Diana Pani" w:date="2024-05-19T08:41:00Z">
              <w:r w:rsidRPr="00F70605">
                <w:rPr>
                  <w:rFonts w:cs="Arial"/>
                  <w:sz w:val="16"/>
                  <w:szCs w:val="16"/>
                  <w:rPrChange w:id="72" w:author="Diana Pani" w:date="2024-05-19T08:41:00Z">
                    <w:rPr>
                      <w:rFonts w:cs="Arial"/>
                      <w:b/>
                      <w:bCs/>
                      <w:sz w:val="16"/>
                      <w:szCs w:val="16"/>
                    </w:rPr>
                  </w:rPrChange>
                </w:rPr>
                <w:t>] RA</w:t>
              </w:r>
            </w:ins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004EB6" w14:textId="77777777" w:rsidR="00E80318" w:rsidRPr="006945F0" w:rsidRDefault="00CB5AFA" w:rsidP="00E0564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cs="Arial"/>
                <w:b/>
                <w:bCs/>
                <w:sz w:val="16"/>
                <w:szCs w:val="16"/>
              </w:rPr>
              <w:t>Rel</w:t>
            </w:r>
            <w:proofErr w:type="spellEnd"/>
            <w:r>
              <w:rPr>
                <w:rFonts w:cs="Arial"/>
                <w:b/>
                <w:bCs/>
                <w:sz w:val="16"/>
                <w:szCs w:val="16"/>
              </w:rPr>
              <w:t xml:space="preserve">- 19 </w:t>
            </w:r>
            <w:r w:rsidR="00E05647">
              <w:rPr>
                <w:rFonts w:cs="Arial"/>
                <w:b/>
                <w:bCs/>
                <w:sz w:val="16"/>
                <w:szCs w:val="16"/>
              </w:rPr>
              <w:t>NR NTN [1]</w:t>
            </w: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9D853B7" w14:textId="77777777" w:rsidR="00EF1135" w:rsidRPr="00F541E9" w:rsidRDefault="00EF1135" w:rsidP="00EF1135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 w:rsidRPr="00F541E9">
              <w:rPr>
                <w:b/>
                <w:bCs/>
                <w:sz w:val="16"/>
                <w:szCs w:val="16"/>
              </w:rPr>
              <w:t>NR 18 MBS (Dawid)</w:t>
            </w:r>
          </w:p>
          <w:p w14:paraId="1B1064C8" w14:textId="77777777" w:rsidR="00EF1135" w:rsidRDefault="00EF1135" w:rsidP="00EF1135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NR18 </w:t>
            </w:r>
            <w:proofErr w:type="spellStart"/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eQoE</w:t>
            </w:r>
            <w:proofErr w:type="spellEnd"/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 (Dawid)</w:t>
            </w:r>
          </w:p>
          <w:p w14:paraId="5EF70334" w14:textId="77777777" w:rsidR="00C319C8" w:rsidRDefault="00C319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4542C4B9" w14:textId="77777777" w:rsidR="00E80318" w:rsidRPr="00B174F2" w:rsidRDefault="00E80318" w:rsidP="00C319C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1B716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7C843F8D" w14:textId="77777777" w:rsidTr="00267C4F">
        <w:trPr>
          <w:trHeight w:val="61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0B9695" w14:textId="77777777" w:rsidR="00E80318" w:rsidRDefault="00E80318" w:rsidP="00E8031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9CC3A4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0A71E7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C06031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371744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bookmarkEnd w:id="42"/>
      <w:tr w:rsidR="00E80318" w:rsidRPr="006761E5" w14:paraId="6D012F84" w14:textId="77777777" w:rsidTr="00F541E9"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886F8BC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Wednesday </w:t>
            </w:r>
          </w:p>
        </w:tc>
      </w:tr>
      <w:tr w:rsidR="00E80318" w:rsidRPr="006761E5" w14:paraId="1CAEE1B8" w14:textId="77777777" w:rsidTr="001C2A4B">
        <w:trPr>
          <w:trHeight w:val="26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188D875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08:30 – 10:30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E4E3EF" w14:textId="77777777" w:rsidR="008B2AE8" w:rsidRDefault="008B2AE8" w:rsidP="008B2A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</w:t>
            </w:r>
            <w:r>
              <w:rPr>
                <w:rFonts w:cs="Arial"/>
                <w:b/>
                <w:bCs/>
                <w:sz w:val="16"/>
                <w:szCs w:val="16"/>
              </w:rPr>
              <w:t>9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Network Energy Saving [1] (</w:t>
            </w:r>
            <w:r>
              <w:rPr>
                <w:rFonts w:cs="Arial"/>
                <w:b/>
                <w:bCs/>
                <w:sz w:val="16"/>
                <w:szCs w:val="16"/>
              </w:rPr>
              <w:t>Kyeongin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  <w:p w14:paraId="3D092316" w14:textId="77777777" w:rsidR="00E80318" w:rsidRPr="00B174F2" w:rsidRDefault="00E80318" w:rsidP="00130A8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93E5F9" w14:textId="77777777" w:rsidR="009753AF" w:rsidRDefault="009753AF" w:rsidP="009753AF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 w:rsidRPr="00E64721">
              <w:rPr>
                <w:rFonts w:cs="Arial"/>
                <w:b/>
                <w:bCs/>
                <w:sz w:val="16"/>
                <w:szCs w:val="16"/>
                <w:lang w:val="en-US"/>
              </w:rPr>
              <w:t>NR19 NTN IoT</w:t>
            </w:r>
          </w:p>
          <w:p w14:paraId="1EEA5946" w14:textId="77777777" w:rsidR="003E775C" w:rsidRPr="005A1743" w:rsidRDefault="003E775C" w:rsidP="00CB6187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6FA7C6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19842C80" w14:textId="77777777" w:rsidR="00B93EA9" w:rsidRDefault="00B93EA9" w:rsidP="00B93EA9">
            <w:pPr>
              <w:tabs>
                <w:tab w:val="left" w:pos="720"/>
                <w:tab w:val="left" w:pos="1622"/>
              </w:tabs>
              <w:spacing w:before="20" w:after="20"/>
              <w:rPr>
                <w:ins w:id="73" w:author="Mattias" w:date="2024-05-19T09:12:00Z"/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EUTRA&amp;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NR151617 (Mattias)</w:t>
            </w:r>
          </w:p>
          <w:p w14:paraId="0A792B6E" w14:textId="3D87A430" w:rsidR="00F01FF6" w:rsidRDefault="00F01FF6" w:rsidP="00B93EA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ins w:id="74" w:author="Mattias" w:date="2024-05-19T09:12:00Z">
              <w:r>
                <w:rPr>
                  <w:rFonts w:cs="Arial"/>
                  <w:b/>
                  <w:bCs/>
                  <w:sz w:val="16"/>
                  <w:szCs w:val="16"/>
                </w:rPr>
                <w:t xml:space="preserve">Continue from Tuesday maintenance </w:t>
              </w:r>
              <w:proofErr w:type="gramStart"/>
              <w:r>
                <w:rPr>
                  <w:rFonts w:cs="Arial"/>
                  <w:b/>
                  <w:bCs/>
                  <w:sz w:val="16"/>
                  <w:szCs w:val="16"/>
                </w:rPr>
                <w:t>session</w:t>
              </w:r>
            </w:ins>
            <w:proofErr w:type="gramEnd"/>
          </w:p>
          <w:p w14:paraId="7EABEE9B" w14:textId="77777777" w:rsidR="00B93EA9" w:rsidRDefault="00B93EA9" w:rsidP="00B93EA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24EDB4C9" w14:textId="77777777" w:rsidR="00B93EA9" w:rsidRDefault="00B93EA9" w:rsidP="00B93EA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3E10B9">
              <w:rPr>
                <w:rFonts w:cs="Arial"/>
                <w:b/>
                <w:bCs/>
                <w:sz w:val="16"/>
                <w:szCs w:val="16"/>
              </w:rPr>
              <w:t>NR18 Redcap (Mattias)</w:t>
            </w:r>
          </w:p>
          <w:p w14:paraId="4E3D3BE4" w14:textId="28303859" w:rsidR="00B93EA9" w:rsidRPr="004C627C" w:rsidRDefault="005B1AC4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75" w:author="Diana Pani" w:date="2024-05-19T08:25:00Z">
              <w:r>
                <w:rPr>
                  <w:rFonts w:cs="Arial"/>
                  <w:sz w:val="16"/>
                  <w:szCs w:val="16"/>
                </w:rPr>
                <w:t xml:space="preserve">7.13 - </w:t>
              </w:r>
            </w:ins>
            <w:ins w:id="76" w:author="Mattias" w:date="2024-05-19T09:12:00Z">
              <w:r w:rsidR="00F01FF6">
                <w:rPr>
                  <w:rFonts w:cs="Arial"/>
                  <w:sz w:val="16"/>
                  <w:szCs w:val="16"/>
                </w:rPr>
                <w:t>All Ais in order</w:t>
              </w:r>
            </w:ins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2F6E80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675F8DD5" w14:textId="77777777" w:rsidTr="001C2A4B">
        <w:trPr>
          <w:trHeight w:val="10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1612AD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D777F2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217DEA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E875B7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F8C30C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455D5484" w14:textId="77777777" w:rsidTr="001C2A4B">
        <w:trPr>
          <w:trHeight w:val="5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1027D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5954A6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11129C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03CE41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0C5674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21474735" w14:textId="77777777" w:rsidTr="001C2A4B">
        <w:trPr>
          <w:trHeight w:val="44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802485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705D09E" w14:textId="77777777" w:rsidR="005239FA" w:rsidRDefault="005239FA" w:rsidP="00995884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</w:p>
          <w:p w14:paraId="1521101F" w14:textId="77777777" w:rsidR="00334FBC" w:rsidRDefault="00334FBC" w:rsidP="00334FBC">
            <w:pPr>
              <w:tabs>
                <w:tab w:val="left" w:pos="720"/>
                <w:tab w:val="left" w:pos="1622"/>
              </w:tabs>
              <w:spacing w:before="20" w:after="20"/>
              <w:rPr>
                <w:ins w:id="77" w:author="Diana Pani" w:date="2024-05-19T08:38:00Z"/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NR Other (Diana)</w:t>
            </w:r>
          </w:p>
          <w:p w14:paraId="07134B42" w14:textId="1D935ED5" w:rsidR="00F70605" w:rsidRPr="00101B3B" w:rsidRDefault="00F70605" w:rsidP="00334FB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rPrChange w:id="78" w:author="Diana Pani" w:date="2024-05-19T08:43:00Z">
                  <w:rPr>
                    <w:rFonts w:cs="Arial"/>
                    <w:b/>
                    <w:bCs/>
                    <w:sz w:val="16"/>
                    <w:szCs w:val="16"/>
                  </w:rPr>
                </w:rPrChange>
              </w:rPr>
            </w:pPr>
            <w:ins w:id="79" w:author="Diana Pani" w:date="2024-05-19T08:38:00Z">
              <w:r w:rsidRPr="00101B3B">
                <w:rPr>
                  <w:rFonts w:cs="Arial"/>
                  <w:sz w:val="16"/>
                  <w:szCs w:val="16"/>
                  <w:rPrChange w:id="80" w:author="Diana Pani" w:date="2024-05-19T08:43:00Z">
                    <w:rPr>
                      <w:rFonts w:cs="Arial"/>
                      <w:b/>
                      <w:bCs/>
                      <w:sz w:val="16"/>
                      <w:szCs w:val="16"/>
                    </w:rPr>
                  </w:rPrChange>
                </w:rPr>
                <w:t>[7.25]</w:t>
              </w:r>
            </w:ins>
          </w:p>
          <w:p w14:paraId="30743D1F" w14:textId="77777777" w:rsidR="000F3A1A" w:rsidRDefault="000F3A1A" w:rsidP="00334FB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TEI18</w:t>
            </w:r>
            <w:r w:rsidR="00C30183">
              <w:rPr>
                <w:rFonts w:cs="Arial"/>
                <w:b/>
                <w:bCs/>
                <w:sz w:val="16"/>
                <w:szCs w:val="16"/>
              </w:rPr>
              <w:t xml:space="preserve"> (Diana)</w:t>
            </w:r>
          </w:p>
          <w:p w14:paraId="76598927" w14:textId="287F5FC5" w:rsidR="00334FBC" w:rsidRPr="00101B3B" w:rsidRDefault="00F70605" w:rsidP="00464E2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  <w:rPrChange w:id="81" w:author="Diana Pani" w:date="2024-05-19T08:43:00Z">
                  <w:rPr>
                    <w:rFonts w:cs="Arial"/>
                    <w:b/>
                    <w:bCs/>
                    <w:sz w:val="16"/>
                    <w:szCs w:val="16"/>
                    <w:lang w:val="en-US"/>
                  </w:rPr>
                </w:rPrChange>
              </w:rPr>
            </w:pPr>
            <w:ins w:id="82" w:author="Diana Pani" w:date="2024-05-19T08:38:00Z">
              <w:r w:rsidRPr="00101B3B">
                <w:rPr>
                  <w:rFonts w:cs="Arial"/>
                  <w:sz w:val="16"/>
                  <w:szCs w:val="16"/>
                  <w:lang w:val="en-US"/>
                  <w:rPrChange w:id="83" w:author="Diana Pani" w:date="2024-05-19T08:43:00Z">
                    <w:rPr>
                      <w:rFonts w:cs="Arial"/>
                      <w:b/>
                      <w:bCs/>
                      <w:sz w:val="16"/>
                      <w:szCs w:val="16"/>
                      <w:lang w:val="en-US"/>
                    </w:rPr>
                  </w:rPrChange>
                </w:rPr>
                <w:t xml:space="preserve">[7.24] continuation </w:t>
              </w:r>
            </w:ins>
          </w:p>
          <w:p w14:paraId="63EF9487" w14:textId="77777777" w:rsidR="00464E29" w:rsidRPr="00B174F2" w:rsidRDefault="00464E29" w:rsidP="00995884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  <w:lang w:val="en-US"/>
              </w:rPr>
            </w:pPr>
          </w:p>
          <w:p w14:paraId="7921E684" w14:textId="77777777" w:rsidR="00995884" w:rsidRPr="00B174F2" w:rsidRDefault="00995884" w:rsidP="00995884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95503D" w14:textId="77777777" w:rsidR="00E80318" w:rsidRPr="00326B70" w:rsidRDefault="00334FBC" w:rsidP="005F439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E10B9">
              <w:rPr>
                <w:rFonts w:cs="Arial"/>
                <w:b/>
                <w:bCs/>
                <w:sz w:val="16"/>
                <w:szCs w:val="16"/>
                <w:lang w:val="en-US"/>
              </w:rPr>
              <w:t>NR19 XR [1] (Dawid)</w:t>
            </w: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F33F86C" w14:textId="77777777" w:rsidR="00B93EA9" w:rsidRDefault="00B93EA9" w:rsidP="00B93EA9">
            <w:pPr>
              <w:tabs>
                <w:tab w:val="left" w:pos="720"/>
                <w:tab w:val="left" w:pos="1622"/>
              </w:tabs>
              <w:spacing w:before="20" w:after="20"/>
              <w:rPr>
                <w:ins w:id="84" w:author="Mattias" w:date="2024-05-19T09:12:00Z"/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NR18 SONMDT (</w:t>
            </w:r>
            <w:r>
              <w:rPr>
                <w:rFonts w:cs="Arial"/>
                <w:b/>
                <w:bCs/>
                <w:sz w:val="16"/>
                <w:szCs w:val="16"/>
              </w:rPr>
              <w:t>Mattias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  <w:p w14:paraId="4D1FC15A" w14:textId="0456AFA6" w:rsidR="00F01FF6" w:rsidRDefault="00F01FF6" w:rsidP="00B93EA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ins w:id="85" w:author="Mattias" w:date="2024-05-19T09:12:00Z">
              <w:r>
                <w:rPr>
                  <w:rFonts w:cs="Arial"/>
                  <w:sz w:val="16"/>
                  <w:szCs w:val="16"/>
                </w:rPr>
                <w:t>All Ais in order</w:t>
              </w:r>
            </w:ins>
          </w:p>
          <w:p w14:paraId="67C1EB99" w14:textId="77777777" w:rsidR="00E80318" w:rsidRDefault="00B93EA9" w:rsidP="00B93EA9">
            <w:pPr>
              <w:tabs>
                <w:tab w:val="left" w:pos="720"/>
                <w:tab w:val="left" w:pos="1622"/>
              </w:tabs>
              <w:spacing w:before="20" w:after="20"/>
              <w:rPr>
                <w:ins w:id="86" w:author="Mattias" w:date="2024-05-19T09:13:00Z"/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</w:t>
            </w:r>
            <w:r>
              <w:rPr>
                <w:rFonts w:cs="Arial"/>
                <w:b/>
                <w:bCs/>
                <w:sz w:val="16"/>
                <w:szCs w:val="16"/>
              </w:rPr>
              <w:t>9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SONMDT [</w:t>
            </w:r>
            <w:r>
              <w:rPr>
                <w:rFonts w:cs="Arial"/>
                <w:b/>
                <w:bCs/>
                <w:sz w:val="16"/>
                <w:szCs w:val="16"/>
              </w:rPr>
              <w:t>0.5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] (</w:t>
            </w:r>
            <w:r>
              <w:rPr>
                <w:rFonts w:cs="Arial"/>
                <w:b/>
                <w:bCs/>
                <w:sz w:val="16"/>
                <w:szCs w:val="16"/>
              </w:rPr>
              <w:t>Mattias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  <w:p w14:paraId="45774965" w14:textId="2819C272" w:rsidR="00F01FF6" w:rsidRDefault="00F01FF6" w:rsidP="00B93EA9">
            <w:pPr>
              <w:tabs>
                <w:tab w:val="left" w:pos="720"/>
                <w:tab w:val="left" w:pos="1622"/>
              </w:tabs>
              <w:spacing w:before="20" w:after="20"/>
              <w:rPr>
                <w:ins w:id="87" w:author="Mattias" w:date="2024-05-19T09:12:00Z"/>
                <w:rFonts w:cs="Arial"/>
                <w:b/>
                <w:bCs/>
                <w:sz w:val="16"/>
                <w:szCs w:val="16"/>
              </w:rPr>
            </w:pPr>
            <w:ins w:id="88" w:author="Mattias" w:date="2024-05-19T09:14:00Z">
              <w:r>
                <w:rPr>
                  <w:rFonts w:cs="Arial"/>
                  <w:b/>
                  <w:bCs/>
                  <w:sz w:val="16"/>
                  <w:szCs w:val="16"/>
                </w:rPr>
                <w:t>8.10.1, 8.10.5, 8.10.2</w:t>
              </w:r>
            </w:ins>
          </w:p>
          <w:p w14:paraId="57CE0CEB" w14:textId="4AE1E0B5" w:rsidR="00F01FF6" w:rsidRPr="00F541E9" w:rsidRDefault="00F01FF6" w:rsidP="00B93EA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D26A5E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459321C2" w14:textId="77777777" w:rsidTr="001C2A4B">
        <w:trPr>
          <w:trHeight w:val="35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726D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C9A5F3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F039C3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E4C98E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150CA6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6D46B4C8" w14:textId="77777777" w:rsidTr="001C2A4B">
        <w:trPr>
          <w:trHeight w:val="449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82E712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14:30 </w:t>
            </w:r>
            <w:r w:rsidRPr="006761E5">
              <w:rPr>
                <w:rFonts w:cs="Arial"/>
                <w:sz w:val="16"/>
                <w:szCs w:val="16"/>
              </w:rPr>
              <w:t>– 16: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0E75DFB" w14:textId="77777777" w:rsidR="005239FA" w:rsidRDefault="005239FA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AI/ML Mobility [</w:t>
            </w:r>
            <w:r w:rsidR="00CC5F68">
              <w:rPr>
                <w:rFonts w:cs="Arial"/>
                <w:b/>
                <w:bCs/>
                <w:sz w:val="16"/>
                <w:szCs w:val="16"/>
              </w:rPr>
              <w:t>2</w:t>
            </w:r>
            <w:r>
              <w:rPr>
                <w:rFonts w:cs="Arial"/>
                <w:b/>
                <w:bCs/>
                <w:sz w:val="16"/>
                <w:szCs w:val="16"/>
              </w:rPr>
              <w:t>] (Diana)</w:t>
            </w:r>
          </w:p>
          <w:p w14:paraId="170D21C1" w14:textId="17357281" w:rsidR="00E80318" w:rsidRPr="00F70605" w:rsidRDefault="00F7060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rPrChange w:id="89" w:author="Diana Pani" w:date="2024-05-19T08:38:00Z">
                  <w:rPr>
                    <w:rFonts w:cs="Arial"/>
                    <w:b/>
                    <w:bCs/>
                    <w:sz w:val="16"/>
                    <w:szCs w:val="16"/>
                  </w:rPr>
                </w:rPrChange>
              </w:rPr>
            </w:pPr>
            <w:ins w:id="90" w:author="Diana Pani" w:date="2024-05-19T08:38:00Z">
              <w:r w:rsidRPr="00F70605">
                <w:rPr>
                  <w:rFonts w:cs="Arial"/>
                  <w:sz w:val="16"/>
                  <w:szCs w:val="16"/>
                  <w:rPrChange w:id="91" w:author="Diana Pani" w:date="2024-05-19T08:38:00Z">
                    <w:rPr>
                      <w:rFonts w:cs="Arial"/>
                      <w:b/>
                      <w:bCs/>
                      <w:sz w:val="16"/>
                      <w:szCs w:val="16"/>
                    </w:rPr>
                  </w:rPrChange>
                </w:rPr>
                <w:t>[8.</w:t>
              </w:r>
            </w:ins>
            <w:ins w:id="92" w:author="Diana Pani" w:date="2024-05-19T08:39:00Z">
              <w:r>
                <w:rPr>
                  <w:rFonts w:cs="Arial"/>
                  <w:sz w:val="16"/>
                  <w:szCs w:val="16"/>
                </w:rPr>
                <w:t>3.1</w:t>
              </w:r>
            </w:ins>
            <w:proofErr w:type="gramStart"/>
            <w:ins w:id="93" w:author="Diana Pani" w:date="2024-05-19T08:38:00Z">
              <w:r w:rsidRPr="00F70605">
                <w:rPr>
                  <w:rFonts w:cs="Arial"/>
                  <w:sz w:val="16"/>
                  <w:szCs w:val="16"/>
                  <w:rPrChange w:id="94" w:author="Diana Pani" w:date="2024-05-19T08:38:00Z">
                    <w:rPr>
                      <w:rFonts w:cs="Arial"/>
                      <w:b/>
                      <w:bCs/>
                      <w:sz w:val="16"/>
                      <w:szCs w:val="16"/>
                    </w:rPr>
                  </w:rPrChange>
                </w:rPr>
                <w:t>]</w:t>
              </w:r>
            </w:ins>
            <w:ins w:id="95" w:author="Diana Pani" w:date="2024-05-19T08:39:00Z">
              <w:r>
                <w:rPr>
                  <w:rFonts w:cs="Arial"/>
                  <w:sz w:val="16"/>
                  <w:szCs w:val="16"/>
                </w:rPr>
                <w:t xml:space="preserve"> ,</w:t>
              </w:r>
              <w:proofErr w:type="gramEnd"/>
              <w:r>
                <w:rPr>
                  <w:rFonts w:cs="Arial"/>
                  <w:sz w:val="16"/>
                  <w:szCs w:val="16"/>
                </w:rPr>
                <w:t xml:space="preserve"> [8.3.2] RRM, [8.3.4] RLF/HO </w:t>
              </w:r>
            </w:ins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D4AC19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  <w:p w14:paraId="12DB23C3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Rel-19 LP-WUS </w:t>
            </w:r>
            <w:r w:rsidR="00D92D6F">
              <w:rPr>
                <w:rFonts w:cs="Arial"/>
                <w:b/>
                <w:bCs/>
                <w:sz w:val="16"/>
                <w:szCs w:val="16"/>
                <w:lang w:val="en-US"/>
              </w:rPr>
              <w:t>[</w:t>
            </w:r>
            <w:proofErr w:type="gramStart"/>
            <w:r w:rsidR="00D92D6F">
              <w:rPr>
                <w:rFonts w:cs="Arial"/>
                <w:b/>
                <w:bCs/>
                <w:sz w:val="16"/>
                <w:szCs w:val="16"/>
                <w:lang w:val="en-US"/>
              </w:rPr>
              <w:t>1]</w:t>
            </w: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(</w:t>
            </w:r>
            <w:proofErr w:type="gramEnd"/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Erlin)</w:t>
            </w:r>
          </w:p>
          <w:p w14:paraId="7BF799DF" w14:textId="6F056F58" w:rsidR="00E80318" w:rsidRPr="00313123" w:rsidRDefault="005B1AC4" w:rsidP="000514A5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val="en-US" w:eastAsia="zh-CN"/>
              </w:rPr>
            </w:pPr>
            <w:ins w:id="96" w:author="Diana Pani" w:date="2024-05-19T08:24:00Z">
              <w:r>
                <w:rPr>
                  <w:rFonts w:eastAsia="SimSun" w:cs="Arial" w:hint="eastAsia"/>
                  <w:sz w:val="16"/>
                  <w:szCs w:val="16"/>
                  <w:lang w:val="en-US" w:eastAsia="zh-CN"/>
                </w:rPr>
                <w:t>8.4.1, 8.4.2, 8.4.3</w:t>
              </w:r>
            </w:ins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4D6FC64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NR18 Pos (Nathan)</w:t>
            </w:r>
          </w:p>
          <w:p w14:paraId="269D7640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01CE3AA3" w14:textId="77777777" w:rsidR="00E80318" w:rsidRPr="00F541E9" w:rsidDel="003B1D8A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AC3A55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5057C619" w14:textId="77777777" w:rsidTr="00B95C9E">
        <w:trPr>
          <w:trHeight w:val="453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924EB2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E1EE30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7B7404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1E895A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8841F9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42F5B47E" w14:textId="77777777" w:rsidTr="001C2A4B">
        <w:trPr>
          <w:trHeight w:val="5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7825A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30854D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767CD8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A021D8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3F2EDC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49D163A3" w14:textId="77777777" w:rsidTr="00F541E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A284D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17:00</w:t>
            </w:r>
            <w:r w:rsidRPr="006761E5">
              <w:rPr>
                <w:rFonts w:cs="Arial"/>
                <w:sz w:val="16"/>
                <w:szCs w:val="16"/>
              </w:rPr>
              <w:t xml:space="preserve"> – 1</w:t>
            </w:r>
            <w:r>
              <w:rPr>
                <w:rFonts w:cs="Arial"/>
                <w:sz w:val="16"/>
                <w:szCs w:val="16"/>
              </w:rPr>
              <w:t>9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90CB4" w14:textId="77777777" w:rsidR="005239FA" w:rsidRDefault="005239FA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31B94376" w14:textId="77777777" w:rsidR="00094C4D" w:rsidRDefault="00094C4D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AI/ML PHY [</w:t>
            </w:r>
            <w:r w:rsidR="005F439F">
              <w:rPr>
                <w:rFonts w:cs="Arial"/>
                <w:b/>
                <w:bCs/>
                <w:sz w:val="16"/>
                <w:szCs w:val="16"/>
              </w:rPr>
              <w:t>2</w:t>
            </w:r>
            <w:r>
              <w:rPr>
                <w:rFonts w:cs="Arial"/>
                <w:b/>
                <w:bCs/>
                <w:sz w:val="16"/>
                <w:szCs w:val="16"/>
              </w:rPr>
              <w:t>]</w:t>
            </w:r>
            <w:r w:rsidR="00511F35">
              <w:rPr>
                <w:rFonts w:cs="Arial"/>
                <w:b/>
                <w:bCs/>
                <w:sz w:val="16"/>
                <w:szCs w:val="16"/>
              </w:rPr>
              <w:t xml:space="preserve"> (Diana)</w:t>
            </w:r>
          </w:p>
          <w:p w14:paraId="2B5DD944" w14:textId="74AA0BF7" w:rsidR="00F70605" w:rsidRPr="00F70605" w:rsidRDefault="00F70605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  <w:rPrChange w:id="97" w:author="Diana Pani" w:date="2024-05-19T08:37:00Z">
                  <w:rPr>
                    <w:rFonts w:cs="Arial"/>
                    <w:sz w:val="16"/>
                    <w:szCs w:val="16"/>
                  </w:rPr>
                </w:rPrChange>
              </w:rPr>
            </w:pPr>
            <w:ins w:id="98" w:author="Diana Pani" w:date="2024-05-19T08:37:00Z">
              <w:r>
                <w:rPr>
                  <w:rFonts w:cs="Arial"/>
                  <w:sz w:val="16"/>
                  <w:szCs w:val="16"/>
                  <w:lang w:val="en-US"/>
                </w:rPr>
                <w:t xml:space="preserve">[8.1.2] Functionality based LCM </w:t>
              </w:r>
            </w:ins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4BF8C" w14:textId="77777777" w:rsidR="008B2AE8" w:rsidRPr="00F541E9" w:rsidRDefault="008B2AE8" w:rsidP="008B2A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16154065" w14:textId="77777777" w:rsidR="00AB1C4C" w:rsidRDefault="00AB1C4C" w:rsidP="00AB1C4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</w:t>
            </w:r>
            <w:r>
              <w:rPr>
                <w:rFonts w:cs="Arial"/>
                <w:b/>
                <w:bCs/>
                <w:sz w:val="16"/>
                <w:szCs w:val="16"/>
              </w:rPr>
              <w:t>9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541E9">
              <w:rPr>
                <w:rFonts w:cs="Arial"/>
                <w:b/>
                <w:bCs/>
                <w:sz w:val="16"/>
                <w:szCs w:val="16"/>
              </w:rPr>
              <w:t>feMob</w:t>
            </w:r>
            <w:proofErr w:type="spellEnd"/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[</w:t>
            </w:r>
            <w:r>
              <w:rPr>
                <w:rFonts w:cs="Arial"/>
                <w:b/>
                <w:bCs/>
                <w:sz w:val="16"/>
                <w:szCs w:val="16"/>
              </w:rPr>
              <w:t>2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] (</w:t>
            </w:r>
            <w:r>
              <w:rPr>
                <w:rFonts w:cs="Arial"/>
                <w:b/>
                <w:bCs/>
                <w:sz w:val="16"/>
                <w:szCs w:val="16"/>
              </w:rPr>
              <w:t>Kyeongin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  <w:p w14:paraId="485410B2" w14:textId="77777777" w:rsidR="00330B06" w:rsidRPr="004B4550" w:rsidRDefault="00330B06" w:rsidP="003E775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16ABB" w14:textId="77777777" w:rsidR="00E80318" w:rsidRPr="0096640A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  <w:t xml:space="preserve">Positioning or SL </w:t>
            </w:r>
            <w:r w:rsidR="001B6B46"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  <w:t xml:space="preserve">relay </w:t>
            </w:r>
            <w:proofErr w:type="spellStart"/>
            <w:r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  <w:t>offlines</w:t>
            </w:r>
            <w:proofErr w:type="spellEnd"/>
            <w:r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  <w:t xml:space="preserve"> for Rel-18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819F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6A8CFAA4" w14:textId="77777777" w:rsidTr="00F541E9">
        <w:trPr>
          <w:trHeight w:val="63"/>
        </w:trPr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0E84ADF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bookmarkStart w:id="99" w:name="_Hlk127962186"/>
            <w:r>
              <w:rPr>
                <w:rFonts w:cs="Arial"/>
                <w:b/>
                <w:sz w:val="16"/>
                <w:szCs w:val="16"/>
              </w:rPr>
              <w:t xml:space="preserve">Thursday  </w:t>
            </w:r>
          </w:p>
        </w:tc>
      </w:tr>
      <w:bookmarkEnd w:id="99"/>
      <w:tr w:rsidR="00E80318" w:rsidRPr="006761E5" w14:paraId="57EE9A9C" w14:textId="77777777" w:rsidTr="008135C9">
        <w:trPr>
          <w:trHeight w:val="34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78572C" w14:textId="77777777" w:rsidR="00E80318" w:rsidRPr="006761E5" w:rsidRDefault="00E80318" w:rsidP="00E80318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08:30 – 10:30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B50003" w14:textId="77777777" w:rsidR="007762CE" w:rsidRDefault="00780851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CB TBD Johan/Diana</w:t>
            </w:r>
            <w:r w:rsidR="00307E58">
              <w:rPr>
                <w:b/>
                <w:bCs/>
                <w:sz w:val="16"/>
                <w:szCs w:val="16"/>
              </w:rPr>
              <w:t>/Eswar</w:t>
            </w:r>
          </w:p>
          <w:p w14:paraId="56CE4270" w14:textId="77777777" w:rsidR="00E80318" w:rsidRPr="0058767B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41D7AA3D" w14:textId="77777777" w:rsidR="00E80318" w:rsidRPr="0058767B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AAC10D" w14:textId="77777777" w:rsidR="00EC0C85" w:rsidRPr="00B174F2" w:rsidRDefault="00EC0C85" w:rsidP="00EC0C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B174F2">
              <w:rPr>
                <w:rFonts w:cs="Arial"/>
                <w:b/>
                <w:bCs/>
                <w:sz w:val="16"/>
                <w:szCs w:val="16"/>
                <w:lang w:val="en-US"/>
              </w:rPr>
              <w:t>R18 NR/IoT NTN CB (Sergio)</w:t>
            </w:r>
          </w:p>
          <w:p w14:paraId="76BCCFDC" w14:textId="77777777" w:rsidR="00E80318" w:rsidRPr="00B174F2" w:rsidRDefault="0012369C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B174F2">
              <w:rPr>
                <w:rFonts w:cs="Arial"/>
                <w:sz w:val="16"/>
                <w:szCs w:val="16"/>
                <w:lang w:val="en-US"/>
              </w:rPr>
              <w:t>[R</w:t>
            </w:r>
            <w:r>
              <w:rPr>
                <w:rFonts w:cs="Arial"/>
                <w:sz w:val="16"/>
                <w:szCs w:val="16"/>
                <w:lang w:val="en-US"/>
              </w:rPr>
              <w:t>19 IoT</w:t>
            </w:r>
            <w:r w:rsidR="002C2AEB">
              <w:rPr>
                <w:rFonts w:cs="Arial"/>
                <w:sz w:val="16"/>
                <w:szCs w:val="16"/>
                <w:lang w:val="en-US"/>
              </w:rPr>
              <w:t xml:space="preserve"> CB</w:t>
            </w:r>
            <w:r>
              <w:rPr>
                <w:rFonts w:cs="Arial"/>
                <w:sz w:val="16"/>
                <w:szCs w:val="16"/>
                <w:lang w:val="en-US"/>
              </w:rPr>
              <w:t>]?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7F1758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CB Kyeongin</w:t>
            </w:r>
          </w:p>
          <w:p w14:paraId="5AAF5E83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Comebacks</w:t>
            </w:r>
            <w:r w:rsidR="002F46CC">
              <w:rPr>
                <w:rFonts w:cs="Arial"/>
                <w:sz w:val="16"/>
                <w:szCs w:val="16"/>
              </w:rPr>
              <w:t xml:space="preserve"> SL</w:t>
            </w:r>
          </w:p>
          <w:p w14:paraId="14C9B5BD" w14:textId="77777777" w:rsidR="00B55242" w:rsidRPr="006761E5" w:rsidRDefault="00B55242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</w:t>
            </w:r>
            <w:r w:rsidR="00270E73">
              <w:rPr>
                <w:rFonts w:cs="Arial"/>
                <w:sz w:val="16"/>
                <w:szCs w:val="16"/>
              </w:rPr>
              <w:t xml:space="preserve">R19 </w:t>
            </w:r>
            <w:r>
              <w:rPr>
                <w:rFonts w:cs="Arial"/>
                <w:sz w:val="16"/>
                <w:szCs w:val="16"/>
              </w:rPr>
              <w:t>NES</w:t>
            </w:r>
            <w:r w:rsidR="009A722C">
              <w:rPr>
                <w:rFonts w:cs="Arial"/>
                <w:sz w:val="16"/>
                <w:szCs w:val="16"/>
              </w:rPr>
              <w:t xml:space="preserve"> CB</w:t>
            </w:r>
            <w:r>
              <w:rPr>
                <w:rFonts w:cs="Arial"/>
                <w:sz w:val="16"/>
                <w:szCs w:val="16"/>
              </w:rPr>
              <w:t>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DC797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518547FB" w14:textId="77777777" w:rsidTr="008135C9">
        <w:trPr>
          <w:trHeight w:val="233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AE39B2" w14:textId="77777777" w:rsidR="00E80318" w:rsidRPr="006761E5" w:rsidRDefault="00E80318" w:rsidP="00E8031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E8587F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9803A2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D055A9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731F51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779CADE0" w14:textId="77777777" w:rsidTr="000C2C35">
        <w:trPr>
          <w:trHeight w:val="232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275535" w14:textId="77777777" w:rsidR="00E80318" w:rsidRPr="006761E5" w:rsidRDefault="00E80318" w:rsidP="00E8031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FC90BE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49B598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C87518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40CA45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6671C73E" w14:textId="77777777" w:rsidTr="001C2A4B">
        <w:trPr>
          <w:trHeight w:val="179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C77165" w14:textId="77777777" w:rsidR="00E80318" w:rsidRPr="006761E5" w:rsidRDefault="00E80318" w:rsidP="00E8031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5615D2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8FE2DF" w14:textId="77777777" w:rsidR="00E80318" w:rsidRPr="0067286F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highlight w:val="yellow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FF46BA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490C83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7610A65D" w14:textId="77777777" w:rsidTr="001C2A4B">
        <w:trPr>
          <w:trHeight w:val="449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F58491" w14:textId="77777777" w:rsidR="00E80318" w:rsidRPr="006761E5" w:rsidRDefault="00E80318" w:rsidP="00E80318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AF9CD0" w14:textId="77777777" w:rsidR="00500E21" w:rsidRDefault="00094C4D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ins w:id="100" w:author="Diana Pani" w:date="2024-05-19T08:41:00Z"/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Rel-19 Ambient IoT [2] (Diana)</w:t>
            </w:r>
          </w:p>
          <w:p w14:paraId="26EB8FDC" w14:textId="460993FA" w:rsidR="00F70605" w:rsidRPr="00983FA4" w:rsidRDefault="00F7060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ins w:id="101" w:author="Diana Pani" w:date="2024-05-19T08:41:00Z">
              <w:r w:rsidRPr="00B16FC2">
                <w:rPr>
                  <w:rFonts w:cs="Arial"/>
                  <w:sz w:val="16"/>
                  <w:szCs w:val="16"/>
                </w:rPr>
                <w:t xml:space="preserve"> [8.2.</w:t>
              </w:r>
              <w:r>
                <w:rPr>
                  <w:rFonts w:cs="Arial"/>
                  <w:sz w:val="16"/>
                  <w:szCs w:val="16"/>
                </w:rPr>
                <w:t>3</w:t>
              </w:r>
              <w:r w:rsidRPr="00B16FC2">
                <w:rPr>
                  <w:rFonts w:cs="Arial"/>
                  <w:sz w:val="16"/>
                  <w:szCs w:val="16"/>
                </w:rPr>
                <w:t xml:space="preserve">] </w:t>
              </w:r>
              <w:proofErr w:type="gramStart"/>
              <w:r>
                <w:rPr>
                  <w:rFonts w:cs="Arial"/>
                  <w:sz w:val="16"/>
                  <w:szCs w:val="16"/>
                </w:rPr>
                <w:t xml:space="preserve">Functionality </w:t>
              </w:r>
              <w:r w:rsidRPr="00B16FC2">
                <w:rPr>
                  <w:rFonts w:cs="Arial"/>
                  <w:sz w:val="16"/>
                  <w:szCs w:val="16"/>
                </w:rPr>
                <w:t>,</w:t>
              </w:r>
              <w:proofErr w:type="gramEnd"/>
              <w:r w:rsidRPr="00B16FC2">
                <w:rPr>
                  <w:rFonts w:cs="Arial"/>
                  <w:sz w:val="16"/>
                  <w:szCs w:val="16"/>
                </w:rPr>
                <w:t xml:space="preserve"> [8.2.</w:t>
              </w:r>
              <w:r>
                <w:rPr>
                  <w:rFonts w:cs="Arial"/>
                  <w:sz w:val="16"/>
                  <w:szCs w:val="16"/>
                </w:rPr>
                <w:t>4</w:t>
              </w:r>
              <w:r w:rsidRPr="00B16FC2">
                <w:rPr>
                  <w:rFonts w:cs="Arial"/>
                  <w:sz w:val="16"/>
                  <w:szCs w:val="16"/>
                </w:rPr>
                <w:t xml:space="preserve">] </w:t>
              </w:r>
              <w:r>
                <w:rPr>
                  <w:rFonts w:cs="Arial"/>
                  <w:sz w:val="16"/>
                  <w:szCs w:val="16"/>
                </w:rPr>
                <w:t>Paging</w:t>
              </w:r>
            </w:ins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FAB4F4" w14:textId="77777777" w:rsidR="00995884" w:rsidRDefault="00995884" w:rsidP="0099588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Rel-19 NTN NR [1] (Sergio)</w:t>
            </w:r>
          </w:p>
          <w:p w14:paraId="6DFCB9CC" w14:textId="77777777" w:rsidR="00E80318" w:rsidRPr="002560A3" w:rsidRDefault="00E80318" w:rsidP="00E80318">
            <w:pPr>
              <w:keepNext/>
              <w:keepLines/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370BA0D" w14:textId="77777777" w:rsidR="00645E87" w:rsidRDefault="00645E87" w:rsidP="00645E8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Dawid:</w:t>
            </w:r>
          </w:p>
          <w:p w14:paraId="669E50C6" w14:textId="77777777" w:rsidR="00645E87" w:rsidRDefault="00645E87" w:rsidP="00645E8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</w:t>
            </w:r>
            <w:r w:rsidR="00D6614A">
              <w:rPr>
                <w:rFonts w:cs="Arial"/>
                <w:sz w:val="16"/>
                <w:szCs w:val="16"/>
              </w:rPr>
              <w:t xml:space="preserve">R18 </w:t>
            </w:r>
            <w:proofErr w:type="spellStart"/>
            <w:r>
              <w:rPr>
                <w:rFonts w:cs="Arial"/>
                <w:sz w:val="16"/>
                <w:szCs w:val="16"/>
              </w:rPr>
              <w:t>QoE</w:t>
            </w:r>
            <w:proofErr w:type="spellEnd"/>
            <w:r w:rsidR="00D6614A">
              <w:rPr>
                <w:rFonts w:cs="Arial"/>
                <w:sz w:val="16"/>
                <w:szCs w:val="16"/>
              </w:rPr>
              <w:t xml:space="preserve">. </w:t>
            </w:r>
            <w:r>
              <w:rPr>
                <w:rFonts w:cs="Arial"/>
                <w:sz w:val="16"/>
                <w:szCs w:val="16"/>
              </w:rPr>
              <w:t xml:space="preserve"> MBS </w:t>
            </w:r>
          </w:p>
          <w:p w14:paraId="628DA3C7" w14:textId="77777777" w:rsidR="00B55242" w:rsidRDefault="00B55242" w:rsidP="00645E8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</w:t>
            </w:r>
            <w:r w:rsidR="00D6614A">
              <w:rPr>
                <w:rFonts w:cs="Arial"/>
                <w:sz w:val="16"/>
                <w:szCs w:val="16"/>
              </w:rPr>
              <w:t xml:space="preserve">R19 </w:t>
            </w:r>
            <w:r>
              <w:rPr>
                <w:rFonts w:cs="Arial"/>
                <w:sz w:val="16"/>
                <w:szCs w:val="16"/>
              </w:rPr>
              <w:t>XR</w:t>
            </w:r>
            <w:r w:rsidR="009A722C">
              <w:rPr>
                <w:rFonts w:cs="Arial"/>
                <w:sz w:val="16"/>
                <w:szCs w:val="16"/>
              </w:rPr>
              <w:t xml:space="preserve"> CB</w:t>
            </w:r>
            <w:r>
              <w:rPr>
                <w:rFonts w:cs="Arial"/>
                <w:sz w:val="16"/>
                <w:szCs w:val="16"/>
              </w:rPr>
              <w:t>]</w:t>
            </w:r>
          </w:p>
          <w:p w14:paraId="6ED1000D" w14:textId="77777777" w:rsidR="00E80318" w:rsidRPr="006761E5" w:rsidRDefault="00E80318" w:rsidP="00645E8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FBEF1A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4080C9B6" w14:textId="77777777" w:rsidTr="001C2A4B">
        <w:trPr>
          <w:trHeight w:val="224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CB2987" w14:textId="77777777" w:rsidR="00E80318" w:rsidRPr="006761E5" w:rsidRDefault="00E80318" w:rsidP="00E8031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5280A" w14:textId="77777777" w:rsidR="00E80318" w:rsidRPr="005C4666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DDD530" w14:textId="77777777" w:rsidR="00E80318" w:rsidRPr="00897FBF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4845D7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AC13D0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037946CB" w14:textId="77777777" w:rsidTr="001C2A4B">
        <w:trPr>
          <w:trHeight w:val="5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C718F8" w14:textId="77777777" w:rsidR="00E80318" w:rsidRPr="006761E5" w:rsidRDefault="00E80318" w:rsidP="00E8031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15B15F" w14:textId="77777777" w:rsidR="00E80318" w:rsidRPr="005C4666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4243BC" w14:textId="77777777" w:rsidR="00E80318" w:rsidRPr="00897FBF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2D3BF2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6172AE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1D057672" w14:textId="77777777" w:rsidTr="001C2A4B">
        <w:trPr>
          <w:trHeight w:val="503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9D9B75" w14:textId="77777777" w:rsidR="00E80318" w:rsidRPr="006761E5" w:rsidRDefault="00E80318" w:rsidP="00E80318">
            <w:pPr>
              <w:rPr>
                <w:rFonts w:cs="Arial"/>
                <w:sz w:val="16"/>
                <w:szCs w:val="16"/>
              </w:rPr>
            </w:pPr>
            <w:bookmarkStart w:id="102" w:name="_Hlk147921530"/>
            <w:r w:rsidRPr="006761E5">
              <w:rPr>
                <w:rFonts w:cs="Arial"/>
                <w:sz w:val="16"/>
                <w:szCs w:val="16"/>
              </w:rPr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 – 16: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61BCCE" w14:textId="77777777" w:rsidR="00094C4D" w:rsidRDefault="00C30183" w:rsidP="00094C4D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CB Diana</w:t>
            </w:r>
          </w:p>
          <w:p w14:paraId="43951ADB" w14:textId="77777777" w:rsidR="00005C10" w:rsidRDefault="00005C10" w:rsidP="00094C4D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UAV </w:t>
            </w:r>
          </w:p>
          <w:p w14:paraId="4A340C3D" w14:textId="77777777" w:rsidR="00005C10" w:rsidRDefault="00005C10" w:rsidP="00094C4D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NES</w:t>
            </w:r>
          </w:p>
          <w:p w14:paraId="49C66158" w14:textId="77777777" w:rsidR="00005C10" w:rsidRDefault="00005C10" w:rsidP="00094C4D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XR</w:t>
            </w:r>
          </w:p>
          <w:p w14:paraId="5A9136FF" w14:textId="77777777" w:rsidR="00C30183" w:rsidRPr="00A745D4" w:rsidRDefault="00C30183" w:rsidP="00094C4D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  <w:lang w:val="fr-FR"/>
              </w:rPr>
            </w:pPr>
            <w:r w:rsidRPr="00A745D4">
              <w:rPr>
                <w:b/>
                <w:bCs/>
                <w:sz w:val="16"/>
                <w:szCs w:val="16"/>
                <w:lang w:val="fr-FR"/>
              </w:rPr>
              <w:t>[</w:t>
            </w:r>
            <w:r w:rsidR="009A722C" w:rsidRPr="00A745D4">
              <w:rPr>
                <w:b/>
                <w:bCs/>
                <w:sz w:val="16"/>
                <w:szCs w:val="16"/>
                <w:lang w:val="fr-FR"/>
              </w:rPr>
              <w:t xml:space="preserve">R19 </w:t>
            </w:r>
            <w:r w:rsidRPr="00A745D4">
              <w:rPr>
                <w:b/>
                <w:bCs/>
                <w:sz w:val="16"/>
                <w:szCs w:val="16"/>
                <w:lang w:val="fr-FR"/>
              </w:rPr>
              <w:t>AI/ML PHY</w:t>
            </w:r>
            <w:r w:rsidR="009A722C" w:rsidRPr="00A745D4">
              <w:rPr>
                <w:b/>
                <w:bCs/>
                <w:sz w:val="16"/>
                <w:szCs w:val="16"/>
                <w:lang w:val="fr-FR"/>
              </w:rPr>
              <w:t xml:space="preserve"> CB</w:t>
            </w:r>
            <w:r w:rsidRPr="00A745D4">
              <w:rPr>
                <w:b/>
                <w:bCs/>
                <w:sz w:val="16"/>
                <w:szCs w:val="16"/>
                <w:lang w:val="fr-FR"/>
              </w:rPr>
              <w:t>]</w:t>
            </w:r>
          </w:p>
          <w:p w14:paraId="0FF7C029" w14:textId="77777777" w:rsidR="00500E21" w:rsidRPr="00A745D4" w:rsidRDefault="00500E21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  <w:lang w:val="fr-FR"/>
              </w:rPr>
            </w:pPr>
          </w:p>
          <w:p w14:paraId="2E93B179" w14:textId="77777777" w:rsidR="000F7028" w:rsidRPr="00A745D4" w:rsidRDefault="000F7028" w:rsidP="00C319C8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0C3ADB" w14:textId="77777777" w:rsidR="00645E87" w:rsidRPr="00A745D4" w:rsidRDefault="00645E87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r-FR"/>
              </w:rPr>
            </w:pPr>
          </w:p>
          <w:p w14:paraId="373AE3D6" w14:textId="77777777" w:rsidR="002F505D" w:rsidRDefault="002F505D" w:rsidP="002F505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 xml:space="preserve">CB </w:t>
            </w:r>
            <w:r>
              <w:rPr>
                <w:rFonts w:cs="Arial"/>
                <w:sz w:val="16"/>
                <w:szCs w:val="16"/>
              </w:rPr>
              <w:t>Johan</w:t>
            </w:r>
          </w:p>
          <w:p w14:paraId="69436161" w14:textId="77777777" w:rsidR="002F505D" w:rsidRDefault="002F505D" w:rsidP="002F505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cs="Arial"/>
                <w:sz w:val="16"/>
                <w:szCs w:val="16"/>
              </w:rPr>
              <w:t>mIAB</w:t>
            </w:r>
            <w:proofErr w:type="spellEnd"/>
          </w:p>
          <w:p w14:paraId="58FBC1DE" w14:textId="77777777" w:rsidR="0027279B" w:rsidRPr="006761E5" w:rsidRDefault="002F505D" w:rsidP="002F505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cs="Arial"/>
                <w:sz w:val="16"/>
                <w:szCs w:val="16"/>
              </w:rPr>
              <w:t>feMob</w:t>
            </w:r>
            <w:proofErr w:type="spellEnd"/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D49569C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CB Nathan</w:t>
            </w:r>
          </w:p>
          <w:p w14:paraId="118C8D45" w14:textId="77777777" w:rsidR="00E80318" w:rsidRPr="00A06D32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144770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bookmarkEnd w:id="102"/>
      <w:tr w:rsidR="00E80318" w:rsidRPr="006761E5" w14:paraId="1C20BCD0" w14:textId="77777777" w:rsidTr="001C2A4B">
        <w:trPr>
          <w:trHeight w:val="332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DB652" w14:textId="77777777" w:rsidR="00E80318" w:rsidRPr="006761E5" w:rsidRDefault="00E80318" w:rsidP="00E8031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686FDC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981F5E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F827D3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1C98DB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6EBEC49F" w14:textId="77777777" w:rsidTr="00D776DC">
        <w:trPr>
          <w:trHeight w:val="28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F83455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t>7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 – 1</w:t>
            </w:r>
            <w:r>
              <w:rPr>
                <w:rFonts w:cs="Arial"/>
                <w:sz w:val="16"/>
                <w:szCs w:val="16"/>
              </w:rPr>
              <w:t>9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FC6046" w14:textId="77777777" w:rsidR="00A866F1" w:rsidRDefault="00A866F1" w:rsidP="00A866F1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AI/ML </w:t>
            </w:r>
            <w:proofErr w:type="spellStart"/>
            <w:proofErr w:type="gramStart"/>
            <w:r>
              <w:rPr>
                <w:b/>
                <w:bCs/>
                <w:sz w:val="16"/>
                <w:szCs w:val="16"/>
              </w:rPr>
              <w:t>Mobilitly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 </w:t>
            </w:r>
            <w:r w:rsidR="00FE44A9">
              <w:rPr>
                <w:b/>
                <w:bCs/>
                <w:sz w:val="16"/>
                <w:szCs w:val="16"/>
              </w:rPr>
              <w:t>[</w:t>
            </w:r>
            <w:proofErr w:type="gramEnd"/>
            <w:r w:rsidR="00FE44A9">
              <w:rPr>
                <w:b/>
                <w:bCs/>
                <w:sz w:val="16"/>
                <w:szCs w:val="16"/>
              </w:rPr>
              <w:t xml:space="preserve">2] </w:t>
            </w:r>
            <w:r>
              <w:rPr>
                <w:b/>
                <w:bCs/>
                <w:sz w:val="16"/>
                <w:szCs w:val="16"/>
              </w:rPr>
              <w:t>(Diana)</w:t>
            </w:r>
          </w:p>
          <w:p w14:paraId="2706042B" w14:textId="7028D102" w:rsidR="00A866F1" w:rsidRPr="00E64347" w:rsidDel="00F70605" w:rsidRDefault="00A866F1" w:rsidP="00C319C8">
            <w:pPr>
              <w:tabs>
                <w:tab w:val="left" w:pos="720"/>
                <w:tab w:val="left" w:pos="1622"/>
              </w:tabs>
              <w:spacing w:before="20" w:after="20"/>
              <w:rPr>
                <w:del w:id="103" w:author="Diana Pani" w:date="2024-05-19T08:40:00Z"/>
                <w:b/>
                <w:bCs/>
                <w:sz w:val="16"/>
                <w:szCs w:val="16"/>
                <w:lang w:val="fr-FR"/>
              </w:rPr>
            </w:pPr>
          </w:p>
          <w:p w14:paraId="2CDABBF1" w14:textId="2ABE2390" w:rsidR="00E80318" w:rsidRPr="00E64347" w:rsidRDefault="00F70605" w:rsidP="00C319C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r-FR"/>
              </w:rPr>
            </w:pPr>
            <w:ins w:id="104" w:author="Diana Pani" w:date="2024-05-19T08:40:00Z">
              <w:r>
                <w:rPr>
                  <w:rFonts w:cs="Arial"/>
                  <w:sz w:val="16"/>
                  <w:szCs w:val="16"/>
                </w:rPr>
                <w:t>[8.3.2] RRM, [8.3.4] RLF/HO</w:t>
              </w:r>
            </w:ins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8E09E" w14:textId="77777777" w:rsidR="00D6614A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787E05F4" w14:textId="77777777" w:rsidR="002F505D" w:rsidRDefault="00EC7E42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</w:t>
            </w:r>
            <w:r w:rsidR="00FE44A9">
              <w:rPr>
                <w:rFonts w:cs="Arial"/>
                <w:sz w:val="16"/>
                <w:szCs w:val="16"/>
              </w:rPr>
              <w:t xml:space="preserve"> Erlin</w:t>
            </w:r>
          </w:p>
          <w:p w14:paraId="15B76BD0" w14:textId="77777777" w:rsidR="00D6614A" w:rsidRPr="00313123" w:rsidRDefault="00313123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  <w:r>
              <w:rPr>
                <w:rFonts w:cs="Arial"/>
                <w:sz w:val="16"/>
                <w:szCs w:val="16"/>
              </w:rPr>
              <w:t xml:space="preserve">R18 </w:t>
            </w:r>
            <w:proofErr w:type="gramStart"/>
            <w:r>
              <w:rPr>
                <w:rFonts w:cs="Arial"/>
                <w:sz w:val="16"/>
                <w:szCs w:val="16"/>
              </w:rPr>
              <w:t>CB</w:t>
            </w:r>
            <w:r>
              <w:rPr>
                <w:rFonts w:eastAsia="SimSun" w:cs="Arial" w:hint="eastAsia"/>
                <w:sz w:val="16"/>
                <w:szCs w:val="16"/>
                <w:lang w:eastAsia="zh-CN"/>
              </w:rPr>
              <w:t>s  (</w:t>
            </w:r>
            <w:proofErr w:type="gramEnd"/>
            <w:r>
              <w:rPr>
                <w:rFonts w:eastAsia="SimSun" w:cs="Arial" w:hint="eastAsia"/>
                <w:sz w:val="16"/>
                <w:szCs w:val="16"/>
                <w:lang w:eastAsia="zh-CN"/>
              </w:rPr>
              <w:t>details to be added after Monday session)</w:t>
            </w:r>
          </w:p>
          <w:p w14:paraId="38AFBBF1" w14:textId="77777777" w:rsidR="00C37F8A" w:rsidRDefault="00313123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  <w:r>
              <w:rPr>
                <w:rFonts w:eastAsia="SimSun" w:cs="Arial" w:hint="eastAsia"/>
                <w:sz w:val="16"/>
                <w:szCs w:val="16"/>
                <w:lang w:eastAsia="zh-CN"/>
              </w:rPr>
              <w:t>Rel-19 LP-WUS CB</w:t>
            </w:r>
          </w:p>
          <w:p w14:paraId="48C9DAED" w14:textId="77777777" w:rsidR="00313123" w:rsidRDefault="00313123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  <w:r>
              <w:rPr>
                <w:rFonts w:eastAsia="SimSun" w:cs="Arial" w:hint="eastAsia"/>
                <w:sz w:val="16"/>
                <w:szCs w:val="16"/>
                <w:lang w:eastAsia="zh-CN"/>
              </w:rPr>
              <w:t>- 8.4.4</w:t>
            </w:r>
          </w:p>
          <w:p w14:paraId="02E08FCA" w14:textId="77777777" w:rsidR="00313123" w:rsidRDefault="00313123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  <w:r>
              <w:rPr>
                <w:rFonts w:eastAsia="SimSun" w:cs="Arial" w:hint="eastAsia"/>
                <w:sz w:val="16"/>
                <w:szCs w:val="16"/>
                <w:lang w:eastAsia="zh-CN"/>
              </w:rPr>
              <w:t>- 8.4.2 and 8.4.3 if needed</w:t>
            </w:r>
          </w:p>
          <w:p w14:paraId="7BF8FC1D" w14:textId="77777777" w:rsidR="00313123" w:rsidRPr="00313123" w:rsidRDefault="00313123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</w:p>
          <w:p w14:paraId="19ECEC89" w14:textId="77777777" w:rsidR="00307E58" w:rsidRPr="006761E5" w:rsidRDefault="00307E5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Eswar </w:t>
            </w: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13B01E3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CB Nathan</w:t>
            </w:r>
          </w:p>
          <w:p w14:paraId="3FC42B32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B9ECD0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3B37B951" w14:textId="77777777" w:rsidTr="001C2A4B">
        <w:trPr>
          <w:trHeight w:val="26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89F888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103B1E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B8D333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8B3B8B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78328A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352C48B3" w14:textId="77777777" w:rsidTr="001C2A4B">
        <w:trPr>
          <w:trHeight w:val="26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CD2274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AFA7A9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BFF156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9A3C24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02315A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045FA215" w14:textId="77777777" w:rsidTr="00F541E9"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7EEDD05E" w14:textId="77777777" w:rsidR="00E80318" w:rsidRPr="006761E5" w:rsidRDefault="00E5540D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Friday </w:t>
            </w:r>
          </w:p>
        </w:tc>
      </w:tr>
      <w:tr w:rsidR="00E80318" w:rsidRPr="006761E5" w14:paraId="23E6149D" w14:textId="77777777" w:rsidTr="00F541E9">
        <w:trPr>
          <w:trHeight w:val="20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3D9C3E3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08:30 – 10:30</w:t>
            </w:r>
          </w:p>
          <w:p w14:paraId="343CC783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BEC396" w14:textId="77777777" w:rsidR="009110D2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</w:t>
            </w:r>
            <w:r w:rsidR="009110D2">
              <w:rPr>
                <w:rFonts w:cs="Arial"/>
                <w:sz w:val="16"/>
                <w:szCs w:val="16"/>
              </w:rPr>
              <w:t>Johan TBD</w:t>
            </w:r>
          </w:p>
          <w:p w14:paraId="2362008D" w14:textId="77777777" w:rsidR="00E80318" w:rsidRDefault="009110D2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</w:t>
            </w:r>
            <w:r w:rsidR="00E80318">
              <w:rPr>
                <w:rFonts w:cs="Arial"/>
                <w:sz w:val="16"/>
                <w:szCs w:val="16"/>
              </w:rPr>
              <w:t xml:space="preserve">Diana </w:t>
            </w:r>
          </w:p>
          <w:p w14:paraId="01BBD766" w14:textId="77777777" w:rsidR="00C319C8" w:rsidRDefault="00C319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TEI 18 CBs</w:t>
            </w:r>
          </w:p>
          <w:p w14:paraId="1E43240C" w14:textId="77777777" w:rsidR="00005C10" w:rsidRDefault="00C319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 </w:t>
            </w:r>
            <w:proofErr w:type="gramStart"/>
            <w:r>
              <w:rPr>
                <w:rFonts w:cs="Arial"/>
                <w:sz w:val="16"/>
                <w:szCs w:val="16"/>
              </w:rPr>
              <w:t>Others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CBs</w:t>
            </w:r>
          </w:p>
          <w:p w14:paraId="10CA987C" w14:textId="77777777" w:rsidR="00005C10" w:rsidRPr="006761E5" w:rsidRDefault="00005C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</w:t>
            </w:r>
            <w:r w:rsidR="009A722C">
              <w:rPr>
                <w:rFonts w:cs="Arial"/>
                <w:sz w:val="16"/>
                <w:szCs w:val="16"/>
              </w:rPr>
              <w:t xml:space="preserve">R19 </w:t>
            </w:r>
            <w:r>
              <w:rPr>
                <w:rFonts w:cs="Arial"/>
                <w:sz w:val="16"/>
                <w:szCs w:val="16"/>
              </w:rPr>
              <w:t>AI/ML Mobility]</w:t>
            </w:r>
            <w:r w:rsidR="005D5636">
              <w:rPr>
                <w:rFonts w:cs="Arial"/>
                <w:sz w:val="16"/>
                <w:szCs w:val="16"/>
              </w:rPr>
              <w:t>?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489966" w14:textId="77777777" w:rsidR="00E80318" w:rsidRDefault="00E80318" w:rsidP="00855B8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</w:t>
            </w:r>
            <w:r w:rsidR="005C61B3">
              <w:rPr>
                <w:rFonts w:cs="Arial"/>
                <w:sz w:val="16"/>
                <w:szCs w:val="16"/>
              </w:rPr>
              <w:t>TDB</w:t>
            </w:r>
          </w:p>
          <w:p w14:paraId="4731BB6A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59EFB7C9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5C6A7189" w14:textId="77777777" w:rsidR="00E80318" w:rsidRPr="005C4666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927499" w14:textId="77777777" w:rsidR="00E80318" w:rsidRDefault="00DE4066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Mattias</w:t>
            </w:r>
          </w:p>
          <w:p w14:paraId="5F901DFF" w14:textId="77777777" w:rsidR="00321971" w:rsidRPr="006761E5" w:rsidRDefault="00321971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TBD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DBA8C3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1B973758" w14:textId="77777777" w:rsidTr="00F541E9">
        <w:trPr>
          <w:trHeight w:val="203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CB1815C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  <w:p w14:paraId="50BC7459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68C85093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Diana</w:t>
            </w:r>
          </w:p>
          <w:p w14:paraId="67C7F3DD" w14:textId="77777777" w:rsidR="00103302" w:rsidRDefault="00103302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</w:t>
            </w:r>
            <w:r w:rsidR="009A722C">
              <w:rPr>
                <w:rFonts w:cs="Arial"/>
                <w:sz w:val="16"/>
                <w:szCs w:val="16"/>
              </w:rPr>
              <w:t xml:space="preserve">R19 </w:t>
            </w:r>
            <w:r>
              <w:rPr>
                <w:rFonts w:cs="Arial"/>
                <w:sz w:val="16"/>
                <w:szCs w:val="16"/>
              </w:rPr>
              <w:t>Ambient IoT</w:t>
            </w:r>
            <w:r w:rsidR="00A40204">
              <w:rPr>
                <w:rFonts w:cs="Arial"/>
                <w:sz w:val="16"/>
                <w:szCs w:val="16"/>
              </w:rPr>
              <w:t>]</w:t>
            </w:r>
            <w:r w:rsidR="005D5636">
              <w:rPr>
                <w:rFonts w:cs="Arial"/>
                <w:sz w:val="16"/>
                <w:szCs w:val="16"/>
              </w:rPr>
              <w:t>?</w:t>
            </w:r>
          </w:p>
          <w:p w14:paraId="7CE344AA" w14:textId="77777777" w:rsidR="006056F2" w:rsidRDefault="006056F2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ASN.1 Review common </w:t>
            </w:r>
            <w:proofErr w:type="gramStart"/>
            <w:r>
              <w:rPr>
                <w:rFonts w:cs="Arial"/>
                <w:sz w:val="16"/>
                <w:szCs w:val="16"/>
              </w:rPr>
              <w:t>session</w:t>
            </w:r>
            <w:proofErr w:type="gramEnd"/>
          </w:p>
          <w:p w14:paraId="35CE36BA" w14:textId="77777777" w:rsidR="00E80318" w:rsidRDefault="00B05491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Reports from breakout sessions</w:t>
            </w:r>
          </w:p>
          <w:p w14:paraId="431658E8" w14:textId="77777777" w:rsidR="00B05491" w:rsidRPr="006761E5" w:rsidRDefault="00B05491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EoM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5DA63B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897FBF">
              <w:rPr>
                <w:rFonts w:cs="Arial"/>
                <w:sz w:val="16"/>
                <w:szCs w:val="16"/>
              </w:rPr>
              <w:t>CB Sergio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855B82">
              <w:rPr>
                <w:rFonts w:cs="Arial"/>
                <w:sz w:val="16"/>
                <w:szCs w:val="16"/>
              </w:rPr>
              <w:t>TBD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BEF920" w14:textId="77777777" w:rsidR="00E80318" w:rsidRDefault="00321971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TBD?</w:t>
            </w:r>
          </w:p>
          <w:p w14:paraId="53683CB5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EDBDCC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5312CA9D" w14:textId="77777777" w:rsidTr="00F541E9">
        <w:trPr>
          <w:trHeight w:val="203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332E497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 – 16:00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2278427C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9B496A" w14:textId="77777777" w:rsidR="00E80318" w:rsidRPr="00C17FC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C5474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20C42E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4AD1F56E" w14:textId="77777777" w:rsidTr="00F541E9">
        <w:trPr>
          <w:trHeight w:val="210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2F3C1D4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16:00 – 17:00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2C5F9EDC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6B5E2447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5A2A724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BF2C08F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</w:tbl>
    <w:p w14:paraId="73C161BD" w14:textId="77777777" w:rsidR="00CD7200" w:rsidRPr="006761E5" w:rsidRDefault="00CD7200" w:rsidP="000860B9"/>
    <w:p w14:paraId="5CCF7543" w14:textId="77777777" w:rsidR="006C2D2D" w:rsidRPr="006761E5" w:rsidRDefault="006C2D2D" w:rsidP="000860B9"/>
    <w:p w14:paraId="1DD270DF" w14:textId="77777777" w:rsidR="00AF2743" w:rsidRPr="006761E5" w:rsidRDefault="00AF2743" w:rsidP="000860B9">
      <w:pPr>
        <w:rPr>
          <w:b/>
        </w:rPr>
      </w:pPr>
      <w:r w:rsidRPr="006761E5">
        <w:rPr>
          <w:b/>
        </w:rPr>
        <w:t>Breaks</w:t>
      </w:r>
    </w:p>
    <w:p w14:paraId="2D40D336" w14:textId="77777777" w:rsidR="00AF2743" w:rsidRPr="006761E5" w:rsidRDefault="00333A4C" w:rsidP="000860B9">
      <w:r w:rsidRPr="006761E5">
        <w:t xml:space="preserve">Morning coffee: </w:t>
      </w:r>
      <w:r w:rsidRPr="006761E5">
        <w:tab/>
      </w:r>
      <w:r w:rsidR="00AF2743" w:rsidRPr="006761E5">
        <w:t>10:30 to 11:00</w:t>
      </w:r>
    </w:p>
    <w:p w14:paraId="2AF37AF0" w14:textId="77777777" w:rsidR="00AF2743" w:rsidRPr="006761E5" w:rsidRDefault="00AF2743" w:rsidP="000860B9">
      <w:r w:rsidRPr="006761E5">
        <w:t xml:space="preserve">Lunch: </w:t>
      </w:r>
      <w:r w:rsidRPr="006761E5">
        <w:tab/>
      </w:r>
      <w:r w:rsidRPr="006761E5">
        <w:tab/>
      </w:r>
      <w:r w:rsidRPr="006761E5">
        <w:tab/>
        <w:t>13:00 to 14:</w:t>
      </w:r>
      <w:r w:rsidR="002E4FEA">
        <w:t>3</w:t>
      </w:r>
      <w:r w:rsidRPr="006761E5">
        <w:t>0</w:t>
      </w:r>
    </w:p>
    <w:p w14:paraId="59C00521" w14:textId="77777777" w:rsidR="00AF2743" w:rsidRPr="006761E5" w:rsidRDefault="00AF2743" w:rsidP="000860B9">
      <w:r w:rsidRPr="006761E5">
        <w:t>Afternoon coffee:</w:t>
      </w:r>
      <w:r w:rsidRPr="006761E5">
        <w:tab/>
        <w:t>16:</w:t>
      </w:r>
      <w:r w:rsidR="002E4FEA">
        <w:t>3</w:t>
      </w:r>
      <w:r w:rsidRPr="006761E5">
        <w:t>0 to 1</w:t>
      </w:r>
      <w:r w:rsidR="002E4FEA">
        <w:t>7</w:t>
      </w:r>
      <w:r w:rsidRPr="006761E5">
        <w:t>:</w:t>
      </w:r>
      <w:r w:rsidR="002E4FEA">
        <w:t>0</w:t>
      </w:r>
      <w:r w:rsidRPr="006761E5">
        <w:t>0</w:t>
      </w:r>
    </w:p>
    <w:p w14:paraId="3691A8D1" w14:textId="77777777" w:rsidR="00F00B43" w:rsidRPr="006761E5" w:rsidRDefault="00F00B43" w:rsidP="000860B9"/>
    <w:p w14:paraId="0D062E00" w14:textId="77777777" w:rsidR="008978B3" w:rsidRDefault="008978B3" w:rsidP="008978B3">
      <w:pPr>
        <w:rPr>
          <w:b/>
        </w:rPr>
      </w:pPr>
      <w:r w:rsidRPr="006761E5">
        <w:rPr>
          <w:b/>
        </w:rPr>
        <w:t>List of Offline Face to Face discussions</w:t>
      </w:r>
    </w:p>
    <w:p w14:paraId="411F61D5" w14:textId="77777777" w:rsidR="008978B3" w:rsidRPr="00187F53" w:rsidRDefault="008978B3" w:rsidP="000B3423">
      <w:pPr>
        <w:tabs>
          <w:tab w:val="left" w:pos="993"/>
          <w:tab w:val="left" w:pos="7797"/>
          <w:tab w:val="left" w:pos="9639"/>
          <w:tab w:val="left" w:pos="10773"/>
        </w:tabs>
        <w:rPr>
          <w:u w:val="single"/>
        </w:rPr>
      </w:pPr>
      <w:r w:rsidRPr="00187F53">
        <w:rPr>
          <w:u w:val="single"/>
        </w:rPr>
        <w:t>Number</w:t>
      </w:r>
      <w:r w:rsidRPr="00187F53">
        <w:rPr>
          <w:u w:val="single"/>
        </w:rPr>
        <w:tab/>
        <w:t>Title</w:t>
      </w:r>
      <w:r w:rsidRPr="00187F53">
        <w:rPr>
          <w:u w:val="single"/>
        </w:rPr>
        <w:tab/>
        <w:t xml:space="preserve">Day/Time </w:t>
      </w:r>
      <w:r w:rsidRPr="00187F53">
        <w:rPr>
          <w:u w:val="single"/>
        </w:rPr>
        <w:tab/>
        <w:t>Place</w:t>
      </w:r>
      <w:r w:rsidRPr="00187F53">
        <w:rPr>
          <w:u w:val="single"/>
        </w:rPr>
        <w:tab/>
        <w:t>Coordinator</w:t>
      </w:r>
    </w:p>
    <w:sectPr w:rsidR="008978B3" w:rsidRPr="00187F53" w:rsidSect="00C37D9C">
      <w:footerReference w:type="default" r:id="rId11"/>
      <w:pgSz w:w="16838" w:h="11906" w:orient="landscape" w:code="9"/>
      <w:pgMar w:top="284" w:right="284" w:bottom="284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BA5B2" w14:textId="77777777" w:rsidR="0022746C" w:rsidRDefault="0022746C">
      <w:r>
        <w:separator/>
      </w:r>
    </w:p>
    <w:p w14:paraId="3DF060E0" w14:textId="77777777" w:rsidR="0022746C" w:rsidRDefault="0022746C"/>
  </w:endnote>
  <w:endnote w:type="continuationSeparator" w:id="0">
    <w:p w14:paraId="170AB32E" w14:textId="77777777" w:rsidR="0022746C" w:rsidRDefault="0022746C">
      <w:r>
        <w:continuationSeparator/>
      </w:r>
    </w:p>
    <w:p w14:paraId="1088BBE3" w14:textId="77777777" w:rsidR="0022746C" w:rsidRDefault="0022746C"/>
  </w:endnote>
  <w:endnote w:type="continuationNotice" w:id="1">
    <w:p w14:paraId="5EC865AF" w14:textId="77777777" w:rsidR="0022746C" w:rsidRDefault="0022746C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DA810" w14:textId="77777777" w:rsidR="00231813" w:rsidRDefault="00231813" w:rsidP="006B7DE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13123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313123">
      <w:rPr>
        <w:rStyle w:val="PageNumber"/>
        <w:noProof/>
      </w:rPr>
      <w:t>3</w:t>
    </w:r>
    <w:r>
      <w:rPr>
        <w:rStyle w:val="PageNumber"/>
      </w:rPr>
      <w:fldChar w:fldCharType="end"/>
    </w:r>
  </w:p>
  <w:p w14:paraId="4D15355E" w14:textId="77777777" w:rsidR="00231813" w:rsidRDefault="0023181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924D0" w14:textId="77777777" w:rsidR="0022746C" w:rsidRDefault="0022746C">
      <w:r>
        <w:separator/>
      </w:r>
    </w:p>
    <w:p w14:paraId="4756022C" w14:textId="77777777" w:rsidR="0022746C" w:rsidRDefault="0022746C"/>
  </w:footnote>
  <w:footnote w:type="continuationSeparator" w:id="0">
    <w:p w14:paraId="56C44FA3" w14:textId="77777777" w:rsidR="0022746C" w:rsidRDefault="0022746C">
      <w:r>
        <w:continuationSeparator/>
      </w:r>
    </w:p>
    <w:p w14:paraId="443013C1" w14:textId="77777777" w:rsidR="0022746C" w:rsidRDefault="0022746C"/>
  </w:footnote>
  <w:footnote w:type="continuationNotice" w:id="1">
    <w:p w14:paraId="61E6185D" w14:textId="77777777" w:rsidR="0022746C" w:rsidRDefault="0022746C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0.85pt;height:26.15pt" o:bullet="t">
        <v:imagedata r:id="rId1" o:title="art711"/>
      </v:shape>
    </w:pict>
  </w:numPicBullet>
  <w:abstractNum w:abstractNumId="0" w15:restartNumberingAfterBreak="0">
    <w:nsid w:val="FFFFFF89"/>
    <w:multiLevelType w:val="singleLevel"/>
    <w:tmpl w:val="255EC9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EDE5E51"/>
    <w:multiLevelType w:val="hybridMultilevel"/>
    <w:tmpl w:val="49689410"/>
    <w:lvl w:ilvl="0" w:tplc="F884886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21819"/>
    <w:multiLevelType w:val="hybridMultilevel"/>
    <w:tmpl w:val="974A91A0"/>
    <w:lvl w:ilvl="0" w:tplc="9BEE8682">
      <w:start w:val="1"/>
      <w:numFmt w:val="bullet"/>
      <w:pStyle w:val="ComeBack"/>
      <w:lvlText w:val=""/>
      <w:lvlJc w:val="left"/>
      <w:pPr>
        <w:tabs>
          <w:tab w:val="num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C226A"/>
    <w:multiLevelType w:val="hybridMultilevel"/>
    <w:tmpl w:val="72CC8BC4"/>
    <w:lvl w:ilvl="0" w:tplc="603A0A88">
      <w:numFmt w:val="bullet"/>
      <w:lvlText w:val="-"/>
      <w:lvlJc w:val="left"/>
      <w:pPr>
        <w:ind w:left="36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7A6DF7"/>
    <w:multiLevelType w:val="hybridMultilevel"/>
    <w:tmpl w:val="F39EBFDC"/>
    <w:lvl w:ilvl="0" w:tplc="6958CC1C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670BC"/>
    <w:multiLevelType w:val="hybridMultilevel"/>
    <w:tmpl w:val="DE14232C"/>
    <w:lvl w:ilvl="0" w:tplc="5FFE1272">
      <w:start w:val="6"/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6" w15:restartNumberingAfterBreak="0">
    <w:nsid w:val="4A2F25EE"/>
    <w:multiLevelType w:val="hybridMultilevel"/>
    <w:tmpl w:val="AE6E5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307611"/>
    <w:multiLevelType w:val="hybridMultilevel"/>
    <w:tmpl w:val="3CE458AE"/>
    <w:lvl w:ilvl="0" w:tplc="3BDA913C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1996947"/>
    <w:multiLevelType w:val="hybridMultilevel"/>
    <w:tmpl w:val="311C4B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6B25D5"/>
    <w:multiLevelType w:val="hybridMultilevel"/>
    <w:tmpl w:val="BA969B5E"/>
    <w:lvl w:ilvl="0" w:tplc="65C0F8DC">
      <w:start w:val="1"/>
      <w:numFmt w:val="bullet"/>
      <w:pStyle w:val="TOC3"/>
      <w:lvlText w:val="►"/>
      <w:lvlJc w:val="left"/>
      <w:pPr>
        <w:tabs>
          <w:tab w:val="num" w:pos="1622"/>
        </w:tabs>
        <w:ind w:left="1622" w:hanging="36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11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607629"/>
    <w:multiLevelType w:val="hybridMultilevel"/>
    <w:tmpl w:val="D694A686"/>
    <w:lvl w:ilvl="0" w:tplc="9D2061AE">
      <w:start w:val="6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3344967">
    <w:abstractNumId w:val="9"/>
  </w:num>
  <w:num w:numId="2" w16cid:durableId="568275421">
    <w:abstractNumId w:val="10"/>
  </w:num>
  <w:num w:numId="3" w16cid:durableId="189418416">
    <w:abstractNumId w:val="2"/>
  </w:num>
  <w:num w:numId="4" w16cid:durableId="1874222930">
    <w:abstractNumId w:val="11"/>
  </w:num>
  <w:num w:numId="5" w16cid:durableId="18165973">
    <w:abstractNumId w:val="7"/>
  </w:num>
  <w:num w:numId="6" w16cid:durableId="1402680611">
    <w:abstractNumId w:val="0"/>
  </w:num>
  <w:num w:numId="7" w16cid:durableId="497813688">
    <w:abstractNumId w:val="8"/>
  </w:num>
  <w:num w:numId="8" w16cid:durableId="526866462">
    <w:abstractNumId w:val="5"/>
  </w:num>
  <w:num w:numId="9" w16cid:durableId="113990093">
    <w:abstractNumId w:val="1"/>
  </w:num>
  <w:num w:numId="10" w16cid:durableId="2119716419">
    <w:abstractNumId w:val="6"/>
  </w:num>
  <w:num w:numId="11" w16cid:durableId="607199719">
    <w:abstractNumId w:val="4"/>
  </w:num>
  <w:num w:numId="12" w16cid:durableId="116145087">
    <w:abstractNumId w:val="12"/>
  </w:num>
  <w:num w:numId="13" w16cid:durableId="439838307">
    <w:abstractNumId w:val="3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iana Pani">
    <w15:presenceInfo w15:providerId="AD" w15:userId="S::Diana.Pani@InterDigital.com::8443479e-fd35-43ed-8d70-9ad017f1aee3"/>
  </w15:person>
  <w15:person w15:author="Mattias">
    <w15:presenceInfo w15:providerId="None" w15:userId="Mattia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sv-SE" w:vendorID="64" w:dllVersion="0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pl-PL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hyphenationZone w:val="425"/>
  <w:characterSpacingControl w:val="doNotCompress"/>
  <w:hdrShapeDefaults>
    <o:shapedefaults v:ext="edit" spidmax="307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F75"/>
    <w:rsid w:val="00000026"/>
    <w:rsid w:val="00000058"/>
    <w:rsid w:val="000000A5"/>
    <w:rsid w:val="000001C2"/>
    <w:rsid w:val="000001D1"/>
    <w:rsid w:val="0000027F"/>
    <w:rsid w:val="00000293"/>
    <w:rsid w:val="000002C3"/>
    <w:rsid w:val="000002C8"/>
    <w:rsid w:val="000002FC"/>
    <w:rsid w:val="0000039C"/>
    <w:rsid w:val="00000534"/>
    <w:rsid w:val="0000059F"/>
    <w:rsid w:val="000005A2"/>
    <w:rsid w:val="000005B5"/>
    <w:rsid w:val="0000067D"/>
    <w:rsid w:val="0000070C"/>
    <w:rsid w:val="000007BA"/>
    <w:rsid w:val="000007C9"/>
    <w:rsid w:val="00000903"/>
    <w:rsid w:val="00000934"/>
    <w:rsid w:val="000009F1"/>
    <w:rsid w:val="00000C12"/>
    <w:rsid w:val="00000CC7"/>
    <w:rsid w:val="00000CE4"/>
    <w:rsid w:val="00000D17"/>
    <w:rsid w:val="00000E11"/>
    <w:rsid w:val="00000FDD"/>
    <w:rsid w:val="000010AD"/>
    <w:rsid w:val="00001100"/>
    <w:rsid w:val="00001252"/>
    <w:rsid w:val="000012A3"/>
    <w:rsid w:val="00001306"/>
    <w:rsid w:val="000013FB"/>
    <w:rsid w:val="00001401"/>
    <w:rsid w:val="00001543"/>
    <w:rsid w:val="000015AE"/>
    <w:rsid w:val="000015E2"/>
    <w:rsid w:val="00001633"/>
    <w:rsid w:val="00001B2B"/>
    <w:rsid w:val="00001B30"/>
    <w:rsid w:val="00001BC6"/>
    <w:rsid w:val="00001C3E"/>
    <w:rsid w:val="00001C9F"/>
    <w:rsid w:val="00001D74"/>
    <w:rsid w:val="00001FA7"/>
    <w:rsid w:val="00001FC9"/>
    <w:rsid w:val="0000209F"/>
    <w:rsid w:val="00002169"/>
    <w:rsid w:val="00002312"/>
    <w:rsid w:val="0000256D"/>
    <w:rsid w:val="0000256F"/>
    <w:rsid w:val="0000257E"/>
    <w:rsid w:val="00002595"/>
    <w:rsid w:val="000027E6"/>
    <w:rsid w:val="0000280E"/>
    <w:rsid w:val="000028D8"/>
    <w:rsid w:val="00002A46"/>
    <w:rsid w:val="00002AFE"/>
    <w:rsid w:val="00002B2A"/>
    <w:rsid w:val="00002BB7"/>
    <w:rsid w:val="00002BFA"/>
    <w:rsid w:val="00002C15"/>
    <w:rsid w:val="00002CBB"/>
    <w:rsid w:val="00002D05"/>
    <w:rsid w:val="00002D20"/>
    <w:rsid w:val="00002D68"/>
    <w:rsid w:val="00002F18"/>
    <w:rsid w:val="00002F8E"/>
    <w:rsid w:val="00003033"/>
    <w:rsid w:val="00003077"/>
    <w:rsid w:val="00003179"/>
    <w:rsid w:val="00003261"/>
    <w:rsid w:val="0000332C"/>
    <w:rsid w:val="000033A4"/>
    <w:rsid w:val="000033E1"/>
    <w:rsid w:val="00003457"/>
    <w:rsid w:val="000034EA"/>
    <w:rsid w:val="000036BE"/>
    <w:rsid w:val="000037A1"/>
    <w:rsid w:val="000037BE"/>
    <w:rsid w:val="000037CC"/>
    <w:rsid w:val="0000382E"/>
    <w:rsid w:val="00003955"/>
    <w:rsid w:val="00003964"/>
    <w:rsid w:val="000039DD"/>
    <w:rsid w:val="00003A3D"/>
    <w:rsid w:val="00003B74"/>
    <w:rsid w:val="00003BA1"/>
    <w:rsid w:val="00003C22"/>
    <w:rsid w:val="00003C37"/>
    <w:rsid w:val="00003C41"/>
    <w:rsid w:val="00003C76"/>
    <w:rsid w:val="00003C7B"/>
    <w:rsid w:val="00003E35"/>
    <w:rsid w:val="00003E4D"/>
    <w:rsid w:val="00003E79"/>
    <w:rsid w:val="00003F67"/>
    <w:rsid w:val="00004047"/>
    <w:rsid w:val="00004067"/>
    <w:rsid w:val="000040B6"/>
    <w:rsid w:val="000040F9"/>
    <w:rsid w:val="000041CB"/>
    <w:rsid w:val="000042E0"/>
    <w:rsid w:val="000043A4"/>
    <w:rsid w:val="00004427"/>
    <w:rsid w:val="000044A8"/>
    <w:rsid w:val="00004517"/>
    <w:rsid w:val="0000453B"/>
    <w:rsid w:val="00004679"/>
    <w:rsid w:val="000047A3"/>
    <w:rsid w:val="000047C2"/>
    <w:rsid w:val="00004817"/>
    <w:rsid w:val="00004922"/>
    <w:rsid w:val="00004941"/>
    <w:rsid w:val="00004A58"/>
    <w:rsid w:val="00004A89"/>
    <w:rsid w:val="00004AD8"/>
    <w:rsid w:val="00004B03"/>
    <w:rsid w:val="00004BF6"/>
    <w:rsid w:val="00004C0F"/>
    <w:rsid w:val="00004C39"/>
    <w:rsid w:val="00004C76"/>
    <w:rsid w:val="00004C7B"/>
    <w:rsid w:val="00004C7D"/>
    <w:rsid w:val="00004CEF"/>
    <w:rsid w:val="00004E17"/>
    <w:rsid w:val="00004E6D"/>
    <w:rsid w:val="00004F13"/>
    <w:rsid w:val="00004FA1"/>
    <w:rsid w:val="00004FDE"/>
    <w:rsid w:val="00005100"/>
    <w:rsid w:val="00005145"/>
    <w:rsid w:val="000051A3"/>
    <w:rsid w:val="000051B8"/>
    <w:rsid w:val="00005230"/>
    <w:rsid w:val="00005293"/>
    <w:rsid w:val="00005416"/>
    <w:rsid w:val="000055D0"/>
    <w:rsid w:val="000055EC"/>
    <w:rsid w:val="00005695"/>
    <w:rsid w:val="000056B0"/>
    <w:rsid w:val="00005757"/>
    <w:rsid w:val="00005782"/>
    <w:rsid w:val="000057B4"/>
    <w:rsid w:val="0000581D"/>
    <w:rsid w:val="000059F6"/>
    <w:rsid w:val="000059FF"/>
    <w:rsid w:val="00005A13"/>
    <w:rsid w:val="00005A85"/>
    <w:rsid w:val="00005B66"/>
    <w:rsid w:val="00005B95"/>
    <w:rsid w:val="00005BBB"/>
    <w:rsid w:val="00005C10"/>
    <w:rsid w:val="00005C5E"/>
    <w:rsid w:val="00005D15"/>
    <w:rsid w:val="00005E38"/>
    <w:rsid w:val="00005EF9"/>
    <w:rsid w:val="00005F49"/>
    <w:rsid w:val="00005F50"/>
    <w:rsid w:val="00006291"/>
    <w:rsid w:val="0000630F"/>
    <w:rsid w:val="00006346"/>
    <w:rsid w:val="00006377"/>
    <w:rsid w:val="00006422"/>
    <w:rsid w:val="0000655F"/>
    <w:rsid w:val="0000661E"/>
    <w:rsid w:val="0000665F"/>
    <w:rsid w:val="00006669"/>
    <w:rsid w:val="000066F3"/>
    <w:rsid w:val="00006721"/>
    <w:rsid w:val="000067A5"/>
    <w:rsid w:val="0000681A"/>
    <w:rsid w:val="000068BE"/>
    <w:rsid w:val="00006A0F"/>
    <w:rsid w:val="00006A74"/>
    <w:rsid w:val="00006A88"/>
    <w:rsid w:val="00006AEF"/>
    <w:rsid w:val="00006BDD"/>
    <w:rsid w:val="00006C14"/>
    <w:rsid w:val="00006C39"/>
    <w:rsid w:val="00006C7F"/>
    <w:rsid w:val="00006CFB"/>
    <w:rsid w:val="00006D1E"/>
    <w:rsid w:val="00006E25"/>
    <w:rsid w:val="00006E54"/>
    <w:rsid w:val="00006EBF"/>
    <w:rsid w:val="00006EE6"/>
    <w:rsid w:val="00006EFF"/>
    <w:rsid w:val="00006F36"/>
    <w:rsid w:val="00006F4D"/>
    <w:rsid w:val="0000704B"/>
    <w:rsid w:val="0000704C"/>
    <w:rsid w:val="00007065"/>
    <w:rsid w:val="000070DE"/>
    <w:rsid w:val="0000711C"/>
    <w:rsid w:val="00007178"/>
    <w:rsid w:val="00007226"/>
    <w:rsid w:val="000072B2"/>
    <w:rsid w:val="00007372"/>
    <w:rsid w:val="000074AC"/>
    <w:rsid w:val="00007529"/>
    <w:rsid w:val="000075AF"/>
    <w:rsid w:val="000075B6"/>
    <w:rsid w:val="000075F1"/>
    <w:rsid w:val="000075F9"/>
    <w:rsid w:val="00007642"/>
    <w:rsid w:val="000076A6"/>
    <w:rsid w:val="00007707"/>
    <w:rsid w:val="0000772C"/>
    <w:rsid w:val="00007797"/>
    <w:rsid w:val="000077C9"/>
    <w:rsid w:val="000078DD"/>
    <w:rsid w:val="00007947"/>
    <w:rsid w:val="00007A2F"/>
    <w:rsid w:val="00007B28"/>
    <w:rsid w:val="00007B47"/>
    <w:rsid w:val="00007CFB"/>
    <w:rsid w:val="00007DD1"/>
    <w:rsid w:val="00007E0E"/>
    <w:rsid w:val="00007E9F"/>
    <w:rsid w:val="00007FCE"/>
    <w:rsid w:val="000101C9"/>
    <w:rsid w:val="00010318"/>
    <w:rsid w:val="000104D4"/>
    <w:rsid w:val="00010582"/>
    <w:rsid w:val="00010700"/>
    <w:rsid w:val="000109D4"/>
    <w:rsid w:val="00010A1C"/>
    <w:rsid w:val="00010B0C"/>
    <w:rsid w:val="00010B1A"/>
    <w:rsid w:val="00010B3E"/>
    <w:rsid w:val="00010BC3"/>
    <w:rsid w:val="00010BCD"/>
    <w:rsid w:val="00010BE5"/>
    <w:rsid w:val="00010C18"/>
    <w:rsid w:val="00010CF7"/>
    <w:rsid w:val="00010D84"/>
    <w:rsid w:val="00010E3C"/>
    <w:rsid w:val="00010FA6"/>
    <w:rsid w:val="000110A9"/>
    <w:rsid w:val="000110C2"/>
    <w:rsid w:val="000110EB"/>
    <w:rsid w:val="00011301"/>
    <w:rsid w:val="00011307"/>
    <w:rsid w:val="000113E6"/>
    <w:rsid w:val="000115B4"/>
    <w:rsid w:val="000115EA"/>
    <w:rsid w:val="0001162C"/>
    <w:rsid w:val="0001167B"/>
    <w:rsid w:val="000116DD"/>
    <w:rsid w:val="00011776"/>
    <w:rsid w:val="0001182D"/>
    <w:rsid w:val="00011948"/>
    <w:rsid w:val="000119A1"/>
    <w:rsid w:val="000119B3"/>
    <w:rsid w:val="00011A1D"/>
    <w:rsid w:val="00011A57"/>
    <w:rsid w:val="00011AD9"/>
    <w:rsid w:val="00011ADF"/>
    <w:rsid w:val="00011C6B"/>
    <w:rsid w:val="00011C7F"/>
    <w:rsid w:val="00011D95"/>
    <w:rsid w:val="00011DD9"/>
    <w:rsid w:val="00011E5D"/>
    <w:rsid w:val="00011E99"/>
    <w:rsid w:val="00011F27"/>
    <w:rsid w:val="00011F95"/>
    <w:rsid w:val="00011FC1"/>
    <w:rsid w:val="00012003"/>
    <w:rsid w:val="000120A5"/>
    <w:rsid w:val="000120AC"/>
    <w:rsid w:val="000120B1"/>
    <w:rsid w:val="000120EB"/>
    <w:rsid w:val="00012240"/>
    <w:rsid w:val="000122C9"/>
    <w:rsid w:val="000123BF"/>
    <w:rsid w:val="0001241B"/>
    <w:rsid w:val="0001246B"/>
    <w:rsid w:val="0001257A"/>
    <w:rsid w:val="00012649"/>
    <w:rsid w:val="0001278C"/>
    <w:rsid w:val="0001290F"/>
    <w:rsid w:val="0001298A"/>
    <w:rsid w:val="000129BB"/>
    <w:rsid w:val="00012A07"/>
    <w:rsid w:val="00012A8A"/>
    <w:rsid w:val="00012A93"/>
    <w:rsid w:val="00012B0C"/>
    <w:rsid w:val="00012B0D"/>
    <w:rsid w:val="00012BF2"/>
    <w:rsid w:val="00012CC2"/>
    <w:rsid w:val="00012DD8"/>
    <w:rsid w:val="00012DED"/>
    <w:rsid w:val="00012E29"/>
    <w:rsid w:val="00012ED6"/>
    <w:rsid w:val="00012EE0"/>
    <w:rsid w:val="00012F6B"/>
    <w:rsid w:val="00012FC6"/>
    <w:rsid w:val="00013067"/>
    <w:rsid w:val="0001355D"/>
    <w:rsid w:val="000135BB"/>
    <w:rsid w:val="000135C9"/>
    <w:rsid w:val="000135DB"/>
    <w:rsid w:val="00013735"/>
    <w:rsid w:val="00013769"/>
    <w:rsid w:val="00013860"/>
    <w:rsid w:val="00013897"/>
    <w:rsid w:val="00013A23"/>
    <w:rsid w:val="00013BD6"/>
    <w:rsid w:val="00013C69"/>
    <w:rsid w:val="00013C8E"/>
    <w:rsid w:val="00013D5F"/>
    <w:rsid w:val="00013DEE"/>
    <w:rsid w:val="00013DFD"/>
    <w:rsid w:val="00013E19"/>
    <w:rsid w:val="00013EEF"/>
    <w:rsid w:val="00013F1A"/>
    <w:rsid w:val="00013F60"/>
    <w:rsid w:val="0001427C"/>
    <w:rsid w:val="00014311"/>
    <w:rsid w:val="000143AE"/>
    <w:rsid w:val="00014415"/>
    <w:rsid w:val="00014438"/>
    <w:rsid w:val="00014462"/>
    <w:rsid w:val="00014576"/>
    <w:rsid w:val="00014590"/>
    <w:rsid w:val="000145DA"/>
    <w:rsid w:val="000145F2"/>
    <w:rsid w:val="000146A5"/>
    <w:rsid w:val="000146EB"/>
    <w:rsid w:val="00014703"/>
    <w:rsid w:val="0001478A"/>
    <w:rsid w:val="000147E9"/>
    <w:rsid w:val="000147F1"/>
    <w:rsid w:val="000148AF"/>
    <w:rsid w:val="00014B4E"/>
    <w:rsid w:val="00014BE7"/>
    <w:rsid w:val="00014C54"/>
    <w:rsid w:val="00014C6C"/>
    <w:rsid w:val="00014CE6"/>
    <w:rsid w:val="00014EA2"/>
    <w:rsid w:val="00014F28"/>
    <w:rsid w:val="00014FC6"/>
    <w:rsid w:val="00014FF3"/>
    <w:rsid w:val="000150E4"/>
    <w:rsid w:val="0001519D"/>
    <w:rsid w:val="00015200"/>
    <w:rsid w:val="00015253"/>
    <w:rsid w:val="000152C8"/>
    <w:rsid w:val="000153D1"/>
    <w:rsid w:val="00015405"/>
    <w:rsid w:val="0001545A"/>
    <w:rsid w:val="0001545C"/>
    <w:rsid w:val="00015498"/>
    <w:rsid w:val="000154C5"/>
    <w:rsid w:val="00015543"/>
    <w:rsid w:val="000155B5"/>
    <w:rsid w:val="000156BC"/>
    <w:rsid w:val="00015700"/>
    <w:rsid w:val="00015746"/>
    <w:rsid w:val="000157A0"/>
    <w:rsid w:val="00015831"/>
    <w:rsid w:val="000159F8"/>
    <w:rsid w:val="00015A4E"/>
    <w:rsid w:val="00015AED"/>
    <w:rsid w:val="00015C3B"/>
    <w:rsid w:val="00015C9B"/>
    <w:rsid w:val="00015CB2"/>
    <w:rsid w:val="00015EBF"/>
    <w:rsid w:val="00015F1D"/>
    <w:rsid w:val="00015FA9"/>
    <w:rsid w:val="00016005"/>
    <w:rsid w:val="00016067"/>
    <w:rsid w:val="000160EA"/>
    <w:rsid w:val="000160EE"/>
    <w:rsid w:val="0001619F"/>
    <w:rsid w:val="00016200"/>
    <w:rsid w:val="0001621F"/>
    <w:rsid w:val="0001622E"/>
    <w:rsid w:val="00016273"/>
    <w:rsid w:val="000162A3"/>
    <w:rsid w:val="000162CC"/>
    <w:rsid w:val="000162CF"/>
    <w:rsid w:val="0001656E"/>
    <w:rsid w:val="00016580"/>
    <w:rsid w:val="00016673"/>
    <w:rsid w:val="00016692"/>
    <w:rsid w:val="000167B0"/>
    <w:rsid w:val="000167C0"/>
    <w:rsid w:val="000168F3"/>
    <w:rsid w:val="00016995"/>
    <w:rsid w:val="000169CE"/>
    <w:rsid w:val="00016A6F"/>
    <w:rsid w:val="00016B35"/>
    <w:rsid w:val="00016B6B"/>
    <w:rsid w:val="00016B95"/>
    <w:rsid w:val="00016CCC"/>
    <w:rsid w:val="00016CE6"/>
    <w:rsid w:val="00016D65"/>
    <w:rsid w:val="00016D78"/>
    <w:rsid w:val="00016DC8"/>
    <w:rsid w:val="00016F05"/>
    <w:rsid w:val="00016F89"/>
    <w:rsid w:val="00016FC6"/>
    <w:rsid w:val="000170B3"/>
    <w:rsid w:val="0001716B"/>
    <w:rsid w:val="000171B1"/>
    <w:rsid w:val="00017240"/>
    <w:rsid w:val="0001745C"/>
    <w:rsid w:val="0001755F"/>
    <w:rsid w:val="0001760F"/>
    <w:rsid w:val="0001762C"/>
    <w:rsid w:val="00017691"/>
    <w:rsid w:val="000176F4"/>
    <w:rsid w:val="00017724"/>
    <w:rsid w:val="000177C9"/>
    <w:rsid w:val="000178E4"/>
    <w:rsid w:val="00017923"/>
    <w:rsid w:val="000179B2"/>
    <w:rsid w:val="000179D6"/>
    <w:rsid w:val="00017AD2"/>
    <w:rsid w:val="00017BEB"/>
    <w:rsid w:val="00017CD9"/>
    <w:rsid w:val="00017DF6"/>
    <w:rsid w:val="00017F02"/>
    <w:rsid w:val="00020011"/>
    <w:rsid w:val="00020141"/>
    <w:rsid w:val="00020190"/>
    <w:rsid w:val="000202B3"/>
    <w:rsid w:val="000203BC"/>
    <w:rsid w:val="000203EA"/>
    <w:rsid w:val="000204F9"/>
    <w:rsid w:val="00020503"/>
    <w:rsid w:val="00020563"/>
    <w:rsid w:val="000205FD"/>
    <w:rsid w:val="00020632"/>
    <w:rsid w:val="0002064D"/>
    <w:rsid w:val="0002075B"/>
    <w:rsid w:val="00020A30"/>
    <w:rsid w:val="00020AFA"/>
    <w:rsid w:val="00020B27"/>
    <w:rsid w:val="00020BC7"/>
    <w:rsid w:val="00020D9E"/>
    <w:rsid w:val="00020EB3"/>
    <w:rsid w:val="00020F79"/>
    <w:rsid w:val="000210EB"/>
    <w:rsid w:val="000210EC"/>
    <w:rsid w:val="00021193"/>
    <w:rsid w:val="000212C6"/>
    <w:rsid w:val="000213B7"/>
    <w:rsid w:val="000213D3"/>
    <w:rsid w:val="00021442"/>
    <w:rsid w:val="000214B2"/>
    <w:rsid w:val="000217A2"/>
    <w:rsid w:val="000218EA"/>
    <w:rsid w:val="00021946"/>
    <w:rsid w:val="000219F6"/>
    <w:rsid w:val="00021A85"/>
    <w:rsid w:val="00021AAC"/>
    <w:rsid w:val="00021B58"/>
    <w:rsid w:val="00021D5D"/>
    <w:rsid w:val="00021FD8"/>
    <w:rsid w:val="00021FFE"/>
    <w:rsid w:val="0002204A"/>
    <w:rsid w:val="000222EF"/>
    <w:rsid w:val="000222F1"/>
    <w:rsid w:val="000223B8"/>
    <w:rsid w:val="00022485"/>
    <w:rsid w:val="000224CD"/>
    <w:rsid w:val="000224D6"/>
    <w:rsid w:val="000225B2"/>
    <w:rsid w:val="0002261F"/>
    <w:rsid w:val="0002272D"/>
    <w:rsid w:val="000227C1"/>
    <w:rsid w:val="000227D1"/>
    <w:rsid w:val="0002293A"/>
    <w:rsid w:val="00022AB2"/>
    <w:rsid w:val="00022CB0"/>
    <w:rsid w:val="00022CC2"/>
    <w:rsid w:val="00022E11"/>
    <w:rsid w:val="00022F4E"/>
    <w:rsid w:val="00022F4F"/>
    <w:rsid w:val="00022F60"/>
    <w:rsid w:val="00022F69"/>
    <w:rsid w:val="00022F71"/>
    <w:rsid w:val="00022F8A"/>
    <w:rsid w:val="00022FBF"/>
    <w:rsid w:val="00022FD4"/>
    <w:rsid w:val="0002301E"/>
    <w:rsid w:val="00023090"/>
    <w:rsid w:val="000231EC"/>
    <w:rsid w:val="00023205"/>
    <w:rsid w:val="000232C6"/>
    <w:rsid w:val="000232E5"/>
    <w:rsid w:val="0002333F"/>
    <w:rsid w:val="000233BB"/>
    <w:rsid w:val="000233F2"/>
    <w:rsid w:val="00023529"/>
    <w:rsid w:val="00023576"/>
    <w:rsid w:val="0002359E"/>
    <w:rsid w:val="000235E9"/>
    <w:rsid w:val="0002378A"/>
    <w:rsid w:val="000238C5"/>
    <w:rsid w:val="000238ED"/>
    <w:rsid w:val="00023978"/>
    <w:rsid w:val="000239DD"/>
    <w:rsid w:val="00023A26"/>
    <w:rsid w:val="00023B3E"/>
    <w:rsid w:val="00023C06"/>
    <w:rsid w:val="00023C46"/>
    <w:rsid w:val="00023DFD"/>
    <w:rsid w:val="00023EBC"/>
    <w:rsid w:val="00023F0B"/>
    <w:rsid w:val="00023F32"/>
    <w:rsid w:val="00023F64"/>
    <w:rsid w:val="00023F67"/>
    <w:rsid w:val="00023F8B"/>
    <w:rsid w:val="0002401E"/>
    <w:rsid w:val="000240AA"/>
    <w:rsid w:val="000240D3"/>
    <w:rsid w:val="000240E9"/>
    <w:rsid w:val="0002414A"/>
    <w:rsid w:val="00024213"/>
    <w:rsid w:val="00024219"/>
    <w:rsid w:val="00024236"/>
    <w:rsid w:val="000242AA"/>
    <w:rsid w:val="00024336"/>
    <w:rsid w:val="00024343"/>
    <w:rsid w:val="00024413"/>
    <w:rsid w:val="00024416"/>
    <w:rsid w:val="00024450"/>
    <w:rsid w:val="00024501"/>
    <w:rsid w:val="00024509"/>
    <w:rsid w:val="000245B8"/>
    <w:rsid w:val="0002464A"/>
    <w:rsid w:val="000247AF"/>
    <w:rsid w:val="000247E0"/>
    <w:rsid w:val="00024819"/>
    <w:rsid w:val="00024934"/>
    <w:rsid w:val="00024960"/>
    <w:rsid w:val="00024A4C"/>
    <w:rsid w:val="00024A8F"/>
    <w:rsid w:val="00024AB7"/>
    <w:rsid w:val="00024B6B"/>
    <w:rsid w:val="00024C2C"/>
    <w:rsid w:val="00024C69"/>
    <w:rsid w:val="00024CCC"/>
    <w:rsid w:val="00024D6A"/>
    <w:rsid w:val="00024DC2"/>
    <w:rsid w:val="00024DC9"/>
    <w:rsid w:val="00024E75"/>
    <w:rsid w:val="00024EC7"/>
    <w:rsid w:val="00024EF2"/>
    <w:rsid w:val="00025043"/>
    <w:rsid w:val="000250A1"/>
    <w:rsid w:val="000250D4"/>
    <w:rsid w:val="00025117"/>
    <w:rsid w:val="00025134"/>
    <w:rsid w:val="00025182"/>
    <w:rsid w:val="0002519D"/>
    <w:rsid w:val="0002519E"/>
    <w:rsid w:val="000251CD"/>
    <w:rsid w:val="000252E9"/>
    <w:rsid w:val="00025322"/>
    <w:rsid w:val="00025430"/>
    <w:rsid w:val="00025455"/>
    <w:rsid w:val="000254ED"/>
    <w:rsid w:val="00025539"/>
    <w:rsid w:val="0002562A"/>
    <w:rsid w:val="00025720"/>
    <w:rsid w:val="00025849"/>
    <w:rsid w:val="0002584E"/>
    <w:rsid w:val="0002589C"/>
    <w:rsid w:val="000259C0"/>
    <w:rsid w:val="000259E8"/>
    <w:rsid w:val="00025A06"/>
    <w:rsid w:val="00025B0A"/>
    <w:rsid w:val="00025B76"/>
    <w:rsid w:val="00025C8B"/>
    <w:rsid w:val="00025DD5"/>
    <w:rsid w:val="00025E24"/>
    <w:rsid w:val="00025E6A"/>
    <w:rsid w:val="00025ECE"/>
    <w:rsid w:val="00025F34"/>
    <w:rsid w:val="00025F5F"/>
    <w:rsid w:val="00026016"/>
    <w:rsid w:val="00026056"/>
    <w:rsid w:val="00026065"/>
    <w:rsid w:val="00026170"/>
    <w:rsid w:val="000261CC"/>
    <w:rsid w:val="000261E5"/>
    <w:rsid w:val="000261FE"/>
    <w:rsid w:val="000262C2"/>
    <w:rsid w:val="000262E7"/>
    <w:rsid w:val="000262EC"/>
    <w:rsid w:val="00026364"/>
    <w:rsid w:val="00026374"/>
    <w:rsid w:val="000263D2"/>
    <w:rsid w:val="00026436"/>
    <w:rsid w:val="000265C7"/>
    <w:rsid w:val="000268AF"/>
    <w:rsid w:val="00026994"/>
    <w:rsid w:val="00026998"/>
    <w:rsid w:val="000269C1"/>
    <w:rsid w:val="00026A2D"/>
    <w:rsid w:val="00026A93"/>
    <w:rsid w:val="00026AE6"/>
    <w:rsid w:val="00026B1D"/>
    <w:rsid w:val="00026CB7"/>
    <w:rsid w:val="00026CE6"/>
    <w:rsid w:val="00026CF6"/>
    <w:rsid w:val="00026DBC"/>
    <w:rsid w:val="00026E50"/>
    <w:rsid w:val="00026EAD"/>
    <w:rsid w:val="00026ED0"/>
    <w:rsid w:val="00026F24"/>
    <w:rsid w:val="00026F2F"/>
    <w:rsid w:val="00027000"/>
    <w:rsid w:val="00027001"/>
    <w:rsid w:val="00027047"/>
    <w:rsid w:val="0002709C"/>
    <w:rsid w:val="000270E7"/>
    <w:rsid w:val="00027198"/>
    <w:rsid w:val="000271AE"/>
    <w:rsid w:val="000271CB"/>
    <w:rsid w:val="00027283"/>
    <w:rsid w:val="000272A1"/>
    <w:rsid w:val="000272B3"/>
    <w:rsid w:val="0002732B"/>
    <w:rsid w:val="00027474"/>
    <w:rsid w:val="00027487"/>
    <w:rsid w:val="00027542"/>
    <w:rsid w:val="000276AB"/>
    <w:rsid w:val="00027876"/>
    <w:rsid w:val="00027882"/>
    <w:rsid w:val="00027959"/>
    <w:rsid w:val="000279D8"/>
    <w:rsid w:val="00027AFD"/>
    <w:rsid w:val="00027B9C"/>
    <w:rsid w:val="00027C18"/>
    <w:rsid w:val="00027C6E"/>
    <w:rsid w:val="00027CB5"/>
    <w:rsid w:val="00027D5D"/>
    <w:rsid w:val="00027E09"/>
    <w:rsid w:val="00027E5B"/>
    <w:rsid w:val="00027FE6"/>
    <w:rsid w:val="000300A7"/>
    <w:rsid w:val="000300D7"/>
    <w:rsid w:val="00030110"/>
    <w:rsid w:val="000301F3"/>
    <w:rsid w:val="0003022D"/>
    <w:rsid w:val="00030239"/>
    <w:rsid w:val="0003034B"/>
    <w:rsid w:val="0003038E"/>
    <w:rsid w:val="0003039C"/>
    <w:rsid w:val="00030412"/>
    <w:rsid w:val="0003048F"/>
    <w:rsid w:val="000304B1"/>
    <w:rsid w:val="000304D5"/>
    <w:rsid w:val="00030510"/>
    <w:rsid w:val="0003051D"/>
    <w:rsid w:val="00030529"/>
    <w:rsid w:val="00030552"/>
    <w:rsid w:val="0003074C"/>
    <w:rsid w:val="00030927"/>
    <w:rsid w:val="000309AB"/>
    <w:rsid w:val="00030A41"/>
    <w:rsid w:val="00030AA2"/>
    <w:rsid w:val="00030B20"/>
    <w:rsid w:val="00030B25"/>
    <w:rsid w:val="00030B64"/>
    <w:rsid w:val="00030BC3"/>
    <w:rsid w:val="00030BD6"/>
    <w:rsid w:val="00030CD4"/>
    <w:rsid w:val="00030D02"/>
    <w:rsid w:val="00030DA3"/>
    <w:rsid w:val="00030DD6"/>
    <w:rsid w:val="00030E03"/>
    <w:rsid w:val="00030EB5"/>
    <w:rsid w:val="00030F05"/>
    <w:rsid w:val="00030FF6"/>
    <w:rsid w:val="0003109D"/>
    <w:rsid w:val="00031100"/>
    <w:rsid w:val="0003113A"/>
    <w:rsid w:val="0003115E"/>
    <w:rsid w:val="000311E5"/>
    <w:rsid w:val="00031223"/>
    <w:rsid w:val="000312C4"/>
    <w:rsid w:val="00031576"/>
    <w:rsid w:val="000315A5"/>
    <w:rsid w:val="00031731"/>
    <w:rsid w:val="000317B4"/>
    <w:rsid w:val="000317D6"/>
    <w:rsid w:val="000317FE"/>
    <w:rsid w:val="00031830"/>
    <w:rsid w:val="0003187C"/>
    <w:rsid w:val="000318A3"/>
    <w:rsid w:val="0003195C"/>
    <w:rsid w:val="000319A6"/>
    <w:rsid w:val="00031B0E"/>
    <w:rsid w:val="00031C1C"/>
    <w:rsid w:val="00031CA9"/>
    <w:rsid w:val="00031D14"/>
    <w:rsid w:val="00031F51"/>
    <w:rsid w:val="00031F89"/>
    <w:rsid w:val="00031FA2"/>
    <w:rsid w:val="00031FF1"/>
    <w:rsid w:val="0003231B"/>
    <w:rsid w:val="0003233D"/>
    <w:rsid w:val="0003234C"/>
    <w:rsid w:val="000323A1"/>
    <w:rsid w:val="000323F0"/>
    <w:rsid w:val="0003256C"/>
    <w:rsid w:val="000326BD"/>
    <w:rsid w:val="00032777"/>
    <w:rsid w:val="00032865"/>
    <w:rsid w:val="0003289D"/>
    <w:rsid w:val="0003291C"/>
    <w:rsid w:val="000329C8"/>
    <w:rsid w:val="000329F2"/>
    <w:rsid w:val="000329F7"/>
    <w:rsid w:val="00032B7C"/>
    <w:rsid w:val="00032BCB"/>
    <w:rsid w:val="00032E2C"/>
    <w:rsid w:val="00032E38"/>
    <w:rsid w:val="00032E6F"/>
    <w:rsid w:val="00032EA7"/>
    <w:rsid w:val="00032F8F"/>
    <w:rsid w:val="00033080"/>
    <w:rsid w:val="0003312C"/>
    <w:rsid w:val="0003319E"/>
    <w:rsid w:val="000331FE"/>
    <w:rsid w:val="00033214"/>
    <w:rsid w:val="000332A8"/>
    <w:rsid w:val="0003345F"/>
    <w:rsid w:val="0003348E"/>
    <w:rsid w:val="000334E5"/>
    <w:rsid w:val="00033598"/>
    <w:rsid w:val="000335B2"/>
    <w:rsid w:val="000336CE"/>
    <w:rsid w:val="000336F0"/>
    <w:rsid w:val="000337BA"/>
    <w:rsid w:val="000337F5"/>
    <w:rsid w:val="00033820"/>
    <w:rsid w:val="00033856"/>
    <w:rsid w:val="00033878"/>
    <w:rsid w:val="0003389E"/>
    <w:rsid w:val="0003390C"/>
    <w:rsid w:val="0003391A"/>
    <w:rsid w:val="00033924"/>
    <w:rsid w:val="00033AF2"/>
    <w:rsid w:val="00033C3F"/>
    <w:rsid w:val="00033C61"/>
    <w:rsid w:val="00033C65"/>
    <w:rsid w:val="00033CCE"/>
    <w:rsid w:val="00033D34"/>
    <w:rsid w:val="00033D86"/>
    <w:rsid w:val="00033E05"/>
    <w:rsid w:val="00033E07"/>
    <w:rsid w:val="00033E2B"/>
    <w:rsid w:val="00033E30"/>
    <w:rsid w:val="00033E34"/>
    <w:rsid w:val="00033E41"/>
    <w:rsid w:val="00033E9A"/>
    <w:rsid w:val="00033F39"/>
    <w:rsid w:val="00033F52"/>
    <w:rsid w:val="00033FDB"/>
    <w:rsid w:val="0003402C"/>
    <w:rsid w:val="000340D7"/>
    <w:rsid w:val="0003413B"/>
    <w:rsid w:val="00034147"/>
    <w:rsid w:val="000341DE"/>
    <w:rsid w:val="00034201"/>
    <w:rsid w:val="0003437F"/>
    <w:rsid w:val="00034417"/>
    <w:rsid w:val="00034555"/>
    <w:rsid w:val="0003457B"/>
    <w:rsid w:val="00034591"/>
    <w:rsid w:val="000345C4"/>
    <w:rsid w:val="000345C9"/>
    <w:rsid w:val="000345D7"/>
    <w:rsid w:val="000345E9"/>
    <w:rsid w:val="00034603"/>
    <w:rsid w:val="00034739"/>
    <w:rsid w:val="0003478A"/>
    <w:rsid w:val="00034799"/>
    <w:rsid w:val="000347B0"/>
    <w:rsid w:val="000347B2"/>
    <w:rsid w:val="000347B7"/>
    <w:rsid w:val="000348C4"/>
    <w:rsid w:val="00034AE3"/>
    <w:rsid w:val="00034B31"/>
    <w:rsid w:val="00034B93"/>
    <w:rsid w:val="00034CC7"/>
    <w:rsid w:val="00034D33"/>
    <w:rsid w:val="00034D38"/>
    <w:rsid w:val="00034D57"/>
    <w:rsid w:val="00034D7E"/>
    <w:rsid w:val="00034D8B"/>
    <w:rsid w:val="00034DBA"/>
    <w:rsid w:val="00034DBE"/>
    <w:rsid w:val="00034DC3"/>
    <w:rsid w:val="00034E8B"/>
    <w:rsid w:val="00034F3B"/>
    <w:rsid w:val="00034F73"/>
    <w:rsid w:val="00034F7B"/>
    <w:rsid w:val="00034FA9"/>
    <w:rsid w:val="000350C2"/>
    <w:rsid w:val="000350D4"/>
    <w:rsid w:val="00035228"/>
    <w:rsid w:val="00035245"/>
    <w:rsid w:val="000352AB"/>
    <w:rsid w:val="0003531E"/>
    <w:rsid w:val="0003543B"/>
    <w:rsid w:val="00035450"/>
    <w:rsid w:val="000355E6"/>
    <w:rsid w:val="00035632"/>
    <w:rsid w:val="00035654"/>
    <w:rsid w:val="000358AB"/>
    <w:rsid w:val="0003597E"/>
    <w:rsid w:val="0003599B"/>
    <w:rsid w:val="000359B0"/>
    <w:rsid w:val="000359D6"/>
    <w:rsid w:val="00035AAA"/>
    <w:rsid w:val="00035BCD"/>
    <w:rsid w:val="00035C84"/>
    <w:rsid w:val="00035D5E"/>
    <w:rsid w:val="00035ED4"/>
    <w:rsid w:val="00035F5A"/>
    <w:rsid w:val="00035F63"/>
    <w:rsid w:val="00035FB7"/>
    <w:rsid w:val="00035FB9"/>
    <w:rsid w:val="00036068"/>
    <w:rsid w:val="000360AC"/>
    <w:rsid w:val="000360B2"/>
    <w:rsid w:val="00036396"/>
    <w:rsid w:val="000363D0"/>
    <w:rsid w:val="000363DC"/>
    <w:rsid w:val="000363F7"/>
    <w:rsid w:val="00036454"/>
    <w:rsid w:val="00036487"/>
    <w:rsid w:val="00036497"/>
    <w:rsid w:val="0003649F"/>
    <w:rsid w:val="000364F9"/>
    <w:rsid w:val="00036533"/>
    <w:rsid w:val="00036589"/>
    <w:rsid w:val="000365AA"/>
    <w:rsid w:val="000365DA"/>
    <w:rsid w:val="00036618"/>
    <w:rsid w:val="00036688"/>
    <w:rsid w:val="00036723"/>
    <w:rsid w:val="000367DC"/>
    <w:rsid w:val="0003687A"/>
    <w:rsid w:val="00036985"/>
    <w:rsid w:val="00036A44"/>
    <w:rsid w:val="00036AF8"/>
    <w:rsid w:val="00036C7A"/>
    <w:rsid w:val="00036CE3"/>
    <w:rsid w:val="00036D91"/>
    <w:rsid w:val="00036FDD"/>
    <w:rsid w:val="00037311"/>
    <w:rsid w:val="00037335"/>
    <w:rsid w:val="0003734F"/>
    <w:rsid w:val="000373C0"/>
    <w:rsid w:val="00037479"/>
    <w:rsid w:val="000374A0"/>
    <w:rsid w:val="000375AD"/>
    <w:rsid w:val="000375BF"/>
    <w:rsid w:val="0003765B"/>
    <w:rsid w:val="000376AF"/>
    <w:rsid w:val="0003772A"/>
    <w:rsid w:val="0003776F"/>
    <w:rsid w:val="000377D7"/>
    <w:rsid w:val="000378F9"/>
    <w:rsid w:val="00037A58"/>
    <w:rsid w:val="00037A8A"/>
    <w:rsid w:val="00037B45"/>
    <w:rsid w:val="00037BE7"/>
    <w:rsid w:val="00037CDB"/>
    <w:rsid w:val="00037D64"/>
    <w:rsid w:val="00037F20"/>
    <w:rsid w:val="00037F22"/>
    <w:rsid w:val="00037F61"/>
    <w:rsid w:val="00037F83"/>
    <w:rsid w:val="00040017"/>
    <w:rsid w:val="00040069"/>
    <w:rsid w:val="000400BD"/>
    <w:rsid w:val="0004011C"/>
    <w:rsid w:val="0004017B"/>
    <w:rsid w:val="00040260"/>
    <w:rsid w:val="0004026D"/>
    <w:rsid w:val="000402AB"/>
    <w:rsid w:val="000402EC"/>
    <w:rsid w:val="000403A2"/>
    <w:rsid w:val="000404F5"/>
    <w:rsid w:val="00040575"/>
    <w:rsid w:val="00040749"/>
    <w:rsid w:val="00040773"/>
    <w:rsid w:val="0004078E"/>
    <w:rsid w:val="00040AA9"/>
    <w:rsid w:val="00040B37"/>
    <w:rsid w:val="00040C02"/>
    <w:rsid w:val="00040C69"/>
    <w:rsid w:val="00040CAA"/>
    <w:rsid w:val="00040CF6"/>
    <w:rsid w:val="00040D11"/>
    <w:rsid w:val="00040D3E"/>
    <w:rsid w:val="00040D90"/>
    <w:rsid w:val="00040D95"/>
    <w:rsid w:val="00040E42"/>
    <w:rsid w:val="00040E74"/>
    <w:rsid w:val="0004105A"/>
    <w:rsid w:val="00041093"/>
    <w:rsid w:val="000411C5"/>
    <w:rsid w:val="0004145A"/>
    <w:rsid w:val="0004154E"/>
    <w:rsid w:val="000415A9"/>
    <w:rsid w:val="00041712"/>
    <w:rsid w:val="000417FA"/>
    <w:rsid w:val="0004180A"/>
    <w:rsid w:val="0004189D"/>
    <w:rsid w:val="000418A1"/>
    <w:rsid w:val="000418E4"/>
    <w:rsid w:val="00041944"/>
    <w:rsid w:val="00041A0A"/>
    <w:rsid w:val="00041A7A"/>
    <w:rsid w:val="00041B73"/>
    <w:rsid w:val="00041C14"/>
    <w:rsid w:val="00041C53"/>
    <w:rsid w:val="00041C6A"/>
    <w:rsid w:val="00041DB1"/>
    <w:rsid w:val="00041DB7"/>
    <w:rsid w:val="00041E4C"/>
    <w:rsid w:val="00041F04"/>
    <w:rsid w:val="00041F0C"/>
    <w:rsid w:val="00041F0F"/>
    <w:rsid w:val="00041F44"/>
    <w:rsid w:val="00041F5D"/>
    <w:rsid w:val="0004202F"/>
    <w:rsid w:val="00042052"/>
    <w:rsid w:val="00042067"/>
    <w:rsid w:val="000420A0"/>
    <w:rsid w:val="00042171"/>
    <w:rsid w:val="000421C8"/>
    <w:rsid w:val="000421F7"/>
    <w:rsid w:val="000421FD"/>
    <w:rsid w:val="00042203"/>
    <w:rsid w:val="0004220E"/>
    <w:rsid w:val="0004228A"/>
    <w:rsid w:val="000423EE"/>
    <w:rsid w:val="00042486"/>
    <w:rsid w:val="00042611"/>
    <w:rsid w:val="0004277D"/>
    <w:rsid w:val="000427C3"/>
    <w:rsid w:val="00042871"/>
    <w:rsid w:val="00042877"/>
    <w:rsid w:val="0004287C"/>
    <w:rsid w:val="00042898"/>
    <w:rsid w:val="000428DA"/>
    <w:rsid w:val="0004290F"/>
    <w:rsid w:val="0004296B"/>
    <w:rsid w:val="00042B75"/>
    <w:rsid w:val="00042C6D"/>
    <w:rsid w:val="00042D01"/>
    <w:rsid w:val="00042D1A"/>
    <w:rsid w:val="00042D85"/>
    <w:rsid w:val="00042DC0"/>
    <w:rsid w:val="00042DD1"/>
    <w:rsid w:val="00042E12"/>
    <w:rsid w:val="00042E88"/>
    <w:rsid w:val="00042ECD"/>
    <w:rsid w:val="00042FEB"/>
    <w:rsid w:val="00043084"/>
    <w:rsid w:val="00043085"/>
    <w:rsid w:val="000430B7"/>
    <w:rsid w:val="000430C0"/>
    <w:rsid w:val="0004313C"/>
    <w:rsid w:val="0004321E"/>
    <w:rsid w:val="00043328"/>
    <w:rsid w:val="000433B0"/>
    <w:rsid w:val="00043450"/>
    <w:rsid w:val="00043487"/>
    <w:rsid w:val="0004374B"/>
    <w:rsid w:val="000437FB"/>
    <w:rsid w:val="00043865"/>
    <w:rsid w:val="000439BD"/>
    <w:rsid w:val="000439F7"/>
    <w:rsid w:val="00043A18"/>
    <w:rsid w:val="00043A2C"/>
    <w:rsid w:val="00043A5F"/>
    <w:rsid w:val="00043A8C"/>
    <w:rsid w:val="00043A95"/>
    <w:rsid w:val="00043AB0"/>
    <w:rsid w:val="00043ABC"/>
    <w:rsid w:val="00043B98"/>
    <w:rsid w:val="00043C18"/>
    <w:rsid w:val="00043C22"/>
    <w:rsid w:val="00043C35"/>
    <w:rsid w:val="00043D0E"/>
    <w:rsid w:val="00043D61"/>
    <w:rsid w:val="00043DDC"/>
    <w:rsid w:val="00043E13"/>
    <w:rsid w:val="00043EA0"/>
    <w:rsid w:val="00043F3B"/>
    <w:rsid w:val="0004403A"/>
    <w:rsid w:val="0004405B"/>
    <w:rsid w:val="0004411C"/>
    <w:rsid w:val="0004413C"/>
    <w:rsid w:val="00044147"/>
    <w:rsid w:val="000441AE"/>
    <w:rsid w:val="00044215"/>
    <w:rsid w:val="00044280"/>
    <w:rsid w:val="00044336"/>
    <w:rsid w:val="00044448"/>
    <w:rsid w:val="00044451"/>
    <w:rsid w:val="0004448D"/>
    <w:rsid w:val="000444FD"/>
    <w:rsid w:val="00044693"/>
    <w:rsid w:val="000446A3"/>
    <w:rsid w:val="0004476D"/>
    <w:rsid w:val="0004486E"/>
    <w:rsid w:val="00044923"/>
    <w:rsid w:val="0004495A"/>
    <w:rsid w:val="00044986"/>
    <w:rsid w:val="00044A9E"/>
    <w:rsid w:val="00044AA3"/>
    <w:rsid w:val="00044B03"/>
    <w:rsid w:val="00044C2C"/>
    <w:rsid w:val="00044CD6"/>
    <w:rsid w:val="00044E1A"/>
    <w:rsid w:val="00044F1B"/>
    <w:rsid w:val="0004509C"/>
    <w:rsid w:val="0004510C"/>
    <w:rsid w:val="00045124"/>
    <w:rsid w:val="00045166"/>
    <w:rsid w:val="00045175"/>
    <w:rsid w:val="0004518B"/>
    <w:rsid w:val="00045276"/>
    <w:rsid w:val="000452B0"/>
    <w:rsid w:val="0004532F"/>
    <w:rsid w:val="00045383"/>
    <w:rsid w:val="00045449"/>
    <w:rsid w:val="000454E6"/>
    <w:rsid w:val="000454F8"/>
    <w:rsid w:val="00045527"/>
    <w:rsid w:val="00045562"/>
    <w:rsid w:val="000455B3"/>
    <w:rsid w:val="0004561E"/>
    <w:rsid w:val="0004564A"/>
    <w:rsid w:val="00045671"/>
    <w:rsid w:val="000456A4"/>
    <w:rsid w:val="00045866"/>
    <w:rsid w:val="000458A0"/>
    <w:rsid w:val="0004595D"/>
    <w:rsid w:val="00045991"/>
    <w:rsid w:val="00045A69"/>
    <w:rsid w:val="00045A8F"/>
    <w:rsid w:val="00045AA4"/>
    <w:rsid w:val="00045AB0"/>
    <w:rsid w:val="00045AFF"/>
    <w:rsid w:val="00045B82"/>
    <w:rsid w:val="00045CCA"/>
    <w:rsid w:val="00045D45"/>
    <w:rsid w:val="00045DA4"/>
    <w:rsid w:val="00045DB8"/>
    <w:rsid w:val="00045E58"/>
    <w:rsid w:val="00045EFE"/>
    <w:rsid w:val="00045F2D"/>
    <w:rsid w:val="00045F43"/>
    <w:rsid w:val="000460CB"/>
    <w:rsid w:val="00046132"/>
    <w:rsid w:val="00046233"/>
    <w:rsid w:val="00046398"/>
    <w:rsid w:val="0004646B"/>
    <w:rsid w:val="000464AD"/>
    <w:rsid w:val="0004651D"/>
    <w:rsid w:val="00046529"/>
    <w:rsid w:val="00046565"/>
    <w:rsid w:val="000465DD"/>
    <w:rsid w:val="0004661D"/>
    <w:rsid w:val="00046646"/>
    <w:rsid w:val="0004674D"/>
    <w:rsid w:val="00046813"/>
    <w:rsid w:val="00046900"/>
    <w:rsid w:val="0004690D"/>
    <w:rsid w:val="000469A9"/>
    <w:rsid w:val="000469E2"/>
    <w:rsid w:val="00046A9B"/>
    <w:rsid w:val="00046AAE"/>
    <w:rsid w:val="00046B98"/>
    <w:rsid w:val="00046C02"/>
    <w:rsid w:val="00046C42"/>
    <w:rsid w:val="00046CF3"/>
    <w:rsid w:val="00046E22"/>
    <w:rsid w:val="00046EDA"/>
    <w:rsid w:val="00046FFB"/>
    <w:rsid w:val="00047011"/>
    <w:rsid w:val="00047055"/>
    <w:rsid w:val="000470DB"/>
    <w:rsid w:val="000470E6"/>
    <w:rsid w:val="00047200"/>
    <w:rsid w:val="00047262"/>
    <w:rsid w:val="000472A6"/>
    <w:rsid w:val="000472B2"/>
    <w:rsid w:val="0004730D"/>
    <w:rsid w:val="00047348"/>
    <w:rsid w:val="00047406"/>
    <w:rsid w:val="0004740F"/>
    <w:rsid w:val="000474A2"/>
    <w:rsid w:val="000474CC"/>
    <w:rsid w:val="00047532"/>
    <w:rsid w:val="000475E3"/>
    <w:rsid w:val="00047612"/>
    <w:rsid w:val="00047798"/>
    <w:rsid w:val="000477B1"/>
    <w:rsid w:val="000477F6"/>
    <w:rsid w:val="00047822"/>
    <w:rsid w:val="000478BD"/>
    <w:rsid w:val="00047A01"/>
    <w:rsid w:val="00047A8F"/>
    <w:rsid w:val="00047B90"/>
    <w:rsid w:val="00047BA5"/>
    <w:rsid w:val="00047C8D"/>
    <w:rsid w:val="00047D7E"/>
    <w:rsid w:val="00047D80"/>
    <w:rsid w:val="00047F06"/>
    <w:rsid w:val="00047FD3"/>
    <w:rsid w:val="00050007"/>
    <w:rsid w:val="00050032"/>
    <w:rsid w:val="00050038"/>
    <w:rsid w:val="0005004F"/>
    <w:rsid w:val="0005005F"/>
    <w:rsid w:val="00050062"/>
    <w:rsid w:val="00050078"/>
    <w:rsid w:val="00050098"/>
    <w:rsid w:val="000500B8"/>
    <w:rsid w:val="00050110"/>
    <w:rsid w:val="00050183"/>
    <w:rsid w:val="00050226"/>
    <w:rsid w:val="00050383"/>
    <w:rsid w:val="0005044C"/>
    <w:rsid w:val="000504C3"/>
    <w:rsid w:val="000504DF"/>
    <w:rsid w:val="000505C6"/>
    <w:rsid w:val="000505EA"/>
    <w:rsid w:val="00050653"/>
    <w:rsid w:val="0005070D"/>
    <w:rsid w:val="00050791"/>
    <w:rsid w:val="00050873"/>
    <w:rsid w:val="00050875"/>
    <w:rsid w:val="00050880"/>
    <w:rsid w:val="0005092C"/>
    <w:rsid w:val="000509FA"/>
    <w:rsid w:val="00050B0A"/>
    <w:rsid w:val="00050BA5"/>
    <w:rsid w:val="00050BA9"/>
    <w:rsid w:val="00050CEE"/>
    <w:rsid w:val="00050D10"/>
    <w:rsid w:val="00050D26"/>
    <w:rsid w:val="00050DD0"/>
    <w:rsid w:val="00050E9D"/>
    <w:rsid w:val="00050ED5"/>
    <w:rsid w:val="00050FF3"/>
    <w:rsid w:val="00051100"/>
    <w:rsid w:val="00051178"/>
    <w:rsid w:val="00051206"/>
    <w:rsid w:val="00051239"/>
    <w:rsid w:val="0005147A"/>
    <w:rsid w:val="000514A5"/>
    <w:rsid w:val="00051523"/>
    <w:rsid w:val="000515F0"/>
    <w:rsid w:val="000517F6"/>
    <w:rsid w:val="00051941"/>
    <w:rsid w:val="00051981"/>
    <w:rsid w:val="000519F4"/>
    <w:rsid w:val="00051A12"/>
    <w:rsid w:val="00051AAC"/>
    <w:rsid w:val="00051B55"/>
    <w:rsid w:val="00051C36"/>
    <w:rsid w:val="00051CF2"/>
    <w:rsid w:val="00051D19"/>
    <w:rsid w:val="00051D5D"/>
    <w:rsid w:val="00051E48"/>
    <w:rsid w:val="00051FB2"/>
    <w:rsid w:val="0005222D"/>
    <w:rsid w:val="000522FC"/>
    <w:rsid w:val="00052327"/>
    <w:rsid w:val="00052374"/>
    <w:rsid w:val="000525D8"/>
    <w:rsid w:val="00052630"/>
    <w:rsid w:val="00052698"/>
    <w:rsid w:val="000526FA"/>
    <w:rsid w:val="000527A7"/>
    <w:rsid w:val="000527E9"/>
    <w:rsid w:val="00052949"/>
    <w:rsid w:val="00052975"/>
    <w:rsid w:val="000529BA"/>
    <w:rsid w:val="00052A2C"/>
    <w:rsid w:val="00052A71"/>
    <w:rsid w:val="00052B00"/>
    <w:rsid w:val="00052B43"/>
    <w:rsid w:val="00052B53"/>
    <w:rsid w:val="00052B73"/>
    <w:rsid w:val="00052CC5"/>
    <w:rsid w:val="00052D43"/>
    <w:rsid w:val="00052D74"/>
    <w:rsid w:val="00052F74"/>
    <w:rsid w:val="00052FD3"/>
    <w:rsid w:val="0005302B"/>
    <w:rsid w:val="00053179"/>
    <w:rsid w:val="00053189"/>
    <w:rsid w:val="0005318F"/>
    <w:rsid w:val="0005326D"/>
    <w:rsid w:val="00053379"/>
    <w:rsid w:val="0005341B"/>
    <w:rsid w:val="00053446"/>
    <w:rsid w:val="00053462"/>
    <w:rsid w:val="00053519"/>
    <w:rsid w:val="0005354D"/>
    <w:rsid w:val="000535A9"/>
    <w:rsid w:val="0005360A"/>
    <w:rsid w:val="000536FE"/>
    <w:rsid w:val="000537AA"/>
    <w:rsid w:val="00053847"/>
    <w:rsid w:val="000538C2"/>
    <w:rsid w:val="000539D7"/>
    <w:rsid w:val="00053AF2"/>
    <w:rsid w:val="00053B4C"/>
    <w:rsid w:val="00053C1A"/>
    <w:rsid w:val="00053CBF"/>
    <w:rsid w:val="00053CF1"/>
    <w:rsid w:val="00053E58"/>
    <w:rsid w:val="00053E66"/>
    <w:rsid w:val="00053E6B"/>
    <w:rsid w:val="00053E9D"/>
    <w:rsid w:val="00053FAA"/>
    <w:rsid w:val="0005406E"/>
    <w:rsid w:val="000540BB"/>
    <w:rsid w:val="000540BE"/>
    <w:rsid w:val="00054175"/>
    <w:rsid w:val="000541C7"/>
    <w:rsid w:val="000541F3"/>
    <w:rsid w:val="0005431F"/>
    <w:rsid w:val="0005432F"/>
    <w:rsid w:val="0005433A"/>
    <w:rsid w:val="000544DC"/>
    <w:rsid w:val="000544E9"/>
    <w:rsid w:val="000544F0"/>
    <w:rsid w:val="000545F8"/>
    <w:rsid w:val="00054739"/>
    <w:rsid w:val="00054881"/>
    <w:rsid w:val="00054923"/>
    <w:rsid w:val="00054BDF"/>
    <w:rsid w:val="00054BF2"/>
    <w:rsid w:val="00054C1C"/>
    <w:rsid w:val="00054C2A"/>
    <w:rsid w:val="00054C31"/>
    <w:rsid w:val="00054C6B"/>
    <w:rsid w:val="00054CA2"/>
    <w:rsid w:val="00054CAB"/>
    <w:rsid w:val="00054DE2"/>
    <w:rsid w:val="00054E42"/>
    <w:rsid w:val="00054E8A"/>
    <w:rsid w:val="00054E90"/>
    <w:rsid w:val="00054EAC"/>
    <w:rsid w:val="00055089"/>
    <w:rsid w:val="000550D1"/>
    <w:rsid w:val="0005511C"/>
    <w:rsid w:val="00055203"/>
    <w:rsid w:val="00055443"/>
    <w:rsid w:val="0005546B"/>
    <w:rsid w:val="000554EF"/>
    <w:rsid w:val="00055521"/>
    <w:rsid w:val="0005562A"/>
    <w:rsid w:val="000556C0"/>
    <w:rsid w:val="00055763"/>
    <w:rsid w:val="000557BE"/>
    <w:rsid w:val="000557D1"/>
    <w:rsid w:val="00055992"/>
    <w:rsid w:val="00055A38"/>
    <w:rsid w:val="00055A7D"/>
    <w:rsid w:val="00055A82"/>
    <w:rsid w:val="00055B1F"/>
    <w:rsid w:val="00055B20"/>
    <w:rsid w:val="00055B80"/>
    <w:rsid w:val="00055B8E"/>
    <w:rsid w:val="00055BC0"/>
    <w:rsid w:val="00055C21"/>
    <w:rsid w:val="00055C6E"/>
    <w:rsid w:val="00055CC2"/>
    <w:rsid w:val="00055D4E"/>
    <w:rsid w:val="00055D5B"/>
    <w:rsid w:val="00055E41"/>
    <w:rsid w:val="00055F25"/>
    <w:rsid w:val="00055F3F"/>
    <w:rsid w:val="0005601B"/>
    <w:rsid w:val="00056061"/>
    <w:rsid w:val="000560DC"/>
    <w:rsid w:val="000561CB"/>
    <w:rsid w:val="000561FB"/>
    <w:rsid w:val="00056270"/>
    <w:rsid w:val="000562CB"/>
    <w:rsid w:val="000562E7"/>
    <w:rsid w:val="0005646B"/>
    <w:rsid w:val="00056539"/>
    <w:rsid w:val="00056565"/>
    <w:rsid w:val="00056576"/>
    <w:rsid w:val="00056604"/>
    <w:rsid w:val="0005661D"/>
    <w:rsid w:val="000566D3"/>
    <w:rsid w:val="000566E5"/>
    <w:rsid w:val="000567A4"/>
    <w:rsid w:val="00056820"/>
    <w:rsid w:val="00056844"/>
    <w:rsid w:val="0005688F"/>
    <w:rsid w:val="000568EC"/>
    <w:rsid w:val="00056943"/>
    <w:rsid w:val="000569AC"/>
    <w:rsid w:val="000569E7"/>
    <w:rsid w:val="000569EA"/>
    <w:rsid w:val="00056A0C"/>
    <w:rsid w:val="00056A7B"/>
    <w:rsid w:val="00056ABA"/>
    <w:rsid w:val="00056AC6"/>
    <w:rsid w:val="00056B26"/>
    <w:rsid w:val="00056CE6"/>
    <w:rsid w:val="00056CF0"/>
    <w:rsid w:val="00056D23"/>
    <w:rsid w:val="00056D46"/>
    <w:rsid w:val="00056D60"/>
    <w:rsid w:val="00056D8F"/>
    <w:rsid w:val="00056EA1"/>
    <w:rsid w:val="00056F88"/>
    <w:rsid w:val="0005705A"/>
    <w:rsid w:val="00057094"/>
    <w:rsid w:val="00057161"/>
    <w:rsid w:val="00057260"/>
    <w:rsid w:val="00057270"/>
    <w:rsid w:val="0005727B"/>
    <w:rsid w:val="00057310"/>
    <w:rsid w:val="0005745A"/>
    <w:rsid w:val="0005763F"/>
    <w:rsid w:val="000576AA"/>
    <w:rsid w:val="000576B7"/>
    <w:rsid w:val="00057716"/>
    <w:rsid w:val="00057732"/>
    <w:rsid w:val="000577CC"/>
    <w:rsid w:val="000577F6"/>
    <w:rsid w:val="00057832"/>
    <w:rsid w:val="00057911"/>
    <w:rsid w:val="000579EE"/>
    <w:rsid w:val="00057A75"/>
    <w:rsid w:val="00057BCB"/>
    <w:rsid w:val="00057C5A"/>
    <w:rsid w:val="00057CFE"/>
    <w:rsid w:val="00057D9C"/>
    <w:rsid w:val="00057DC9"/>
    <w:rsid w:val="00057F71"/>
    <w:rsid w:val="00057F84"/>
    <w:rsid w:val="00060061"/>
    <w:rsid w:val="00060177"/>
    <w:rsid w:val="0006026B"/>
    <w:rsid w:val="0006028D"/>
    <w:rsid w:val="000602AD"/>
    <w:rsid w:val="00060306"/>
    <w:rsid w:val="00060326"/>
    <w:rsid w:val="0006035D"/>
    <w:rsid w:val="00060408"/>
    <w:rsid w:val="00060441"/>
    <w:rsid w:val="000604CA"/>
    <w:rsid w:val="000604F0"/>
    <w:rsid w:val="00060505"/>
    <w:rsid w:val="0006056D"/>
    <w:rsid w:val="0006066C"/>
    <w:rsid w:val="000606C2"/>
    <w:rsid w:val="000607C2"/>
    <w:rsid w:val="000607C7"/>
    <w:rsid w:val="00060A18"/>
    <w:rsid w:val="00060A46"/>
    <w:rsid w:val="00060ABE"/>
    <w:rsid w:val="00060B0A"/>
    <w:rsid w:val="00060CF8"/>
    <w:rsid w:val="00060E0C"/>
    <w:rsid w:val="00060E0F"/>
    <w:rsid w:val="00060F44"/>
    <w:rsid w:val="00060FB2"/>
    <w:rsid w:val="00060FC8"/>
    <w:rsid w:val="00061033"/>
    <w:rsid w:val="0006104E"/>
    <w:rsid w:val="00061085"/>
    <w:rsid w:val="00061095"/>
    <w:rsid w:val="0006118F"/>
    <w:rsid w:val="000611B0"/>
    <w:rsid w:val="000611E6"/>
    <w:rsid w:val="0006130A"/>
    <w:rsid w:val="00061476"/>
    <w:rsid w:val="000615FC"/>
    <w:rsid w:val="0006161B"/>
    <w:rsid w:val="00061839"/>
    <w:rsid w:val="0006183E"/>
    <w:rsid w:val="00061846"/>
    <w:rsid w:val="000618B4"/>
    <w:rsid w:val="000618C2"/>
    <w:rsid w:val="00061974"/>
    <w:rsid w:val="0006198E"/>
    <w:rsid w:val="000619A0"/>
    <w:rsid w:val="00061A58"/>
    <w:rsid w:val="00061AF5"/>
    <w:rsid w:val="00061B15"/>
    <w:rsid w:val="00061B36"/>
    <w:rsid w:val="00061B8C"/>
    <w:rsid w:val="00061B9F"/>
    <w:rsid w:val="00061C07"/>
    <w:rsid w:val="00061CB5"/>
    <w:rsid w:val="00061D45"/>
    <w:rsid w:val="00061D6E"/>
    <w:rsid w:val="00061E00"/>
    <w:rsid w:val="00061F00"/>
    <w:rsid w:val="00061F45"/>
    <w:rsid w:val="00061FC0"/>
    <w:rsid w:val="00062004"/>
    <w:rsid w:val="000621B7"/>
    <w:rsid w:val="000621F7"/>
    <w:rsid w:val="00062202"/>
    <w:rsid w:val="00062271"/>
    <w:rsid w:val="00062285"/>
    <w:rsid w:val="000622B9"/>
    <w:rsid w:val="000622D8"/>
    <w:rsid w:val="0006235E"/>
    <w:rsid w:val="00062373"/>
    <w:rsid w:val="00062376"/>
    <w:rsid w:val="0006238D"/>
    <w:rsid w:val="0006239E"/>
    <w:rsid w:val="0006246F"/>
    <w:rsid w:val="000624CD"/>
    <w:rsid w:val="00062626"/>
    <w:rsid w:val="0006264F"/>
    <w:rsid w:val="00062696"/>
    <w:rsid w:val="000626DE"/>
    <w:rsid w:val="000626FD"/>
    <w:rsid w:val="000627AE"/>
    <w:rsid w:val="000627B7"/>
    <w:rsid w:val="0006280E"/>
    <w:rsid w:val="0006280F"/>
    <w:rsid w:val="000629A4"/>
    <w:rsid w:val="000629C9"/>
    <w:rsid w:val="00062A56"/>
    <w:rsid w:val="00062A8B"/>
    <w:rsid w:val="00062ABE"/>
    <w:rsid w:val="00062C7D"/>
    <w:rsid w:val="00062CC7"/>
    <w:rsid w:val="00062E4D"/>
    <w:rsid w:val="00062F67"/>
    <w:rsid w:val="00062F87"/>
    <w:rsid w:val="00063031"/>
    <w:rsid w:val="00063099"/>
    <w:rsid w:val="000630FA"/>
    <w:rsid w:val="00063126"/>
    <w:rsid w:val="000631F1"/>
    <w:rsid w:val="0006323D"/>
    <w:rsid w:val="0006324B"/>
    <w:rsid w:val="00063257"/>
    <w:rsid w:val="000632FD"/>
    <w:rsid w:val="00063312"/>
    <w:rsid w:val="00063393"/>
    <w:rsid w:val="000633C6"/>
    <w:rsid w:val="00063454"/>
    <w:rsid w:val="0006357D"/>
    <w:rsid w:val="000635B4"/>
    <w:rsid w:val="000635DB"/>
    <w:rsid w:val="00063616"/>
    <w:rsid w:val="0006362D"/>
    <w:rsid w:val="000636E3"/>
    <w:rsid w:val="0006381A"/>
    <w:rsid w:val="0006384B"/>
    <w:rsid w:val="0006395F"/>
    <w:rsid w:val="000639C5"/>
    <w:rsid w:val="000639FF"/>
    <w:rsid w:val="00063A77"/>
    <w:rsid w:val="00063AB0"/>
    <w:rsid w:val="00063AC4"/>
    <w:rsid w:val="00063B70"/>
    <w:rsid w:val="00063BDD"/>
    <w:rsid w:val="00063C20"/>
    <w:rsid w:val="00063C6E"/>
    <w:rsid w:val="00063CAB"/>
    <w:rsid w:val="00063D23"/>
    <w:rsid w:val="00063D84"/>
    <w:rsid w:val="00063EB3"/>
    <w:rsid w:val="00063EB6"/>
    <w:rsid w:val="00063F2C"/>
    <w:rsid w:val="00063F73"/>
    <w:rsid w:val="00064026"/>
    <w:rsid w:val="000640F0"/>
    <w:rsid w:val="00064137"/>
    <w:rsid w:val="00064139"/>
    <w:rsid w:val="0006414C"/>
    <w:rsid w:val="0006415F"/>
    <w:rsid w:val="00064234"/>
    <w:rsid w:val="00064246"/>
    <w:rsid w:val="0006426F"/>
    <w:rsid w:val="000642FD"/>
    <w:rsid w:val="00064481"/>
    <w:rsid w:val="000644EC"/>
    <w:rsid w:val="0006451A"/>
    <w:rsid w:val="0006460C"/>
    <w:rsid w:val="000646B1"/>
    <w:rsid w:val="000646D0"/>
    <w:rsid w:val="000646E7"/>
    <w:rsid w:val="000646FC"/>
    <w:rsid w:val="00064735"/>
    <w:rsid w:val="00064797"/>
    <w:rsid w:val="000647E5"/>
    <w:rsid w:val="000648D1"/>
    <w:rsid w:val="00064970"/>
    <w:rsid w:val="00064983"/>
    <w:rsid w:val="00064985"/>
    <w:rsid w:val="000649B8"/>
    <w:rsid w:val="000649B9"/>
    <w:rsid w:val="00064A84"/>
    <w:rsid w:val="00064AF0"/>
    <w:rsid w:val="00064BB1"/>
    <w:rsid w:val="00064D2D"/>
    <w:rsid w:val="00064D56"/>
    <w:rsid w:val="00064E23"/>
    <w:rsid w:val="00064E93"/>
    <w:rsid w:val="00064ECE"/>
    <w:rsid w:val="00064F81"/>
    <w:rsid w:val="000650A0"/>
    <w:rsid w:val="00065107"/>
    <w:rsid w:val="0006514E"/>
    <w:rsid w:val="000651E2"/>
    <w:rsid w:val="00065231"/>
    <w:rsid w:val="0006529A"/>
    <w:rsid w:val="00065367"/>
    <w:rsid w:val="00065393"/>
    <w:rsid w:val="000653AB"/>
    <w:rsid w:val="000653BE"/>
    <w:rsid w:val="00065474"/>
    <w:rsid w:val="0006547B"/>
    <w:rsid w:val="0006549F"/>
    <w:rsid w:val="00065540"/>
    <w:rsid w:val="000655D8"/>
    <w:rsid w:val="00065619"/>
    <w:rsid w:val="0006561E"/>
    <w:rsid w:val="00065749"/>
    <w:rsid w:val="000657D7"/>
    <w:rsid w:val="0006580E"/>
    <w:rsid w:val="00065860"/>
    <w:rsid w:val="000658DE"/>
    <w:rsid w:val="000658E0"/>
    <w:rsid w:val="00065917"/>
    <w:rsid w:val="000659AA"/>
    <w:rsid w:val="00065A02"/>
    <w:rsid w:val="00065AFF"/>
    <w:rsid w:val="00065B4F"/>
    <w:rsid w:val="00065B5B"/>
    <w:rsid w:val="00065B84"/>
    <w:rsid w:val="00065BB5"/>
    <w:rsid w:val="00065C03"/>
    <w:rsid w:val="00065D3E"/>
    <w:rsid w:val="00065D6A"/>
    <w:rsid w:val="00065D70"/>
    <w:rsid w:val="00065E0D"/>
    <w:rsid w:val="00065E46"/>
    <w:rsid w:val="00065ECD"/>
    <w:rsid w:val="00065F59"/>
    <w:rsid w:val="00066002"/>
    <w:rsid w:val="00066032"/>
    <w:rsid w:val="0006627B"/>
    <w:rsid w:val="00066306"/>
    <w:rsid w:val="00066339"/>
    <w:rsid w:val="0006634A"/>
    <w:rsid w:val="00066410"/>
    <w:rsid w:val="0006644B"/>
    <w:rsid w:val="000664D3"/>
    <w:rsid w:val="00066543"/>
    <w:rsid w:val="00066567"/>
    <w:rsid w:val="00066568"/>
    <w:rsid w:val="000666C9"/>
    <w:rsid w:val="00066704"/>
    <w:rsid w:val="000669D1"/>
    <w:rsid w:val="000669FA"/>
    <w:rsid w:val="00066B5C"/>
    <w:rsid w:val="00066DB2"/>
    <w:rsid w:val="00066E08"/>
    <w:rsid w:val="00066E97"/>
    <w:rsid w:val="00066FED"/>
    <w:rsid w:val="00067006"/>
    <w:rsid w:val="00067108"/>
    <w:rsid w:val="00067180"/>
    <w:rsid w:val="00067267"/>
    <w:rsid w:val="000672B7"/>
    <w:rsid w:val="00067361"/>
    <w:rsid w:val="000673BF"/>
    <w:rsid w:val="000673DB"/>
    <w:rsid w:val="000675AF"/>
    <w:rsid w:val="00067603"/>
    <w:rsid w:val="000676BD"/>
    <w:rsid w:val="00067707"/>
    <w:rsid w:val="00067708"/>
    <w:rsid w:val="00067712"/>
    <w:rsid w:val="00067724"/>
    <w:rsid w:val="00067747"/>
    <w:rsid w:val="00067847"/>
    <w:rsid w:val="00067873"/>
    <w:rsid w:val="00067880"/>
    <w:rsid w:val="0006792A"/>
    <w:rsid w:val="00067A86"/>
    <w:rsid w:val="00067AD7"/>
    <w:rsid w:val="00067BB9"/>
    <w:rsid w:val="00067BDF"/>
    <w:rsid w:val="00067CC0"/>
    <w:rsid w:val="00067CE3"/>
    <w:rsid w:val="00067CF2"/>
    <w:rsid w:val="00067DB9"/>
    <w:rsid w:val="00067DF3"/>
    <w:rsid w:val="0007010B"/>
    <w:rsid w:val="00070120"/>
    <w:rsid w:val="0007014F"/>
    <w:rsid w:val="000701AB"/>
    <w:rsid w:val="000701DE"/>
    <w:rsid w:val="0007026F"/>
    <w:rsid w:val="00070366"/>
    <w:rsid w:val="000703DB"/>
    <w:rsid w:val="00070418"/>
    <w:rsid w:val="000704E8"/>
    <w:rsid w:val="00070586"/>
    <w:rsid w:val="0007064D"/>
    <w:rsid w:val="000706FB"/>
    <w:rsid w:val="0007085F"/>
    <w:rsid w:val="00070881"/>
    <w:rsid w:val="000708B8"/>
    <w:rsid w:val="000709A8"/>
    <w:rsid w:val="000709EA"/>
    <w:rsid w:val="00070A74"/>
    <w:rsid w:val="00070A98"/>
    <w:rsid w:val="00070B12"/>
    <w:rsid w:val="00070B15"/>
    <w:rsid w:val="00070B75"/>
    <w:rsid w:val="00070BA6"/>
    <w:rsid w:val="00070C86"/>
    <w:rsid w:val="00070D4A"/>
    <w:rsid w:val="00070D86"/>
    <w:rsid w:val="00070DF1"/>
    <w:rsid w:val="00070E6D"/>
    <w:rsid w:val="00070E7D"/>
    <w:rsid w:val="00070E91"/>
    <w:rsid w:val="00070FC0"/>
    <w:rsid w:val="0007100C"/>
    <w:rsid w:val="00071100"/>
    <w:rsid w:val="0007111D"/>
    <w:rsid w:val="000711B8"/>
    <w:rsid w:val="0007127D"/>
    <w:rsid w:val="000712EC"/>
    <w:rsid w:val="00071353"/>
    <w:rsid w:val="00071397"/>
    <w:rsid w:val="000713AB"/>
    <w:rsid w:val="00071408"/>
    <w:rsid w:val="00071437"/>
    <w:rsid w:val="0007144A"/>
    <w:rsid w:val="00071451"/>
    <w:rsid w:val="0007148F"/>
    <w:rsid w:val="00071508"/>
    <w:rsid w:val="00071540"/>
    <w:rsid w:val="00071573"/>
    <w:rsid w:val="00071583"/>
    <w:rsid w:val="000716E5"/>
    <w:rsid w:val="0007170F"/>
    <w:rsid w:val="00071757"/>
    <w:rsid w:val="000717A7"/>
    <w:rsid w:val="00071963"/>
    <w:rsid w:val="000719E4"/>
    <w:rsid w:val="00071A60"/>
    <w:rsid w:val="00071A64"/>
    <w:rsid w:val="00071C15"/>
    <w:rsid w:val="00071D5C"/>
    <w:rsid w:val="00071D8F"/>
    <w:rsid w:val="00071E1F"/>
    <w:rsid w:val="00071E59"/>
    <w:rsid w:val="00071E75"/>
    <w:rsid w:val="00071E77"/>
    <w:rsid w:val="00071EEA"/>
    <w:rsid w:val="00071F31"/>
    <w:rsid w:val="000720BB"/>
    <w:rsid w:val="000720C5"/>
    <w:rsid w:val="00072184"/>
    <w:rsid w:val="00072206"/>
    <w:rsid w:val="000723D5"/>
    <w:rsid w:val="00072441"/>
    <w:rsid w:val="0007249A"/>
    <w:rsid w:val="000724B9"/>
    <w:rsid w:val="000725D6"/>
    <w:rsid w:val="00072610"/>
    <w:rsid w:val="0007267D"/>
    <w:rsid w:val="000726E6"/>
    <w:rsid w:val="00072869"/>
    <w:rsid w:val="00072921"/>
    <w:rsid w:val="00072BFB"/>
    <w:rsid w:val="00072D75"/>
    <w:rsid w:val="00072DD2"/>
    <w:rsid w:val="00072DDF"/>
    <w:rsid w:val="00072E87"/>
    <w:rsid w:val="00072F62"/>
    <w:rsid w:val="00072FE3"/>
    <w:rsid w:val="0007305B"/>
    <w:rsid w:val="0007307C"/>
    <w:rsid w:val="00073089"/>
    <w:rsid w:val="000730A2"/>
    <w:rsid w:val="0007319C"/>
    <w:rsid w:val="000731D5"/>
    <w:rsid w:val="000732A6"/>
    <w:rsid w:val="000732B0"/>
    <w:rsid w:val="0007334C"/>
    <w:rsid w:val="000734EB"/>
    <w:rsid w:val="000736B0"/>
    <w:rsid w:val="000736EF"/>
    <w:rsid w:val="00073767"/>
    <w:rsid w:val="00073782"/>
    <w:rsid w:val="00073839"/>
    <w:rsid w:val="0007385F"/>
    <w:rsid w:val="000738A9"/>
    <w:rsid w:val="00073B17"/>
    <w:rsid w:val="00073B55"/>
    <w:rsid w:val="00073BAA"/>
    <w:rsid w:val="00073BCF"/>
    <w:rsid w:val="00073C47"/>
    <w:rsid w:val="00073C9D"/>
    <w:rsid w:val="00073CDD"/>
    <w:rsid w:val="00073D44"/>
    <w:rsid w:val="00073ED9"/>
    <w:rsid w:val="00074052"/>
    <w:rsid w:val="000740F0"/>
    <w:rsid w:val="00074287"/>
    <w:rsid w:val="000742CC"/>
    <w:rsid w:val="0007433E"/>
    <w:rsid w:val="00074350"/>
    <w:rsid w:val="0007458E"/>
    <w:rsid w:val="000745F7"/>
    <w:rsid w:val="00074633"/>
    <w:rsid w:val="000746E2"/>
    <w:rsid w:val="0007476A"/>
    <w:rsid w:val="0007489D"/>
    <w:rsid w:val="000748C1"/>
    <w:rsid w:val="000748DF"/>
    <w:rsid w:val="000748E6"/>
    <w:rsid w:val="00074A14"/>
    <w:rsid w:val="00074A16"/>
    <w:rsid w:val="00074B63"/>
    <w:rsid w:val="00074BBE"/>
    <w:rsid w:val="00074BC8"/>
    <w:rsid w:val="00074C5B"/>
    <w:rsid w:val="00074C94"/>
    <w:rsid w:val="00074DC7"/>
    <w:rsid w:val="00074E5D"/>
    <w:rsid w:val="00074EFE"/>
    <w:rsid w:val="00074F36"/>
    <w:rsid w:val="00074FC8"/>
    <w:rsid w:val="00074FE1"/>
    <w:rsid w:val="00075006"/>
    <w:rsid w:val="00075045"/>
    <w:rsid w:val="00075074"/>
    <w:rsid w:val="0007508B"/>
    <w:rsid w:val="0007512B"/>
    <w:rsid w:val="000751B2"/>
    <w:rsid w:val="000751F7"/>
    <w:rsid w:val="00075265"/>
    <w:rsid w:val="00075284"/>
    <w:rsid w:val="00075354"/>
    <w:rsid w:val="000753A0"/>
    <w:rsid w:val="000753F5"/>
    <w:rsid w:val="00075417"/>
    <w:rsid w:val="0007545F"/>
    <w:rsid w:val="00075475"/>
    <w:rsid w:val="00075530"/>
    <w:rsid w:val="000755B9"/>
    <w:rsid w:val="0007567C"/>
    <w:rsid w:val="000757AD"/>
    <w:rsid w:val="000757C5"/>
    <w:rsid w:val="0007589D"/>
    <w:rsid w:val="000758B6"/>
    <w:rsid w:val="00075914"/>
    <w:rsid w:val="0007591C"/>
    <w:rsid w:val="000759D0"/>
    <w:rsid w:val="00075A0C"/>
    <w:rsid w:val="00075A3C"/>
    <w:rsid w:val="00075B48"/>
    <w:rsid w:val="00075B83"/>
    <w:rsid w:val="00075C9D"/>
    <w:rsid w:val="00075F29"/>
    <w:rsid w:val="0007600C"/>
    <w:rsid w:val="00076018"/>
    <w:rsid w:val="00076101"/>
    <w:rsid w:val="000761DA"/>
    <w:rsid w:val="000761FC"/>
    <w:rsid w:val="00076252"/>
    <w:rsid w:val="000762B2"/>
    <w:rsid w:val="000763BA"/>
    <w:rsid w:val="000763C3"/>
    <w:rsid w:val="000763C9"/>
    <w:rsid w:val="00076434"/>
    <w:rsid w:val="00076437"/>
    <w:rsid w:val="0007643F"/>
    <w:rsid w:val="000764EA"/>
    <w:rsid w:val="000764EC"/>
    <w:rsid w:val="00076506"/>
    <w:rsid w:val="00076507"/>
    <w:rsid w:val="00076830"/>
    <w:rsid w:val="00076881"/>
    <w:rsid w:val="000769E4"/>
    <w:rsid w:val="000769EC"/>
    <w:rsid w:val="000769F1"/>
    <w:rsid w:val="00076A18"/>
    <w:rsid w:val="00076A53"/>
    <w:rsid w:val="00076C94"/>
    <w:rsid w:val="00076ECD"/>
    <w:rsid w:val="00077049"/>
    <w:rsid w:val="00077153"/>
    <w:rsid w:val="000771E6"/>
    <w:rsid w:val="00077224"/>
    <w:rsid w:val="0007723F"/>
    <w:rsid w:val="000773ED"/>
    <w:rsid w:val="000773FE"/>
    <w:rsid w:val="00077496"/>
    <w:rsid w:val="0007758F"/>
    <w:rsid w:val="00077743"/>
    <w:rsid w:val="00077746"/>
    <w:rsid w:val="000777DE"/>
    <w:rsid w:val="000777FC"/>
    <w:rsid w:val="00077810"/>
    <w:rsid w:val="0007783A"/>
    <w:rsid w:val="000779AB"/>
    <w:rsid w:val="00077A62"/>
    <w:rsid w:val="00077B14"/>
    <w:rsid w:val="00077B20"/>
    <w:rsid w:val="00077B70"/>
    <w:rsid w:val="00077C83"/>
    <w:rsid w:val="00077CEC"/>
    <w:rsid w:val="00077D32"/>
    <w:rsid w:val="00077D79"/>
    <w:rsid w:val="00077F05"/>
    <w:rsid w:val="00077F6C"/>
    <w:rsid w:val="00077F7F"/>
    <w:rsid w:val="000800A8"/>
    <w:rsid w:val="00080127"/>
    <w:rsid w:val="00080156"/>
    <w:rsid w:val="000801DA"/>
    <w:rsid w:val="0008021D"/>
    <w:rsid w:val="000802A1"/>
    <w:rsid w:val="00080368"/>
    <w:rsid w:val="0008038C"/>
    <w:rsid w:val="000803CC"/>
    <w:rsid w:val="000803E7"/>
    <w:rsid w:val="00080476"/>
    <w:rsid w:val="000804B7"/>
    <w:rsid w:val="0008052D"/>
    <w:rsid w:val="00080543"/>
    <w:rsid w:val="000805A1"/>
    <w:rsid w:val="000805BC"/>
    <w:rsid w:val="000805D1"/>
    <w:rsid w:val="000805F0"/>
    <w:rsid w:val="0008068C"/>
    <w:rsid w:val="0008074F"/>
    <w:rsid w:val="0008078D"/>
    <w:rsid w:val="000807A4"/>
    <w:rsid w:val="00080836"/>
    <w:rsid w:val="00080909"/>
    <w:rsid w:val="00080918"/>
    <w:rsid w:val="00080984"/>
    <w:rsid w:val="00080A78"/>
    <w:rsid w:val="00080A8B"/>
    <w:rsid w:val="00080B0C"/>
    <w:rsid w:val="00080B23"/>
    <w:rsid w:val="00080B97"/>
    <w:rsid w:val="00080BC4"/>
    <w:rsid w:val="00080C2E"/>
    <w:rsid w:val="00080C53"/>
    <w:rsid w:val="00080D53"/>
    <w:rsid w:val="00080EE0"/>
    <w:rsid w:val="00080F75"/>
    <w:rsid w:val="00080FBD"/>
    <w:rsid w:val="00080FC2"/>
    <w:rsid w:val="00081097"/>
    <w:rsid w:val="000810EA"/>
    <w:rsid w:val="00081111"/>
    <w:rsid w:val="00081120"/>
    <w:rsid w:val="00081208"/>
    <w:rsid w:val="00081212"/>
    <w:rsid w:val="00081234"/>
    <w:rsid w:val="0008130C"/>
    <w:rsid w:val="00081332"/>
    <w:rsid w:val="00081347"/>
    <w:rsid w:val="00081490"/>
    <w:rsid w:val="000814CB"/>
    <w:rsid w:val="000815D7"/>
    <w:rsid w:val="0008163F"/>
    <w:rsid w:val="00081683"/>
    <w:rsid w:val="000817D9"/>
    <w:rsid w:val="000817EC"/>
    <w:rsid w:val="000817F1"/>
    <w:rsid w:val="000817F3"/>
    <w:rsid w:val="000817F6"/>
    <w:rsid w:val="00081832"/>
    <w:rsid w:val="00081911"/>
    <w:rsid w:val="0008192D"/>
    <w:rsid w:val="0008196F"/>
    <w:rsid w:val="0008198B"/>
    <w:rsid w:val="00081A85"/>
    <w:rsid w:val="00081A94"/>
    <w:rsid w:val="00081A9E"/>
    <w:rsid w:val="00081BA4"/>
    <w:rsid w:val="00081C18"/>
    <w:rsid w:val="00081C4F"/>
    <w:rsid w:val="00081C87"/>
    <w:rsid w:val="00081C95"/>
    <w:rsid w:val="00081CA8"/>
    <w:rsid w:val="00081DA0"/>
    <w:rsid w:val="00081E01"/>
    <w:rsid w:val="00081E49"/>
    <w:rsid w:val="00081EC7"/>
    <w:rsid w:val="00081FDF"/>
    <w:rsid w:val="000820D9"/>
    <w:rsid w:val="00082175"/>
    <w:rsid w:val="0008219A"/>
    <w:rsid w:val="000821AC"/>
    <w:rsid w:val="000822A2"/>
    <w:rsid w:val="000822A5"/>
    <w:rsid w:val="0008231E"/>
    <w:rsid w:val="000823E2"/>
    <w:rsid w:val="000825AD"/>
    <w:rsid w:val="00082613"/>
    <w:rsid w:val="00082615"/>
    <w:rsid w:val="000828A9"/>
    <w:rsid w:val="000828CF"/>
    <w:rsid w:val="000828F1"/>
    <w:rsid w:val="000828F6"/>
    <w:rsid w:val="000829B0"/>
    <w:rsid w:val="00082A51"/>
    <w:rsid w:val="00082BE9"/>
    <w:rsid w:val="00082C0C"/>
    <w:rsid w:val="00082C14"/>
    <w:rsid w:val="00082C59"/>
    <w:rsid w:val="00082C72"/>
    <w:rsid w:val="00082CCD"/>
    <w:rsid w:val="00082CFC"/>
    <w:rsid w:val="00082D0E"/>
    <w:rsid w:val="00082D6B"/>
    <w:rsid w:val="00082DCD"/>
    <w:rsid w:val="00082EAB"/>
    <w:rsid w:val="00082FF3"/>
    <w:rsid w:val="00083012"/>
    <w:rsid w:val="00083020"/>
    <w:rsid w:val="00083040"/>
    <w:rsid w:val="00083083"/>
    <w:rsid w:val="00083274"/>
    <w:rsid w:val="00083311"/>
    <w:rsid w:val="00083376"/>
    <w:rsid w:val="000833AD"/>
    <w:rsid w:val="00083411"/>
    <w:rsid w:val="00083421"/>
    <w:rsid w:val="000834E1"/>
    <w:rsid w:val="000835F7"/>
    <w:rsid w:val="00083660"/>
    <w:rsid w:val="000837A7"/>
    <w:rsid w:val="00083911"/>
    <w:rsid w:val="00083A12"/>
    <w:rsid w:val="00083A91"/>
    <w:rsid w:val="00083AB4"/>
    <w:rsid w:val="00083C12"/>
    <w:rsid w:val="00083D6D"/>
    <w:rsid w:val="00083D76"/>
    <w:rsid w:val="00083DE8"/>
    <w:rsid w:val="00083E46"/>
    <w:rsid w:val="00083EAD"/>
    <w:rsid w:val="00083F91"/>
    <w:rsid w:val="00083FD6"/>
    <w:rsid w:val="000842C4"/>
    <w:rsid w:val="000842E1"/>
    <w:rsid w:val="000843D9"/>
    <w:rsid w:val="00084406"/>
    <w:rsid w:val="00084522"/>
    <w:rsid w:val="0008457B"/>
    <w:rsid w:val="00084627"/>
    <w:rsid w:val="0008462E"/>
    <w:rsid w:val="00084727"/>
    <w:rsid w:val="000849AD"/>
    <w:rsid w:val="000849BA"/>
    <w:rsid w:val="00084AA9"/>
    <w:rsid w:val="00084B08"/>
    <w:rsid w:val="00084B10"/>
    <w:rsid w:val="00084B46"/>
    <w:rsid w:val="00084C1C"/>
    <w:rsid w:val="00084C34"/>
    <w:rsid w:val="00084C6E"/>
    <w:rsid w:val="00084C80"/>
    <w:rsid w:val="00084D23"/>
    <w:rsid w:val="00084ED9"/>
    <w:rsid w:val="00084EE7"/>
    <w:rsid w:val="00084EE8"/>
    <w:rsid w:val="00085010"/>
    <w:rsid w:val="0008503A"/>
    <w:rsid w:val="0008508B"/>
    <w:rsid w:val="000850A9"/>
    <w:rsid w:val="00085107"/>
    <w:rsid w:val="0008514F"/>
    <w:rsid w:val="00085162"/>
    <w:rsid w:val="0008517B"/>
    <w:rsid w:val="00085301"/>
    <w:rsid w:val="0008534D"/>
    <w:rsid w:val="0008536F"/>
    <w:rsid w:val="00085578"/>
    <w:rsid w:val="000855A4"/>
    <w:rsid w:val="000856A8"/>
    <w:rsid w:val="000856DC"/>
    <w:rsid w:val="000856F4"/>
    <w:rsid w:val="00085708"/>
    <w:rsid w:val="000857A2"/>
    <w:rsid w:val="000857D3"/>
    <w:rsid w:val="00085890"/>
    <w:rsid w:val="000858D2"/>
    <w:rsid w:val="0008593C"/>
    <w:rsid w:val="0008598E"/>
    <w:rsid w:val="000859D0"/>
    <w:rsid w:val="000859FC"/>
    <w:rsid w:val="00085A3A"/>
    <w:rsid w:val="00085A56"/>
    <w:rsid w:val="00085A6A"/>
    <w:rsid w:val="00085A8B"/>
    <w:rsid w:val="00085ACE"/>
    <w:rsid w:val="00085B12"/>
    <w:rsid w:val="00085B65"/>
    <w:rsid w:val="00085C27"/>
    <w:rsid w:val="00085C34"/>
    <w:rsid w:val="00085C5C"/>
    <w:rsid w:val="00085CDA"/>
    <w:rsid w:val="00085D80"/>
    <w:rsid w:val="00085D91"/>
    <w:rsid w:val="00085DBE"/>
    <w:rsid w:val="00085E44"/>
    <w:rsid w:val="00085EB8"/>
    <w:rsid w:val="000860B9"/>
    <w:rsid w:val="00086269"/>
    <w:rsid w:val="000862A9"/>
    <w:rsid w:val="000862FF"/>
    <w:rsid w:val="0008635D"/>
    <w:rsid w:val="00086369"/>
    <w:rsid w:val="000863FB"/>
    <w:rsid w:val="000864B7"/>
    <w:rsid w:val="000864C3"/>
    <w:rsid w:val="000864ED"/>
    <w:rsid w:val="00086596"/>
    <w:rsid w:val="00086730"/>
    <w:rsid w:val="00086918"/>
    <w:rsid w:val="0008697E"/>
    <w:rsid w:val="0008698F"/>
    <w:rsid w:val="00086A0E"/>
    <w:rsid w:val="00086B20"/>
    <w:rsid w:val="00086B37"/>
    <w:rsid w:val="00086B44"/>
    <w:rsid w:val="00086BAC"/>
    <w:rsid w:val="00086CDA"/>
    <w:rsid w:val="00086D1C"/>
    <w:rsid w:val="00086D34"/>
    <w:rsid w:val="00086DFA"/>
    <w:rsid w:val="00086E81"/>
    <w:rsid w:val="00086ECA"/>
    <w:rsid w:val="00086F1C"/>
    <w:rsid w:val="00086FDA"/>
    <w:rsid w:val="0008706B"/>
    <w:rsid w:val="00087121"/>
    <w:rsid w:val="00087123"/>
    <w:rsid w:val="00087132"/>
    <w:rsid w:val="00087150"/>
    <w:rsid w:val="00087155"/>
    <w:rsid w:val="00087161"/>
    <w:rsid w:val="00087170"/>
    <w:rsid w:val="000871A0"/>
    <w:rsid w:val="000871F2"/>
    <w:rsid w:val="0008725A"/>
    <w:rsid w:val="00087281"/>
    <w:rsid w:val="000872AD"/>
    <w:rsid w:val="000872C2"/>
    <w:rsid w:val="000872CA"/>
    <w:rsid w:val="0008737D"/>
    <w:rsid w:val="000874F0"/>
    <w:rsid w:val="00087524"/>
    <w:rsid w:val="00087531"/>
    <w:rsid w:val="00087544"/>
    <w:rsid w:val="0008756A"/>
    <w:rsid w:val="0008761D"/>
    <w:rsid w:val="00087714"/>
    <w:rsid w:val="00087726"/>
    <w:rsid w:val="0008781E"/>
    <w:rsid w:val="000878D7"/>
    <w:rsid w:val="0008797F"/>
    <w:rsid w:val="00087A1E"/>
    <w:rsid w:val="00087A79"/>
    <w:rsid w:val="00087A99"/>
    <w:rsid w:val="00087B07"/>
    <w:rsid w:val="00087B27"/>
    <w:rsid w:val="00087BC4"/>
    <w:rsid w:val="00087C3D"/>
    <w:rsid w:val="00087C94"/>
    <w:rsid w:val="00087D79"/>
    <w:rsid w:val="00087E7C"/>
    <w:rsid w:val="00087E7F"/>
    <w:rsid w:val="00087F0A"/>
    <w:rsid w:val="00087F44"/>
    <w:rsid w:val="00087F90"/>
    <w:rsid w:val="0009015C"/>
    <w:rsid w:val="00090166"/>
    <w:rsid w:val="000902B6"/>
    <w:rsid w:val="000902C9"/>
    <w:rsid w:val="0009038C"/>
    <w:rsid w:val="000903AE"/>
    <w:rsid w:val="000903FA"/>
    <w:rsid w:val="0009041A"/>
    <w:rsid w:val="000904B0"/>
    <w:rsid w:val="00090592"/>
    <w:rsid w:val="00090603"/>
    <w:rsid w:val="000906D3"/>
    <w:rsid w:val="000906E7"/>
    <w:rsid w:val="000908F4"/>
    <w:rsid w:val="00090B85"/>
    <w:rsid w:val="00090BF5"/>
    <w:rsid w:val="00090C34"/>
    <w:rsid w:val="00090C39"/>
    <w:rsid w:val="00090D11"/>
    <w:rsid w:val="00090D53"/>
    <w:rsid w:val="00090D65"/>
    <w:rsid w:val="00090DE0"/>
    <w:rsid w:val="00090E3F"/>
    <w:rsid w:val="00090EAA"/>
    <w:rsid w:val="00090EB7"/>
    <w:rsid w:val="00090FFB"/>
    <w:rsid w:val="00091023"/>
    <w:rsid w:val="00091030"/>
    <w:rsid w:val="00091105"/>
    <w:rsid w:val="00091200"/>
    <w:rsid w:val="00091211"/>
    <w:rsid w:val="00091216"/>
    <w:rsid w:val="000912C1"/>
    <w:rsid w:val="000913B3"/>
    <w:rsid w:val="000913DB"/>
    <w:rsid w:val="000913E8"/>
    <w:rsid w:val="000913FC"/>
    <w:rsid w:val="00091462"/>
    <w:rsid w:val="00091588"/>
    <w:rsid w:val="00091755"/>
    <w:rsid w:val="00091803"/>
    <w:rsid w:val="0009185D"/>
    <w:rsid w:val="000918C9"/>
    <w:rsid w:val="0009191F"/>
    <w:rsid w:val="00091936"/>
    <w:rsid w:val="00091951"/>
    <w:rsid w:val="00091959"/>
    <w:rsid w:val="000919F8"/>
    <w:rsid w:val="00091AFE"/>
    <w:rsid w:val="00091B7D"/>
    <w:rsid w:val="00091B7F"/>
    <w:rsid w:val="00091BE2"/>
    <w:rsid w:val="00091BF5"/>
    <w:rsid w:val="00091CA9"/>
    <w:rsid w:val="00091CC2"/>
    <w:rsid w:val="00091CE1"/>
    <w:rsid w:val="00091D33"/>
    <w:rsid w:val="00091D76"/>
    <w:rsid w:val="00091DA7"/>
    <w:rsid w:val="00091E03"/>
    <w:rsid w:val="00091E33"/>
    <w:rsid w:val="00091E87"/>
    <w:rsid w:val="00091F56"/>
    <w:rsid w:val="0009200C"/>
    <w:rsid w:val="0009201F"/>
    <w:rsid w:val="00092289"/>
    <w:rsid w:val="00092293"/>
    <w:rsid w:val="000922FA"/>
    <w:rsid w:val="0009234A"/>
    <w:rsid w:val="0009239A"/>
    <w:rsid w:val="000923B7"/>
    <w:rsid w:val="0009263F"/>
    <w:rsid w:val="000926AF"/>
    <w:rsid w:val="000926BC"/>
    <w:rsid w:val="00092806"/>
    <w:rsid w:val="00092848"/>
    <w:rsid w:val="00092921"/>
    <w:rsid w:val="0009295D"/>
    <w:rsid w:val="00092984"/>
    <w:rsid w:val="000929BB"/>
    <w:rsid w:val="000929DD"/>
    <w:rsid w:val="000929DF"/>
    <w:rsid w:val="00092B77"/>
    <w:rsid w:val="00092C47"/>
    <w:rsid w:val="00092C4A"/>
    <w:rsid w:val="00092C76"/>
    <w:rsid w:val="00092CAF"/>
    <w:rsid w:val="00092D2D"/>
    <w:rsid w:val="00092D3D"/>
    <w:rsid w:val="00092DD2"/>
    <w:rsid w:val="00092E4B"/>
    <w:rsid w:val="00092EC9"/>
    <w:rsid w:val="00092F0C"/>
    <w:rsid w:val="00092F2F"/>
    <w:rsid w:val="00092FDA"/>
    <w:rsid w:val="00093097"/>
    <w:rsid w:val="000930CF"/>
    <w:rsid w:val="00093247"/>
    <w:rsid w:val="00093258"/>
    <w:rsid w:val="0009325F"/>
    <w:rsid w:val="000932F6"/>
    <w:rsid w:val="00093391"/>
    <w:rsid w:val="00093633"/>
    <w:rsid w:val="000936F2"/>
    <w:rsid w:val="00093897"/>
    <w:rsid w:val="00093924"/>
    <w:rsid w:val="0009393A"/>
    <w:rsid w:val="00093984"/>
    <w:rsid w:val="00093B8B"/>
    <w:rsid w:val="00093CC9"/>
    <w:rsid w:val="00093CE0"/>
    <w:rsid w:val="00093D84"/>
    <w:rsid w:val="00093E21"/>
    <w:rsid w:val="00093E41"/>
    <w:rsid w:val="00093E4A"/>
    <w:rsid w:val="00093E83"/>
    <w:rsid w:val="00093F86"/>
    <w:rsid w:val="00093F90"/>
    <w:rsid w:val="00094086"/>
    <w:rsid w:val="000940AE"/>
    <w:rsid w:val="000941B0"/>
    <w:rsid w:val="00094356"/>
    <w:rsid w:val="00094412"/>
    <w:rsid w:val="00094418"/>
    <w:rsid w:val="000944DF"/>
    <w:rsid w:val="00094567"/>
    <w:rsid w:val="000945A9"/>
    <w:rsid w:val="000945C1"/>
    <w:rsid w:val="000945F9"/>
    <w:rsid w:val="0009469B"/>
    <w:rsid w:val="0009471D"/>
    <w:rsid w:val="00094751"/>
    <w:rsid w:val="0009486B"/>
    <w:rsid w:val="00094884"/>
    <w:rsid w:val="0009493D"/>
    <w:rsid w:val="00094A3D"/>
    <w:rsid w:val="00094B5F"/>
    <w:rsid w:val="00094B7C"/>
    <w:rsid w:val="00094B97"/>
    <w:rsid w:val="00094C1C"/>
    <w:rsid w:val="00094C4D"/>
    <w:rsid w:val="00094C56"/>
    <w:rsid w:val="00094C5A"/>
    <w:rsid w:val="00094D52"/>
    <w:rsid w:val="00094D90"/>
    <w:rsid w:val="00094F01"/>
    <w:rsid w:val="00094F02"/>
    <w:rsid w:val="00094F07"/>
    <w:rsid w:val="00095001"/>
    <w:rsid w:val="0009505D"/>
    <w:rsid w:val="000951D6"/>
    <w:rsid w:val="00095232"/>
    <w:rsid w:val="00095276"/>
    <w:rsid w:val="000952B0"/>
    <w:rsid w:val="000954DC"/>
    <w:rsid w:val="00095581"/>
    <w:rsid w:val="000955D4"/>
    <w:rsid w:val="0009566D"/>
    <w:rsid w:val="000956BF"/>
    <w:rsid w:val="000956DC"/>
    <w:rsid w:val="00095762"/>
    <w:rsid w:val="000957C2"/>
    <w:rsid w:val="00095862"/>
    <w:rsid w:val="000958C1"/>
    <w:rsid w:val="000958D0"/>
    <w:rsid w:val="000958D2"/>
    <w:rsid w:val="000958F5"/>
    <w:rsid w:val="00095946"/>
    <w:rsid w:val="00095A16"/>
    <w:rsid w:val="00095AFC"/>
    <w:rsid w:val="00095B18"/>
    <w:rsid w:val="00095B4C"/>
    <w:rsid w:val="00095C4A"/>
    <w:rsid w:val="00095C99"/>
    <w:rsid w:val="00095D23"/>
    <w:rsid w:val="00095D4D"/>
    <w:rsid w:val="00095D5C"/>
    <w:rsid w:val="00095DF6"/>
    <w:rsid w:val="00095E13"/>
    <w:rsid w:val="00095E9B"/>
    <w:rsid w:val="00095F16"/>
    <w:rsid w:val="00095FA3"/>
    <w:rsid w:val="00095FCE"/>
    <w:rsid w:val="00095FEE"/>
    <w:rsid w:val="00096078"/>
    <w:rsid w:val="000960AF"/>
    <w:rsid w:val="00096132"/>
    <w:rsid w:val="00096152"/>
    <w:rsid w:val="000961E5"/>
    <w:rsid w:val="00096295"/>
    <w:rsid w:val="00096437"/>
    <w:rsid w:val="0009643A"/>
    <w:rsid w:val="00096443"/>
    <w:rsid w:val="000964E7"/>
    <w:rsid w:val="000965D3"/>
    <w:rsid w:val="0009661B"/>
    <w:rsid w:val="00096769"/>
    <w:rsid w:val="000967AC"/>
    <w:rsid w:val="000967F2"/>
    <w:rsid w:val="00096843"/>
    <w:rsid w:val="0009687F"/>
    <w:rsid w:val="000968AA"/>
    <w:rsid w:val="000968DC"/>
    <w:rsid w:val="000969C3"/>
    <w:rsid w:val="000969F3"/>
    <w:rsid w:val="00096B43"/>
    <w:rsid w:val="00096D2C"/>
    <w:rsid w:val="00096D56"/>
    <w:rsid w:val="00096E07"/>
    <w:rsid w:val="00096EEF"/>
    <w:rsid w:val="00096F10"/>
    <w:rsid w:val="00097069"/>
    <w:rsid w:val="0009710C"/>
    <w:rsid w:val="0009714E"/>
    <w:rsid w:val="000971C6"/>
    <w:rsid w:val="0009721B"/>
    <w:rsid w:val="0009724D"/>
    <w:rsid w:val="0009725E"/>
    <w:rsid w:val="000972CB"/>
    <w:rsid w:val="00097376"/>
    <w:rsid w:val="000973A6"/>
    <w:rsid w:val="000973C5"/>
    <w:rsid w:val="00097503"/>
    <w:rsid w:val="0009758E"/>
    <w:rsid w:val="000975BB"/>
    <w:rsid w:val="000975D8"/>
    <w:rsid w:val="0009761F"/>
    <w:rsid w:val="0009768A"/>
    <w:rsid w:val="000976D5"/>
    <w:rsid w:val="00097747"/>
    <w:rsid w:val="00097857"/>
    <w:rsid w:val="000978F4"/>
    <w:rsid w:val="00097900"/>
    <w:rsid w:val="00097932"/>
    <w:rsid w:val="00097981"/>
    <w:rsid w:val="00097A8D"/>
    <w:rsid w:val="00097ADE"/>
    <w:rsid w:val="00097B12"/>
    <w:rsid w:val="00097C94"/>
    <w:rsid w:val="00097D5D"/>
    <w:rsid w:val="00097E11"/>
    <w:rsid w:val="00097E36"/>
    <w:rsid w:val="00097EB7"/>
    <w:rsid w:val="00097ED6"/>
    <w:rsid w:val="00097F09"/>
    <w:rsid w:val="00097F91"/>
    <w:rsid w:val="000A0024"/>
    <w:rsid w:val="000A0046"/>
    <w:rsid w:val="000A00E2"/>
    <w:rsid w:val="000A0292"/>
    <w:rsid w:val="000A034E"/>
    <w:rsid w:val="000A03BD"/>
    <w:rsid w:val="000A04CF"/>
    <w:rsid w:val="000A053B"/>
    <w:rsid w:val="000A0664"/>
    <w:rsid w:val="000A06BD"/>
    <w:rsid w:val="000A0762"/>
    <w:rsid w:val="000A07E0"/>
    <w:rsid w:val="000A084B"/>
    <w:rsid w:val="000A09E4"/>
    <w:rsid w:val="000A0A82"/>
    <w:rsid w:val="000A0B20"/>
    <w:rsid w:val="000A0B47"/>
    <w:rsid w:val="000A0B94"/>
    <w:rsid w:val="000A0BBE"/>
    <w:rsid w:val="000A0C21"/>
    <w:rsid w:val="000A0D22"/>
    <w:rsid w:val="000A0D58"/>
    <w:rsid w:val="000A0F9A"/>
    <w:rsid w:val="000A1053"/>
    <w:rsid w:val="000A10A4"/>
    <w:rsid w:val="000A10D3"/>
    <w:rsid w:val="000A10D5"/>
    <w:rsid w:val="000A1131"/>
    <w:rsid w:val="000A1391"/>
    <w:rsid w:val="000A1441"/>
    <w:rsid w:val="000A1490"/>
    <w:rsid w:val="000A1526"/>
    <w:rsid w:val="000A1816"/>
    <w:rsid w:val="000A1868"/>
    <w:rsid w:val="000A18F3"/>
    <w:rsid w:val="000A1A2D"/>
    <w:rsid w:val="000A1AA1"/>
    <w:rsid w:val="000A1B5D"/>
    <w:rsid w:val="000A1C63"/>
    <w:rsid w:val="000A1D98"/>
    <w:rsid w:val="000A2018"/>
    <w:rsid w:val="000A212C"/>
    <w:rsid w:val="000A214D"/>
    <w:rsid w:val="000A2173"/>
    <w:rsid w:val="000A233F"/>
    <w:rsid w:val="000A2464"/>
    <w:rsid w:val="000A253C"/>
    <w:rsid w:val="000A2551"/>
    <w:rsid w:val="000A2659"/>
    <w:rsid w:val="000A26A8"/>
    <w:rsid w:val="000A2843"/>
    <w:rsid w:val="000A288E"/>
    <w:rsid w:val="000A2936"/>
    <w:rsid w:val="000A29D9"/>
    <w:rsid w:val="000A2BC6"/>
    <w:rsid w:val="000A2C0C"/>
    <w:rsid w:val="000A2C9C"/>
    <w:rsid w:val="000A2D65"/>
    <w:rsid w:val="000A2D95"/>
    <w:rsid w:val="000A2EFC"/>
    <w:rsid w:val="000A2F20"/>
    <w:rsid w:val="000A2F33"/>
    <w:rsid w:val="000A2F65"/>
    <w:rsid w:val="000A2F7C"/>
    <w:rsid w:val="000A300C"/>
    <w:rsid w:val="000A30D7"/>
    <w:rsid w:val="000A3101"/>
    <w:rsid w:val="000A3191"/>
    <w:rsid w:val="000A33BE"/>
    <w:rsid w:val="000A33C0"/>
    <w:rsid w:val="000A3527"/>
    <w:rsid w:val="000A352E"/>
    <w:rsid w:val="000A3577"/>
    <w:rsid w:val="000A36C4"/>
    <w:rsid w:val="000A3706"/>
    <w:rsid w:val="000A3772"/>
    <w:rsid w:val="000A379D"/>
    <w:rsid w:val="000A388D"/>
    <w:rsid w:val="000A39EC"/>
    <w:rsid w:val="000A3A55"/>
    <w:rsid w:val="000A3D45"/>
    <w:rsid w:val="000A3DFB"/>
    <w:rsid w:val="000A3E1E"/>
    <w:rsid w:val="000A3EDD"/>
    <w:rsid w:val="000A3EEF"/>
    <w:rsid w:val="000A3F22"/>
    <w:rsid w:val="000A3F65"/>
    <w:rsid w:val="000A3FA8"/>
    <w:rsid w:val="000A4031"/>
    <w:rsid w:val="000A4071"/>
    <w:rsid w:val="000A40E9"/>
    <w:rsid w:val="000A4131"/>
    <w:rsid w:val="000A415E"/>
    <w:rsid w:val="000A4207"/>
    <w:rsid w:val="000A4307"/>
    <w:rsid w:val="000A4356"/>
    <w:rsid w:val="000A4386"/>
    <w:rsid w:val="000A43A6"/>
    <w:rsid w:val="000A43A8"/>
    <w:rsid w:val="000A4425"/>
    <w:rsid w:val="000A44B4"/>
    <w:rsid w:val="000A44C1"/>
    <w:rsid w:val="000A44E3"/>
    <w:rsid w:val="000A468D"/>
    <w:rsid w:val="000A4692"/>
    <w:rsid w:val="000A46A9"/>
    <w:rsid w:val="000A483E"/>
    <w:rsid w:val="000A490C"/>
    <w:rsid w:val="000A4961"/>
    <w:rsid w:val="000A4A28"/>
    <w:rsid w:val="000A4AA6"/>
    <w:rsid w:val="000A4B02"/>
    <w:rsid w:val="000A4BEE"/>
    <w:rsid w:val="000A4C9C"/>
    <w:rsid w:val="000A4DAF"/>
    <w:rsid w:val="000A4E35"/>
    <w:rsid w:val="000A4EB0"/>
    <w:rsid w:val="000A4F6B"/>
    <w:rsid w:val="000A4FAA"/>
    <w:rsid w:val="000A50C3"/>
    <w:rsid w:val="000A5298"/>
    <w:rsid w:val="000A53BE"/>
    <w:rsid w:val="000A54B5"/>
    <w:rsid w:val="000A550E"/>
    <w:rsid w:val="000A55CF"/>
    <w:rsid w:val="000A5645"/>
    <w:rsid w:val="000A564C"/>
    <w:rsid w:val="000A56F6"/>
    <w:rsid w:val="000A5771"/>
    <w:rsid w:val="000A57E4"/>
    <w:rsid w:val="000A588B"/>
    <w:rsid w:val="000A58D1"/>
    <w:rsid w:val="000A5997"/>
    <w:rsid w:val="000A59A3"/>
    <w:rsid w:val="000A5A23"/>
    <w:rsid w:val="000A5A4B"/>
    <w:rsid w:val="000A5B7C"/>
    <w:rsid w:val="000A5BEE"/>
    <w:rsid w:val="000A5C2A"/>
    <w:rsid w:val="000A5CFE"/>
    <w:rsid w:val="000A5D65"/>
    <w:rsid w:val="000A5E13"/>
    <w:rsid w:val="000A5E61"/>
    <w:rsid w:val="000A5EEA"/>
    <w:rsid w:val="000A5EF0"/>
    <w:rsid w:val="000A5FA5"/>
    <w:rsid w:val="000A60CF"/>
    <w:rsid w:val="000A62B6"/>
    <w:rsid w:val="000A62D7"/>
    <w:rsid w:val="000A6401"/>
    <w:rsid w:val="000A640C"/>
    <w:rsid w:val="000A64AB"/>
    <w:rsid w:val="000A655F"/>
    <w:rsid w:val="000A681F"/>
    <w:rsid w:val="000A6841"/>
    <w:rsid w:val="000A689C"/>
    <w:rsid w:val="000A68FF"/>
    <w:rsid w:val="000A6A76"/>
    <w:rsid w:val="000A6C16"/>
    <w:rsid w:val="000A6C2F"/>
    <w:rsid w:val="000A6C53"/>
    <w:rsid w:val="000A6C71"/>
    <w:rsid w:val="000A6D3B"/>
    <w:rsid w:val="000A6D3D"/>
    <w:rsid w:val="000A6DBD"/>
    <w:rsid w:val="000A6E07"/>
    <w:rsid w:val="000A6F57"/>
    <w:rsid w:val="000A6F99"/>
    <w:rsid w:val="000A6FCA"/>
    <w:rsid w:val="000A7087"/>
    <w:rsid w:val="000A7197"/>
    <w:rsid w:val="000A723E"/>
    <w:rsid w:val="000A7313"/>
    <w:rsid w:val="000A7315"/>
    <w:rsid w:val="000A733E"/>
    <w:rsid w:val="000A74A4"/>
    <w:rsid w:val="000A74FF"/>
    <w:rsid w:val="000A755B"/>
    <w:rsid w:val="000A761F"/>
    <w:rsid w:val="000A76F3"/>
    <w:rsid w:val="000A78A2"/>
    <w:rsid w:val="000A7AE4"/>
    <w:rsid w:val="000A7D0D"/>
    <w:rsid w:val="000A7D6E"/>
    <w:rsid w:val="000A7DC2"/>
    <w:rsid w:val="000A7E6D"/>
    <w:rsid w:val="000A7F40"/>
    <w:rsid w:val="000A7F9E"/>
    <w:rsid w:val="000A7FC6"/>
    <w:rsid w:val="000B00C5"/>
    <w:rsid w:val="000B010B"/>
    <w:rsid w:val="000B011D"/>
    <w:rsid w:val="000B0133"/>
    <w:rsid w:val="000B0247"/>
    <w:rsid w:val="000B03A6"/>
    <w:rsid w:val="000B052F"/>
    <w:rsid w:val="000B056F"/>
    <w:rsid w:val="000B0599"/>
    <w:rsid w:val="000B05AB"/>
    <w:rsid w:val="000B05BD"/>
    <w:rsid w:val="000B05FB"/>
    <w:rsid w:val="000B069D"/>
    <w:rsid w:val="000B06DC"/>
    <w:rsid w:val="000B0820"/>
    <w:rsid w:val="000B0847"/>
    <w:rsid w:val="000B08F7"/>
    <w:rsid w:val="000B08FF"/>
    <w:rsid w:val="000B0A71"/>
    <w:rsid w:val="000B0B32"/>
    <w:rsid w:val="000B0BBD"/>
    <w:rsid w:val="000B0C87"/>
    <w:rsid w:val="000B0D5B"/>
    <w:rsid w:val="000B0EB8"/>
    <w:rsid w:val="000B0F8D"/>
    <w:rsid w:val="000B114D"/>
    <w:rsid w:val="000B11A7"/>
    <w:rsid w:val="000B11DD"/>
    <w:rsid w:val="000B1283"/>
    <w:rsid w:val="000B134E"/>
    <w:rsid w:val="000B13D4"/>
    <w:rsid w:val="000B1466"/>
    <w:rsid w:val="000B147F"/>
    <w:rsid w:val="000B149F"/>
    <w:rsid w:val="000B1522"/>
    <w:rsid w:val="000B177F"/>
    <w:rsid w:val="000B1862"/>
    <w:rsid w:val="000B18F9"/>
    <w:rsid w:val="000B192F"/>
    <w:rsid w:val="000B1AEF"/>
    <w:rsid w:val="000B1B0A"/>
    <w:rsid w:val="000B1B9B"/>
    <w:rsid w:val="000B1BCA"/>
    <w:rsid w:val="000B1C6C"/>
    <w:rsid w:val="000B1F46"/>
    <w:rsid w:val="000B1F67"/>
    <w:rsid w:val="000B1F91"/>
    <w:rsid w:val="000B1FAB"/>
    <w:rsid w:val="000B2068"/>
    <w:rsid w:val="000B2123"/>
    <w:rsid w:val="000B2125"/>
    <w:rsid w:val="000B21F3"/>
    <w:rsid w:val="000B2203"/>
    <w:rsid w:val="000B2270"/>
    <w:rsid w:val="000B22C4"/>
    <w:rsid w:val="000B2304"/>
    <w:rsid w:val="000B2305"/>
    <w:rsid w:val="000B2341"/>
    <w:rsid w:val="000B2420"/>
    <w:rsid w:val="000B2649"/>
    <w:rsid w:val="000B267F"/>
    <w:rsid w:val="000B2680"/>
    <w:rsid w:val="000B268C"/>
    <w:rsid w:val="000B2698"/>
    <w:rsid w:val="000B26AF"/>
    <w:rsid w:val="000B26C7"/>
    <w:rsid w:val="000B26F3"/>
    <w:rsid w:val="000B28CB"/>
    <w:rsid w:val="000B28F1"/>
    <w:rsid w:val="000B29F8"/>
    <w:rsid w:val="000B2A4F"/>
    <w:rsid w:val="000B2AA0"/>
    <w:rsid w:val="000B2B57"/>
    <w:rsid w:val="000B2BAE"/>
    <w:rsid w:val="000B2BC7"/>
    <w:rsid w:val="000B2BF3"/>
    <w:rsid w:val="000B2C06"/>
    <w:rsid w:val="000B2C9C"/>
    <w:rsid w:val="000B2D5A"/>
    <w:rsid w:val="000B2D87"/>
    <w:rsid w:val="000B2D93"/>
    <w:rsid w:val="000B2EF9"/>
    <w:rsid w:val="000B2F18"/>
    <w:rsid w:val="000B2F50"/>
    <w:rsid w:val="000B2FEC"/>
    <w:rsid w:val="000B30C9"/>
    <w:rsid w:val="000B30E0"/>
    <w:rsid w:val="000B3110"/>
    <w:rsid w:val="000B3170"/>
    <w:rsid w:val="000B3176"/>
    <w:rsid w:val="000B31F0"/>
    <w:rsid w:val="000B3255"/>
    <w:rsid w:val="000B329C"/>
    <w:rsid w:val="000B32B5"/>
    <w:rsid w:val="000B32D6"/>
    <w:rsid w:val="000B32FE"/>
    <w:rsid w:val="000B3312"/>
    <w:rsid w:val="000B3317"/>
    <w:rsid w:val="000B3423"/>
    <w:rsid w:val="000B3464"/>
    <w:rsid w:val="000B3562"/>
    <w:rsid w:val="000B35E6"/>
    <w:rsid w:val="000B3677"/>
    <w:rsid w:val="000B3678"/>
    <w:rsid w:val="000B36AE"/>
    <w:rsid w:val="000B371E"/>
    <w:rsid w:val="000B3773"/>
    <w:rsid w:val="000B3781"/>
    <w:rsid w:val="000B37F8"/>
    <w:rsid w:val="000B3832"/>
    <w:rsid w:val="000B384D"/>
    <w:rsid w:val="000B3988"/>
    <w:rsid w:val="000B3A3F"/>
    <w:rsid w:val="000B3A71"/>
    <w:rsid w:val="000B3B0E"/>
    <w:rsid w:val="000B3C28"/>
    <w:rsid w:val="000B3CC8"/>
    <w:rsid w:val="000B3CDD"/>
    <w:rsid w:val="000B3D8F"/>
    <w:rsid w:val="000B3D9C"/>
    <w:rsid w:val="000B3DDA"/>
    <w:rsid w:val="000B3EA6"/>
    <w:rsid w:val="000B3ECB"/>
    <w:rsid w:val="000B3ED7"/>
    <w:rsid w:val="000B3F11"/>
    <w:rsid w:val="000B4080"/>
    <w:rsid w:val="000B41E5"/>
    <w:rsid w:val="000B43F0"/>
    <w:rsid w:val="000B442A"/>
    <w:rsid w:val="000B4464"/>
    <w:rsid w:val="000B44BB"/>
    <w:rsid w:val="000B45D1"/>
    <w:rsid w:val="000B45E0"/>
    <w:rsid w:val="000B4618"/>
    <w:rsid w:val="000B4864"/>
    <w:rsid w:val="000B488C"/>
    <w:rsid w:val="000B48E1"/>
    <w:rsid w:val="000B494F"/>
    <w:rsid w:val="000B4959"/>
    <w:rsid w:val="000B4973"/>
    <w:rsid w:val="000B49A5"/>
    <w:rsid w:val="000B4A1E"/>
    <w:rsid w:val="000B4A3F"/>
    <w:rsid w:val="000B4B19"/>
    <w:rsid w:val="000B4B61"/>
    <w:rsid w:val="000B4BF9"/>
    <w:rsid w:val="000B4C13"/>
    <w:rsid w:val="000B4C38"/>
    <w:rsid w:val="000B4C74"/>
    <w:rsid w:val="000B4C95"/>
    <w:rsid w:val="000B4CCD"/>
    <w:rsid w:val="000B4CD1"/>
    <w:rsid w:val="000B4CEA"/>
    <w:rsid w:val="000B4D62"/>
    <w:rsid w:val="000B4E05"/>
    <w:rsid w:val="000B4E4A"/>
    <w:rsid w:val="000B4E50"/>
    <w:rsid w:val="000B4E98"/>
    <w:rsid w:val="000B4EF9"/>
    <w:rsid w:val="000B4F4C"/>
    <w:rsid w:val="000B5001"/>
    <w:rsid w:val="000B503A"/>
    <w:rsid w:val="000B5144"/>
    <w:rsid w:val="000B51DC"/>
    <w:rsid w:val="000B51F1"/>
    <w:rsid w:val="000B52BC"/>
    <w:rsid w:val="000B52EA"/>
    <w:rsid w:val="000B5366"/>
    <w:rsid w:val="000B53D3"/>
    <w:rsid w:val="000B5432"/>
    <w:rsid w:val="000B549B"/>
    <w:rsid w:val="000B5599"/>
    <w:rsid w:val="000B569F"/>
    <w:rsid w:val="000B5724"/>
    <w:rsid w:val="000B5772"/>
    <w:rsid w:val="000B57A5"/>
    <w:rsid w:val="000B57A9"/>
    <w:rsid w:val="000B5885"/>
    <w:rsid w:val="000B58A0"/>
    <w:rsid w:val="000B58EE"/>
    <w:rsid w:val="000B5A17"/>
    <w:rsid w:val="000B5B89"/>
    <w:rsid w:val="000B5D59"/>
    <w:rsid w:val="000B5DDA"/>
    <w:rsid w:val="000B5FBF"/>
    <w:rsid w:val="000B606D"/>
    <w:rsid w:val="000B6180"/>
    <w:rsid w:val="000B622A"/>
    <w:rsid w:val="000B6242"/>
    <w:rsid w:val="000B6351"/>
    <w:rsid w:val="000B639E"/>
    <w:rsid w:val="000B649F"/>
    <w:rsid w:val="000B64A3"/>
    <w:rsid w:val="000B64DA"/>
    <w:rsid w:val="000B6659"/>
    <w:rsid w:val="000B66B3"/>
    <w:rsid w:val="000B66C3"/>
    <w:rsid w:val="000B67D8"/>
    <w:rsid w:val="000B682F"/>
    <w:rsid w:val="000B688F"/>
    <w:rsid w:val="000B68E6"/>
    <w:rsid w:val="000B6A37"/>
    <w:rsid w:val="000B6B34"/>
    <w:rsid w:val="000B6BAC"/>
    <w:rsid w:val="000B6C1B"/>
    <w:rsid w:val="000B6C31"/>
    <w:rsid w:val="000B6C9A"/>
    <w:rsid w:val="000B6CBC"/>
    <w:rsid w:val="000B6D1C"/>
    <w:rsid w:val="000B6D7D"/>
    <w:rsid w:val="000B6E0E"/>
    <w:rsid w:val="000B6EB0"/>
    <w:rsid w:val="000B6EDA"/>
    <w:rsid w:val="000B6F78"/>
    <w:rsid w:val="000B6FF3"/>
    <w:rsid w:val="000B7092"/>
    <w:rsid w:val="000B70E6"/>
    <w:rsid w:val="000B7221"/>
    <w:rsid w:val="000B7311"/>
    <w:rsid w:val="000B73CB"/>
    <w:rsid w:val="000B741F"/>
    <w:rsid w:val="000B748E"/>
    <w:rsid w:val="000B7544"/>
    <w:rsid w:val="000B7593"/>
    <w:rsid w:val="000B7618"/>
    <w:rsid w:val="000B778B"/>
    <w:rsid w:val="000B7806"/>
    <w:rsid w:val="000B79D6"/>
    <w:rsid w:val="000B7B0A"/>
    <w:rsid w:val="000B7BAD"/>
    <w:rsid w:val="000B7C6E"/>
    <w:rsid w:val="000B7D44"/>
    <w:rsid w:val="000B7E12"/>
    <w:rsid w:val="000B7E3D"/>
    <w:rsid w:val="000B7E52"/>
    <w:rsid w:val="000B7FC5"/>
    <w:rsid w:val="000B7FCA"/>
    <w:rsid w:val="000B7FED"/>
    <w:rsid w:val="000C0006"/>
    <w:rsid w:val="000C0091"/>
    <w:rsid w:val="000C00B1"/>
    <w:rsid w:val="000C0108"/>
    <w:rsid w:val="000C0156"/>
    <w:rsid w:val="000C0157"/>
    <w:rsid w:val="000C016A"/>
    <w:rsid w:val="000C01F5"/>
    <w:rsid w:val="000C0353"/>
    <w:rsid w:val="000C035E"/>
    <w:rsid w:val="000C0411"/>
    <w:rsid w:val="000C062F"/>
    <w:rsid w:val="000C074D"/>
    <w:rsid w:val="000C077B"/>
    <w:rsid w:val="000C0783"/>
    <w:rsid w:val="000C08A8"/>
    <w:rsid w:val="000C0ABC"/>
    <w:rsid w:val="000C0B06"/>
    <w:rsid w:val="000C0B14"/>
    <w:rsid w:val="000C0B4C"/>
    <w:rsid w:val="000C0BB3"/>
    <w:rsid w:val="000C0C33"/>
    <w:rsid w:val="000C0CF8"/>
    <w:rsid w:val="000C0D6C"/>
    <w:rsid w:val="000C0DE9"/>
    <w:rsid w:val="000C0E78"/>
    <w:rsid w:val="000C0EC1"/>
    <w:rsid w:val="000C0EF8"/>
    <w:rsid w:val="000C0FBF"/>
    <w:rsid w:val="000C101E"/>
    <w:rsid w:val="000C10F5"/>
    <w:rsid w:val="000C1127"/>
    <w:rsid w:val="000C12D4"/>
    <w:rsid w:val="000C14B0"/>
    <w:rsid w:val="000C14BB"/>
    <w:rsid w:val="000C14BE"/>
    <w:rsid w:val="000C14CE"/>
    <w:rsid w:val="000C150E"/>
    <w:rsid w:val="000C153C"/>
    <w:rsid w:val="000C160C"/>
    <w:rsid w:val="000C1653"/>
    <w:rsid w:val="000C16BA"/>
    <w:rsid w:val="000C17DD"/>
    <w:rsid w:val="000C17F4"/>
    <w:rsid w:val="000C186B"/>
    <w:rsid w:val="000C1947"/>
    <w:rsid w:val="000C1A8D"/>
    <w:rsid w:val="000C1AED"/>
    <w:rsid w:val="000C1B4E"/>
    <w:rsid w:val="000C1C7D"/>
    <w:rsid w:val="000C1CE1"/>
    <w:rsid w:val="000C1D89"/>
    <w:rsid w:val="000C1E9C"/>
    <w:rsid w:val="000C1E9F"/>
    <w:rsid w:val="000C1ED6"/>
    <w:rsid w:val="000C1F07"/>
    <w:rsid w:val="000C1F66"/>
    <w:rsid w:val="000C1F69"/>
    <w:rsid w:val="000C1FA5"/>
    <w:rsid w:val="000C1FB8"/>
    <w:rsid w:val="000C1FC2"/>
    <w:rsid w:val="000C2011"/>
    <w:rsid w:val="000C2033"/>
    <w:rsid w:val="000C2037"/>
    <w:rsid w:val="000C2097"/>
    <w:rsid w:val="000C2104"/>
    <w:rsid w:val="000C2171"/>
    <w:rsid w:val="000C2188"/>
    <w:rsid w:val="000C21D6"/>
    <w:rsid w:val="000C21DE"/>
    <w:rsid w:val="000C22A6"/>
    <w:rsid w:val="000C22C6"/>
    <w:rsid w:val="000C22D0"/>
    <w:rsid w:val="000C233E"/>
    <w:rsid w:val="000C2374"/>
    <w:rsid w:val="000C23B2"/>
    <w:rsid w:val="000C2621"/>
    <w:rsid w:val="000C263D"/>
    <w:rsid w:val="000C2760"/>
    <w:rsid w:val="000C276B"/>
    <w:rsid w:val="000C2783"/>
    <w:rsid w:val="000C2862"/>
    <w:rsid w:val="000C28AA"/>
    <w:rsid w:val="000C2930"/>
    <w:rsid w:val="000C2935"/>
    <w:rsid w:val="000C29D7"/>
    <w:rsid w:val="000C2A55"/>
    <w:rsid w:val="000C2AF0"/>
    <w:rsid w:val="000C2C01"/>
    <w:rsid w:val="000C2C5D"/>
    <w:rsid w:val="000C2C6F"/>
    <w:rsid w:val="000C2D3B"/>
    <w:rsid w:val="000C2DF0"/>
    <w:rsid w:val="000C2E4A"/>
    <w:rsid w:val="000C30B5"/>
    <w:rsid w:val="000C30C3"/>
    <w:rsid w:val="000C3113"/>
    <w:rsid w:val="000C3118"/>
    <w:rsid w:val="000C32C3"/>
    <w:rsid w:val="000C3350"/>
    <w:rsid w:val="000C33D0"/>
    <w:rsid w:val="000C342B"/>
    <w:rsid w:val="000C34F5"/>
    <w:rsid w:val="000C354D"/>
    <w:rsid w:val="000C354F"/>
    <w:rsid w:val="000C3637"/>
    <w:rsid w:val="000C364C"/>
    <w:rsid w:val="000C3698"/>
    <w:rsid w:val="000C370E"/>
    <w:rsid w:val="000C3787"/>
    <w:rsid w:val="000C3796"/>
    <w:rsid w:val="000C3982"/>
    <w:rsid w:val="000C3987"/>
    <w:rsid w:val="000C39FF"/>
    <w:rsid w:val="000C3A30"/>
    <w:rsid w:val="000C3A77"/>
    <w:rsid w:val="000C3AB8"/>
    <w:rsid w:val="000C3B1B"/>
    <w:rsid w:val="000C3B5B"/>
    <w:rsid w:val="000C3B8B"/>
    <w:rsid w:val="000C3BDE"/>
    <w:rsid w:val="000C3C38"/>
    <w:rsid w:val="000C3C65"/>
    <w:rsid w:val="000C3C9F"/>
    <w:rsid w:val="000C3CDB"/>
    <w:rsid w:val="000C3E2C"/>
    <w:rsid w:val="000C3E8A"/>
    <w:rsid w:val="000C3EA5"/>
    <w:rsid w:val="000C4037"/>
    <w:rsid w:val="000C404B"/>
    <w:rsid w:val="000C405F"/>
    <w:rsid w:val="000C40CC"/>
    <w:rsid w:val="000C4136"/>
    <w:rsid w:val="000C4180"/>
    <w:rsid w:val="000C41BF"/>
    <w:rsid w:val="000C42F5"/>
    <w:rsid w:val="000C456A"/>
    <w:rsid w:val="000C4591"/>
    <w:rsid w:val="000C45AB"/>
    <w:rsid w:val="000C45D9"/>
    <w:rsid w:val="000C4605"/>
    <w:rsid w:val="000C4670"/>
    <w:rsid w:val="000C4723"/>
    <w:rsid w:val="000C4784"/>
    <w:rsid w:val="000C4830"/>
    <w:rsid w:val="000C491C"/>
    <w:rsid w:val="000C498A"/>
    <w:rsid w:val="000C4A15"/>
    <w:rsid w:val="000C4A1B"/>
    <w:rsid w:val="000C4A68"/>
    <w:rsid w:val="000C4CA1"/>
    <w:rsid w:val="000C4D19"/>
    <w:rsid w:val="000C4D35"/>
    <w:rsid w:val="000C4E88"/>
    <w:rsid w:val="000C4EB2"/>
    <w:rsid w:val="000C4F24"/>
    <w:rsid w:val="000C4F8E"/>
    <w:rsid w:val="000C4F90"/>
    <w:rsid w:val="000C4FB6"/>
    <w:rsid w:val="000C5043"/>
    <w:rsid w:val="000C50A2"/>
    <w:rsid w:val="000C5111"/>
    <w:rsid w:val="000C5134"/>
    <w:rsid w:val="000C52A9"/>
    <w:rsid w:val="000C52B1"/>
    <w:rsid w:val="000C52F7"/>
    <w:rsid w:val="000C549A"/>
    <w:rsid w:val="000C564C"/>
    <w:rsid w:val="000C56CF"/>
    <w:rsid w:val="000C583B"/>
    <w:rsid w:val="000C5899"/>
    <w:rsid w:val="000C5925"/>
    <w:rsid w:val="000C5A19"/>
    <w:rsid w:val="000C5A8C"/>
    <w:rsid w:val="000C5B96"/>
    <w:rsid w:val="000C5D0A"/>
    <w:rsid w:val="000C5D5B"/>
    <w:rsid w:val="000C5D9C"/>
    <w:rsid w:val="000C5DE4"/>
    <w:rsid w:val="000C5E7C"/>
    <w:rsid w:val="000C5EFF"/>
    <w:rsid w:val="000C5F66"/>
    <w:rsid w:val="000C601C"/>
    <w:rsid w:val="000C6160"/>
    <w:rsid w:val="000C61C0"/>
    <w:rsid w:val="000C62CD"/>
    <w:rsid w:val="000C62FE"/>
    <w:rsid w:val="000C6389"/>
    <w:rsid w:val="000C63A3"/>
    <w:rsid w:val="000C658A"/>
    <w:rsid w:val="000C65F1"/>
    <w:rsid w:val="000C6655"/>
    <w:rsid w:val="000C6658"/>
    <w:rsid w:val="000C6831"/>
    <w:rsid w:val="000C69AE"/>
    <w:rsid w:val="000C69EC"/>
    <w:rsid w:val="000C6B02"/>
    <w:rsid w:val="000C6B63"/>
    <w:rsid w:val="000C6BA6"/>
    <w:rsid w:val="000C6CE7"/>
    <w:rsid w:val="000C6D27"/>
    <w:rsid w:val="000C6E76"/>
    <w:rsid w:val="000C6E8C"/>
    <w:rsid w:val="000C6F1D"/>
    <w:rsid w:val="000C6F9E"/>
    <w:rsid w:val="000C6FB0"/>
    <w:rsid w:val="000C6FE8"/>
    <w:rsid w:val="000C7013"/>
    <w:rsid w:val="000C70AB"/>
    <w:rsid w:val="000C7105"/>
    <w:rsid w:val="000C7120"/>
    <w:rsid w:val="000C7124"/>
    <w:rsid w:val="000C7189"/>
    <w:rsid w:val="000C719B"/>
    <w:rsid w:val="000C71B5"/>
    <w:rsid w:val="000C71B8"/>
    <w:rsid w:val="000C72B3"/>
    <w:rsid w:val="000C7313"/>
    <w:rsid w:val="000C73BA"/>
    <w:rsid w:val="000C73EF"/>
    <w:rsid w:val="000C74E3"/>
    <w:rsid w:val="000C751E"/>
    <w:rsid w:val="000C7529"/>
    <w:rsid w:val="000C752B"/>
    <w:rsid w:val="000C7541"/>
    <w:rsid w:val="000C7568"/>
    <w:rsid w:val="000C75F2"/>
    <w:rsid w:val="000C76BE"/>
    <w:rsid w:val="000C76F3"/>
    <w:rsid w:val="000C76F7"/>
    <w:rsid w:val="000C7700"/>
    <w:rsid w:val="000C771E"/>
    <w:rsid w:val="000C77AB"/>
    <w:rsid w:val="000C77CF"/>
    <w:rsid w:val="000C7801"/>
    <w:rsid w:val="000C7817"/>
    <w:rsid w:val="000C782A"/>
    <w:rsid w:val="000C7926"/>
    <w:rsid w:val="000C7972"/>
    <w:rsid w:val="000C7A39"/>
    <w:rsid w:val="000C7B32"/>
    <w:rsid w:val="000C7B9E"/>
    <w:rsid w:val="000C7BBF"/>
    <w:rsid w:val="000C7C18"/>
    <w:rsid w:val="000C7C2A"/>
    <w:rsid w:val="000C7DFC"/>
    <w:rsid w:val="000D00D9"/>
    <w:rsid w:val="000D0172"/>
    <w:rsid w:val="000D0378"/>
    <w:rsid w:val="000D042C"/>
    <w:rsid w:val="000D04B2"/>
    <w:rsid w:val="000D05E2"/>
    <w:rsid w:val="000D062D"/>
    <w:rsid w:val="000D0699"/>
    <w:rsid w:val="000D0818"/>
    <w:rsid w:val="000D08EF"/>
    <w:rsid w:val="000D0991"/>
    <w:rsid w:val="000D0996"/>
    <w:rsid w:val="000D0A63"/>
    <w:rsid w:val="000D0A86"/>
    <w:rsid w:val="000D0B7E"/>
    <w:rsid w:val="000D0BB2"/>
    <w:rsid w:val="000D0C06"/>
    <w:rsid w:val="000D0C59"/>
    <w:rsid w:val="000D0CCB"/>
    <w:rsid w:val="000D0DCA"/>
    <w:rsid w:val="000D0E65"/>
    <w:rsid w:val="000D0E81"/>
    <w:rsid w:val="000D0EC7"/>
    <w:rsid w:val="000D0EFA"/>
    <w:rsid w:val="000D0F6F"/>
    <w:rsid w:val="000D1001"/>
    <w:rsid w:val="000D1013"/>
    <w:rsid w:val="000D1073"/>
    <w:rsid w:val="000D10DA"/>
    <w:rsid w:val="000D11C1"/>
    <w:rsid w:val="000D120C"/>
    <w:rsid w:val="000D1271"/>
    <w:rsid w:val="000D13BA"/>
    <w:rsid w:val="000D147B"/>
    <w:rsid w:val="000D149E"/>
    <w:rsid w:val="000D1579"/>
    <w:rsid w:val="000D15C6"/>
    <w:rsid w:val="000D170E"/>
    <w:rsid w:val="000D175D"/>
    <w:rsid w:val="000D1834"/>
    <w:rsid w:val="000D185D"/>
    <w:rsid w:val="000D18F1"/>
    <w:rsid w:val="000D19EC"/>
    <w:rsid w:val="000D1AAA"/>
    <w:rsid w:val="000D1AC5"/>
    <w:rsid w:val="000D1B00"/>
    <w:rsid w:val="000D1B9D"/>
    <w:rsid w:val="000D1CCB"/>
    <w:rsid w:val="000D1CCD"/>
    <w:rsid w:val="000D1CEB"/>
    <w:rsid w:val="000D1E40"/>
    <w:rsid w:val="000D1E65"/>
    <w:rsid w:val="000D1F79"/>
    <w:rsid w:val="000D1FB1"/>
    <w:rsid w:val="000D2051"/>
    <w:rsid w:val="000D2094"/>
    <w:rsid w:val="000D2104"/>
    <w:rsid w:val="000D2175"/>
    <w:rsid w:val="000D22A3"/>
    <w:rsid w:val="000D2335"/>
    <w:rsid w:val="000D23DA"/>
    <w:rsid w:val="000D249E"/>
    <w:rsid w:val="000D24A6"/>
    <w:rsid w:val="000D2568"/>
    <w:rsid w:val="000D25A5"/>
    <w:rsid w:val="000D25DB"/>
    <w:rsid w:val="000D260F"/>
    <w:rsid w:val="000D278E"/>
    <w:rsid w:val="000D28A6"/>
    <w:rsid w:val="000D2972"/>
    <w:rsid w:val="000D29F9"/>
    <w:rsid w:val="000D2BA0"/>
    <w:rsid w:val="000D2BD5"/>
    <w:rsid w:val="000D2C1C"/>
    <w:rsid w:val="000D2D8E"/>
    <w:rsid w:val="000D2DA1"/>
    <w:rsid w:val="000D2DA6"/>
    <w:rsid w:val="000D2DB5"/>
    <w:rsid w:val="000D2E88"/>
    <w:rsid w:val="000D2ECB"/>
    <w:rsid w:val="000D2F42"/>
    <w:rsid w:val="000D2F5F"/>
    <w:rsid w:val="000D3028"/>
    <w:rsid w:val="000D3046"/>
    <w:rsid w:val="000D30D5"/>
    <w:rsid w:val="000D3104"/>
    <w:rsid w:val="000D322E"/>
    <w:rsid w:val="000D3254"/>
    <w:rsid w:val="000D3299"/>
    <w:rsid w:val="000D3446"/>
    <w:rsid w:val="000D344D"/>
    <w:rsid w:val="000D3495"/>
    <w:rsid w:val="000D34C8"/>
    <w:rsid w:val="000D35FA"/>
    <w:rsid w:val="000D3659"/>
    <w:rsid w:val="000D3668"/>
    <w:rsid w:val="000D37D4"/>
    <w:rsid w:val="000D38EB"/>
    <w:rsid w:val="000D3946"/>
    <w:rsid w:val="000D3978"/>
    <w:rsid w:val="000D39A3"/>
    <w:rsid w:val="000D3B2B"/>
    <w:rsid w:val="000D3B2E"/>
    <w:rsid w:val="000D3B68"/>
    <w:rsid w:val="000D3C7E"/>
    <w:rsid w:val="000D3C98"/>
    <w:rsid w:val="000D3CBB"/>
    <w:rsid w:val="000D3CD9"/>
    <w:rsid w:val="000D3D95"/>
    <w:rsid w:val="000D3DBE"/>
    <w:rsid w:val="000D3DD2"/>
    <w:rsid w:val="000D3F8B"/>
    <w:rsid w:val="000D3FB1"/>
    <w:rsid w:val="000D4078"/>
    <w:rsid w:val="000D40E8"/>
    <w:rsid w:val="000D411E"/>
    <w:rsid w:val="000D41B6"/>
    <w:rsid w:val="000D41FD"/>
    <w:rsid w:val="000D41FF"/>
    <w:rsid w:val="000D4305"/>
    <w:rsid w:val="000D4392"/>
    <w:rsid w:val="000D45C5"/>
    <w:rsid w:val="000D462F"/>
    <w:rsid w:val="000D467F"/>
    <w:rsid w:val="000D4692"/>
    <w:rsid w:val="000D46EF"/>
    <w:rsid w:val="000D46F6"/>
    <w:rsid w:val="000D4751"/>
    <w:rsid w:val="000D47DF"/>
    <w:rsid w:val="000D493D"/>
    <w:rsid w:val="000D4941"/>
    <w:rsid w:val="000D49A5"/>
    <w:rsid w:val="000D4A51"/>
    <w:rsid w:val="000D4B81"/>
    <w:rsid w:val="000D4B8A"/>
    <w:rsid w:val="000D4CBB"/>
    <w:rsid w:val="000D4CF8"/>
    <w:rsid w:val="000D4D0E"/>
    <w:rsid w:val="000D4D81"/>
    <w:rsid w:val="000D4D90"/>
    <w:rsid w:val="000D4DAB"/>
    <w:rsid w:val="000D4E09"/>
    <w:rsid w:val="000D4FD0"/>
    <w:rsid w:val="000D4FD2"/>
    <w:rsid w:val="000D4FF8"/>
    <w:rsid w:val="000D504C"/>
    <w:rsid w:val="000D51B9"/>
    <w:rsid w:val="000D51EE"/>
    <w:rsid w:val="000D5227"/>
    <w:rsid w:val="000D53B4"/>
    <w:rsid w:val="000D53F0"/>
    <w:rsid w:val="000D544B"/>
    <w:rsid w:val="000D54A3"/>
    <w:rsid w:val="000D54D0"/>
    <w:rsid w:val="000D5522"/>
    <w:rsid w:val="000D561E"/>
    <w:rsid w:val="000D5655"/>
    <w:rsid w:val="000D56BA"/>
    <w:rsid w:val="000D5703"/>
    <w:rsid w:val="000D57F6"/>
    <w:rsid w:val="000D58A4"/>
    <w:rsid w:val="000D5955"/>
    <w:rsid w:val="000D5972"/>
    <w:rsid w:val="000D5A6D"/>
    <w:rsid w:val="000D5AAD"/>
    <w:rsid w:val="000D5AC0"/>
    <w:rsid w:val="000D5AF7"/>
    <w:rsid w:val="000D5CDC"/>
    <w:rsid w:val="000D5D04"/>
    <w:rsid w:val="000D5D53"/>
    <w:rsid w:val="000D5DEC"/>
    <w:rsid w:val="000D5E2A"/>
    <w:rsid w:val="000D5EDF"/>
    <w:rsid w:val="000D5F9E"/>
    <w:rsid w:val="000D6007"/>
    <w:rsid w:val="000D6015"/>
    <w:rsid w:val="000D6137"/>
    <w:rsid w:val="000D6190"/>
    <w:rsid w:val="000D61B4"/>
    <w:rsid w:val="000D6315"/>
    <w:rsid w:val="000D6327"/>
    <w:rsid w:val="000D63AD"/>
    <w:rsid w:val="000D63C3"/>
    <w:rsid w:val="000D648B"/>
    <w:rsid w:val="000D6570"/>
    <w:rsid w:val="000D660B"/>
    <w:rsid w:val="000D6693"/>
    <w:rsid w:val="000D67D8"/>
    <w:rsid w:val="000D67FE"/>
    <w:rsid w:val="000D6844"/>
    <w:rsid w:val="000D6891"/>
    <w:rsid w:val="000D68F2"/>
    <w:rsid w:val="000D6956"/>
    <w:rsid w:val="000D69A2"/>
    <w:rsid w:val="000D6A28"/>
    <w:rsid w:val="000D6A4D"/>
    <w:rsid w:val="000D6AAC"/>
    <w:rsid w:val="000D6BEC"/>
    <w:rsid w:val="000D6C4F"/>
    <w:rsid w:val="000D6CBE"/>
    <w:rsid w:val="000D6D5D"/>
    <w:rsid w:val="000D6DE8"/>
    <w:rsid w:val="000D6F1D"/>
    <w:rsid w:val="000D6F62"/>
    <w:rsid w:val="000D704B"/>
    <w:rsid w:val="000D70FF"/>
    <w:rsid w:val="000D710A"/>
    <w:rsid w:val="000D710F"/>
    <w:rsid w:val="000D7162"/>
    <w:rsid w:val="000D726B"/>
    <w:rsid w:val="000D72FA"/>
    <w:rsid w:val="000D7346"/>
    <w:rsid w:val="000D737B"/>
    <w:rsid w:val="000D7381"/>
    <w:rsid w:val="000D7550"/>
    <w:rsid w:val="000D7558"/>
    <w:rsid w:val="000D75DF"/>
    <w:rsid w:val="000D76C6"/>
    <w:rsid w:val="000D774E"/>
    <w:rsid w:val="000D7754"/>
    <w:rsid w:val="000D7777"/>
    <w:rsid w:val="000D778A"/>
    <w:rsid w:val="000D7800"/>
    <w:rsid w:val="000D7803"/>
    <w:rsid w:val="000D7838"/>
    <w:rsid w:val="000D784F"/>
    <w:rsid w:val="000D78A1"/>
    <w:rsid w:val="000D78C4"/>
    <w:rsid w:val="000D79B3"/>
    <w:rsid w:val="000D79F0"/>
    <w:rsid w:val="000D7A07"/>
    <w:rsid w:val="000D7A09"/>
    <w:rsid w:val="000D7A5F"/>
    <w:rsid w:val="000D7AE3"/>
    <w:rsid w:val="000D7BEE"/>
    <w:rsid w:val="000D7BF5"/>
    <w:rsid w:val="000D7C3D"/>
    <w:rsid w:val="000D7C89"/>
    <w:rsid w:val="000D7D21"/>
    <w:rsid w:val="000D7DF2"/>
    <w:rsid w:val="000D7E8A"/>
    <w:rsid w:val="000D7EA6"/>
    <w:rsid w:val="000D7EBD"/>
    <w:rsid w:val="000D7F95"/>
    <w:rsid w:val="000E00EF"/>
    <w:rsid w:val="000E018D"/>
    <w:rsid w:val="000E01AC"/>
    <w:rsid w:val="000E01B2"/>
    <w:rsid w:val="000E01CC"/>
    <w:rsid w:val="000E01F7"/>
    <w:rsid w:val="000E0205"/>
    <w:rsid w:val="000E0302"/>
    <w:rsid w:val="000E0350"/>
    <w:rsid w:val="000E0439"/>
    <w:rsid w:val="000E0754"/>
    <w:rsid w:val="000E0793"/>
    <w:rsid w:val="000E07BC"/>
    <w:rsid w:val="000E0820"/>
    <w:rsid w:val="000E08C8"/>
    <w:rsid w:val="000E08EC"/>
    <w:rsid w:val="000E08FA"/>
    <w:rsid w:val="000E095A"/>
    <w:rsid w:val="000E0993"/>
    <w:rsid w:val="000E0ABF"/>
    <w:rsid w:val="000E0ADA"/>
    <w:rsid w:val="000E0BF3"/>
    <w:rsid w:val="000E0C8E"/>
    <w:rsid w:val="000E0DD8"/>
    <w:rsid w:val="000E103D"/>
    <w:rsid w:val="000E104F"/>
    <w:rsid w:val="000E10BA"/>
    <w:rsid w:val="000E10C2"/>
    <w:rsid w:val="000E1128"/>
    <w:rsid w:val="000E11DF"/>
    <w:rsid w:val="000E12AC"/>
    <w:rsid w:val="000E1617"/>
    <w:rsid w:val="000E1639"/>
    <w:rsid w:val="000E1648"/>
    <w:rsid w:val="000E1698"/>
    <w:rsid w:val="000E16AD"/>
    <w:rsid w:val="000E16D8"/>
    <w:rsid w:val="000E16DC"/>
    <w:rsid w:val="000E16F9"/>
    <w:rsid w:val="000E17B5"/>
    <w:rsid w:val="000E1845"/>
    <w:rsid w:val="000E1864"/>
    <w:rsid w:val="000E18FA"/>
    <w:rsid w:val="000E19FA"/>
    <w:rsid w:val="000E1A8C"/>
    <w:rsid w:val="000E1ACA"/>
    <w:rsid w:val="000E1AD0"/>
    <w:rsid w:val="000E1AD4"/>
    <w:rsid w:val="000E1B69"/>
    <w:rsid w:val="000E1BEB"/>
    <w:rsid w:val="000E1C02"/>
    <w:rsid w:val="000E1C5E"/>
    <w:rsid w:val="000E1C94"/>
    <w:rsid w:val="000E1D3A"/>
    <w:rsid w:val="000E1DD2"/>
    <w:rsid w:val="000E1E56"/>
    <w:rsid w:val="000E1EB8"/>
    <w:rsid w:val="000E1F46"/>
    <w:rsid w:val="000E20A7"/>
    <w:rsid w:val="000E20C4"/>
    <w:rsid w:val="000E2137"/>
    <w:rsid w:val="000E2382"/>
    <w:rsid w:val="000E23A5"/>
    <w:rsid w:val="000E23BD"/>
    <w:rsid w:val="000E241D"/>
    <w:rsid w:val="000E2420"/>
    <w:rsid w:val="000E24AA"/>
    <w:rsid w:val="000E24B9"/>
    <w:rsid w:val="000E24C1"/>
    <w:rsid w:val="000E24D5"/>
    <w:rsid w:val="000E252E"/>
    <w:rsid w:val="000E2635"/>
    <w:rsid w:val="000E267C"/>
    <w:rsid w:val="000E2693"/>
    <w:rsid w:val="000E2881"/>
    <w:rsid w:val="000E28B4"/>
    <w:rsid w:val="000E2903"/>
    <w:rsid w:val="000E29FE"/>
    <w:rsid w:val="000E2A5C"/>
    <w:rsid w:val="000E2AF1"/>
    <w:rsid w:val="000E2B9E"/>
    <w:rsid w:val="000E2BAA"/>
    <w:rsid w:val="000E2D4D"/>
    <w:rsid w:val="000E2E42"/>
    <w:rsid w:val="000E2EA5"/>
    <w:rsid w:val="000E2FC9"/>
    <w:rsid w:val="000E3024"/>
    <w:rsid w:val="000E313E"/>
    <w:rsid w:val="000E31CA"/>
    <w:rsid w:val="000E31CF"/>
    <w:rsid w:val="000E32F7"/>
    <w:rsid w:val="000E333F"/>
    <w:rsid w:val="000E3398"/>
    <w:rsid w:val="000E3402"/>
    <w:rsid w:val="000E34E2"/>
    <w:rsid w:val="000E3594"/>
    <w:rsid w:val="000E3673"/>
    <w:rsid w:val="000E36C5"/>
    <w:rsid w:val="000E36D5"/>
    <w:rsid w:val="000E37CE"/>
    <w:rsid w:val="000E3844"/>
    <w:rsid w:val="000E384F"/>
    <w:rsid w:val="000E3858"/>
    <w:rsid w:val="000E386C"/>
    <w:rsid w:val="000E38AA"/>
    <w:rsid w:val="000E390C"/>
    <w:rsid w:val="000E3A2A"/>
    <w:rsid w:val="000E3B42"/>
    <w:rsid w:val="000E3B80"/>
    <w:rsid w:val="000E3B8F"/>
    <w:rsid w:val="000E3C0A"/>
    <w:rsid w:val="000E3CA4"/>
    <w:rsid w:val="000E3D36"/>
    <w:rsid w:val="000E3D46"/>
    <w:rsid w:val="000E3D5D"/>
    <w:rsid w:val="000E3DC5"/>
    <w:rsid w:val="000E3E40"/>
    <w:rsid w:val="000E3E74"/>
    <w:rsid w:val="000E3F52"/>
    <w:rsid w:val="000E3F63"/>
    <w:rsid w:val="000E3F90"/>
    <w:rsid w:val="000E407B"/>
    <w:rsid w:val="000E40D7"/>
    <w:rsid w:val="000E41FD"/>
    <w:rsid w:val="000E4276"/>
    <w:rsid w:val="000E42BA"/>
    <w:rsid w:val="000E42F3"/>
    <w:rsid w:val="000E43D6"/>
    <w:rsid w:val="000E43F7"/>
    <w:rsid w:val="000E449C"/>
    <w:rsid w:val="000E44D1"/>
    <w:rsid w:val="000E45F4"/>
    <w:rsid w:val="000E4683"/>
    <w:rsid w:val="000E46C0"/>
    <w:rsid w:val="000E47B9"/>
    <w:rsid w:val="000E47E5"/>
    <w:rsid w:val="000E48E6"/>
    <w:rsid w:val="000E49C4"/>
    <w:rsid w:val="000E4AD7"/>
    <w:rsid w:val="000E4C71"/>
    <w:rsid w:val="000E4C94"/>
    <w:rsid w:val="000E4D52"/>
    <w:rsid w:val="000E4EE0"/>
    <w:rsid w:val="000E4F15"/>
    <w:rsid w:val="000E4F30"/>
    <w:rsid w:val="000E5047"/>
    <w:rsid w:val="000E5067"/>
    <w:rsid w:val="000E5084"/>
    <w:rsid w:val="000E50BA"/>
    <w:rsid w:val="000E50E6"/>
    <w:rsid w:val="000E51FD"/>
    <w:rsid w:val="000E529D"/>
    <w:rsid w:val="000E53AB"/>
    <w:rsid w:val="000E53DB"/>
    <w:rsid w:val="000E54EA"/>
    <w:rsid w:val="000E5511"/>
    <w:rsid w:val="000E5588"/>
    <w:rsid w:val="000E5849"/>
    <w:rsid w:val="000E5A28"/>
    <w:rsid w:val="000E5A45"/>
    <w:rsid w:val="000E5AAC"/>
    <w:rsid w:val="000E5AC4"/>
    <w:rsid w:val="000E5B70"/>
    <w:rsid w:val="000E5C0B"/>
    <w:rsid w:val="000E5C71"/>
    <w:rsid w:val="000E5D09"/>
    <w:rsid w:val="000E5D2A"/>
    <w:rsid w:val="000E5D92"/>
    <w:rsid w:val="000E5E83"/>
    <w:rsid w:val="000E5EF8"/>
    <w:rsid w:val="000E5EFE"/>
    <w:rsid w:val="000E5F67"/>
    <w:rsid w:val="000E5FB4"/>
    <w:rsid w:val="000E5FEB"/>
    <w:rsid w:val="000E6014"/>
    <w:rsid w:val="000E6054"/>
    <w:rsid w:val="000E6072"/>
    <w:rsid w:val="000E611D"/>
    <w:rsid w:val="000E621E"/>
    <w:rsid w:val="000E63A4"/>
    <w:rsid w:val="000E63A9"/>
    <w:rsid w:val="000E654A"/>
    <w:rsid w:val="000E6569"/>
    <w:rsid w:val="000E65F7"/>
    <w:rsid w:val="000E6744"/>
    <w:rsid w:val="000E6757"/>
    <w:rsid w:val="000E6795"/>
    <w:rsid w:val="000E69A6"/>
    <w:rsid w:val="000E6A08"/>
    <w:rsid w:val="000E6AB3"/>
    <w:rsid w:val="000E6B7D"/>
    <w:rsid w:val="000E6B90"/>
    <w:rsid w:val="000E6C5C"/>
    <w:rsid w:val="000E6C7F"/>
    <w:rsid w:val="000E6E51"/>
    <w:rsid w:val="000E6F0C"/>
    <w:rsid w:val="000E6FAD"/>
    <w:rsid w:val="000E7123"/>
    <w:rsid w:val="000E712B"/>
    <w:rsid w:val="000E7192"/>
    <w:rsid w:val="000E71A2"/>
    <w:rsid w:val="000E7216"/>
    <w:rsid w:val="000E7253"/>
    <w:rsid w:val="000E7275"/>
    <w:rsid w:val="000E746B"/>
    <w:rsid w:val="000E75F8"/>
    <w:rsid w:val="000E764C"/>
    <w:rsid w:val="000E7657"/>
    <w:rsid w:val="000E76B5"/>
    <w:rsid w:val="000E78AA"/>
    <w:rsid w:val="000E78DD"/>
    <w:rsid w:val="000E78DF"/>
    <w:rsid w:val="000E7A16"/>
    <w:rsid w:val="000E7AB3"/>
    <w:rsid w:val="000E7D5F"/>
    <w:rsid w:val="000E7E0F"/>
    <w:rsid w:val="000E7E9E"/>
    <w:rsid w:val="000E7EB6"/>
    <w:rsid w:val="000E7EEC"/>
    <w:rsid w:val="000E7F0A"/>
    <w:rsid w:val="000E7FF5"/>
    <w:rsid w:val="000F0032"/>
    <w:rsid w:val="000F003C"/>
    <w:rsid w:val="000F008C"/>
    <w:rsid w:val="000F00BD"/>
    <w:rsid w:val="000F01E2"/>
    <w:rsid w:val="000F025B"/>
    <w:rsid w:val="000F02C0"/>
    <w:rsid w:val="000F03F0"/>
    <w:rsid w:val="000F0490"/>
    <w:rsid w:val="000F04E1"/>
    <w:rsid w:val="000F04EA"/>
    <w:rsid w:val="000F04FB"/>
    <w:rsid w:val="000F059F"/>
    <w:rsid w:val="000F05EC"/>
    <w:rsid w:val="000F060D"/>
    <w:rsid w:val="000F068F"/>
    <w:rsid w:val="000F06D6"/>
    <w:rsid w:val="000F06DC"/>
    <w:rsid w:val="000F07BE"/>
    <w:rsid w:val="000F081C"/>
    <w:rsid w:val="000F0856"/>
    <w:rsid w:val="000F08AD"/>
    <w:rsid w:val="000F08FD"/>
    <w:rsid w:val="000F091E"/>
    <w:rsid w:val="000F0923"/>
    <w:rsid w:val="000F0962"/>
    <w:rsid w:val="000F0985"/>
    <w:rsid w:val="000F09F7"/>
    <w:rsid w:val="000F0A05"/>
    <w:rsid w:val="000F0A20"/>
    <w:rsid w:val="000F0A36"/>
    <w:rsid w:val="000F0B32"/>
    <w:rsid w:val="000F0B4F"/>
    <w:rsid w:val="000F0BF6"/>
    <w:rsid w:val="000F0BFA"/>
    <w:rsid w:val="000F0D76"/>
    <w:rsid w:val="000F0DDF"/>
    <w:rsid w:val="000F0E6B"/>
    <w:rsid w:val="000F0EFB"/>
    <w:rsid w:val="000F0F77"/>
    <w:rsid w:val="000F1001"/>
    <w:rsid w:val="000F1076"/>
    <w:rsid w:val="000F10AF"/>
    <w:rsid w:val="000F10B1"/>
    <w:rsid w:val="000F1156"/>
    <w:rsid w:val="000F118A"/>
    <w:rsid w:val="000F11F0"/>
    <w:rsid w:val="000F1469"/>
    <w:rsid w:val="000F1491"/>
    <w:rsid w:val="000F158A"/>
    <w:rsid w:val="000F15A4"/>
    <w:rsid w:val="000F15C1"/>
    <w:rsid w:val="000F1666"/>
    <w:rsid w:val="000F1679"/>
    <w:rsid w:val="000F17D1"/>
    <w:rsid w:val="000F17D6"/>
    <w:rsid w:val="000F17E3"/>
    <w:rsid w:val="000F1800"/>
    <w:rsid w:val="000F18D8"/>
    <w:rsid w:val="000F18DC"/>
    <w:rsid w:val="000F195D"/>
    <w:rsid w:val="000F19D0"/>
    <w:rsid w:val="000F1A83"/>
    <w:rsid w:val="000F1AA0"/>
    <w:rsid w:val="000F1AC7"/>
    <w:rsid w:val="000F1BB8"/>
    <w:rsid w:val="000F1C89"/>
    <w:rsid w:val="000F1D73"/>
    <w:rsid w:val="000F1DA7"/>
    <w:rsid w:val="000F1DC5"/>
    <w:rsid w:val="000F1E24"/>
    <w:rsid w:val="000F1E5A"/>
    <w:rsid w:val="000F1E5B"/>
    <w:rsid w:val="000F1E7B"/>
    <w:rsid w:val="000F1F65"/>
    <w:rsid w:val="000F1F87"/>
    <w:rsid w:val="000F1FA9"/>
    <w:rsid w:val="000F1FF0"/>
    <w:rsid w:val="000F2057"/>
    <w:rsid w:val="000F20CA"/>
    <w:rsid w:val="000F20CB"/>
    <w:rsid w:val="000F2134"/>
    <w:rsid w:val="000F216F"/>
    <w:rsid w:val="000F219F"/>
    <w:rsid w:val="000F2205"/>
    <w:rsid w:val="000F2243"/>
    <w:rsid w:val="000F22A4"/>
    <w:rsid w:val="000F235A"/>
    <w:rsid w:val="000F240B"/>
    <w:rsid w:val="000F247D"/>
    <w:rsid w:val="000F251D"/>
    <w:rsid w:val="000F2612"/>
    <w:rsid w:val="000F26B1"/>
    <w:rsid w:val="000F2852"/>
    <w:rsid w:val="000F286F"/>
    <w:rsid w:val="000F2872"/>
    <w:rsid w:val="000F29E1"/>
    <w:rsid w:val="000F2AC9"/>
    <w:rsid w:val="000F2AE2"/>
    <w:rsid w:val="000F2BED"/>
    <w:rsid w:val="000F2C12"/>
    <w:rsid w:val="000F2D01"/>
    <w:rsid w:val="000F2D45"/>
    <w:rsid w:val="000F2D51"/>
    <w:rsid w:val="000F2EB6"/>
    <w:rsid w:val="000F2EB9"/>
    <w:rsid w:val="000F2F03"/>
    <w:rsid w:val="000F2F25"/>
    <w:rsid w:val="000F2F9D"/>
    <w:rsid w:val="000F2FEB"/>
    <w:rsid w:val="000F30C9"/>
    <w:rsid w:val="000F30D3"/>
    <w:rsid w:val="000F312E"/>
    <w:rsid w:val="000F320C"/>
    <w:rsid w:val="000F3246"/>
    <w:rsid w:val="000F3366"/>
    <w:rsid w:val="000F338E"/>
    <w:rsid w:val="000F339C"/>
    <w:rsid w:val="000F34B5"/>
    <w:rsid w:val="000F3593"/>
    <w:rsid w:val="000F359F"/>
    <w:rsid w:val="000F35A4"/>
    <w:rsid w:val="000F35BD"/>
    <w:rsid w:val="000F37A7"/>
    <w:rsid w:val="000F37B2"/>
    <w:rsid w:val="000F37B9"/>
    <w:rsid w:val="000F380B"/>
    <w:rsid w:val="000F38BA"/>
    <w:rsid w:val="000F38BB"/>
    <w:rsid w:val="000F38EE"/>
    <w:rsid w:val="000F3902"/>
    <w:rsid w:val="000F39AA"/>
    <w:rsid w:val="000F3A03"/>
    <w:rsid w:val="000F3A1A"/>
    <w:rsid w:val="000F3A2A"/>
    <w:rsid w:val="000F3A7F"/>
    <w:rsid w:val="000F3ADF"/>
    <w:rsid w:val="000F3C93"/>
    <w:rsid w:val="000F3CA4"/>
    <w:rsid w:val="000F3CB0"/>
    <w:rsid w:val="000F3CC1"/>
    <w:rsid w:val="000F3D4A"/>
    <w:rsid w:val="000F3D60"/>
    <w:rsid w:val="000F3DEA"/>
    <w:rsid w:val="000F3E24"/>
    <w:rsid w:val="000F3E9D"/>
    <w:rsid w:val="000F3EC6"/>
    <w:rsid w:val="000F3F09"/>
    <w:rsid w:val="000F3FE8"/>
    <w:rsid w:val="000F40F8"/>
    <w:rsid w:val="000F4181"/>
    <w:rsid w:val="000F4219"/>
    <w:rsid w:val="000F42F5"/>
    <w:rsid w:val="000F4339"/>
    <w:rsid w:val="000F4424"/>
    <w:rsid w:val="000F4430"/>
    <w:rsid w:val="000F449D"/>
    <w:rsid w:val="000F44A0"/>
    <w:rsid w:val="000F44AB"/>
    <w:rsid w:val="000F4517"/>
    <w:rsid w:val="000F452E"/>
    <w:rsid w:val="000F4596"/>
    <w:rsid w:val="000F4678"/>
    <w:rsid w:val="000F46CE"/>
    <w:rsid w:val="000F47B4"/>
    <w:rsid w:val="000F47E4"/>
    <w:rsid w:val="000F4897"/>
    <w:rsid w:val="000F48C8"/>
    <w:rsid w:val="000F48FC"/>
    <w:rsid w:val="000F493E"/>
    <w:rsid w:val="000F493F"/>
    <w:rsid w:val="000F4A0A"/>
    <w:rsid w:val="000F4A28"/>
    <w:rsid w:val="000F4B00"/>
    <w:rsid w:val="000F4BBC"/>
    <w:rsid w:val="000F4BF6"/>
    <w:rsid w:val="000F4CBC"/>
    <w:rsid w:val="000F4D1D"/>
    <w:rsid w:val="000F4D4A"/>
    <w:rsid w:val="000F4EE7"/>
    <w:rsid w:val="000F4F14"/>
    <w:rsid w:val="000F4F29"/>
    <w:rsid w:val="000F5031"/>
    <w:rsid w:val="000F5124"/>
    <w:rsid w:val="000F52C3"/>
    <w:rsid w:val="000F5326"/>
    <w:rsid w:val="000F537D"/>
    <w:rsid w:val="000F53A6"/>
    <w:rsid w:val="000F5414"/>
    <w:rsid w:val="000F5427"/>
    <w:rsid w:val="000F5470"/>
    <w:rsid w:val="000F54EB"/>
    <w:rsid w:val="000F55AF"/>
    <w:rsid w:val="000F55DB"/>
    <w:rsid w:val="000F57B2"/>
    <w:rsid w:val="000F58B6"/>
    <w:rsid w:val="000F5941"/>
    <w:rsid w:val="000F5989"/>
    <w:rsid w:val="000F5B9B"/>
    <w:rsid w:val="000F5C20"/>
    <w:rsid w:val="000F5C8B"/>
    <w:rsid w:val="000F5D31"/>
    <w:rsid w:val="000F5ECB"/>
    <w:rsid w:val="000F60DE"/>
    <w:rsid w:val="000F60EA"/>
    <w:rsid w:val="000F61B7"/>
    <w:rsid w:val="000F62A4"/>
    <w:rsid w:val="000F62AB"/>
    <w:rsid w:val="000F6377"/>
    <w:rsid w:val="000F6379"/>
    <w:rsid w:val="000F63CD"/>
    <w:rsid w:val="000F6472"/>
    <w:rsid w:val="000F64CF"/>
    <w:rsid w:val="000F65EF"/>
    <w:rsid w:val="000F6621"/>
    <w:rsid w:val="000F6657"/>
    <w:rsid w:val="000F66D5"/>
    <w:rsid w:val="000F6764"/>
    <w:rsid w:val="000F67CF"/>
    <w:rsid w:val="000F67F2"/>
    <w:rsid w:val="000F682E"/>
    <w:rsid w:val="000F688E"/>
    <w:rsid w:val="000F68D9"/>
    <w:rsid w:val="000F68F4"/>
    <w:rsid w:val="000F6959"/>
    <w:rsid w:val="000F6991"/>
    <w:rsid w:val="000F69E2"/>
    <w:rsid w:val="000F6A14"/>
    <w:rsid w:val="000F6A1D"/>
    <w:rsid w:val="000F6A97"/>
    <w:rsid w:val="000F6AC8"/>
    <w:rsid w:val="000F6AF5"/>
    <w:rsid w:val="000F6B3A"/>
    <w:rsid w:val="000F6B78"/>
    <w:rsid w:val="000F6BA4"/>
    <w:rsid w:val="000F6C37"/>
    <w:rsid w:val="000F6C7E"/>
    <w:rsid w:val="000F6D2D"/>
    <w:rsid w:val="000F6E10"/>
    <w:rsid w:val="000F6FD0"/>
    <w:rsid w:val="000F701B"/>
    <w:rsid w:val="000F7028"/>
    <w:rsid w:val="000F711C"/>
    <w:rsid w:val="000F71A8"/>
    <w:rsid w:val="000F71FD"/>
    <w:rsid w:val="000F7231"/>
    <w:rsid w:val="000F729C"/>
    <w:rsid w:val="000F72D3"/>
    <w:rsid w:val="000F7329"/>
    <w:rsid w:val="000F7347"/>
    <w:rsid w:val="000F7380"/>
    <w:rsid w:val="000F73A3"/>
    <w:rsid w:val="000F73BF"/>
    <w:rsid w:val="000F74BD"/>
    <w:rsid w:val="000F74E8"/>
    <w:rsid w:val="000F752C"/>
    <w:rsid w:val="000F757A"/>
    <w:rsid w:val="000F7692"/>
    <w:rsid w:val="000F76E0"/>
    <w:rsid w:val="000F7772"/>
    <w:rsid w:val="000F77BC"/>
    <w:rsid w:val="000F78EC"/>
    <w:rsid w:val="000F79A2"/>
    <w:rsid w:val="000F79A7"/>
    <w:rsid w:val="000F7B75"/>
    <w:rsid w:val="000F7DEF"/>
    <w:rsid w:val="000F7E69"/>
    <w:rsid w:val="000F7E7C"/>
    <w:rsid w:val="000F7FC1"/>
    <w:rsid w:val="000F7FC8"/>
    <w:rsid w:val="000F7FCD"/>
    <w:rsid w:val="001000B6"/>
    <w:rsid w:val="0010014E"/>
    <w:rsid w:val="00100159"/>
    <w:rsid w:val="00100165"/>
    <w:rsid w:val="00100171"/>
    <w:rsid w:val="00100279"/>
    <w:rsid w:val="001002C2"/>
    <w:rsid w:val="0010035B"/>
    <w:rsid w:val="0010036B"/>
    <w:rsid w:val="00100379"/>
    <w:rsid w:val="0010045A"/>
    <w:rsid w:val="001004C8"/>
    <w:rsid w:val="0010056B"/>
    <w:rsid w:val="00100762"/>
    <w:rsid w:val="0010090F"/>
    <w:rsid w:val="0010092B"/>
    <w:rsid w:val="0010092D"/>
    <w:rsid w:val="0010096A"/>
    <w:rsid w:val="001009FD"/>
    <w:rsid w:val="00100A86"/>
    <w:rsid w:val="00100A8D"/>
    <w:rsid w:val="00100B48"/>
    <w:rsid w:val="00100B9F"/>
    <w:rsid w:val="00100C1D"/>
    <w:rsid w:val="00100E1C"/>
    <w:rsid w:val="00100E50"/>
    <w:rsid w:val="00100E5B"/>
    <w:rsid w:val="00100E6E"/>
    <w:rsid w:val="00100E7C"/>
    <w:rsid w:val="00100E85"/>
    <w:rsid w:val="00100EE5"/>
    <w:rsid w:val="00101029"/>
    <w:rsid w:val="0010104B"/>
    <w:rsid w:val="001011B2"/>
    <w:rsid w:val="0010121C"/>
    <w:rsid w:val="0010147D"/>
    <w:rsid w:val="001014C3"/>
    <w:rsid w:val="0010154A"/>
    <w:rsid w:val="001015A3"/>
    <w:rsid w:val="001015D4"/>
    <w:rsid w:val="0010162C"/>
    <w:rsid w:val="001016AB"/>
    <w:rsid w:val="001016EB"/>
    <w:rsid w:val="0010172C"/>
    <w:rsid w:val="0010189B"/>
    <w:rsid w:val="001019CF"/>
    <w:rsid w:val="001019D6"/>
    <w:rsid w:val="00101A0A"/>
    <w:rsid w:val="00101A0B"/>
    <w:rsid w:val="00101A54"/>
    <w:rsid w:val="00101AEF"/>
    <w:rsid w:val="00101B3B"/>
    <w:rsid w:val="00101B69"/>
    <w:rsid w:val="00101C4A"/>
    <w:rsid w:val="00101D71"/>
    <w:rsid w:val="00101DA3"/>
    <w:rsid w:val="00101E67"/>
    <w:rsid w:val="00101F8B"/>
    <w:rsid w:val="00101FA0"/>
    <w:rsid w:val="00102004"/>
    <w:rsid w:val="00102062"/>
    <w:rsid w:val="0010219A"/>
    <w:rsid w:val="001022C2"/>
    <w:rsid w:val="001022E0"/>
    <w:rsid w:val="0010237A"/>
    <w:rsid w:val="001024AB"/>
    <w:rsid w:val="00102571"/>
    <w:rsid w:val="0010271B"/>
    <w:rsid w:val="001027F9"/>
    <w:rsid w:val="0010289F"/>
    <w:rsid w:val="0010293A"/>
    <w:rsid w:val="00102A66"/>
    <w:rsid w:val="00102AB1"/>
    <w:rsid w:val="00102C9A"/>
    <w:rsid w:val="00102CC8"/>
    <w:rsid w:val="00102CCE"/>
    <w:rsid w:val="00102D3B"/>
    <w:rsid w:val="00102D4A"/>
    <w:rsid w:val="00102D6F"/>
    <w:rsid w:val="00102E3A"/>
    <w:rsid w:val="00102FF1"/>
    <w:rsid w:val="00102FFF"/>
    <w:rsid w:val="0010308A"/>
    <w:rsid w:val="00103131"/>
    <w:rsid w:val="00103187"/>
    <w:rsid w:val="001031EB"/>
    <w:rsid w:val="0010321E"/>
    <w:rsid w:val="00103288"/>
    <w:rsid w:val="001032D3"/>
    <w:rsid w:val="00103302"/>
    <w:rsid w:val="00103326"/>
    <w:rsid w:val="001033A7"/>
    <w:rsid w:val="0010343E"/>
    <w:rsid w:val="0010346A"/>
    <w:rsid w:val="00103512"/>
    <w:rsid w:val="001035ED"/>
    <w:rsid w:val="0010371D"/>
    <w:rsid w:val="001037AC"/>
    <w:rsid w:val="001037F3"/>
    <w:rsid w:val="00103955"/>
    <w:rsid w:val="00103A4F"/>
    <w:rsid w:val="00103A9A"/>
    <w:rsid w:val="00103B5E"/>
    <w:rsid w:val="00103BB0"/>
    <w:rsid w:val="00103D52"/>
    <w:rsid w:val="00103DAC"/>
    <w:rsid w:val="00103DBF"/>
    <w:rsid w:val="00103E48"/>
    <w:rsid w:val="00103E64"/>
    <w:rsid w:val="00103EE8"/>
    <w:rsid w:val="00103F21"/>
    <w:rsid w:val="00103F89"/>
    <w:rsid w:val="00103FDA"/>
    <w:rsid w:val="0010401E"/>
    <w:rsid w:val="00104199"/>
    <w:rsid w:val="001041DA"/>
    <w:rsid w:val="00104237"/>
    <w:rsid w:val="0010428C"/>
    <w:rsid w:val="00104343"/>
    <w:rsid w:val="0010437D"/>
    <w:rsid w:val="0010437F"/>
    <w:rsid w:val="001044C6"/>
    <w:rsid w:val="001045B4"/>
    <w:rsid w:val="001045D2"/>
    <w:rsid w:val="00104612"/>
    <w:rsid w:val="0010465F"/>
    <w:rsid w:val="00104777"/>
    <w:rsid w:val="001047D0"/>
    <w:rsid w:val="00104803"/>
    <w:rsid w:val="00104850"/>
    <w:rsid w:val="00104915"/>
    <w:rsid w:val="0010491B"/>
    <w:rsid w:val="00104B61"/>
    <w:rsid w:val="00104D47"/>
    <w:rsid w:val="00104D6F"/>
    <w:rsid w:val="00104E50"/>
    <w:rsid w:val="00104EE1"/>
    <w:rsid w:val="00104F67"/>
    <w:rsid w:val="00104F7B"/>
    <w:rsid w:val="0010510A"/>
    <w:rsid w:val="00105150"/>
    <w:rsid w:val="001051AF"/>
    <w:rsid w:val="00105201"/>
    <w:rsid w:val="0010521E"/>
    <w:rsid w:val="00105247"/>
    <w:rsid w:val="00105310"/>
    <w:rsid w:val="0010534C"/>
    <w:rsid w:val="001054B5"/>
    <w:rsid w:val="00105506"/>
    <w:rsid w:val="00105538"/>
    <w:rsid w:val="001055D0"/>
    <w:rsid w:val="001057EE"/>
    <w:rsid w:val="001057F7"/>
    <w:rsid w:val="0010588B"/>
    <w:rsid w:val="001059B5"/>
    <w:rsid w:val="001059D8"/>
    <w:rsid w:val="00105A50"/>
    <w:rsid w:val="00105ABA"/>
    <w:rsid w:val="00105AC9"/>
    <w:rsid w:val="00105ADD"/>
    <w:rsid w:val="00105B1B"/>
    <w:rsid w:val="00105B5F"/>
    <w:rsid w:val="00105B96"/>
    <w:rsid w:val="00105B98"/>
    <w:rsid w:val="00105CBB"/>
    <w:rsid w:val="00105D7B"/>
    <w:rsid w:val="00105DC5"/>
    <w:rsid w:val="00105DEB"/>
    <w:rsid w:val="00105E06"/>
    <w:rsid w:val="00105E19"/>
    <w:rsid w:val="00105E37"/>
    <w:rsid w:val="00105F88"/>
    <w:rsid w:val="00106025"/>
    <w:rsid w:val="0010609D"/>
    <w:rsid w:val="001062FE"/>
    <w:rsid w:val="0010633B"/>
    <w:rsid w:val="001063C5"/>
    <w:rsid w:val="0010645B"/>
    <w:rsid w:val="001064E1"/>
    <w:rsid w:val="0010651A"/>
    <w:rsid w:val="001066A4"/>
    <w:rsid w:val="0010674A"/>
    <w:rsid w:val="00106987"/>
    <w:rsid w:val="00106A2C"/>
    <w:rsid w:val="00106AD5"/>
    <w:rsid w:val="00106B2A"/>
    <w:rsid w:val="00106B5C"/>
    <w:rsid w:val="00106B61"/>
    <w:rsid w:val="00106BBE"/>
    <w:rsid w:val="00106BD9"/>
    <w:rsid w:val="00106C06"/>
    <w:rsid w:val="00106C96"/>
    <w:rsid w:val="00106CA7"/>
    <w:rsid w:val="00106CCF"/>
    <w:rsid w:val="00106CE4"/>
    <w:rsid w:val="00106E05"/>
    <w:rsid w:val="00106E5B"/>
    <w:rsid w:val="00106F2E"/>
    <w:rsid w:val="00106FAB"/>
    <w:rsid w:val="00106FE8"/>
    <w:rsid w:val="0010705A"/>
    <w:rsid w:val="0010708F"/>
    <w:rsid w:val="00107129"/>
    <w:rsid w:val="0010723D"/>
    <w:rsid w:val="001072EC"/>
    <w:rsid w:val="001073EC"/>
    <w:rsid w:val="001074B1"/>
    <w:rsid w:val="001074D8"/>
    <w:rsid w:val="001074EE"/>
    <w:rsid w:val="00107518"/>
    <w:rsid w:val="0010754D"/>
    <w:rsid w:val="001075F9"/>
    <w:rsid w:val="00107661"/>
    <w:rsid w:val="001076F6"/>
    <w:rsid w:val="00107762"/>
    <w:rsid w:val="0010779E"/>
    <w:rsid w:val="001078BA"/>
    <w:rsid w:val="001078DC"/>
    <w:rsid w:val="00107911"/>
    <w:rsid w:val="001079C4"/>
    <w:rsid w:val="001079F6"/>
    <w:rsid w:val="00107A9E"/>
    <w:rsid w:val="00107B38"/>
    <w:rsid w:val="00107BC8"/>
    <w:rsid w:val="00107DBA"/>
    <w:rsid w:val="00107E26"/>
    <w:rsid w:val="00107EDC"/>
    <w:rsid w:val="00107F48"/>
    <w:rsid w:val="00107F7E"/>
    <w:rsid w:val="001100DA"/>
    <w:rsid w:val="001100E2"/>
    <w:rsid w:val="00110163"/>
    <w:rsid w:val="001101AB"/>
    <w:rsid w:val="001101B5"/>
    <w:rsid w:val="001101C1"/>
    <w:rsid w:val="001101FF"/>
    <w:rsid w:val="0011025F"/>
    <w:rsid w:val="00110291"/>
    <w:rsid w:val="001102A3"/>
    <w:rsid w:val="001102F4"/>
    <w:rsid w:val="0011032B"/>
    <w:rsid w:val="00110393"/>
    <w:rsid w:val="001103AD"/>
    <w:rsid w:val="00110456"/>
    <w:rsid w:val="001104C0"/>
    <w:rsid w:val="0011053B"/>
    <w:rsid w:val="0011054A"/>
    <w:rsid w:val="001106AC"/>
    <w:rsid w:val="001106EB"/>
    <w:rsid w:val="00110704"/>
    <w:rsid w:val="00110847"/>
    <w:rsid w:val="001109EF"/>
    <w:rsid w:val="00110B0F"/>
    <w:rsid w:val="00110B55"/>
    <w:rsid w:val="00110BE8"/>
    <w:rsid w:val="00110CCB"/>
    <w:rsid w:val="00110D6C"/>
    <w:rsid w:val="00110D86"/>
    <w:rsid w:val="00110E9E"/>
    <w:rsid w:val="00110EDD"/>
    <w:rsid w:val="00110FB5"/>
    <w:rsid w:val="00111059"/>
    <w:rsid w:val="0011106A"/>
    <w:rsid w:val="0011110C"/>
    <w:rsid w:val="001111A6"/>
    <w:rsid w:val="001111A7"/>
    <w:rsid w:val="001111BD"/>
    <w:rsid w:val="001112D3"/>
    <w:rsid w:val="001113B7"/>
    <w:rsid w:val="00111451"/>
    <w:rsid w:val="00111532"/>
    <w:rsid w:val="0011164A"/>
    <w:rsid w:val="001117B6"/>
    <w:rsid w:val="001117D1"/>
    <w:rsid w:val="00111862"/>
    <w:rsid w:val="001118A1"/>
    <w:rsid w:val="00111964"/>
    <w:rsid w:val="00111AAA"/>
    <w:rsid w:val="00111BB2"/>
    <w:rsid w:val="00111C1C"/>
    <w:rsid w:val="00111C42"/>
    <w:rsid w:val="00111C74"/>
    <w:rsid w:val="00111C86"/>
    <w:rsid w:val="00111D6B"/>
    <w:rsid w:val="00111ED7"/>
    <w:rsid w:val="00111F8A"/>
    <w:rsid w:val="00112040"/>
    <w:rsid w:val="0011209D"/>
    <w:rsid w:val="001121C1"/>
    <w:rsid w:val="00112230"/>
    <w:rsid w:val="00112251"/>
    <w:rsid w:val="00112276"/>
    <w:rsid w:val="001122AD"/>
    <w:rsid w:val="001122E4"/>
    <w:rsid w:val="00112349"/>
    <w:rsid w:val="00112356"/>
    <w:rsid w:val="001123A5"/>
    <w:rsid w:val="001123CA"/>
    <w:rsid w:val="00112429"/>
    <w:rsid w:val="00112454"/>
    <w:rsid w:val="001125A8"/>
    <w:rsid w:val="00112603"/>
    <w:rsid w:val="001126C2"/>
    <w:rsid w:val="0011276D"/>
    <w:rsid w:val="001127FC"/>
    <w:rsid w:val="001129A3"/>
    <w:rsid w:val="00112A0F"/>
    <w:rsid w:val="00112A5C"/>
    <w:rsid w:val="00112AC1"/>
    <w:rsid w:val="00112B8F"/>
    <w:rsid w:val="00112BD9"/>
    <w:rsid w:val="00112C4C"/>
    <w:rsid w:val="00112E13"/>
    <w:rsid w:val="00112E43"/>
    <w:rsid w:val="00112EB9"/>
    <w:rsid w:val="00112FF2"/>
    <w:rsid w:val="001130C8"/>
    <w:rsid w:val="00113102"/>
    <w:rsid w:val="001131DA"/>
    <w:rsid w:val="00113219"/>
    <w:rsid w:val="001133E6"/>
    <w:rsid w:val="001134A9"/>
    <w:rsid w:val="001134B5"/>
    <w:rsid w:val="001134FB"/>
    <w:rsid w:val="00113513"/>
    <w:rsid w:val="0011356C"/>
    <w:rsid w:val="0011357D"/>
    <w:rsid w:val="0011359A"/>
    <w:rsid w:val="001136AA"/>
    <w:rsid w:val="001136AD"/>
    <w:rsid w:val="001136DA"/>
    <w:rsid w:val="001136F8"/>
    <w:rsid w:val="00113722"/>
    <w:rsid w:val="00113768"/>
    <w:rsid w:val="001137C0"/>
    <w:rsid w:val="00113887"/>
    <w:rsid w:val="0011388E"/>
    <w:rsid w:val="001138EE"/>
    <w:rsid w:val="0011393B"/>
    <w:rsid w:val="00113A6D"/>
    <w:rsid w:val="00113C52"/>
    <w:rsid w:val="00113CEE"/>
    <w:rsid w:val="00113CF8"/>
    <w:rsid w:val="00113D24"/>
    <w:rsid w:val="00113D25"/>
    <w:rsid w:val="00113DC6"/>
    <w:rsid w:val="00113DE9"/>
    <w:rsid w:val="00113E53"/>
    <w:rsid w:val="00113E75"/>
    <w:rsid w:val="00113EFF"/>
    <w:rsid w:val="00113F78"/>
    <w:rsid w:val="001140C7"/>
    <w:rsid w:val="001140D2"/>
    <w:rsid w:val="001140E1"/>
    <w:rsid w:val="0011416D"/>
    <w:rsid w:val="001141B5"/>
    <w:rsid w:val="00114208"/>
    <w:rsid w:val="0011423F"/>
    <w:rsid w:val="00114265"/>
    <w:rsid w:val="00114408"/>
    <w:rsid w:val="00114472"/>
    <w:rsid w:val="0011449F"/>
    <w:rsid w:val="0011457D"/>
    <w:rsid w:val="00114597"/>
    <w:rsid w:val="00114673"/>
    <w:rsid w:val="001146A5"/>
    <w:rsid w:val="001146B0"/>
    <w:rsid w:val="00114705"/>
    <w:rsid w:val="001147AF"/>
    <w:rsid w:val="001148B2"/>
    <w:rsid w:val="00114933"/>
    <w:rsid w:val="001149BC"/>
    <w:rsid w:val="00114AEE"/>
    <w:rsid w:val="00114B98"/>
    <w:rsid w:val="00114B99"/>
    <w:rsid w:val="00114C52"/>
    <w:rsid w:val="00114CDD"/>
    <w:rsid w:val="00114D17"/>
    <w:rsid w:val="00114E11"/>
    <w:rsid w:val="00114E21"/>
    <w:rsid w:val="00114E37"/>
    <w:rsid w:val="00114F5E"/>
    <w:rsid w:val="00114F78"/>
    <w:rsid w:val="00114F7D"/>
    <w:rsid w:val="001150D9"/>
    <w:rsid w:val="00115176"/>
    <w:rsid w:val="0011517B"/>
    <w:rsid w:val="0011519C"/>
    <w:rsid w:val="00115229"/>
    <w:rsid w:val="00115241"/>
    <w:rsid w:val="00115274"/>
    <w:rsid w:val="0011532B"/>
    <w:rsid w:val="00115332"/>
    <w:rsid w:val="001153BD"/>
    <w:rsid w:val="00115466"/>
    <w:rsid w:val="00115519"/>
    <w:rsid w:val="001155A1"/>
    <w:rsid w:val="001155AD"/>
    <w:rsid w:val="001155B1"/>
    <w:rsid w:val="00115617"/>
    <w:rsid w:val="00115647"/>
    <w:rsid w:val="0011569C"/>
    <w:rsid w:val="001157C4"/>
    <w:rsid w:val="00115860"/>
    <w:rsid w:val="00115999"/>
    <w:rsid w:val="001159E2"/>
    <w:rsid w:val="00115B2F"/>
    <w:rsid w:val="00115B9C"/>
    <w:rsid w:val="00115B9F"/>
    <w:rsid w:val="00115CA1"/>
    <w:rsid w:val="00115CF5"/>
    <w:rsid w:val="00115DA3"/>
    <w:rsid w:val="00115DDA"/>
    <w:rsid w:val="00115E82"/>
    <w:rsid w:val="00115F16"/>
    <w:rsid w:val="00115F58"/>
    <w:rsid w:val="00115FD7"/>
    <w:rsid w:val="001160EA"/>
    <w:rsid w:val="00116179"/>
    <w:rsid w:val="00116195"/>
    <w:rsid w:val="001161A8"/>
    <w:rsid w:val="001161C5"/>
    <w:rsid w:val="001161CD"/>
    <w:rsid w:val="001162A3"/>
    <w:rsid w:val="0011636F"/>
    <w:rsid w:val="001163A7"/>
    <w:rsid w:val="00116491"/>
    <w:rsid w:val="00116528"/>
    <w:rsid w:val="001165ED"/>
    <w:rsid w:val="001165F8"/>
    <w:rsid w:val="001167A5"/>
    <w:rsid w:val="001167B1"/>
    <w:rsid w:val="00116803"/>
    <w:rsid w:val="0011692B"/>
    <w:rsid w:val="001169FC"/>
    <w:rsid w:val="00116ABC"/>
    <w:rsid w:val="00116C92"/>
    <w:rsid w:val="00116CD3"/>
    <w:rsid w:val="00116CD7"/>
    <w:rsid w:val="00116CD9"/>
    <w:rsid w:val="00116CDC"/>
    <w:rsid w:val="00116F2F"/>
    <w:rsid w:val="00116FF9"/>
    <w:rsid w:val="0011700B"/>
    <w:rsid w:val="0011709D"/>
    <w:rsid w:val="001170DB"/>
    <w:rsid w:val="00117128"/>
    <w:rsid w:val="00117201"/>
    <w:rsid w:val="001174D1"/>
    <w:rsid w:val="001175C6"/>
    <w:rsid w:val="0011765C"/>
    <w:rsid w:val="001176E8"/>
    <w:rsid w:val="001176FD"/>
    <w:rsid w:val="001177AB"/>
    <w:rsid w:val="001177DF"/>
    <w:rsid w:val="00117848"/>
    <w:rsid w:val="0011784D"/>
    <w:rsid w:val="001178D5"/>
    <w:rsid w:val="001178E2"/>
    <w:rsid w:val="00117990"/>
    <w:rsid w:val="001179C4"/>
    <w:rsid w:val="00117B05"/>
    <w:rsid w:val="00117BA1"/>
    <w:rsid w:val="00117C54"/>
    <w:rsid w:val="00117CC1"/>
    <w:rsid w:val="00117D07"/>
    <w:rsid w:val="00117EA6"/>
    <w:rsid w:val="00117EE5"/>
    <w:rsid w:val="00117F82"/>
    <w:rsid w:val="00117FC7"/>
    <w:rsid w:val="00120043"/>
    <w:rsid w:val="001200B0"/>
    <w:rsid w:val="0012016A"/>
    <w:rsid w:val="00120198"/>
    <w:rsid w:val="0012019E"/>
    <w:rsid w:val="00120214"/>
    <w:rsid w:val="001202D7"/>
    <w:rsid w:val="001203CC"/>
    <w:rsid w:val="0012040A"/>
    <w:rsid w:val="00120473"/>
    <w:rsid w:val="0012055A"/>
    <w:rsid w:val="00120582"/>
    <w:rsid w:val="00120595"/>
    <w:rsid w:val="001206FE"/>
    <w:rsid w:val="00120738"/>
    <w:rsid w:val="0012077E"/>
    <w:rsid w:val="0012080C"/>
    <w:rsid w:val="0012081D"/>
    <w:rsid w:val="00120937"/>
    <w:rsid w:val="00120941"/>
    <w:rsid w:val="00120946"/>
    <w:rsid w:val="001209E5"/>
    <w:rsid w:val="00120AD1"/>
    <w:rsid w:val="00120B4F"/>
    <w:rsid w:val="00120B64"/>
    <w:rsid w:val="00120C24"/>
    <w:rsid w:val="00120D92"/>
    <w:rsid w:val="00120DC2"/>
    <w:rsid w:val="00120E94"/>
    <w:rsid w:val="00120F91"/>
    <w:rsid w:val="00120FC1"/>
    <w:rsid w:val="00120FE2"/>
    <w:rsid w:val="0012100B"/>
    <w:rsid w:val="001211AD"/>
    <w:rsid w:val="0012122C"/>
    <w:rsid w:val="00121255"/>
    <w:rsid w:val="0012128D"/>
    <w:rsid w:val="0012131E"/>
    <w:rsid w:val="00121392"/>
    <w:rsid w:val="001214E3"/>
    <w:rsid w:val="001215B5"/>
    <w:rsid w:val="00121628"/>
    <w:rsid w:val="0012164E"/>
    <w:rsid w:val="001216FB"/>
    <w:rsid w:val="0012171B"/>
    <w:rsid w:val="001217C5"/>
    <w:rsid w:val="0012181C"/>
    <w:rsid w:val="00121AAB"/>
    <w:rsid w:val="00121B2C"/>
    <w:rsid w:val="00121BB6"/>
    <w:rsid w:val="00121C2A"/>
    <w:rsid w:val="00121C7D"/>
    <w:rsid w:val="00121D28"/>
    <w:rsid w:val="00121E2B"/>
    <w:rsid w:val="00121E41"/>
    <w:rsid w:val="00121E68"/>
    <w:rsid w:val="00121F09"/>
    <w:rsid w:val="00121F17"/>
    <w:rsid w:val="00121F51"/>
    <w:rsid w:val="00121F55"/>
    <w:rsid w:val="00121F9B"/>
    <w:rsid w:val="00121FB0"/>
    <w:rsid w:val="00121FD5"/>
    <w:rsid w:val="0012203A"/>
    <w:rsid w:val="0012203B"/>
    <w:rsid w:val="00122049"/>
    <w:rsid w:val="001220A8"/>
    <w:rsid w:val="00122262"/>
    <w:rsid w:val="0012229E"/>
    <w:rsid w:val="001223D4"/>
    <w:rsid w:val="001224E0"/>
    <w:rsid w:val="00122699"/>
    <w:rsid w:val="001226E7"/>
    <w:rsid w:val="001226F8"/>
    <w:rsid w:val="0012275C"/>
    <w:rsid w:val="0012278F"/>
    <w:rsid w:val="001227CD"/>
    <w:rsid w:val="00122953"/>
    <w:rsid w:val="00122A32"/>
    <w:rsid w:val="00122D33"/>
    <w:rsid w:val="00122D41"/>
    <w:rsid w:val="00122D54"/>
    <w:rsid w:val="00122DF7"/>
    <w:rsid w:val="00122E0F"/>
    <w:rsid w:val="00122E24"/>
    <w:rsid w:val="00122E54"/>
    <w:rsid w:val="00122E69"/>
    <w:rsid w:val="00122EDE"/>
    <w:rsid w:val="00122F76"/>
    <w:rsid w:val="001230F3"/>
    <w:rsid w:val="001231C8"/>
    <w:rsid w:val="001231DF"/>
    <w:rsid w:val="0012328D"/>
    <w:rsid w:val="00123292"/>
    <w:rsid w:val="001232DB"/>
    <w:rsid w:val="00123306"/>
    <w:rsid w:val="001233BE"/>
    <w:rsid w:val="001233F9"/>
    <w:rsid w:val="00123432"/>
    <w:rsid w:val="00123457"/>
    <w:rsid w:val="0012349F"/>
    <w:rsid w:val="001234F4"/>
    <w:rsid w:val="00123567"/>
    <w:rsid w:val="00123586"/>
    <w:rsid w:val="00123603"/>
    <w:rsid w:val="00123663"/>
    <w:rsid w:val="0012369C"/>
    <w:rsid w:val="00123726"/>
    <w:rsid w:val="0012373A"/>
    <w:rsid w:val="00123797"/>
    <w:rsid w:val="00123958"/>
    <w:rsid w:val="001239A4"/>
    <w:rsid w:val="001239D2"/>
    <w:rsid w:val="001239EB"/>
    <w:rsid w:val="00123A21"/>
    <w:rsid w:val="00123A4F"/>
    <w:rsid w:val="00123CC5"/>
    <w:rsid w:val="00123D24"/>
    <w:rsid w:val="00123DD3"/>
    <w:rsid w:val="00123E3B"/>
    <w:rsid w:val="00123E70"/>
    <w:rsid w:val="00123E71"/>
    <w:rsid w:val="00123F1D"/>
    <w:rsid w:val="00123FDE"/>
    <w:rsid w:val="001240BA"/>
    <w:rsid w:val="0012410E"/>
    <w:rsid w:val="0012416C"/>
    <w:rsid w:val="00124261"/>
    <w:rsid w:val="00124296"/>
    <w:rsid w:val="00124298"/>
    <w:rsid w:val="001242AF"/>
    <w:rsid w:val="0012436D"/>
    <w:rsid w:val="00124411"/>
    <w:rsid w:val="0012446D"/>
    <w:rsid w:val="001244D7"/>
    <w:rsid w:val="00124589"/>
    <w:rsid w:val="001245AC"/>
    <w:rsid w:val="00124677"/>
    <w:rsid w:val="0012473C"/>
    <w:rsid w:val="001247BB"/>
    <w:rsid w:val="001247ED"/>
    <w:rsid w:val="00124827"/>
    <w:rsid w:val="001248C1"/>
    <w:rsid w:val="001248E2"/>
    <w:rsid w:val="00124975"/>
    <w:rsid w:val="001249BE"/>
    <w:rsid w:val="00124A5C"/>
    <w:rsid w:val="00124A81"/>
    <w:rsid w:val="00124ACC"/>
    <w:rsid w:val="00124B49"/>
    <w:rsid w:val="00124C4E"/>
    <w:rsid w:val="00124D49"/>
    <w:rsid w:val="00124D70"/>
    <w:rsid w:val="00124E05"/>
    <w:rsid w:val="00124E0C"/>
    <w:rsid w:val="00124E49"/>
    <w:rsid w:val="00124F99"/>
    <w:rsid w:val="00124FAD"/>
    <w:rsid w:val="00125035"/>
    <w:rsid w:val="0012504D"/>
    <w:rsid w:val="00125061"/>
    <w:rsid w:val="001250DE"/>
    <w:rsid w:val="00125129"/>
    <w:rsid w:val="001251AB"/>
    <w:rsid w:val="001251BC"/>
    <w:rsid w:val="00125366"/>
    <w:rsid w:val="0012538C"/>
    <w:rsid w:val="001253E0"/>
    <w:rsid w:val="00125432"/>
    <w:rsid w:val="001254A5"/>
    <w:rsid w:val="0012559B"/>
    <w:rsid w:val="001255B6"/>
    <w:rsid w:val="001255EE"/>
    <w:rsid w:val="00125699"/>
    <w:rsid w:val="001257B8"/>
    <w:rsid w:val="001257F8"/>
    <w:rsid w:val="00125874"/>
    <w:rsid w:val="00125913"/>
    <w:rsid w:val="0012595B"/>
    <w:rsid w:val="00125A64"/>
    <w:rsid w:val="00125CD7"/>
    <w:rsid w:val="00125D0D"/>
    <w:rsid w:val="00125D23"/>
    <w:rsid w:val="00125D55"/>
    <w:rsid w:val="00125F41"/>
    <w:rsid w:val="00126067"/>
    <w:rsid w:val="001261AE"/>
    <w:rsid w:val="00126265"/>
    <w:rsid w:val="0012629B"/>
    <w:rsid w:val="00126303"/>
    <w:rsid w:val="001263BD"/>
    <w:rsid w:val="0012648C"/>
    <w:rsid w:val="00126697"/>
    <w:rsid w:val="001267E6"/>
    <w:rsid w:val="0012685A"/>
    <w:rsid w:val="0012686A"/>
    <w:rsid w:val="00126890"/>
    <w:rsid w:val="001269A2"/>
    <w:rsid w:val="001269CB"/>
    <w:rsid w:val="001269D4"/>
    <w:rsid w:val="00126A42"/>
    <w:rsid w:val="00126A6A"/>
    <w:rsid w:val="00126AD8"/>
    <w:rsid w:val="00126B41"/>
    <w:rsid w:val="00126C2D"/>
    <w:rsid w:val="00126D31"/>
    <w:rsid w:val="00126DE9"/>
    <w:rsid w:val="00126E83"/>
    <w:rsid w:val="00126EA0"/>
    <w:rsid w:val="00126F1B"/>
    <w:rsid w:val="00126F22"/>
    <w:rsid w:val="00127073"/>
    <w:rsid w:val="0012708A"/>
    <w:rsid w:val="00127123"/>
    <w:rsid w:val="0012714F"/>
    <w:rsid w:val="001272DF"/>
    <w:rsid w:val="001275D5"/>
    <w:rsid w:val="00127623"/>
    <w:rsid w:val="00127661"/>
    <w:rsid w:val="001276D4"/>
    <w:rsid w:val="00127814"/>
    <w:rsid w:val="00127877"/>
    <w:rsid w:val="0012793D"/>
    <w:rsid w:val="00127958"/>
    <w:rsid w:val="001279C2"/>
    <w:rsid w:val="001279FB"/>
    <w:rsid w:val="00127A64"/>
    <w:rsid w:val="00127ACF"/>
    <w:rsid w:val="00127B6F"/>
    <w:rsid w:val="00127C57"/>
    <w:rsid w:val="00127C9B"/>
    <w:rsid w:val="00127CA8"/>
    <w:rsid w:val="00127D06"/>
    <w:rsid w:val="00127D2C"/>
    <w:rsid w:val="00127D61"/>
    <w:rsid w:val="00127EA6"/>
    <w:rsid w:val="00127F12"/>
    <w:rsid w:val="00127F1B"/>
    <w:rsid w:val="00127F24"/>
    <w:rsid w:val="00127FB0"/>
    <w:rsid w:val="0013001F"/>
    <w:rsid w:val="001301DC"/>
    <w:rsid w:val="001301E8"/>
    <w:rsid w:val="00130201"/>
    <w:rsid w:val="001302F4"/>
    <w:rsid w:val="00130346"/>
    <w:rsid w:val="001304E0"/>
    <w:rsid w:val="00130559"/>
    <w:rsid w:val="001305B9"/>
    <w:rsid w:val="0013066C"/>
    <w:rsid w:val="001307F8"/>
    <w:rsid w:val="001308BB"/>
    <w:rsid w:val="001309D3"/>
    <w:rsid w:val="00130A4B"/>
    <w:rsid w:val="00130A4D"/>
    <w:rsid w:val="00130A87"/>
    <w:rsid w:val="00130BE9"/>
    <w:rsid w:val="00130C1A"/>
    <w:rsid w:val="00130C2C"/>
    <w:rsid w:val="00130C30"/>
    <w:rsid w:val="00130C90"/>
    <w:rsid w:val="00130DCE"/>
    <w:rsid w:val="00130E97"/>
    <w:rsid w:val="00130F09"/>
    <w:rsid w:val="00130FF8"/>
    <w:rsid w:val="00130FF9"/>
    <w:rsid w:val="001310AF"/>
    <w:rsid w:val="001310B8"/>
    <w:rsid w:val="00131164"/>
    <w:rsid w:val="001311B6"/>
    <w:rsid w:val="001311C7"/>
    <w:rsid w:val="001312C6"/>
    <w:rsid w:val="001312D7"/>
    <w:rsid w:val="00131326"/>
    <w:rsid w:val="00131382"/>
    <w:rsid w:val="00131398"/>
    <w:rsid w:val="001313A2"/>
    <w:rsid w:val="001313F9"/>
    <w:rsid w:val="00131407"/>
    <w:rsid w:val="00131412"/>
    <w:rsid w:val="0013149F"/>
    <w:rsid w:val="001314BF"/>
    <w:rsid w:val="001314EE"/>
    <w:rsid w:val="001316D4"/>
    <w:rsid w:val="00131712"/>
    <w:rsid w:val="0013176D"/>
    <w:rsid w:val="001317BC"/>
    <w:rsid w:val="001318F7"/>
    <w:rsid w:val="0013194E"/>
    <w:rsid w:val="0013198C"/>
    <w:rsid w:val="0013198E"/>
    <w:rsid w:val="001319B0"/>
    <w:rsid w:val="001319BC"/>
    <w:rsid w:val="001319C7"/>
    <w:rsid w:val="00131A39"/>
    <w:rsid w:val="00131AF8"/>
    <w:rsid w:val="00131B2C"/>
    <w:rsid w:val="00131D0B"/>
    <w:rsid w:val="00131D9C"/>
    <w:rsid w:val="00131E0B"/>
    <w:rsid w:val="00131EF6"/>
    <w:rsid w:val="0013207B"/>
    <w:rsid w:val="0013211E"/>
    <w:rsid w:val="00132231"/>
    <w:rsid w:val="001322ED"/>
    <w:rsid w:val="0013232B"/>
    <w:rsid w:val="0013247C"/>
    <w:rsid w:val="00132490"/>
    <w:rsid w:val="001324E1"/>
    <w:rsid w:val="0013251C"/>
    <w:rsid w:val="00132596"/>
    <w:rsid w:val="001325F9"/>
    <w:rsid w:val="00132675"/>
    <w:rsid w:val="001326EB"/>
    <w:rsid w:val="0013271F"/>
    <w:rsid w:val="00132720"/>
    <w:rsid w:val="00132762"/>
    <w:rsid w:val="001327A9"/>
    <w:rsid w:val="00132875"/>
    <w:rsid w:val="00132885"/>
    <w:rsid w:val="001328BA"/>
    <w:rsid w:val="0013297E"/>
    <w:rsid w:val="00132A08"/>
    <w:rsid w:val="00132A23"/>
    <w:rsid w:val="00132A82"/>
    <w:rsid w:val="00132B5F"/>
    <w:rsid w:val="00132BC3"/>
    <w:rsid w:val="00132DC5"/>
    <w:rsid w:val="00132E59"/>
    <w:rsid w:val="00132E5F"/>
    <w:rsid w:val="00132E8A"/>
    <w:rsid w:val="00132F59"/>
    <w:rsid w:val="00132F6D"/>
    <w:rsid w:val="00133091"/>
    <w:rsid w:val="001330A2"/>
    <w:rsid w:val="00133188"/>
    <w:rsid w:val="00133262"/>
    <w:rsid w:val="001332C9"/>
    <w:rsid w:val="00133356"/>
    <w:rsid w:val="0013338B"/>
    <w:rsid w:val="0013346B"/>
    <w:rsid w:val="00133549"/>
    <w:rsid w:val="001335B1"/>
    <w:rsid w:val="00133667"/>
    <w:rsid w:val="001337F2"/>
    <w:rsid w:val="0013391B"/>
    <w:rsid w:val="00133A83"/>
    <w:rsid w:val="00133B0B"/>
    <w:rsid w:val="00133B39"/>
    <w:rsid w:val="00133D50"/>
    <w:rsid w:val="00133D79"/>
    <w:rsid w:val="00133D84"/>
    <w:rsid w:val="00133DEC"/>
    <w:rsid w:val="00133E2B"/>
    <w:rsid w:val="00133EE9"/>
    <w:rsid w:val="00133EF0"/>
    <w:rsid w:val="00133FAF"/>
    <w:rsid w:val="00133FB1"/>
    <w:rsid w:val="00134000"/>
    <w:rsid w:val="0013402A"/>
    <w:rsid w:val="00134137"/>
    <w:rsid w:val="001341D9"/>
    <w:rsid w:val="00134246"/>
    <w:rsid w:val="00134255"/>
    <w:rsid w:val="001343CD"/>
    <w:rsid w:val="00134695"/>
    <w:rsid w:val="001347B8"/>
    <w:rsid w:val="00134A4E"/>
    <w:rsid w:val="00134A9A"/>
    <w:rsid w:val="00134B65"/>
    <w:rsid w:val="00134D44"/>
    <w:rsid w:val="00134D7D"/>
    <w:rsid w:val="00134EF4"/>
    <w:rsid w:val="00134F30"/>
    <w:rsid w:val="0013502D"/>
    <w:rsid w:val="00135073"/>
    <w:rsid w:val="001350AF"/>
    <w:rsid w:val="0013519E"/>
    <w:rsid w:val="001351CC"/>
    <w:rsid w:val="001352F0"/>
    <w:rsid w:val="00135331"/>
    <w:rsid w:val="00135525"/>
    <w:rsid w:val="0013575B"/>
    <w:rsid w:val="00135910"/>
    <w:rsid w:val="00135966"/>
    <w:rsid w:val="00135991"/>
    <w:rsid w:val="00135A01"/>
    <w:rsid w:val="00135A47"/>
    <w:rsid w:val="00135B47"/>
    <w:rsid w:val="00135B6B"/>
    <w:rsid w:val="00135BD3"/>
    <w:rsid w:val="00135C1B"/>
    <w:rsid w:val="00135CDB"/>
    <w:rsid w:val="00135CFC"/>
    <w:rsid w:val="00135D40"/>
    <w:rsid w:val="00135E21"/>
    <w:rsid w:val="00135FAA"/>
    <w:rsid w:val="00135FEF"/>
    <w:rsid w:val="0013605F"/>
    <w:rsid w:val="001360A7"/>
    <w:rsid w:val="001360FD"/>
    <w:rsid w:val="0013610E"/>
    <w:rsid w:val="0013617A"/>
    <w:rsid w:val="0013619E"/>
    <w:rsid w:val="001361D2"/>
    <w:rsid w:val="00136274"/>
    <w:rsid w:val="001362A6"/>
    <w:rsid w:val="001362FD"/>
    <w:rsid w:val="00136466"/>
    <w:rsid w:val="00136476"/>
    <w:rsid w:val="00136487"/>
    <w:rsid w:val="001364EF"/>
    <w:rsid w:val="0013665F"/>
    <w:rsid w:val="0013668A"/>
    <w:rsid w:val="001366B7"/>
    <w:rsid w:val="0013685E"/>
    <w:rsid w:val="0013695D"/>
    <w:rsid w:val="001369AB"/>
    <w:rsid w:val="00136AA9"/>
    <w:rsid w:val="00136AB3"/>
    <w:rsid w:val="00136ABA"/>
    <w:rsid w:val="00136BDD"/>
    <w:rsid w:val="00136C1E"/>
    <w:rsid w:val="00136CFE"/>
    <w:rsid w:val="00136DBC"/>
    <w:rsid w:val="00136DEC"/>
    <w:rsid w:val="00136F1A"/>
    <w:rsid w:val="00136F99"/>
    <w:rsid w:val="00136FAD"/>
    <w:rsid w:val="00137135"/>
    <w:rsid w:val="00137141"/>
    <w:rsid w:val="00137163"/>
    <w:rsid w:val="001371FB"/>
    <w:rsid w:val="0013727B"/>
    <w:rsid w:val="0013727D"/>
    <w:rsid w:val="0013736D"/>
    <w:rsid w:val="0013741F"/>
    <w:rsid w:val="00137463"/>
    <w:rsid w:val="00137514"/>
    <w:rsid w:val="0013752B"/>
    <w:rsid w:val="001375C9"/>
    <w:rsid w:val="001375F8"/>
    <w:rsid w:val="0013760C"/>
    <w:rsid w:val="00137614"/>
    <w:rsid w:val="00137616"/>
    <w:rsid w:val="0013785B"/>
    <w:rsid w:val="00137905"/>
    <w:rsid w:val="00137919"/>
    <w:rsid w:val="00137970"/>
    <w:rsid w:val="00137A89"/>
    <w:rsid w:val="00137ADD"/>
    <w:rsid w:val="00137AE2"/>
    <w:rsid w:val="00137B02"/>
    <w:rsid w:val="00137B5C"/>
    <w:rsid w:val="00137B5E"/>
    <w:rsid w:val="00137B7D"/>
    <w:rsid w:val="00137BB0"/>
    <w:rsid w:val="00137BC2"/>
    <w:rsid w:val="00137BEB"/>
    <w:rsid w:val="00137BF2"/>
    <w:rsid w:val="00137C1F"/>
    <w:rsid w:val="00137C5B"/>
    <w:rsid w:val="00137D6E"/>
    <w:rsid w:val="00137DAA"/>
    <w:rsid w:val="00137EB0"/>
    <w:rsid w:val="00137F69"/>
    <w:rsid w:val="00137FD8"/>
    <w:rsid w:val="0014001F"/>
    <w:rsid w:val="00140020"/>
    <w:rsid w:val="001400A5"/>
    <w:rsid w:val="001400AF"/>
    <w:rsid w:val="0014026E"/>
    <w:rsid w:val="001402C2"/>
    <w:rsid w:val="001402FD"/>
    <w:rsid w:val="001403EE"/>
    <w:rsid w:val="0014061D"/>
    <w:rsid w:val="00140735"/>
    <w:rsid w:val="00140794"/>
    <w:rsid w:val="001407F7"/>
    <w:rsid w:val="00140832"/>
    <w:rsid w:val="0014083D"/>
    <w:rsid w:val="0014086A"/>
    <w:rsid w:val="00140992"/>
    <w:rsid w:val="0014099E"/>
    <w:rsid w:val="00140B1F"/>
    <w:rsid w:val="00140B49"/>
    <w:rsid w:val="00140B9C"/>
    <w:rsid w:val="00140BE5"/>
    <w:rsid w:val="00140C40"/>
    <w:rsid w:val="00140CB9"/>
    <w:rsid w:val="00140CFE"/>
    <w:rsid w:val="00140D2C"/>
    <w:rsid w:val="00140D72"/>
    <w:rsid w:val="00140F26"/>
    <w:rsid w:val="00140F6A"/>
    <w:rsid w:val="00140FFB"/>
    <w:rsid w:val="00141096"/>
    <w:rsid w:val="00141151"/>
    <w:rsid w:val="001412DE"/>
    <w:rsid w:val="001412ED"/>
    <w:rsid w:val="00141305"/>
    <w:rsid w:val="0014131B"/>
    <w:rsid w:val="001413D3"/>
    <w:rsid w:val="001413F3"/>
    <w:rsid w:val="001414C7"/>
    <w:rsid w:val="00141514"/>
    <w:rsid w:val="00141581"/>
    <w:rsid w:val="00141585"/>
    <w:rsid w:val="00141607"/>
    <w:rsid w:val="00141674"/>
    <w:rsid w:val="00141693"/>
    <w:rsid w:val="001416F0"/>
    <w:rsid w:val="00141778"/>
    <w:rsid w:val="001417BF"/>
    <w:rsid w:val="001418AE"/>
    <w:rsid w:val="001418F6"/>
    <w:rsid w:val="001419ED"/>
    <w:rsid w:val="00141A1E"/>
    <w:rsid w:val="00141A6D"/>
    <w:rsid w:val="00141B38"/>
    <w:rsid w:val="00141B6E"/>
    <w:rsid w:val="00141B92"/>
    <w:rsid w:val="00141CB4"/>
    <w:rsid w:val="00141CD6"/>
    <w:rsid w:val="00141CF3"/>
    <w:rsid w:val="00141D1C"/>
    <w:rsid w:val="00141D3A"/>
    <w:rsid w:val="00141D48"/>
    <w:rsid w:val="00141DF5"/>
    <w:rsid w:val="00141F4D"/>
    <w:rsid w:val="00141F82"/>
    <w:rsid w:val="00142029"/>
    <w:rsid w:val="0014202B"/>
    <w:rsid w:val="001420A5"/>
    <w:rsid w:val="001420C3"/>
    <w:rsid w:val="0014220A"/>
    <w:rsid w:val="00142246"/>
    <w:rsid w:val="00142476"/>
    <w:rsid w:val="001424DC"/>
    <w:rsid w:val="001425B1"/>
    <w:rsid w:val="001425FC"/>
    <w:rsid w:val="001426C8"/>
    <w:rsid w:val="001427A3"/>
    <w:rsid w:val="00142805"/>
    <w:rsid w:val="00142856"/>
    <w:rsid w:val="0014289F"/>
    <w:rsid w:val="00142918"/>
    <w:rsid w:val="00142B29"/>
    <w:rsid w:val="00142BAF"/>
    <w:rsid w:val="00142BF7"/>
    <w:rsid w:val="00142C0A"/>
    <w:rsid w:val="00142CF1"/>
    <w:rsid w:val="00142DD9"/>
    <w:rsid w:val="00142DF4"/>
    <w:rsid w:val="00142EE0"/>
    <w:rsid w:val="00142F10"/>
    <w:rsid w:val="00142FD9"/>
    <w:rsid w:val="00142FEA"/>
    <w:rsid w:val="00143006"/>
    <w:rsid w:val="00143071"/>
    <w:rsid w:val="0014307B"/>
    <w:rsid w:val="0014308A"/>
    <w:rsid w:val="00143156"/>
    <w:rsid w:val="00143179"/>
    <w:rsid w:val="0014318A"/>
    <w:rsid w:val="001431AB"/>
    <w:rsid w:val="00143212"/>
    <w:rsid w:val="00143246"/>
    <w:rsid w:val="00143337"/>
    <w:rsid w:val="0014334A"/>
    <w:rsid w:val="00143360"/>
    <w:rsid w:val="00143366"/>
    <w:rsid w:val="00143409"/>
    <w:rsid w:val="00143429"/>
    <w:rsid w:val="00143436"/>
    <w:rsid w:val="001435D3"/>
    <w:rsid w:val="00143677"/>
    <w:rsid w:val="001436A3"/>
    <w:rsid w:val="001436E7"/>
    <w:rsid w:val="001436FF"/>
    <w:rsid w:val="00143745"/>
    <w:rsid w:val="0014374E"/>
    <w:rsid w:val="001437C9"/>
    <w:rsid w:val="001437DA"/>
    <w:rsid w:val="00143847"/>
    <w:rsid w:val="00143862"/>
    <w:rsid w:val="00143A57"/>
    <w:rsid w:val="00143AE8"/>
    <w:rsid w:val="00143B31"/>
    <w:rsid w:val="00143C61"/>
    <w:rsid w:val="00143C90"/>
    <w:rsid w:val="00143DBA"/>
    <w:rsid w:val="00143E1F"/>
    <w:rsid w:val="00143F62"/>
    <w:rsid w:val="00143F8E"/>
    <w:rsid w:val="00143F98"/>
    <w:rsid w:val="00143FD8"/>
    <w:rsid w:val="00143FDB"/>
    <w:rsid w:val="0014405E"/>
    <w:rsid w:val="001440A0"/>
    <w:rsid w:val="001440D2"/>
    <w:rsid w:val="0014410B"/>
    <w:rsid w:val="00144138"/>
    <w:rsid w:val="0014416A"/>
    <w:rsid w:val="0014424B"/>
    <w:rsid w:val="001442B2"/>
    <w:rsid w:val="001442F0"/>
    <w:rsid w:val="00144324"/>
    <w:rsid w:val="00144363"/>
    <w:rsid w:val="001443BE"/>
    <w:rsid w:val="00144526"/>
    <w:rsid w:val="001445E4"/>
    <w:rsid w:val="001446A4"/>
    <w:rsid w:val="00144788"/>
    <w:rsid w:val="0014484C"/>
    <w:rsid w:val="001448B6"/>
    <w:rsid w:val="00144926"/>
    <w:rsid w:val="00144A1C"/>
    <w:rsid w:val="00144A63"/>
    <w:rsid w:val="00144B9F"/>
    <w:rsid w:val="00144C15"/>
    <w:rsid w:val="00144C44"/>
    <w:rsid w:val="00144CDF"/>
    <w:rsid w:val="00144D25"/>
    <w:rsid w:val="00144D32"/>
    <w:rsid w:val="00144D3F"/>
    <w:rsid w:val="00144DDF"/>
    <w:rsid w:val="00144E40"/>
    <w:rsid w:val="00144E4A"/>
    <w:rsid w:val="00144E56"/>
    <w:rsid w:val="00144E9E"/>
    <w:rsid w:val="00144EEC"/>
    <w:rsid w:val="00145020"/>
    <w:rsid w:val="00145109"/>
    <w:rsid w:val="001451FB"/>
    <w:rsid w:val="0014526F"/>
    <w:rsid w:val="00145287"/>
    <w:rsid w:val="0014529F"/>
    <w:rsid w:val="001452B1"/>
    <w:rsid w:val="00145392"/>
    <w:rsid w:val="001454FD"/>
    <w:rsid w:val="0014550D"/>
    <w:rsid w:val="001455D6"/>
    <w:rsid w:val="00145676"/>
    <w:rsid w:val="00145681"/>
    <w:rsid w:val="0014574D"/>
    <w:rsid w:val="001458C6"/>
    <w:rsid w:val="001459EB"/>
    <w:rsid w:val="00145A98"/>
    <w:rsid w:val="00145B08"/>
    <w:rsid w:val="00145B31"/>
    <w:rsid w:val="00145B9B"/>
    <w:rsid w:val="00145BD1"/>
    <w:rsid w:val="00145BD3"/>
    <w:rsid w:val="00145C6A"/>
    <w:rsid w:val="00145CB4"/>
    <w:rsid w:val="00145CD5"/>
    <w:rsid w:val="00145CF7"/>
    <w:rsid w:val="00145D51"/>
    <w:rsid w:val="00145DF4"/>
    <w:rsid w:val="00145E10"/>
    <w:rsid w:val="00145E5F"/>
    <w:rsid w:val="00145F09"/>
    <w:rsid w:val="00146080"/>
    <w:rsid w:val="00146112"/>
    <w:rsid w:val="00146162"/>
    <w:rsid w:val="00146164"/>
    <w:rsid w:val="001462E6"/>
    <w:rsid w:val="001462F3"/>
    <w:rsid w:val="00146394"/>
    <w:rsid w:val="00146551"/>
    <w:rsid w:val="00146568"/>
    <w:rsid w:val="0014659A"/>
    <w:rsid w:val="00146600"/>
    <w:rsid w:val="0014665C"/>
    <w:rsid w:val="0014667F"/>
    <w:rsid w:val="00146748"/>
    <w:rsid w:val="001467DE"/>
    <w:rsid w:val="00146850"/>
    <w:rsid w:val="00146857"/>
    <w:rsid w:val="00146918"/>
    <w:rsid w:val="00146A13"/>
    <w:rsid w:val="00146A93"/>
    <w:rsid w:val="00146AF2"/>
    <w:rsid w:val="00146B2A"/>
    <w:rsid w:val="00146B90"/>
    <w:rsid w:val="00146BBB"/>
    <w:rsid w:val="00146C17"/>
    <w:rsid w:val="00146C6D"/>
    <w:rsid w:val="00146CB5"/>
    <w:rsid w:val="00146CF1"/>
    <w:rsid w:val="00146CFE"/>
    <w:rsid w:val="00146D9F"/>
    <w:rsid w:val="00146E11"/>
    <w:rsid w:val="00146E3B"/>
    <w:rsid w:val="00146E94"/>
    <w:rsid w:val="00146EAA"/>
    <w:rsid w:val="00146EAE"/>
    <w:rsid w:val="00146FE3"/>
    <w:rsid w:val="001470FA"/>
    <w:rsid w:val="0014717E"/>
    <w:rsid w:val="0014726E"/>
    <w:rsid w:val="00147354"/>
    <w:rsid w:val="00147375"/>
    <w:rsid w:val="00147383"/>
    <w:rsid w:val="001473DE"/>
    <w:rsid w:val="00147405"/>
    <w:rsid w:val="0014755A"/>
    <w:rsid w:val="001475C2"/>
    <w:rsid w:val="001476C6"/>
    <w:rsid w:val="001476F2"/>
    <w:rsid w:val="0014772A"/>
    <w:rsid w:val="0014782B"/>
    <w:rsid w:val="00147894"/>
    <w:rsid w:val="0014789F"/>
    <w:rsid w:val="00147965"/>
    <w:rsid w:val="001479DA"/>
    <w:rsid w:val="00147AAD"/>
    <w:rsid w:val="00147AC9"/>
    <w:rsid w:val="00147ACC"/>
    <w:rsid w:val="00147B29"/>
    <w:rsid w:val="00147BDC"/>
    <w:rsid w:val="00147C89"/>
    <w:rsid w:val="00147CDB"/>
    <w:rsid w:val="00147DC5"/>
    <w:rsid w:val="00147E6F"/>
    <w:rsid w:val="00147ED0"/>
    <w:rsid w:val="00147F1A"/>
    <w:rsid w:val="00147F2A"/>
    <w:rsid w:val="00147F78"/>
    <w:rsid w:val="00147F98"/>
    <w:rsid w:val="00147FD1"/>
    <w:rsid w:val="00150314"/>
    <w:rsid w:val="0015039E"/>
    <w:rsid w:val="001503F5"/>
    <w:rsid w:val="0015043D"/>
    <w:rsid w:val="00150482"/>
    <w:rsid w:val="0015048D"/>
    <w:rsid w:val="00150509"/>
    <w:rsid w:val="001505AD"/>
    <w:rsid w:val="00150683"/>
    <w:rsid w:val="001506A4"/>
    <w:rsid w:val="001508EE"/>
    <w:rsid w:val="0015091C"/>
    <w:rsid w:val="00150921"/>
    <w:rsid w:val="00150935"/>
    <w:rsid w:val="00150970"/>
    <w:rsid w:val="00150B0D"/>
    <w:rsid w:val="00150C7E"/>
    <w:rsid w:val="00150CB7"/>
    <w:rsid w:val="00150CD5"/>
    <w:rsid w:val="00150D21"/>
    <w:rsid w:val="00150E5A"/>
    <w:rsid w:val="00150E64"/>
    <w:rsid w:val="00150F29"/>
    <w:rsid w:val="0015100F"/>
    <w:rsid w:val="00151033"/>
    <w:rsid w:val="00151036"/>
    <w:rsid w:val="00151082"/>
    <w:rsid w:val="001511B6"/>
    <w:rsid w:val="00151232"/>
    <w:rsid w:val="00151240"/>
    <w:rsid w:val="001512C1"/>
    <w:rsid w:val="0015132F"/>
    <w:rsid w:val="0015139A"/>
    <w:rsid w:val="0015146A"/>
    <w:rsid w:val="00151515"/>
    <w:rsid w:val="0015155C"/>
    <w:rsid w:val="001515E3"/>
    <w:rsid w:val="00151834"/>
    <w:rsid w:val="0015187D"/>
    <w:rsid w:val="001518B9"/>
    <w:rsid w:val="0015192D"/>
    <w:rsid w:val="001519CB"/>
    <w:rsid w:val="00151B53"/>
    <w:rsid w:val="00151C4A"/>
    <w:rsid w:val="00151D33"/>
    <w:rsid w:val="00151DAE"/>
    <w:rsid w:val="00151E8E"/>
    <w:rsid w:val="00151FA4"/>
    <w:rsid w:val="00151FC4"/>
    <w:rsid w:val="00151FE3"/>
    <w:rsid w:val="00152007"/>
    <w:rsid w:val="00152083"/>
    <w:rsid w:val="001520CF"/>
    <w:rsid w:val="0015214B"/>
    <w:rsid w:val="001521B5"/>
    <w:rsid w:val="0015222A"/>
    <w:rsid w:val="0015224E"/>
    <w:rsid w:val="001522A7"/>
    <w:rsid w:val="001522D8"/>
    <w:rsid w:val="001522DF"/>
    <w:rsid w:val="001522F0"/>
    <w:rsid w:val="00152474"/>
    <w:rsid w:val="00152556"/>
    <w:rsid w:val="001525C5"/>
    <w:rsid w:val="0015260E"/>
    <w:rsid w:val="0015262C"/>
    <w:rsid w:val="0015269C"/>
    <w:rsid w:val="00152762"/>
    <w:rsid w:val="0015277C"/>
    <w:rsid w:val="001527A5"/>
    <w:rsid w:val="0015285F"/>
    <w:rsid w:val="0015288E"/>
    <w:rsid w:val="00152947"/>
    <w:rsid w:val="0015298D"/>
    <w:rsid w:val="00152A67"/>
    <w:rsid w:val="00152AC7"/>
    <w:rsid w:val="00152B11"/>
    <w:rsid w:val="00152B67"/>
    <w:rsid w:val="00152B81"/>
    <w:rsid w:val="00152B88"/>
    <w:rsid w:val="00152BA8"/>
    <w:rsid w:val="00152D70"/>
    <w:rsid w:val="00152D80"/>
    <w:rsid w:val="00152DFD"/>
    <w:rsid w:val="00152EBC"/>
    <w:rsid w:val="00152F82"/>
    <w:rsid w:val="00152FF4"/>
    <w:rsid w:val="00153006"/>
    <w:rsid w:val="00153103"/>
    <w:rsid w:val="00153139"/>
    <w:rsid w:val="00153159"/>
    <w:rsid w:val="00153174"/>
    <w:rsid w:val="001531BF"/>
    <w:rsid w:val="00153380"/>
    <w:rsid w:val="001533C9"/>
    <w:rsid w:val="00153458"/>
    <w:rsid w:val="00153500"/>
    <w:rsid w:val="00153586"/>
    <w:rsid w:val="00153595"/>
    <w:rsid w:val="00153637"/>
    <w:rsid w:val="00153686"/>
    <w:rsid w:val="0015381E"/>
    <w:rsid w:val="00153935"/>
    <w:rsid w:val="00153A41"/>
    <w:rsid w:val="00153A9E"/>
    <w:rsid w:val="00153BB5"/>
    <w:rsid w:val="00153C91"/>
    <w:rsid w:val="00153F5A"/>
    <w:rsid w:val="0015403A"/>
    <w:rsid w:val="00154074"/>
    <w:rsid w:val="0015413A"/>
    <w:rsid w:val="0015416E"/>
    <w:rsid w:val="0015423A"/>
    <w:rsid w:val="0015425E"/>
    <w:rsid w:val="0015438A"/>
    <w:rsid w:val="001543A1"/>
    <w:rsid w:val="001543DB"/>
    <w:rsid w:val="001543DE"/>
    <w:rsid w:val="00154462"/>
    <w:rsid w:val="00154470"/>
    <w:rsid w:val="001545CD"/>
    <w:rsid w:val="001545F4"/>
    <w:rsid w:val="00154642"/>
    <w:rsid w:val="00154821"/>
    <w:rsid w:val="001548AA"/>
    <w:rsid w:val="001548FC"/>
    <w:rsid w:val="00154A35"/>
    <w:rsid w:val="00154C6F"/>
    <w:rsid w:val="00154CAE"/>
    <w:rsid w:val="00154CF5"/>
    <w:rsid w:val="00154D8F"/>
    <w:rsid w:val="00154DBB"/>
    <w:rsid w:val="00154E71"/>
    <w:rsid w:val="00154ED5"/>
    <w:rsid w:val="00154F0A"/>
    <w:rsid w:val="00154FE0"/>
    <w:rsid w:val="0015505E"/>
    <w:rsid w:val="001550E2"/>
    <w:rsid w:val="001551C4"/>
    <w:rsid w:val="00155282"/>
    <w:rsid w:val="001552B6"/>
    <w:rsid w:val="0015538F"/>
    <w:rsid w:val="00155587"/>
    <w:rsid w:val="001555E1"/>
    <w:rsid w:val="0015567B"/>
    <w:rsid w:val="0015567C"/>
    <w:rsid w:val="001557EF"/>
    <w:rsid w:val="00155812"/>
    <w:rsid w:val="001558B6"/>
    <w:rsid w:val="00155A23"/>
    <w:rsid w:val="00155A44"/>
    <w:rsid w:val="00155A58"/>
    <w:rsid w:val="00155AF4"/>
    <w:rsid w:val="00155BFF"/>
    <w:rsid w:val="00155C6F"/>
    <w:rsid w:val="00155D3D"/>
    <w:rsid w:val="00155D5D"/>
    <w:rsid w:val="00155E02"/>
    <w:rsid w:val="00155E0B"/>
    <w:rsid w:val="00155F55"/>
    <w:rsid w:val="00155FB9"/>
    <w:rsid w:val="0015603A"/>
    <w:rsid w:val="001560B6"/>
    <w:rsid w:val="00156105"/>
    <w:rsid w:val="001561AF"/>
    <w:rsid w:val="001561F5"/>
    <w:rsid w:val="001561F6"/>
    <w:rsid w:val="0015622B"/>
    <w:rsid w:val="001562E2"/>
    <w:rsid w:val="00156471"/>
    <w:rsid w:val="00156551"/>
    <w:rsid w:val="0015666C"/>
    <w:rsid w:val="001568BA"/>
    <w:rsid w:val="00156A47"/>
    <w:rsid w:val="00156ACE"/>
    <w:rsid w:val="00156B46"/>
    <w:rsid w:val="00156BD2"/>
    <w:rsid w:val="00156BEE"/>
    <w:rsid w:val="00156D6C"/>
    <w:rsid w:val="00156D8D"/>
    <w:rsid w:val="00156DE5"/>
    <w:rsid w:val="00156E4B"/>
    <w:rsid w:val="00156E77"/>
    <w:rsid w:val="00156EEC"/>
    <w:rsid w:val="00156F41"/>
    <w:rsid w:val="00156F77"/>
    <w:rsid w:val="00156FBD"/>
    <w:rsid w:val="0015703E"/>
    <w:rsid w:val="00157053"/>
    <w:rsid w:val="0015710D"/>
    <w:rsid w:val="001571EE"/>
    <w:rsid w:val="001571FA"/>
    <w:rsid w:val="0015725F"/>
    <w:rsid w:val="001573B0"/>
    <w:rsid w:val="00157486"/>
    <w:rsid w:val="001574BE"/>
    <w:rsid w:val="0015754C"/>
    <w:rsid w:val="001575DE"/>
    <w:rsid w:val="001576C5"/>
    <w:rsid w:val="0015774B"/>
    <w:rsid w:val="001577D2"/>
    <w:rsid w:val="00157A7E"/>
    <w:rsid w:val="00157ADD"/>
    <w:rsid w:val="00157BC8"/>
    <w:rsid w:val="00157C41"/>
    <w:rsid w:val="00157C89"/>
    <w:rsid w:val="00157D37"/>
    <w:rsid w:val="00157D93"/>
    <w:rsid w:val="00157E17"/>
    <w:rsid w:val="00160019"/>
    <w:rsid w:val="001600E8"/>
    <w:rsid w:val="00160175"/>
    <w:rsid w:val="0016017D"/>
    <w:rsid w:val="0016025D"/>
    <w:rsid w:val="0016034E"/>
    <w:rsid w:val="0016034F"/>
    <w:rsid w:val="001603DF"/>
    <w:rsid w:val="0016061F"/>
    <w:rsid w:val="0016065C"/>
    <w:rsid w:val="00160660"/>
    <w:rsid w:val="00160806"/>
    <w:rsid w:val="0016081D"/>
    <w:rsid w:val="00160828"/>
    <w:rsid w:val="0016084B"/>
    <w:rsid w:val="001608E3"/>
    <w:rsid w:val="001608F7"/>
    <w:rsid w:val="0016090D"/>
    <w:rsid w:val="001609E3"/>
    <w:rsid w:val="00160A02"/>
    <w:rsid w:val="00160B21"/>
    <w:rsid w:val="00160D7C"/>
    <w:rsid w:val="00160D81"/>
    <w:rsid w:val="00160DE0"/>
    <w:rsid w:val="00160E0E"/>
    <w:rsid w:val="00160E5C"/>
    <w:rsid w:val="00160FD1"/>
    <w:rsid w:val="00160FEB"/>
    <w:rsid w:val="00160FF6"/>
    <w:rsid w:val="00161097"/>
    <w:rsid w:val="0016109D"/>
    <w:rsid w:val="00161116"/>
    <w:rsid w:val="00161242"/>
    <w:rsid w:val="001612A4"/>
    <w:rsid w:val="00161328"/>
    <w:rsid w:val="00161434"/>
    <w:rsid w:val="001615C6"/>
    <w:rsid w:val="001615D5"/>
    <w:rsid w:val="001615F2"/>
    <w:rsid w:val="001616AB"/>
    <w:rsid w:val="00161767"/>
    <w:rsid w:val="00161784"/>
    <w:rsid w:val="001618A0"/>
    <w:rsid w:val="0016197C"/>
    <w:rsid w:val="001619DA"/>
    <w:rsid w:val="001619FB"/>
    <w:rsid w:val="00161A88"/>
    <w:rsid w:val="00161B05"/>
    <w:rsid w:val="00161B07"/>
    <w:rsid w:val="00161B24"/>
    <w:rsid w:val="00161CBD"/>
    <w:rsid w:val="00161D69"/>
    <w:rsid w:val="00161DA7"/>
    <w:rsid w:val="00161E02"/>
    <w:rsid w:val="00161F1E"/>
    <w:rsid w:val="00161F23"/>
    <w:rsid w:val="00161FCD"/>
    <w:rsid w:val="00162000"/>
    <w:rsid w:val="0016218B"/>
    <w:rsid w:val="001621E5"/>
    <w:rsid w:val="00162256"/>
    <w:rsid w:val="001622DB"/>
    <w:rsid w:val="001622EF"/>
    <w:rsid w:val="00162368"/>
    <w:rsid w:val="001623D0"/>
    <w:rsid w:val="001623E2"/>
    <w:rsid w:val="00162408"/>
    <w:rsid w:val="00162494"/>
    <w:rsid w:val="001625D2"/>
    <w:rsid w:val="001625E4"/>
    <w:rsid w:val="0016273C"/>
    <w:rsid w:val="00162863"/>
    <w:rsid w:val="001628CE"/>
    <w:rsid w:val="0016291F"/>
    <w:rsid w:val="0016297C"/>
    <w:rsid w:val="001629C8"/>
    <w:rsid w:val="00162B22"/>
    <w:rsid w:val="00162BC4"/>
    <w:rsid w:val="00162C31"/>
    <w:rsid w:val="00162CF9"/>
    <w:rsid w:val="00162D10"/>
    <w:rsid w:val="00162D47"/>
    <w:rsid w:val="00162E01"/>
    <w:rsid w:val="00162EBF"/>
    <w:rsid w:val="00162F3B"/>
    <w:rsid w:val="00162F41"/>
    <w:rsid w:val="00162FFC"/>
    <w:rsid w:val="0016315F"/>
    <w:rsid w:val="001631E9"/>
    <w:rsid w:val="00163242"/>
    <w:rsid w:val="001632A8"/>
    <w:rsid w:val="0016334A"/>
    <w:rsid w:val="00163350"/>
    <w:rsid w:val="001633A4"/>
    <w:rsid w:val="001633BE"/>
    <w:rsid w:val="00163426"/>
    <w:rsid w:val="00163464"/>
    <w:rsid w:val="0016347F"/>
    <w:rsid w:val="001636A8"/>
    <w:rsid w:val="001636BE"/>
    <w:rsid w:val="001636E6"/>
    <w:rsid w:val="0016384B"/>
    <w:rsid w:val="001638EC"/>
    <w:rsid w:val="001638EF"/>
    <w:rsid w:val="001638F2"/>
    <w:rsid w:val="00163943"/>
    <w:rsid w:val="00163A0B"/>
    <w:rsid w:val="00163AEA"/>
    <w:rsid w:val="00163B6D"/>
    <w:rsid w:val="00163CE4"/>
    <w:rsid w:val="00163D92"/>
    <w:rsid w:val="00163E05"/>
    <w:rsid w:val="00163F9D"/>
    <w:rsid w:val="00163FF0"/>
    <w:rsid w:val="00163FF8"/>
    <w:rsid w:val="00164385"/>
    <w:rsid w:val="0016454A"/>
    <w:rsid w:val="00164593"/>
    <w:rsid w:val="00164737"/>
    <w:rsid w:val="00164740"/>
    <w:rsid w:val="00164748"/>
    <w:rsid w:val="00164826"/>
    <w:rsid w:val="00164958"/>
    <w:rsid w:val="001649B7"/>
    <w:rsid w:val="00164A79"/>
    <w:rsid w:val="00164AEC"/>
    <w:rsid w:val="00164C57"/>
    <w:rsid w:val="00164CC4"/>
    <w:rsid w:val="00164CCF"/>
    <w:rsid w:val="00164D57"/>
    <w:rsid w:val="00164D58"/>
    <w:rsid w:val="00164D5A"/>
    <w:rsid w:val="00164DB3"/>
    <w:rsid w:val="00164DCB"/>
    <w:rsid w:val="00164DE5"/>
    <w:rsid w:val="00164E5D"/>
    <w:rsid w:val="00164EAB"/>
    <w:rsid w:val="00164EAC"/>
    <w:rsid w:val="00164F32"/>
    <w:rsid w:val="00164F79"/>
    <w:rsid w:val="001650A6"/>
    <w:rsid w:val="001652C1"/>
    <w:rsid w:val="00165308"/>
    <w:rsid w:val="0016535B"/>
    <w:rsid w:val="00165398"/>
    <w:rsid w:val="00165491"/>
    <w:rsid w:val="00165619"/>
    <w:rsid w:val="0016561E"/>
    <w:rsid w:val="001656C8"/>
    <w:rsid w:val="0016576D"/>
    <w:rsid w:val="001657BF"/>
    <w:rsid w:val="001657C4"/>
    <w:rsid w:val="001657E2"/>
    <w:rsid w:val="00165802"/>
    <w:rsid w:val="0016582B"/>
    <w:rsid w:val="0016589E"/>
    <w:rsid w:val="001659F2"/>
    <w:rsid w:val="00165A70"/>
    <w:rsid w:val="00165B37"/>
    <w:rsid w:val="00165B7E"/>
    <w:rsid w:val="00165DFC"/>
    <w:rsid w:val="00165E05"/>
    <w:rsid w:val="00165E09"/>
    <w:rsid w:val="00165E19"/>
    <w:rsid w:val="00165E2F"/>
    <w:rsid w:val="00165F92"/>
    <w:rsid w:val="00165FDD"/>
    <w:rsid w:val="00166079"/>
    <w:rsid w:val="001661AA"/>
    <w:rsid w:val="001661D5"/>
    <w:rsid w:val="001661E5"/>
    <w:rsid w:val="0016625F"/>
    <w:rsid w:val="0016627C"/>
    <w:rsid w:val="00166311"/>
    <w:rsid w:val="00166461"/>
    <w:rsid w:val="00166478"/>
    <w:rsid w:val="00166482"/>
    <w:rsid w:val="001664DD"/>
    <w:rsid w:val="0016658E"/>
    <w:rsid w:val="001665A6"/>
    <w:rsid w:val="00166638"/>
    <w:rsid w:val="0016668C"/>
    <w:rsid w:val="00166737"/>
    <w:rsid w:val="001667E1"/>
    <w:rsid w:val="00166930"/>
    <w:rsid w:val="0016696A"/>
    <w:rsid w:val="001669FB"/>
    <w:rsid w:val="00166A9C"/>
    <w:rsid w:val="00166B12"/>
    <w:rsid w:val="00166B92"/>
    <w:rsid w:val="00166BDE"/>
    <w:rsid w:val="00166CE3"/>
    <w:rsid w:val="00166D12"/>
    <w:rsid w:val="00166DC0"/>
    <w:rsid w:val="00166DDE"/>
    <w:rsid w:val="00166E2E"/>
    <w:rsid w:val="00166E56"/>
    <w:rsid w:val="00166F0C"/>
    <w:rsid w:val="00166F21"/>
    <w:rsid w:val="00166F80"/>
    <w:rsid w:val="00167033"/>
    <w:rsid w:val="001670FD"/>
    <w:rsid w:val="00167159"/>
    <w:rsid w:val="00167237"/>
    <w:rsid w:val="00167270"/>
    <w:rsid w:val="00167397"/>
    <w:rsid w:val="001673B1"/>
    <w:rsid w:val="00167485"/>
    <w:rsid w:val="00167502"/>
    <w:rsid w:val="00167552"/>
    <w:rsid w:val="00167559"/>
    <w:rsid w:val="001675B6"/>
    <w:rsid w:val="0016776C"/>
    <w:rsid w:val="001677AB"/>
    <w:rsid w:val="001677D4"/>
    <w:rsid w:val="0016792F"/>
    <w:rsid w:val="001679DD"/>
    <w:rsid w:val="00167A8A"/>
    <w:rsid w:val="00167A98"/>
    <w:rsid w:val="00167B95"/>
    <w:rsid w:val="00167B97"/>
    <w:rsid w:val="00167BA7"/>
    <w:rsid w:val="00167BCA"/>
    <w:rsid w:val="00167BEF"/>
    <w:rsid w:val="00167C0C"/>
    <w:rsid w:val="00167C7B"/>
    <w:rsid w:val="00167D3F"/>
    <w:rsid w:val="00167D62"/>
    <w:rsid w:val="00167EEE"/>
    <w:rsid w:val="00167FA2"/>
    <w:rsid w:val="00167FF3"/>
    <w:rsid w:val="00170004"/>
    <w:rsid w:val="0017006B"/>
    <w:rsid w:val="001700FC"/>
    <w:rsid w:val="001701C3"/>
    <w:rsid w:val="00170228"/>
    <w:rsid w:val="00170232"/>
    <w:rsid w:val="00170294"/>
    <w:rsid w:val="001702D5"/>
    <w:rsid w:val="001702E7"/>
    <w:rsid w:val="001703BD"/>
    <w:rsid w:val="001703E1"/>
    <w:rsid w:val="001703F0"/>
    <w:rsid w:val="00170536"/>
    <w:rsid w:val="0017058B"/>
    <w:rsid w:val="001705C7"/>
    <w:rsid w:val="001705FD"/>
    <w:rsid w:val="0017066A"/>
    <w:rsid w:val="00170682"/>
    <w:rsid w:val="00170719"/>
    <w:rsid w:val="0017073E"/>
    <w:rsid w:val="00170768"/>
    <w:rsid w:val="00170786"/>
    <w:rsid w:val="001708DF"/>
    <w:rsid w:val="00170922"/>
    <w:rsid w:val="001709CA"/>
    <w:rsid w:val="001709D9"/>
    <w:rsid w:val="00170A5C"/>
    <w:rsid w:val="00170B2A"/>
    <w:rsid w:val="00170B9D"/>
    <w:rsid w:val="00170BFC"/>
    <w:rsid w:val="00170C64"/>
    <w:rsid w:val="00170EC6"/>
    <w:rsid w:val="00170F88"/>
    <w:rsid w:val="00170FA6"/>
    <w:rsid w:val="00170FF5"/>
    <w:rsid w:val="00171010"/>
    <w:rsid w:val="0017117A"/>
    <w:rsid w:val="00171236"/>
    <w:rsid w:val="00171267"/>
    <w:rsid w:val="001712DD"/>
    <w:rsid w:val="001712E1"/>
    <w:rsid w:val="0017134A"/>
    <w:rsid w:val="00171488"/>
    <w:rsid w:val="001714C9"/>
    <w:rsid w:val="00171514"/>
    <w:rsid w:val="0017160C"/>
    <w:rsid w:val="0017161C"/>
    <w:rsid w:val="0017165B"/>
    <w:rsid w:val="0017178D"/>
    <w:rsid w:val="001717FB"/>
    <w:rsid w:val="00171810"/>
    <w:rsid w:val="00171897"/>
    <w:rsid w:val="001718ED"/>
    <w:rsid w:val="001718FB"/>
    <w:rsid w:val="00171904"/>
    <w:rsid w:val="001719A9"/>
    <w:rsid w:val="001719AE"/>
    <w:rsid w:val="001719BB"/>
    <w:rsid w:val="00171A26"/>
    <w:rsid w:val="00171C23"/>
    <w:rsid w:val="00171C2D"/>
    <w:rsid w:val="00171D4C"/>
    <w:rsid w:val="00171D99"/>
    <w:rsid w:val="00171DE5"/>
    <w:rsid w:val="00171DF1"/>
    <w:rsid w:val="00171E0B"/>
    <w:rsid w:val="00171F26"/>
    <w:rsid w:val="00171F72"/>
    <w:rsid w:val="00171FAA"/>
    <w:rsid w:val="00172155"/>
    <w:rsid w:val="0017226E"/>
    <w:rsid w:val="001723CA"/>
    <w:rsid w:val="00172436"/>
    <w:rsid w:val="0017245E"/>
    <w:rsid w:val="00172491"/>
    <w:rsid w:val="00172683"/>
    <w:rsid w:val="001726F1"/>
    <w:rsid w:val="00172727"/>
    <w:rsid w:val="00172821"/>
    <w:rsid w:val="00172836"/>
    <w:rsid w:val="0017284E"/>
    <w:rsid w:val="0017285B"/>
    <w:rsid w:val="001729DC"/>
    <w:rsid w:val="00172A4E"/>
    <w:rsid w:val="00172A9A"/>
    <w:rsid w:val="00172BD9"/>
    <w:rsid w:val="00172BDF"/>
    <w:rsid w:val="00172D4C"/>
    <w:rsid w:val="00172E5E"/>
    <w:rsid w:val="00172E80"/>
    <w:rsid w:val="00172F11"/>
    <w:rsid w:val="00172F5B"/>
    <w:rsid w:val="00172FC6"/>
    <w:rsid w:val="0017307D"/>
    <w:rsid w:val="001730B0"/>
    <w:rsid w:val="001730B7"/>
    <w:rsid w:val="001731CD"/>
    <w:rsid w:val="0017327F"/>
    <w:rsid w:val="00173285"/>
    <w:rsid w:val="00173299"/>
    <w:rsid w:val="001732C8"/>
    <w:rsid w:val="00173394"/>
    <w:rsid w:val="001733AF"/>
    <w:rsid w:val="00173432"/>
    <w:rsid w:val="00173461"/>
    <w:rsid w:val="001734B0"/>
    <w:rsid w:val="0017362A"/>
    <w:rsid w:val="0017365A"/>
    <w:rsid w:val="00173954"/>
    <w:rsid w:val="0017398D"/>
    <w:rsid w:val="001739B7"/>
    <w:rsid w:val="00173A1E"/>
    <w:rsid w:val="00173BCC"/>
    <w:rsid w:val="00173BD8"/>
    <w:rsid w:val="00173BF8"/>
    <w:rsid w:val="00173C00"/>
    <w:rsid w:val="00173C06"/>
    <w:rsid w:val="00173C34"/>
    <w:rsid w:val="00173C88"/>
    <w:rsid w:val="00173CFA"/>
    <w:rsid w:val="00173D33"/>
    <w:rsid w:val="00173D3D"/>
    <w:rsid w:val="00173D51"/>
    <w:rsid w:val="00173D99"/>
    <w:rsid w:val="00173E58"/>
    <w:rsid w:val="00173EA6"/>
    <w:rsid w:val="00173F16"/>
    <w:rsid w:val="00174000"/>
    <w:rsid w:val="00174031"/>
    <w:rsid w:val="0017414C"/>
    <w:rsid w:val="0017415E"/>
    <w:rsid w:val="00174215"/>
    <w:rsid w:val="0017436C"/>
    <w:rsid w:val="0017436E"/>
    <w:rsid w:val="001743B6"/>
    <w:rsid w:val="001743DA"/>
    <w:rsid w:val="0017456F"/>
    <w:rsid w:val="00174597"/>
    <w:rsid w:val="001745C2"/>
    <w:rsid w:val="001746E1"/>
    <w:rsid w:val="001746E5"/>
    <w:rsid w:val="001747FF"/>
    <w:rsid w:val="0017480D"/>
    <w:rsid w:val="00174848"/>
    <w:rsid w:val="00174A0A"/>
    <w:rsid w:val="00174A91"/>
    <w:rsid w:val="00174AD2"/>
    <w:rsid w:val="00174B7F"/>
    <w:rsid w:val="00174C19"/>
    <w:rsid w:val="00174D9C"/>
    <w:rsid w:val="0017504F"/>
    <w:rsid w:val="0017510A"/>
    <w:rsid w:val="001751FF"/>
    <w:rsid w:val="0017525D"/>
    <w:rsid w:val="001752BC"/>
    <w:rsid w:val="001752C3"/>
    <w:rsid w:val="001752F2"/>
    <w:rsid w:val="0017532D"/>
    <w:rsid w:val="00175372"/>
    <w:rsid w:val="00175388"/>
    <w:rsid w:val="001753BE"/>
    <w:rsid w:val="0017544E"/>
    <w:rsid w:val="001754C6"/>
    <w:rsid w:val="001754D7"/>
    <w:rsid w:val="00175513"/>
    <w:rsid w:val="0017553B"/>
    <w:rsid w:val="00175641"/>
    <w:rsid w:val="00175702"/>
    <w:rsid w:val="00175747"/>
    <w:rsid w:val="00175961"/>
    <w:rsid w:val="00175988"/>
    <w:rsid w:val="00175B1D"/>
    <w:rsid w:val="00175D8D"/>
    <w:rsid w:val="00175E1F"/>
    <w:rsid w:val="00175E81"/>
    <w:rsid w:val="00175ED1"/>
    <w:rsid w:val="00175F9F"/>
    <w:rsid w:val="00175FBF"/>
    <w:rsid w:val="00176041"/>
    <w:rsid w:val="001760BE"/>
    <w:rsid w:val="00176193"/>
    <w:rsid w:val="0017621F"/>
    <w:rsid w:val="0017622E"/>
    <w:rsid w:val="0017626F"/>
    <w:rsid w:val="00176427"/>
    <w:rsid w:val="001764AF"/>
    <w:rsid w:val="00176609"/>
    <w:rsid w:val="001766F4"/>
    <w:rsid w:val="00176795"/>
    <w:rsid w:val="00176845"/>
    <w:rsid w:val="0017686F"/>
    <w:rsid w:val="00176983"/>
    <w:rsid w:val="001769C5"/>
    <w:rsid w:val="00176A1C"/>
    <w:rsid w:val="00176A1E"/>
    <w:rsid w:val="00176A84"/>
    <w:rsid w:val="00176ABC"/>
    <w:rsid w:val="00176B4B"/>
    <w:rsid w:val="00176B63"/>
    <w:rsid w:val="00176B85"/>
    <w:rsid w:val="00176BC0"/>
    <w:rsid w:val="00176D63"/>
    <w:rsid w:val="00176D7A"/>
    <w:rsid w:val="00176D93"/>
    <w:rsid w:val="00176DA4"/>
    <w:rsid w:val="00176EA6"/>
    <w:rsid w:val="00176EC9"/>
    <w:rsid w:val="00176F59"/>
    <w:rsid w:val="00177070"/>
    <w:rsid w:val="0017716D"/>
    <w:rsid w:val="00177182"/>
    <w:rsid w:val="0017723E"/>
    <w:rsid w:val="0017729C"/>
    <w:rsid w:val="00177425"/>
    <w:rsid w:val="0017743F"/>
    <w:rsid w:val="00177442"/>
    <w:rsid w:val="00177443"/>
    <w:rsid w:val="0017746C"/>
    <w:rsid w:val="00177485"/>
    <w:rsid w:val="00177495"/>
    <w:rsid w:val="001774F4"/>
    <w:rsid w:val="00177697"/>
    <w:rsid w:val="001776CC"/>
    <w:rsid w:val="0017771F"/>
    <w:rsid w:val="001777CC"/>
    <w:rsid w:val="001777E2"/>
    <w:rsid w:val="00177916"/>
    <w:rsid w:val="001779BF"/>
    <w:rsid w:val="00177A68"/>
    <w:rsid w:val="00177ADD"/>
    <w:rsid w:val="00177B12"/>
    <w:rsid w:val="00177B76"/>
    <w:rsid w:val="00177BB9"/>
    <w:rsid w:val="00177BEC"/>
    <w:rsid w:val="00177CB0"/>
    <w:rsid w:val="00177DB9"/>
    <w:rsid w:val="00177DD5"/>
    <w:rsid w:val="00177E44"/>
    <w:rsid w:val="00177EC7"/>
    <w:rsid w:val="00177F9F"/>
    <w:rsid w:val="00177FC9"/>
    <w:rsid w:val="00177FDC"/>
    <w:rsid w:val="00180015"/>
    <w:rsid w:val="001800BC"/>
    <w:rsid w:val="001800C1"/>
    <w:rsid w:val="001801A5"/>
    <w:rsid w:val="0018026F"/>
    <w:rsid w:val="0018032B"/>
    <w:rsid w:val="001803AB"/>
    <w:rsid w:val="00180576"/>
    <w:rsid w:val="001805F9"/>
    <w:rsid w:val="0018069E"/>
    <w:rsid w:val="001806C3"/>
    <w:rsid w:val="001806E3"/>
    <w:rsid w:val="00180709"/>
    <w:rsid w:val="001807A2"/>
    <w:rsid w:val="001807C8"/>
    <w:rsid w:val="001807D5"/>
    <w:rsid w:val="001807DB"/>
    <w:rsid w:val="001807DD"/>
    <w:rsid w:val="00180872"/>
    <w:rsid w:val="001808F8"/>
    <w:rsid w:val="00180953"/>
    <w:rsid w:val="00180A27"/>
    <w:rsid w:val="00180BB2"/>
    <w:rsid w:val="00180C51"/>
    <w:rsid w:val="00180CE4"/>
    <w:rsid w:val="00180D27"/>
    <w:rsid w:val="00180E52"/>
    <w:rsid w:val="00180E55"/>
    <w:rsid w:val="00180E86"/>
    <w:rsid w:val="00180EAA"/>
    <w:rsid w:val="0018111D"/>
    <w:rsid w:val="0018122F"/>
    <w:rsid w:val="00181233"/>
    <w:rsid w:val="0018129B"/>
    <w:rsid w:val="0018132A"/>
    <w:rsid w:val="0018136C"/>
    <w:rsid w:val="0018144A"/>
    <w:rsid w:val="00181530"/>
    <w:rsid w:val="001815C2"/>
    <w:rsid w:val="001815F1"/>
    <w:rsid w:val="0018167F"/>
    <w:rsid w:val="00181704"/>
    <w:rsid w:val="00181766"/>
    <w:rsid w:val="00181770"/>
    <w:rsid w:val="00181797"/>
    <w:rsid w:val="001818D0"/>
    <w:rsid w:val="001818F1"/>
    <w:rsid w:val="001818F5"/>
    <w:rsid w:val="00181994"/>
    <w:rsid w:val="001819B3"/>
    <w:rsid w:val="00181B4D"/>
    <w:rsid w:val="00181BC3"/>
    <w:rsid w:val="00181BF1"/>
    <w:rsid w:val="00181C44"/>
    <w:rsid w:val="00181CF3"/>
    <w:rsid w:val="00181D5E"/>
    <w:rsid w:val="00181D79"/>
    <w:rsid w:val="00181E89"/>
    <w:rsid w:val="00181FEA"/>
    <w:rsid w:val="00182177"/>
    <w:rsid w:val="001821F0"/>
    <w:rsid w:val="00182250"/>
    <w:rsid w:val="00182351"/>
    <w:rsid w:val="001823A1"/>
    <w:rsid w:val="001824EA"/>
    <w:rsid w:val="00182571"/>
    <w:rsid w:val="001826BF"/>
    <w:rsid w:val="001826E3"/>
    <w:rsid w:val="001827BC"/>
    <w:rsid w:val="001827DC"/>
    <w:rsid w:val="0018284B"/>
    <w:rsid w:val="001828A8"/>
    <w:rsid w:val="001828DA"/>
    <w:rsid w:val="00182911"/>
    <w:rsid w:val="00182990"/>
    <w:rsid w:val="001829F2"/>
    <w:rsid w:val="00182A37"/>
    <w:rsid w:val="00182AA3"/>
    <w:rsid w:val="00182AD2"/>
    <w:rsid w:val="00182B51"/>
    <w:rsid w:val="00182B7E"/>
    <w:rsid w:val="00182B9D"/>
    <w:rsid w:val="00182C33"/>
    <w:rsid w:val="00182C48"/>
    <w:rsid w:val="00182C6F"/>
    <w:rsid w:val="00182CB4"/>
    <w:rsid w:val="00182D50"/>
    <w:rsid w:val="00182D5A"/>
    <w:rsid w:val="00182DC6"/>
    <w:rsid w:val="00182DCF"/>
    <w:rsid w:val="00182E8B"/>
    <w:rsid w:val="00182EA2"/>
    <w:rsid w:val="00182ED0"/>
    <w:rsid w:val="00182F09"/>
    <w:rsid w:val="00182FB9"/>
    <w:rsid w:val="00182FF9"/>
    <w:rsid w:val="00183033"/>
    <w:rsid w:val="001831C9"/>
    <w:rsid w:val="001831D8"/>
    <w:rsid w:val="00183237"/>
    <w:rsid w:val="001832A0"/>
    <w:rsid w:val="001832CE"/>
    <w:rsid w:val="001834D1"/>
    <w:rsid w:val="00183505"/>
    <w:rsid w:val="0018355A"/>
    <w:rsid w:val="0018369C"/>
    <w:rsid w:val="001836C3"/>
    <w:rsid w:val="001837F2"/>
    <w:rsid w:val="00183834"/>
    <w:rsid w:val="00183895"/>
    <w:rsid w:val="00183A19"/>
    <w:rsid w:val="00183A63"/>
    <w:rsid w:val="00183AD8"/>
    <w:rsid w:val="00183B78"/>
    <w:rsid w:val="00183C93"/>
    <w:rsid w:val="00183C98"/>
    <w:rsid w:val="00183D40"/>
    <w:rsid w:val="00183E24"/>
    <w:rsid w:val="00183EB1"/>
    <w:rsid w:val="00183F13"/>
    <w:rsid w:val="00183F20"/>
    <w:rsid w:val="0018401E"/>
    <w:rsid w:val="00184066"/>
    <w:rsid w:val="001840B3"/>
    <w:rsid w:val="001840D3"/>
    <w:rsid w:val="00184231"/>
    <w:rsid w:val="001842AF"/>
    <w:rsid w:val="001842C7"/>
    <w:rsid w:val="00184336"/>
    <w:rsid w:val="00184396"/>
    <w:rsid w:val="001843F1"/>
    <w:rsid w:val="00184400"/>
    <w:rsid w:val="0018444B"/>
    <w:rsid w:val="00184497"/>
    <w:rsid w:val="001844C6"/>
    <w:rsid w:val="0018456B"/>
    <w:rsid w:val="001846A1"/>
    <w:rsid w:val="00184764"/>
    <w:rsid w:val="001847A6"/>
    <w:rsid w:val="001848FB"/>
    <w:rsid w:val="001849D0"/>
    <w:rsid w:val="001849D4"/>
    <w:rsid w:val="001849E7"/>
    <w:rsid w:val="00184A16"/>
    <w:rsid w:val="00184A5E"/>
    <w:rsid w:val="00184AE1"/>
    <w:rsid w:val="00184BAC"/>
    <w:rsid w:val="00184BBA"/>
    <w:rsid w:val="00184C6E"/>
    <w:rsid w:val="00184CD9"/>
    <w:rsid w:val="00184DB7"/>
    <w:rsid w:val="00184DBE"/>
    <w:rsid w:val="00184EB3"/>
    <w:rsid w:val="00184EDF"/>
    <w:rsid w:val="00185036"/>
    <w:rsid w:val="0018508C"/>
    <w:rsid w:val="00185297"/>
    <w:rsid w:val="001853B6"/>
    <w:rsid w:val="00185416"/>
    <w:rsid w:val="001854BA"/>
    <w:rsid w:val="00185509"/>
    <w:rsid w:val="00185586"/>
    <w:rsid w:val="0018563F"/>
    <w:rsid w:val="00185688"/>
    <w:rsid w:val="0018572D"/>
    <w:rsid w:val="001857B1"/>
    <w:rsid w:val="001858FD"/>
    <w:rsid w:val="00185B25"/>
    <w:rsid w:val="00185BC3"/>
    <w:rsid w:val="00185D0B"/>
    <w:rsid w:val="00185D58"/>
    <w:rsid w:val="00185E9C"/>
    <w:rsid w:val="001860D1"/>
    <w:rsid w:val="00186154"/>
    <w:rsid w:val="001861AD"/>
    <w:rsid w:val="001861BE"/>
    <w:rsid w:val="00186235"/>
    <w:rsid w:val="0018628E"/>
    <w:rsid w:val="0018631E"/>
    <w:rsid w:val="0018636B"/>
    <w:rsid w:val="0018644D"/>
    <w:rsid w:val="00186484"/>
    <w:rsid w:val="00186495"/>
    <w:rsid w:val="00186520"/>
    <w:rsid w:val="00186617"/>
    <w:rsid w:val="0018664D"/>
    <w:rsid w:val="001866BF"/>
    <w:rsid w:val="0018675E"/>
    <w:rsid w:val="001867F2"/>
    <w:rsid w:val="0018685D"/>
    <w:rsid w:val="00186878"/>
    <w:rsid w:val="0018689D"/>
    <w:rsid w:val="0018695B"/>
    <w:rsid w:val="00186980"/>
    <w:rsid w:val="00186A00"/>
    <w:rsid w:val="00186A72"/>
    <w:rsid w:val="00186BC4"/>
    <w:rsid w:val="00186C1E"/>
    <w:rsid w:val="00186C36"/>
    <w:rsid w:val="00186C91"/>
    <w:rsid w:val="00186E9A"/>
    <w:rsid w:val="00186EEF"/>
    <w:rsid w:val="00186F5F"/>
    <w:rsid w:val="0018701F"/>
    <w:rsid w:val="00187099"/>
    <w:rsid w:val="001870DD"/>
    <w:rsid w:val="0018722E"/>
    <w:rsid w:val="00187264"/>
    <w:rsid w:val="00187416"/>
    <w:rsid w:val="0018749A"/>
    <w:rsid w:val="001874C8"/>
    <w:rsid w:val="00187505"/>
    <w:rsid w:val="0018753B"/>
    <w:rsid w:val="001875B8"/>
    <w:rsid w:val="001875F9"/>
    <w:rsid w:val="0018761F"/>
    <w:rsid w:val="0018780C"/>
    <w:rsid w:val="001878B8"/>
    <w:rsid w:val="001878EE"/>
    <w:rsid w:val="00187909"/>
    <w:rsid w:val="00187AB1"/>
    <w:rsid w:val="00187B22"/>
    <w:rsid w:val="00187CB5"/>
    <w:rsid w:val="00187D07"/>
    <w:rsid w:val="00187D19"/>
    <w:rsid w:val="00187D47"/>
    <w:rsid w:val="00187D86"/>
    <w:rsid w:val="00187DAE"/>
    <w:rsid w:val="00187E2B"/>
    <w:rsid w:val="00187E37"/>
    <w:rsid w:val="00187F39"/>
    <w:rsid w:val="00187F53"/>
    <w:rsid w:val="00187F9D"/>
    <w:rsid w:val="00187FEE"/>
    <w:rsid w:val="0019006B"/>
    <w:rsid w:val="0019042D"/>
    <w:rsid w:val="00190468"/>
    <w:rsid w:val="0019046B"/>
    <w:rsid w:val="00190631"/>
    <w:rsid w:val="00190664"/>
    <w:rsid w:val="0019090A"/>
    <w:rsid w:val="00190A48"/>
    <w:rsid w:val="00190B91"/>
    <w:rsid w:val="00190E4E"/>
    <w:rsid w:val="00190EDC"/>
    <w:rsid w:val="00190EE2"/>
    <w:rsid w:val="00191061"/>
    <w:rsid w:val="001910AD"/>
    <w:rsid w:val="001910E9"/>
    <w:rsid w:val="00191146"/>
    <w:rsid w:val="00191201"/>
    <w:rsid w:val="001912AE"/>
    <w:rsid w:val="00191343"/>
    <w:rsid w:val="00191404"/>
    <w:rsid w:val="00191417"/>
    <w:rsid w:val="00191537"/>
    <w:rsid w:val="001915FC"/>
    <w:rsid w:val="001916B0"/>
    <w:rsid w:val="00191714"/>
    <w:rsid w:val="00191785"/>
    <w:rsid w:val="001917A0"/>
    <w:rsid w:val="001919B1"/>
    <w:rsid w:val="001919DC"/>
    <w:rsid w:val="001919E5"/>
    <w:rsid w:val="00191A17"/>
    <w:rsid w:val="00191ABA"/>
    <w:rsid w:val="00191ADA"/>
    <w:rsid w:val="00191BA2"/>
    <w:rsid w:val="00191BC0"/>
    <w:rsid w:val="00191BF2"/>
    <w:rsid w:val="00191C09"/>
    <w:rsid w:val="00191C2C"/>
    <w:rsid w:val="00191D68"/>
    <w:rsid w:val="00191DD9"/>
    <w:rsid w:val="00191ECB"/>
    <w:rsid w:val="00191F6E"/>
    <w:rsid w:val="0019207D"/>
    <w:rsid w:val="00192106"/>
    <w:rsid w:val="00192214"/>
    <w:rsid w:val="00192313"/>
    <w:rsid w:val="00192381"/>
    <w:rsid w:val="001923C6"/>
    <w:rsid w:val="0019247D"/>
    <w:rsid w:val="001924E6"/>
    <w:rsid w:val="00192537"/>
    <w:rsid w:val="001925DD"/>
    <w:rsid w:val="00192645"/>
    <w:rsid w:val="0019265C"/>
    <w:rsid w:val="00192662"/>
    <w:rsid w:val="001926C9"/>
    <w:rsid w:val="00192709"/>
    <w:rsid w:val="00192718"/>
    <w:rsid w:val="00192730"/>
    <w:rsid w:val="0019276C"/>
    <w:rsid w:val="00192783"/>
    <w:rsid w:val="00192806"/>
    <w:rsid w:val="001928E9"/>
    <w:rsid w:val="00192929"/>
    <w:rsid w:val="00192943"/>
    <w:rsid w:val="001929C7"/>
    <w:rsid w:val="00192A85"/>
    <w:rsid w:val="00192AE3"/>
    <w:rsid w:val="00192B09"/>
    <w:rsid w:val="00192B42"/>
    <w:rsid w:val="00192B55"/>
    <w:rsid w:val="00192BB9"/>
    <w:rsid w:val="00192C58"/>
    <w:rsid w:val="00192C9B"/>
    <w:rsid w:val="00192D2F"/>
    <w:rsid w:val="00192D4C"/>
    <w:rsid w:val="00192DC5"/>
    <w:rsid w:val="00192FB5"/>
    <w:rsid w:val="00193023"/>
    <w:rsid w:val="00193078"/>
    <w:rsid w:val="001930F5"/>
    <w:rsid w:val="00193128"/>
    <w:rsid w:val="00193198"/>
    <w:rsid w:val="001931B3"/>
    <w:rsid w:val="001931F0"/>
    <w:rsid w:val="00193329"/>
    <w:rsid w:val="00193331"/>
    <w:rsid w:val="001933E3"/>
    <w:rsid w:val="001934C7"/>
    <w:rsid w:val="00193588"/>
    <w:rsid w:val="001935E4"/>
    <w:rsid w:val="00193651"/>
    <w:rsid w:val="00193793"/>
    <w:rsid w:val="0019380B"/>
    <w:rsid w:val="00193827"/>
    <w:rsid w:val="0019386F"/>
    <w:rsid w:val="001938E3"/>
    <w:rsid w:val="001938F5"/>
    <w:rsid w:val="00193906"/>
    <w:rsid w:val="00193ADF"/>
    <w:rsid w:val="00193B04"/>
    <w:rsid w:val="00193BC6"/>
    <w:rsid w:val="00193C25"/>
    <w:rsid w:val="00193C3C"/>
    <w:rsid w:val="00193C48"/>
    <w:rsid w:val="00193C62"/>
    <w:rsid w:val="00193CE4"/>
    <w:rsid w:val="00193D5A"/>
    <w:rsid w:val="00193DEB"/>
    <w:rsid w:val="00193E3A"/>
    <w:rsid w:val="00193E46"/>
    <w:rsid w:val="00193E5D"/>
    <w:rsid w:val="00193F60"/>
    <w:rsid w:val="00193FA5"/>
    <w:rsid w:val="0019415E"/>
    <w:rsid w:val="001941B1"/>
    <w:rsid w:val="001941B8"/>
    <w:rsid w:val="00194203"/>
    <w:rsid w:val="00194220"/>
    <w:rsid w:val="001942ED"/>
    <w:rsid w:val="0019442D"/>
    <w:rsid w:val="001944D4"/>
    <w:rsid w:val="001944EE"/>
    <w:rsid w:val="00194583"/>
    <w:rsid w:val="00194605"/>
    <w:rsid w:val="001946C3"/>
    <w:rsid w:val="001946DA"/>
    <w:rsid w:val="001946F0"/>
    <w:rsid w:val="001947B0"/>
    <w:rsid w:val="00194818"/>
    <w:rsid w:val="00194833"/>
    <w:rsid w:val="0019487D"/>
    <w:rsid w:val="00194983"/>
    <w:rsid w:val="00194A12"/>
    <w:rsid w:val="00194BBF"/>
    <w:rsid w:val="00194C22"/>
    <w:rsid w:val="00194C6E"/>
    <w:rsid w:val="00194C76"/>
    <w:rsid w:val="00194CB1"/>
    <w:rsid w:val="00194CD9"/>
    <w:rsid w:val="00194D04"/>
    <w:rsid w:val="00194E40"/>
    <w:rsid w:val="00194F15"/>
    <w:rsid w:val="00194F6D"/>
    <w:rsid w:val="00194F9D"/>
    <w:rsid w:val="00194FA2"/>
    <w:rsid w:val="00194FC7"/>
    <w:rsid w:val="00195037"/>
    <w:rsid w:val="00195053"/>
    <w:rsid w:val="0019508A"/>
    <w:rsid w:val="0019510E"/>
    <w:rsid w:val="001951EF"/>
    <w:rsid w:val="001952ED"/>
    <w:rsid w:val="0019537E"/>
    <w:rsid w:val="00195431"/>
    <w:rsid w:val="00195452"/>
    <w:rsid w:val="00195454"/>
    <w:rsid w:val="00195457"/>
    <w:rsid w:val="001954C6"/>
    <w:rsid w:val="00195824"/>
    <w:rsid w:val="00195895"/>
    <w:rsid w:val="001958D5"/>
    <w:rsid w:val="001958FA"/>
    <w:rsid w:val="0019591D"/>
    <w:rsid w:val="00195939"/>
    <w:rsid w:val="00195943"/>
    <w:rsid w:val="001959B8"/>
    <w:rsid w:val="001959C4"/>
    <w:rsid w:val="00195B23"/>
    <w:rsid w:val="00195BC6"/>
    <w:rsid w:val="00195CB8"/>
    <w:rsid w:val="00195CCF"/>
    <w:rsid w:val="00195CF2"/>
    <w:rsid w:val="00195D9D"/>
    <w:rsid w:val="00195E71"/>
    <w:rsid w:val="00195E8E"/>
    <w:rsid w:val="00195EAE"/>
    <w:rsid w:val="00195F32"/>
    <w:rsid w:val="00195FE0"/>
    <w:rsid w:val="0019613E"/>
    <w:rsid w:val="00196229"/>
    <w:rsid w:val="00196254"/>
    <w:rsid w:val="00196294"/>
    <w:rsid w:val="0019632D"/>
    <w:rsid w:val="0019635B"/>
    <w:rsid w:val="001963E2"/>
    <w:rsid w:val="00196450"/>
    <w:rsid w:val="001964B3"/>
    <w:rsid w:val="0019651C"/>
    <w:rsid w:val="00196575"/>
    <w:rsid w:val="001967F4"/>
    <w:rsid w:val="00196888"/>
    <w:rsid w:val="00196889"/>
    <w:rsid w:val="00196B5A"/>
    <w:rsid w:val="00196B88"/>
    <w:rsid w:val="00196BEB"/>
    <w:rsid w:val="00196BEE"/>
    <w:rsid w:val="00196BF8"/>
    <w:rsid w:val="00196CAD"/>
    <w:rsid w:val="00196CD5"/>
    <w:rsid w:val="00196D25"/>
    <w:rsid w:val="00196D59"/>
    <w:rsid w:val="00196DCB"/>
    <w:rsid w:val="00197021"/>
    <w:rsid w:val="0019707B"/>
    <w:rsid w:val="00197246"/>
    <w:rsid w:val="001972A0"/>
    <w:rsid w:val="001972A4"/>
    <w:rsid w:val="001972B2"/>
    <w:rsid w:val="0019731C"/>
    <w:rsid w:val="0019732F"/>
    <w:rsid w:val="00197342"/>
    <w:rsid w:val="00197422"/>
    <w:rsid w:val="00197435"/>
    <w:rsid w:val="00197541"/>
    <w:rsid w:val="0019759A"/>
    <w:rsid w:val="0019759D"/>
    <w:rsid w:val="001975EE"/>
    <w:rsid w:val="001977B6"/>
    <w:rsid w:val="00197A9B"/>
    <w:rsid w:val="00197AA4"/>
    <w:rsid w:val="00197AA9"/>
    <w:rsid w:val="00197B2B"/>
    <w:rsid w:val="00197CED"/>
    <w:rsid w:val="00197D83"/>
    <w:rsid w:val="00197D8B"/>
    <w:rsid w:val="00197D92"/>
    <w:rsid w:val="00197DCB"/>
    <w:rsid w:val="00197E49"/>
    <w:rsid w:val="00197EAD"/>
    <w:rsid w:val="00197EB2"/>
    <w:rsid w:val="00197FF7"/>
    <w:rsid w:val="001A001E"/>
    <w:rsid w:val="001A0068"/>
    <w:rsid w:val="001A00B9"/>
    <w:rsid w:val="001A01E0"/>
    <w:rsid w:val="001A0294"/>
    <w:rsid w:val="001A038B"/>
    <w:rsid w:val="001A03B6"/>
    <w:rsid w:val="001A041D"/>
    <w:rsid w:val="001A04D2"/>
    <w:rsid w:val="001A04F3"/>
    <w:rsid w:val="001A050E"/>
    <w:rsid w:val="001A0559"/>
    <w:rsid w:val="001A05DA"/>
    <w:rsid w:val="001A06A2"/>
    <w:rsid w:val="001A06DB"/>
    <w:rsid w:val="001A071A"/>
    <w:rsid w:val="001A072E"/>
    <w:rsid w:val="001A076C"/>
    <w:rsid w:val="001A095B"/>
    <w:rsid w:val="001A09AA"/>
    <w:rsid w:val="001A09EC"/>
    <w:rsid w:val="001A0A59"/>
    <w:rsid w:val="001A0A5A"/>
    <w:rsid w:val="001A0A99"/>
    <w:rsid w:val="001A0ADF"/>
    <w:rsid w:val="001A0B34"/>
    <w:rsid w:val="001A0BAA"/>
    <w:rsid w:val="001A0BCB"/>
    <w:rsid w:val="001A0EA3"/>
    <w:rsid w:val="001A0ED1"/>
    <w:rsid w:val="001A0EF6"/>
    <w:rsid w:val="001A10C1"/>
    <w:rsid w:val="001A10C7"/>
    <w:rsid w:val="001A1210"/>
    <w:rsid w:val="001A12EA"/>
    <w:rsid w:val="001A12EF"/>
    <w:rsid w:val="001A131B"/>
    <w:rsid w:val="001A1357"/>
    <w:rsid w:val="001A1427"/>
    <w:rsid w:val="001A146B"/>
    <w:rsid w:val="001A154A"/>
    <w:rsid w:val="001A160A"/>
    <w:rsid w:val="001A161B"/>
    <w:rsid w:val="001A165C"/>
    <w:rsid w:val="001A167A"/>
    <w:rsid w:val="001A172F"/>
    <w:rsid w:val="001A1796"/>
    <w:rsid w:val="001A17E3"/>
    <w:rsid w:val="001A18A1"/>
    <w:rsid w:val="001A18B4"/>
    <w:rsid w:val="001A196C"/>
    <w:rsid w:val="001A1BCA"/>
    <w:rsid w:val="001A1C6F"/>
    <w:rsid w:val="001A1C9D"/>
    <w:rsid w:val="001A1CC1"/>
    <w:rsid w:val="001A1CC4"/>
    <w:rsid w:val="001A1D34"/>
    <w:rsid w:val="001A1E1D"/>
    <w:rsid w:val="001A1EF2"/>
    <w:rsid w:val="001A1F42"/>
    <w:rsid w:val="001A1F66"/>
    <w:rsid w:val="001A1FE8"/>
    <w:rsid w:val="001A2014"/>
    <w:rsid w:val="001A204F"/>
    <w:rsid w:val="001A20EE"/>
    <w:rsid w:val="001A2152"/>
    <w:rsid w:val="001A2168"/>
    <w:rsid w:val="001A21F4"/>
    <w:rsid w:val="001A22FD"/>
    <w:rsid w:val="001A2342"/>
    <w:rsid w:val="001A23C0"/>
    <w:rsid w:val="001A244A"/>
    <w:rsid w:val="001A2558"/>
    <w:rsid w:val="001A25C5"/>
    <w:rsid w:val="001A2645"/>
    <w:rsid w:val="001A2672"/>
    <w:rsid w:val="001A27FB"/>
    <w:rsid w:val="001A27FE"/>
    <w:rsid w:val="001A28AC"/>
    <w:rsid w:val="001A28D3"/>
    <w:rsid w:val="001A28E6"/>
    <w:rsid w:val="001A2931"/>
    <w:rsid w:val="001A295A"/>
    <w:rsid w:val="001A2A81"/>
    <w:rsid w:val="001A2A96"/>
    <w:rsid w:val="001A2AB6"/>
    <w:rsid w:val="001A2B86"/>
    <w:rsid w:val="001A2B9D"/>
    <w:rsid w:val="001A2D02"/>
    <w:rsid w:val="001A2DBF"/>
    <w:rsid w:val="001A2DC2"/>
    <w:rsid w:val="001A2DFC"/>
    <w:rsid w:val="001A2E28"/>
    <w:rsid w:val="001A2F5C"/>
    <w:rsid w:val="001A3019"/>
    <w:rsid w:val="001A3043"/>
    <w:rsid w:val="001A30A6"/>
    <w:rsid w:val="001A30B3"/>
    <w:rsid w:val="001A3137"/>
    <w:rsid w:val="001A320E"/>
    <w:rsid w:val="001A32AC"/>
    <w:rsid w:val="001A32DB"/>
    <w:rsid w:val="001A32F5"/>
    <w:rsid w:val="001A33B8"/>
    <w:rsid w:val="001A3419"/>
    <w:rsid w:val="001A34B7"/>
    <w:rsid w:val="001A34C9"/>
    <w:rsid w:val="001A34FD"/>
    <w:rsid w:val="001A3614"/>
    <w:rsid w:val="001A370B"/>
    <w:rsid w:val="001A3710"/>
    <w:rsid w:val="001A373D"/>
    <w:rsid w:val="001A37B2"/>
    <w:rsid w:val="001A389F"/>
    <w:rsid w:val="001A395C"/>
    <w:rsid w:val="001A39C7"/>
    <w:rsid w:val="001A3A74"/>
    <w:rsid w:val="001A3BB7"/>
    <w:rsid w:val="001A3BCD"/>
    <w:rsid w:val="001A3C0D"/>
    <w:rsid w:val="001A3C33"/>
    <w:rsid w:val="001A3C71"/>
    <w:rsid w:val="001A3CBB"/>
    <w:rsid w:val="001A3D57"/>
    <w:rsid w:val="001A3DA7"/>
    <w:rsid w:val="001A3EAB"/>
    <w:rsid w:val="001A3F2C"/>
    <w:rsid w:val="001A4057"/>
    <w:rsid w:val="001A4094"/>
    <w:rsid w:val="001A41BC"/>
    <w:rsid w:val="001A41E7"/>
    <w:rsid w:val="001A433D"/>
    <w:rsid w:val="001A4345"/>
    <w:rsid w:val="001A4362"/>
    <w:rsid w:val="001A445F"/>
    <w:rsid w:val="001A452E"/>
    <w:rsid w:val="001A4584"/>
    <w:rsid w:val="001A467B"/>
    <w:rsid w:val="001A46B0"/>
    <w:rsid w:val="001A46D0"/>
    <w:rsid w:val="001A46FD"/>
    <w:rsid w:val="001A47EE"/>
    <w:rsid w:val="001A4935"/>
    <w:rsid w:val="001A493A"/>
    <w:rsid w:val="001A4995"/>
    <w:rsid w:val="001A4A2C"/>
    <w:rsid w:val="001A4B4A"/>
    <w:rsid w:val="001A4B70"/>
    <w:rsid w:val="001A4B9C"/>
    <w:rsid w:val="001A4BD9"/>
    <w:rsid w:val="001A4DAA"/>
    <w:rsid w:val="001A4E8F"/>
    <w:rsid w:val="001A4F3B"/>
    <w:rsid w:val="001A5056"/>
    <w:rsid w:val="001A50A6"/>
    <w:rsid w:val="001A50FB"/>
    <w:rsid w:val="001A5142"/>
    <w:rsid w:val="001A5214"/>
    <w:rsid w:val="001A527B"/>
    <w:rsid w:val="001A53DD"/>
    <w:rsid w:val="001A53E2"/>
    <w:rsid w:val="001A5528"/>
    <w:rsid w:val="001A568B"/>
    <w:rsid w:val="001A578A"/>
    <w:rsid w:val="001A583A"/>
    <w:rsid w:val="001A5858"/>
    <w:rsid w:val="001A58CE"/>
    <w:rsid w:val="001A58E0"/>
    <w:rsid w:val="001A5939"/>
    <w:rsid w:val="001A59DD"/>
    <w:rsid w:val="001A5A2B"/>
    <w:rsid w:val="001A5A7F"/>
    <w:rsid w:val="001A5ABE"/>
    <w:rsid w:val="001A5CE9"/>
    <w:rsid w:val="001A5D13"/>
    <w:rsid w:val="001A5DA5"/>
    <w:rsid w:val="001A5F2F"/>
    <w:rsid w:val="001A5F6F"/>
    <w:rsid w:val="001A60CA"/>
    <w:rsid w:val="001A60ED"/>
    <w:rsid w:val="001A623A"/>
    <w:rsid w:val="001A644B"/>
    <w:rsid w:val="001A644E"/>
    <w:rsid w:val="001A646B"/>
    <w:rsid w:val="001A64DC"/>
    <w:rsid w:val="001A67F1"/>
    <w:rsid w:val="001A681C"/>
    <w:rsid w:val="001A681E"/>
    <w:rsid w:val="001A6881"/>
    <w:rsid w:val="001A6AFE"/>
    <w:rsid w:val="001A6B84"/>
    <w:rsid w:val="001A6BC4"/>
    <w:rsid w:val="001A6CFE"/>
    <w:rsid w:val="001A6E32"/>
    <w:rsid w:val="001A7041"/>
    <w:rsid w:val="001A70C8"/>
    <w:rsid w:val="001A715C"/>
    <w:rsid w:val="001A7187"/>
    <w:rsid w:val="001A71EB"/>
    <w:rsid w:val="001A7205"/>
    <w:rsid w:val="001A72B2"/>
    <w:rsid w:val="001A7522"/>
    <w:rsid w:val="001A7588"/>
    <w:rsid w:val="001A7811"/>
    <w:rsid w:val="001A7854"/>
    <w:rsid w:val="001A786B"/>
    <w:rsid w:val="001A79AC"/>
    <w:rsid w:val="001A7A38"/>
    <w:rsid w:val="001A7C20"/>
    <w:rsid w:val="001A7CB3"/>
    <w:rsid w:val="001A7CF0"/>
    <w:rsid w:val="001A7DE8"/>
    <w:rsid w:val="001A7E05"/>
    <w:rsid w:val="001A7EA6"/>
    <w:rsid w:val="001A7F89"/>
    <w:rsid w:val="001B0158"/>
    <w:rsid w:val="001B0199"/>
    <w:rsid w:val="001B0286"/>
    <w:rsid w:val="001B02C7"/>
    <w:rsid w:val="001B02EE"/>
    <w:rsid w:val="001B0366"/>
    <w:rsid w:val="001B04B1"/>
    <w:rsid w:val="001B04C2"/>
    <w:rsid w:val="001B04F1"/>
    <w:rsid w:val="001B0515"/>
    <w:rsid w:val="001B059D"/>
    <w:rsid w:val="001B06C6"/>
    <w:rsid w:val="001B07A2"/>
    <w:rsid w:val="001B080B"/>
    <w:rsid w:val="001B080D"/>
    <w:rsid w:val="001B089D"/>
    <w:rsid w:val="001B0900"/>
    <w:rsid w:val="001B0954"/>
    <w:rsid w:val="001B09A7"/>
    <w:rsid w:val="001B09CB"/>
    <w:rsid w:val="001B09CD"/>
    <w:rsid w:val="001B0A30"/>
    <w:rsid w:val="001B0A48"/>
    <w:rsid w:val="001B0A4B"/>
    <w:rsid w:val="001B0B30"/>
    <w:rsid w:val="001B0B37"/>
    <w:rsid w:val="001B0B56"/>
    <w:rsid w:val="001B0BD9"/>
    <w:rsid w:val="001B0CA4"/>
    <w:rsid w:val="001B0E7A"/>
    <w:rsid w:val="001B11CA"/>
    <w:rsid w:val="001B123B"/>
    <w:rsid w:val="001B1289"/>
    <w:rsid w:val="001B12D6"/>
    <w:rsid w:val="001B12E5"/>
    <w:rsid w:val="001B142B"/>
    <w:rsid w:val="001B14E1"/>
    <w:rsid w:val="001B1569"/>
    <w:rsid w:val="001B157A"/>
    <w:rsid w:val="001B169E"/>
    <w:rsid w:val="001B16CD"/>
    <w:rsid w:val="001B1709"/>
    <w:rsid w:val="001B1782"/>
    <w:rsid w:val="001B1862"/>
    <w:rsid w:val="001B1874"/>
    <w:rsid w:val="001B18D7"/>
    <w:rsid w:val="001B1918"/>
    <w:rsid w:val="001B195D"/>
    <w:rsid w:val="001B1B47"/>
    <w:rsid w:val="001B1B61"/>
    <w:rsid w:val="001B1C28"/>
    <w:rsid w:val="001B1C2C"/>
    <w:rsid w:val="001B1C58"/>
    <w:rsid w:val="001B1D31"/>
    <w:rsid w:val="001B1D4F"/>
    <w:rsid w:val="001B1DF5"/>
    <w:rsid w:val="001B1E67"/>
    <w:rsid w:val="001B1F35"/>
    <w:rsid w:val="001B1FD4"/>
    <w:rsid w:val="001B20AE"/>
    <w:rsid w:val="001B20E9"/>
    <w:rsid w:val="001B21B4"/>
    <w:rsid w:val="001B220F"/>
    <w:rsid w:val="001B222F"/>
    <w:rsid w:val="001B227A"/>
    <w:rsid w:val="001B2287"/>
    <w:rsid w:val="001B22B3"/>
    <w:rsid w:val="001B22EF"/>
    <w:rsid w:val="001B236B"/>
    <w:rsid w:val="001B23AF"/>
    <w:rsid w:val="001B2445"/>
    <w:rsid w:val="001B248F"/>
    <w:rsid w:val="001B24DD"/>
    <w:rsid w:val="001B25D0"/>
    <w:rsid w:val="001B260E"/>
    <w:rsid w:val="001B268D"/>
    <w:rsid w:val="001B26D3"/>
    <w:rsid w:val="001B272F"/>
    <w:rsid w:val="001B2730"/>
    <w:rsid w:val="001B273F"/>
    <w:rsid w:val="001B27D9"/>
    <w:rsid w:val="001B282F"/>
    <w:rsid w:val="001B292A"/>
    <w:rsid w:val="001B2993"/>
    <w:rsid w:val="001B2B2D"/>
    <w:rsid w:val="001B2BD3"/>
    <w:rsid w:val="001B2CA7"/>
    <w:rsid w:val="001B2CB5"/>
    <w:rsid w:val="001B2CE8"/>
    <w:rsid w:val="001B2D40"/>
    <w:rsid w:val="001B2E67"/>
    <w:rsid w:val="001B2E6F"/>
    <w:rsid w:val="001B2F49"/>
    <w:rsid w:val="001B2F63"/>
    <w:rsid w:val="001B2F8E"/>
    <w:rsid w:val="001B2FD6"/>
    <w:rsid w:val="001B303A"/>
    <w:rsid w:val="001B3171"/>
    <w:rsid w:val="001B330A"/>
    <w:rsid w:val="001B3334"/>
    <w:rsid w:val="001B3344"/>
    <w:rsid w:val="001B33B5"/>
    <w:rsid w:val="001B3407"/>
    <w:rsid w:val="001B3417"/>
    <w:rsid w:val="001B3537"/>
    <w:rsid w:val="001B35B3"/>
    <w:rsid w:val="001B35CA"/>
    <w:rsid w:val="001B37F4"/>
    <w:rsid w:val="001B3812"/>
    <w:rsid w:val="001B3822"/>
    <w:rsid w:val="001B3834"/>
    <w:rsid w:val="001B38C4"/>
    <w:rsid w:val="001B3931"/>
    <w:rsid w:val="001B393B"/>
    <w:rsid w:val="001B3A26"/>
    <w:rsid w:val="001B3A57"/>
    <w:rsid w:val="001B3A63"/>
    <w:rsid w:val="001B3AD6"/>
    <w:rsid w:val="001B3B8B"/>
    <w:rsid w:val="001B3BE0"/>
    <w:rsid w:val="001B3BF7"/>
    <w:rsid w:val="001B3C19"/>
    <w:rsid w:val="001B3C1B"/>
    <w:rsid w:val="001B3C37"/>
    <w:rsid w:val="001B3C42"/>
    <w:rsid w:val="001B3C45"/>
    <w:rsid w:val="001B3CDF"/>
    <w:rsid w:val="001B3D6A"/>
    <w:rsid w:val="001B3EA4"/>
    <w:rsid w:val="001B3F82"/>
    <w:rsid w:val="001B3F91"/>
    <w:rsid w:val="001B3FB3"/>
    <w:rsid w:val="001B4049"/>
    <w:rsid w:val="001B40A9"/>
    <w:rsid w:val="001B4143"/>
    <w:rsid w:val="001B41D9"/>
    <w:rsid w:val="001B421B"/>
    <w:rsid w:val="001B429A"/>
    <w:rsid w:val="001B42B6"/>
    <w:rsid w:val="001B4312"/>
    <w:rsid w:val="001B4348"/>
    <w:rsid w:val="001B436D"/>
    <w:rsid w:val="001B43B9"/>
    <w:rsid w:val="001B43D5"/>
    <w:rsid w:val="001B44A7"/>
    <w:rsid w:val="001B4590"/>
    <w:rsid w:val="001B45B0"/>
    <w:rsid w:val="001B45B1"/>
    <w:rsid w:val="001B4625"/>
    <w:rsid w:val="001B4668"/>
    <w:rsid w:val="001B4674"/>
    <w:rsid w:val="001B4688"/>
    <w:rsid w:val="001B46B1"/>
    <w:rsid w:val="001B46B6"/>
    <w:rsid w:val="001B46BF"/>
    <w:rsid w:val="001B471A"/>
    <w:rsid w:val="001B4796"/>
    <w:rsid w:val="001B47F2"/>
    <w:rsid w:val="001B47F6"/>
    <w:rsid w:val="001B480B"/>
    <w:rsid w:val="001B4820"/>
    <w:rsid w:val="001B4826"/>
    <w:rsid w:val="001B48D0"/>
    <w:rsid w:val="001B48DD"/>
    <w:rsid w:val="001B4923"/>
    <w:rsid w:val="001B496E"/>
    <w:rsid w:val="001B4AAA"/>
    <w:rsid w:val="001B4AF7"/>
    <w:rsid w:val="001B4B14"/>
    <w:rsid w:val="001B4B3E"/>
    <w:rsid w:val="001B4B6B"/>
    <w:rsid w:val="001B4C49"/>
    <w:rsid w:val="001B4CA3"/>
    <w:rsid w:val="001B4CD4"/>
    <w:rsid w:val="001B4CD9"/>
    <w:rsid w:val="001B4CF4"/>
    <w:rsid w:val="001B4CFE"/>
    <w:rsid w:val="001B4D2F"/>
    <w:rsid w:val="001B4DF4"/>
    <w:rsid w:val="001B4EA5"/>
    <w:rsid w:val="001B4F16"/>
    <w:rsid w:val="001B4F2A"/>
    <w:rsid w:val="001B4F38"/>
    <w:rsid w:val="001B4F61"/>
    <w:rsid w:val="001B4F64"/>
    <w:rsid w:val="001B5131"/>
    <w:rsid w:val="001B5343"/>
    <w:rsid w:val="001B536F"/>
    <w:rsid w:val="001B5491"/>
    <w:rsid w:val="001B54E6"/>
    <w:rsid w:val="001B555C"/>
    <w:rsid w:val="001B5572"/>
    <w:rsid w:val="001B5594"/>
    <w:rsid w:val="001B55F6"/>
    <w:rsid w:val="001B560C"/>
    <w:rsid w:val="001B57F5"/>
    <w:rsid w:val="001B5868"/>
    <w:rsid w:val="001B58EC"/>
    <w:rsid w:val="001B595C"/>
    <w:rsid w:val="001B5963"/>
    <w:rsid w:val="001B59D4"/>
    <w:rsid w:val="001B59DE"/>
    <w:rsid w:val="001B5A86"/>
    <w:rsid w:val="001B5AA3"/>
    <w:rsid w:val="001B5B0E"/>
    <w:rsid w:val="001B5B48"/>
    <w:rsid w:val="001B5B8F"/>
    <w:rsid w:val="001B5CB7"/>
    <w:rsid w:val="001B5DC4"/>
    <w:rsid w:val="001B5E5E"/>
    <w:rsid w:val="001B5FBC"/>
    <w:rsid w:val="001B5FC4"/>
    <w:rsid w:val="001B60EF"/>
    <w:rsid w:val="001B6148"/>
    <w:rsid w:val="001B61EC"/>
    <w:rsid w:val="001B6290"/>
    <w:rsid w:val="001B64A1"/>
    <w:rsid w:val="001B6532"/>
    <w:rsid w:val="001B6790"/>
    <w:rsid w:val="001B687B"/>
    <w:rsid w:val="001B69AA"/>
    <w:rsid w:val="001B69E6"/>
    <w:rsid w:val="001B6A0E"/>
    <w:rsid w:val="001B6B39"/>
    <w:rsid w:val="001B6B46"/>
    <w:rsid w:val="001B6B52"/>
    <w:rsid w:val="001B6C6E"/>
    <w:rsid w:val="001B6C93"/>
    <w:rsid w:val="001B6CE8"/>
    <w:rsid w:val="001B6DFF"/>
    <w:rsid w:val="001B6EBA"/>
    <w:rsid w:val="001B6F2A"/>
    <w:rsid w:val="001B6F38"/>
    <w:rsid w:val="001B6F58"/>
    <w:rsid w:val="001B6F5B"/>
    <w:rsid w:val="001B7066"/>
    <w:rsid w:val="001B71BE"/>
    <w:rsid w:val="001B71E2"/>
    <w:rsid w:val="001B726C"/>
    <w:rsid w:val="001B7297"/>
    <w:rsid w:val="001B736B"/>
    <w:rsid w:val="001B7514"/>
    <w:rsid w:val="001B76E0"/>
    <w:rsid w:val="001B788C"/>
    <w:rsid w:val="001B78A4"/>
    <w:rsid w:val="001B78BB"/>
    <w:rsid w:val="001B793D"/>
    <w:rsid w:val="001B799C"/>
    <w:rsid w:val="001B7AF9"/>
    <w:rsid w:val="001B7D89"/>
    <w:rsid w:val="001B7EA6"/>
    <w:rsid w:val="001B7EFB"/>
    <w:rsid w:val="001B7F41"/>
    <w:rsid w:val="001B7FA3"/>
    <w:rsid w:val="001C0037"/>
    <w:rsid w:val="001C008A"/>
    <w:rsid w:val="001C01D2"/>
    <w:rsid w:val="001C0205"/>
    <w:rsid w:val="001C02B8"/>
    <w:rsid w:val="001C034E"/>
    <w:rsid w:val="001C040C"/>
    <w:rsid w:val="001C046B"/>
    <w:rsid w:val="001C04E2"/>
    <w:rsid w:val="001C0514"/>
    <w:rsid w:val="001C053B"/>
    <w:rsid w:val="001C0553"/>
    <w:rsid w:val="001C057A"/>
    <w:rsid w:val="001C07F2"/>
    <w:rsid w:val="001C088D"/>
    <w:rsid w:val="001C08A7"/>
    <w:rsid w:val="001C08AF"/>
    <w:rsid w:val="001C0A28"/>
    <w:rsid w:val="001C0AAD"/>
    <w:rsid w:val="001C0AEB"/>
    <w:rsid w:val="001C0B06"/>
    <w:rsid w:val="001C0B5C"/>
    <w:rsid w:val="001C0B98"/>
    <w:rsid w:val="001C0D1A"/>
    <w:rsid w:val="001C0E46"/>
    <w:rsid w:val="001C0EAE"/>
    <w:rsid w:val="001C0EDD"/>
    <w:rsid w:val="001C0EDE"/>
    <w:rsid w:val="001C10BD"/>
    <w:rsid w:val="001C115F"/>
    <w:rsid w:val="001C142F"/>
    <w:rsid w:val="001C1445"/>
    <w:rsid w:val="001C144C"/>
    <w:rsid w:val="001C1538"/>
    <w:rsid w:val="001C1593"/>
    <w:rsid w:val="001C15AB"/>
    <w:rsid w:val="001C164B"/>
    <w:rsid w:val="001C16EE"/>
    <w:rsid w:val="001C1703"/>
    <w:rsid w:val="001C18DB"/>
    <w:rsid w:val="001C1984"/>
    <w:rsid w:val="001C1A4E"/>
    <w:rsid w:val="001C1B2F"/>
    <w:rsid w:val="001C1DB3"/>
    <w:rsid w:val="001C1DC0"/>
    <w:rsid w:val="001C1E6A"/>
    <w:rsid w:val="001C1F54"/>
    <w:rsid w:val="001C1FD7"/>
    <w:rsid w:val="001C2014"/>
    <w:rsid w:val="001C2021"/>
    <w:rsid w:val="001C20CD"/>
    <w:rsid w:val="001C220C"/>
    <w:rsid w:val="001C229A"/>
    <w:rsid w:val="001C2328"/>
    <w:rsid w:val="001C23CB"/>
    <w:rsid w:val="001C2401"/>
    <w:rsid w:val="001C240E"/>
    <w:rsid w:val="001C2462"/>
    <w:rsid w:val="001C24EA"/>
    <w:rsid w:val="001C25BB"/>
    <w:rsid w:val="001C2667"/>
    <w:rsid w:val="001C271C"/>
    <w:rsid w:val="001C27A9"/>
    <w:rsid w:val="001C28BC"/>
    <w:rsid w:val="001C29CA"/>
    <w:rsid w:val="001C2A27"/>
    <w:rsid w:val="001C2A4B"/>
    <w:rsid w:val="001C2A6B"/>
    <w:rsid w:val="001C2AA4"/>
    <w:rsid w:val="001C2AF2"/>
    <w:rsid w:val="001C2C10"/>
    <w:rsid w:val="001C2DD5"/>
    <w:rsid w:val="001C2E97"/>
    <w:rsid w:val="001C2FAB"/>
    <w:rsid w:val="001C2FAC"/>
    <w:rsid w:val="001C2FC7"/>
    <w:rsid w:val="001C2FCB"/>
    <w:rsid w:val="001C3080"/>
    <w:rsid w:val="001C30C4"/>
    <w:rsid w:val="001C3106"/>
    <w:rsid w:val="001C3297"/>
    <w:rsid w:val="001C32F3"/>
    <w:rsid w:val="001C330E"/>
    <w:rsid w:val="001C3353"/>
    <w:rsid w:val="001C344F"/>
    <w:rsid w:val="001C34EA"/>
    <w:rsid w:val="001C3503"/>
    <w:rsid w:val="001C351C"/>
    <w:rsid w:val="001C3534"/>
    <w:rsid w:val="001C354B"/>
    <w:rsid w:val="001C3568"/>
    <w:rsid w:val="001C3605"/>
    <w:rsid w:val="001C3706"/>
    <w:rsid w:val="001C374D"/>
    <w:rsid w:val="001C3788"/>
    <w:rsid w:val="001C3855"/>
    <w:rsid w:val="001C394A"/>
    <w:rsid w:val="001C3957"/>
    <w:rsid w:val="001C39D7"/>
    <w:rsid w:val="001C3A0D"/>
    <w:rsid w:val="001C3A3F"/>
    <w:rsid w:val="001C3B7E"/>
    <w:rsid w:val="001C3C6E"/>
    <w:rsid w:val="001C3C8C"/>
    <w:rsid w:val="001C3CCD"/>
    <w:rsid w:val="001C3D73"/>
    <w:rsid w:val="001C3DA4"/>
    <w:rsid w:val="001C3E3D"/>
    <w:rsid w:val="001C3F37"/>
    <w:rsid w:val="001C3F91"/>
    <w:rsid w:val="001C3FB0"/>
    <w:rsid w:val="001C3FD9"/>
    <w:rsid w:val="001C3FF4"/>
    <w:rsid w:val="001C41AC"/>
    <w:rsid w:val="001C4282"/>
    <w:rsid w:val="001C4290"/>
    <w:rsid w:val="001C4298"/>
    <w:rsid w:val="001C4316"/>
    <w:rsid w:val="001C435B"/>
    <w:rsid w:val="001C43BD"/>
    <w:rsid w:val="001C4546"/>
    <w:rsid w:val="001C4666"/>
    <w:rsid w:val="001C466E"/>
    <w:rsid w:val="001C46AF"/>
    <w:rsid w:val="001C474F"/>
    <w:rsid w:val="001C4AC7"/>
    <w:rsid w:val="001C4AEE"/>
    <w:rsid w:val="001C4B97"/>
    <w:rsid w:val="001C4CAA"/>
    <w:rsid w:val="001C4D1C"/>
    <w:rsid w:val="001C4D53"/>
    <w:rsid w:val="001C4D6B"/>
    <w:rsid w:val="001C4E3D"/>
    <w:rsid w:val="001C4E78"/>
    <w:rsid w:val="001C4F1D"/>
    <w:rsid w:val="001C4F91"/>
    <w:rsid w:val="001C4FCF"/>
    <w:rsid w:val="001C5058"/>
    <w:rsid w:val="001C509C"/>
    <w:rsid w:val="001C5142"/>
    <w:rsid w:val="001C518E"/>
    <w:rsid w:val="001C5212"/>
    <w:rsid w:val="001C526D"/>
    <w:rsid w:val="001C527D"/>
    <w:rsid w:val="001C52ED"/>
    <w:rsid w:val="001C53C7"/>
    <w:rsid w:val="001C543A"/>
    <w:rsid w:val="001C5507"/>
    <w:rsid w:val="001C5539"/>
    <w:rsid w:val="001C5559"/>
    <w:rsid w:val="001C5580"/>
    <w:rsid w:val="001C55EA"/>
    <w:rsid w:val="001C5749"/>
    <w:rsid w:val="001C57BF"/>
    <w:rsid w:val="001C57F6"/>
    <w:rsid w:val="001C584B"/>
    <w:rsid w:val="001C5871"/>
    <w:rsid w:val="001C58AE"/>
    <w:rsid w:val="001C5B0A"/>
    <w:rsid w:val="001C5B4B"/>
    <w:rsid w:val="001C5B8B"/>
    <w:rsid w:val="001C5BFB"/>
    <w:rsid w:val="001C5C19"/>
    <w:rsid w:val="001C5CC3"/>
    <w:rsid w:val="001C5D06"/>
    <w:rsid w:val="001C5D13"/>
    <w:rsid w:val="001C5DAD"/>
    <w:rsid w:val="001C5E50"/>
    <w:rsid w:val="001C5E5C"/>
    <w:rsid w:val="001C5FAB"/>
    <w:rsid w:val="001C6149"/>
    <w:rsid w:val="001C6226"/>
    <w:rsid w:val="001C6232"/>
    <w:rsid w:val="001C624A"/>
    <w:rsid w:val="001C629B"/>
    <w:rsid w:val="001C62AC"/>
    <w:rsid w:val="001C6333"/>
    <w:rsid w:val="001C64B5"/>
    <w:rsid w:val="001C6529"/>
    <w:rsid w:val="001C6547"/>
    <w:rsid w:val="001C657A"/>
    <w:rsid w:val="001C6812"/>
    <w:rsid w:val="001C689A"/>
    <w:rsid w:val="001C68BC"/>
    <w:rsid w:val="001C6930"/>
    <w:rsid w:val="001C697B"/>
    <w:rsid w:val="001C6982"/>
    <w:rsid w:val="001C6994"/>
    <w:rsid w:val="001C69A4"/>
    <w:rsid w:val="001C69AF"/>
    <w:rsid w:val="001C6A13"/>
    <w:rsid w:val="001C6A3B"/>
    <w:rsid w:val="001C6A3C"/>
    <w:rsid w:val="001C6A73"/>
    <w:rsid w:val="001C6B08"/>
    <w:rsid w:val="001C6B1E"/>
    <w:rsid w:val="001C6C57"/>
    <w:rsid w:val="001C6C7C"/>
    <w:rsid w:val="001C6D88"/>
    <w:rsid w:val="001C6DAB"/>
    <w:rsid w:val="001C6DF4"/>
    <w:rsid w:val="001C6EF7"/>
    <w:rsid w:val="001C6FA1"/>
    <w:rsid w:val="001C7014"/>
    <w:rsid w:val="001C70C0"/>
    <w:rsid w:val="001C738D"/>
    <w:rsid w:val="001C741B"/>
    <w:rsid w:val="001C7460"/>
    <w:rsid w:val="001C748F"/>
    <w:rsid w:val="001C74DF"/>
    <w:rsid w:val="001C7648"/>
    <w:rsid w:val="001C764C"/>
    <w:rsid w:val="001C76A8"/>
    <w:rsid w:val="001C787E"/>
    <w:rsid w:val="001C7935"/>
    <w:rsid w:val="001C7975"/>
    <w:rsid w:val="001C7AA1"/>
    <w:rsid w:val="001C7AB6"/>
    <w:rsid w:val="001C7D17"/>
    <w:rsid w:val="001C7E92"/>
    <w:rsid w:val="001C7F60"/>
    <w:rsid w:val="001C7FF1"/>
    <w:rsid w:val="001D0075"/>
    <w:rsid w:val="001D0217"/>
    <w:rsid w:val="001D02CD"/>
    <w:rsid w:val="001D02E5"/>
    <w:rsid w:val="001D02F6"/>
    <w:rsid w:val="001D02FD"/>
    <w:rsid w:val="001D0318"/>
    <w:rsid w:val="001D033F"/>
    <w:rsid w:val="001D05E7"/>
    <w:rsid w:val="001D068B"/>
    <w:rsid w:val="001D0692"/>
    <w:rsid w:val="001D0693"/>
    <w:rsid w:val="001D0744"/>
    <w:rsid w:val="001D0851"/>
    <w:rsid w:val="001D089E"/>
    <w:rsid w:val="001D094F"/>
    <w:rsid w:val="001D0B16"/>
    <w:rsid w:val="001D0B5A"/>
    <w:rsid w:val="001D0E20"/>
    <w:rsid w:val="001D0EE0"/>
    <w:rsid w:val="001D0F31"/>
    <w:rsid w:val="001D0F36"/>
    <w:rsid w:val="001D0F4A"/>
    <w:rsid w:val="001D0FB6"/>
    <w:rsid w:val="001D0FE0"/>
    <w:rsid w:val="001D10F3"/>
    <w:rsid w:val="001D112B"/>
    <w:rsid w:val="001D1189"/>
    <w:rsid w:val="001D11D0"/>
    <w:rsid w:val="001D1214"/>
    <w:rsid w:val="001D129C"/>
    <w:rsid w:val="001D12B6"/>
    <w:rsid w:val="001D1351"/>
    <w:rsid w:val="001D13C2"/>
    <w:rsid w:val="001D13ED"/>
    <w:rsid w:val="001D1547"/>
    <w:rsid w:val="001D156C"/>
    <w:rsid w:val="001D1615"/>
    <w:rsid w:val="001D1666"/>
    <w:rsid w:val="001D175D"/>
    <w:rsid w:val="001D17A5"/>
    <w:rsid w:val="001D17AB"/>
    <w:rsid w:val="001D17D6"/>
    <w:rsid w:val="001D18AC"/>
    <w:rsid w:val="001D18F0"/>
    <w:rsid w:val="001D1A16"/>
    <w:rsid w:val="001D1A58"/>
    <w:rsid w:val="001D1A89"/>
    <w:rsid w:val="001D1AD1"/>
    <w:rsid w:val="001D1BBD"/>
    <w:rsid w:val="001D1BF3"/>
    <w:rsid w:val="001D1C74"/>
    <w:rsid w:val="001D1CD9"/>
    <w:rsid w:val="001D1CEA"/>
    <w:rsid w:val="001D1D35"/>
    <w:rsid w:val="001D1D6E"/>
    <w:rsid w:val="001D1D89"/>
    <w:rsid w:val="001D1DE8"/>
    <w:rsid w:val="001D1FA7"/>
    <w:rsid w:val="001D2052"/>
    <w:rsid w:val="001D20F1"/>
    <w:rsid w:val="001D219B"/>
    <w:rsid w:val="001D21A3"/>
    <w:rsid w:val="001D21AB"/>
    <w:rsid w:val="001D2207"/>
    <w:rsid w:val="001D22E7"/>
    <w:rsid w:val="001D239F"/>
    <w:rsid w:val="001D24F7"/>
    <w:rsid w:val="001D25EA"/>
    <w:rsid w:val="001D2627"/>
    <w:rsid w:val="001D26BC"/>
    <w:rsid w:val="001D26CE"/>
    <w:rsid w:val="001D2719"/>
    <w:rsid w:val="001D281C"/>
    <w:rsid w:val="001D28B6"/>
    <w:rsid w:val="001D28C4"/>
    <w:rsid w:val="001D2A02"/>
    <w:rsid w:val="001D2BD4"/>
    <w:rsid w:val="001D2C8A"/>
    <w:rsid w:val="001D2CEA"/>
    <w:rsid w:val="001D2D60"/>
    <w:rsid w:val="001D2E65"/>
    <w:rsid w:val="001D2F2A"/>
    <w:rsid w:val="001D3035"/>
    <w:rsid w:val="001D30D4"/>
    <w:rsid w:val="001D311C"/>
    <w:rsid w:val="001D3153"/>
    <w:rsid w:val="001D3158"/>
    <w:rsid w:val="001D3179"/>
    <w:rsid w:val="001D3257"/>
    <w:rsid w:val="001D32B7"/>
    <w:rsid w:val="001D32E4"/>
    <w:rsid w:val="001D3471"/>
    <w:rsid w:val="001D34CE"/>
    <w:rsid w:val="001D34E4"/>
    <w:rsid w:val="001D350C"/>
    <w:rsid w:val="001D35AB"/>
    <w:rsid w:val="001D363A"/>
    <w:rsid w:val="001D36AD"/>
    <w:rsid w:val="001D36C4"/>
    <w:rsid w:val="001D36C6"/>
    <w:rsid w:val="001D36DB"/>
    <w:rsid w:val="001D3787"/>
    <w:rsid w:val="001D3798"/>
    <w:rsid w:val="001D3880"/>
    <w:rsid w:val="001D38F0"/>
    <w:rsid w:val="001D39E1"/>
    <w:rsid w:val="001D3A24"/>
    <w:rsid w:val="001D3ABB"/>
    <w:rsid w:val="001D3B3C"/>
    <w:rsid w:val="001D3B5D"/>
    <w:rsid w:val="001D3C25"/>
    <w:rsid w:val="001D3D39"/>
    <w:rsid w:val="001D3D83"/>
    <w:rsid w:val="001D3E05"/>
    <w:rsid w:val="001D3EBF"/>
    <w:rsid w:val="001D3EC9"/>
    <w:rsid w:val="001D3F2D"/>
    <w:rsid w:val="001D3FA5"/>
    <w:rsid w:val="001D40CB"/>
    <w:rsid w:val="001D4192"/>
    <w:rsid w:val="001D41C6"/>
    <w:rsid w:val="001D41E3"/>
    <w:rsid w:val="001D4208"/>
    <w:rsid w:val="001D4238"/>
    <w:rsid w:val="001D4253"/>
    <w:rsid w:val="001D425F"/>
    <w:rsid w:val="001D4265"/>
    <w:rsid w:val="001D42F9"/>
    <w:rsid w:val="001D4403"/>
    <w:rsid w:val="001D44B7"/>
    <w:rsid w:val="001D44EF"/>
    <w:rsid w:val="001D45DD"/>
    <w:rsid w:val="001D4665"/>
    <w:rsid w:val="001D46D2"/>
    <w:rsid w:val="001D4704"/>
    <w:rsid w:val="001D4715"/>
    <w:rsid w:val="001D47E6"/>
    <w:rsid w:val="001D484A"/>
    <w:rsid w:val="001D4892"/>
    <w:rsid w:val="001D48D8"/>
    <w:rsid w:val="001D4918"/>
    <w:rsid w:val="001D495B"/>
    <w:rsid w:val="001D498A"/>
    <w:rsid w:val="001D49E0"/>
    <w:rsid w:val="001D4A57"/>
    <w:rsid w:val="001D4A90"/>
    <w:rsid w:val="001D4AC0"/>
    <w:rsid w:val="001D4ACF"/>
    <w:rsid w:val="001D4AF6"/>
    <w:rsid w:val="001D4AF7"/>
    <w:rsid w:val="001D4B39"/>
    <w:rsid w:val="001D4BC8"/>
    <w:rsid w:val="001D4C55"/>
    <w:rsid w:val="001D4C64"/>
    <w:rsid w:val="001D4CAB"/>
    <w:rsid w:val="001D4CC4"/>
    <w:rsid w:val="001D4CE7"/>
    <w:rsid w:val="001D4E4F"/>
    <w:rsid w:val="001D4E89"/>
    <w:rsid w:val="001D4E96"/>
    <w:rsid w:val="001D4F35"/>
    <w:rsid w:val="001D4F4D"/>
    <w:rsid w:val="001D5015"/>
    <w:rsid w:val="001D5028"/>
    <w:rsid w:val="001D5114"/>
    <w:rsid w:val="001D5243"/>
    <w:rsid w:val="001D5333"/>
    <w:rsid w:val="001D5369"/>
    <w:rsid w:val="001D5384"/>
    <w:rsid w:val="001D53BF"/>
    <w:rsid w:val="001D540D"/>
    <w:rsid w:val="001D548B"/>
    <w:rsid w:val="001D54F9"/>
    <w:rsid w:val="001D550E"/>
    <w:rsid w:val="001D5561"/>
    <w:rsid w:val="001D5569"/>
    <w:rsid w:val="001D55C8"/>
    <w:rsid w:val="001D5802"/>
    <w:rsid w:val="001D5A40"/>
    <w:rsid w:val="001D5ABA"/>
    <w:rsid w:val="001D5B2C"/>
    <w:rsid w:val="001D5B79"/>
    <w:rsid w:val="001D5B96"/>
    <w:rsid w:val="001D5BA4"/>
    <w:rsid w:val="001D5BAF"/>
    <w:rsid w:val="001D5BC6"/>
    <w:rsid w:val="001D5C8E"/>
    <w:rsid w:val="001D5D2E"/>
    <w:rsid w:val="001D5D4E"/>
    <w:rsid w:val="001D5E13"/>
    <w:rsid w:val="001D5ED1"/>
    <w:rsid w:val="001D600E"/>
    <w:rsid w:val="001D6060"/>
    <w:rsid w:val="001D606B"/>
    <w:rsid w:val="001D6155"/>
    <w:rsid w:val="001D6216"/>
    <w:rsid w:val="001D6293"/>
    <w:rsid w:val="001D62B2"/>
    <w:rsid w:val="001D62D7"/>
    <w:rsid w:val="001D6361"/>
    <w:rsid w:val="001D63BA"/>
    <w:rsid w:val="001D6404"/>
    <w:rsid w:val="001D6444"/>
    <w:rsid w:val="001D64CB"/>
    <w:rsid w:val="001D6550"/>
    <w:rsid w:val="001D6586"/>
    <w:rsid w:val="001D65A7"/>
    <w:rsid w:val="001D67A5"/>
    <w:rsid w:val="001D67CF"/>
    <w:rsid w:val="001D68E3"/>
    <w:rsid w:val="001D68EB"/>
    <w:rsid w:val="001D6915"/>
    <w:rsid w:val="001D6941"/>
    <w:rsid w:val="001D6A5C"/>
    <w:rsid w:val="001D6A63"/>
    <w:rsid w:val="001D6AC9"/>
    <w:rsid w:val="001D6B3D"/>
    <w:rsid w:val="001D6BB1"/>
    <w:rsid w:val="001D6BED"/>
    <w:rsid w:val="001D6CAB"/>
    <w:rsid w:val="001D6D26"/>
    <w:rsid w:val="001D6D5B"/>
    <w:rsid w:val="001D6DD2"/>
    <w:rsid w:val="001D6E8E"/>
    <w:rsid w:val="001D6FB4"/>
    <w:rsid w:val="001D702D"/>
    <w:rsid w:val="001D7061"/>
    <w:rsid w:val="001D71AE"/>
    <w:rsid w:val="001D720B"/>
    <w:rsid w:val="001D72ED"/>
    <w:rsid w:val="001D72FC"/>
    <w:rsid w:val="001D7325"/>
    <w:rsid w:val="001D73EE"/>
    <w:rsid w:val="001D7464"/>
    <w:rsid w:val="001D746F"/>
    <w:rsid w:val="001D7498"/>
    <w:rsid w:val="001D7499"/>
    <w:rsid w:val="001D7577"/>
    <w:rsid w:val="001D7602"/>
    <w:rsid w:val="001D76A2"/>
    <w:rsid w:val="001D76E9"/>
    <w:rsid w:val="001D771F"/>
    <w:rsid w:val="001D77DE"/>
    <w:rsid w:val="001D7835"/>
    <w:rsid w:val="001D7A16"/>
    <w:rsid w:val="001D7B22"/>
    <w:rsid w:val="001D7B2A"/>
    <w:rsid w:val="001D7BA0"/>
    <w:rsid w:val="001D7C27"/>
    <w:rsid w:val="001D7C68"/>
    <w:rsid w:val="001D7CFB"/>
    <w:rsid w:val="001D7E0B"/>
    <w:rsid w:val="001E002E"/>
    <w:rsid w:val="001E00BA"/>
    <w:rsid w:val="001E0140"/>
    <w:rsid w:val="001E01D8"/>
    <w:rsid w:val="001E01E0"/>
    <w:rsid w:val="001E03FD"/>
    <w:rsid w:val="001E044F"/>
    <w:rsid w:val="001E047F"/>
    <w:rsid w:val="001E04F6"/>
    <w:rsid w:val="001E053D"/>
    <w:rsid w:val="001E0554"/>
    <w:rsid w:val="001E0665"/>
    <w:rsid w:val="001E067B"/>
    <w:rsid w:val="001E06DD"/>
    <w:rsid w:val="001E06E7"/>
    <w:rsid w:val="001E07FA"/>
    <w:rsid w:val="001E082A"/>
    <w:rsid w:val="001E0833"/>
    <w:rsid w:val="001E0863"/>
    <w:rsid w:val="001E09D8"/>
    <w:rsid w:val="001E09FA"/>
    <w:rsid w:val="001E0AD4"/>
    <w:rsid w:val="001E0B0E"/>
    <w:rsid w:val="001E0B41"/>
    <w:rsid w:val="001E0C0C"/>
    <w:rsid w:val="001E0C98"/>
    <w:rsid w:val="001E0CA4"/>
    <w:rsid w:val="001E0D73"/>
    <w:rsid w:val="001E0E1D"/>
    <w:rsid w:val="001E0F92"/>
    <w:rsid w:val="001E0FA6"/>
    <w:rsid w:val="001E0FBA"/>
    <w:rsid w:val="001E1031"/>
    <w:rsid w:val="001E10D8"/>
    <w:rsid w:val="001E10DA"/>
    <w:rsid w:val="001E112E"/>
    <w:rsid w:val="001E120B"/>
    <w:rsid w:val="001E1302"/>
    <w:rsid w:val="001E1371"/>
    <w:rsid w:val="001E141E"/>
    <w:rsid w:val="001E142E"/>
    <w:rsid w:val="001E14A2"/>
    <w:rsid w:val="001E14F0"/>
    <w:rsid w:val="001E14F9"/>
    <w:rsid w:val="001E1755"/>
    <w:rsid w:val="001E178D"/>
    <w:rsid w:val="001E188E"/>
    <w:rsid w:val="001E18CF"/>
    <w:rsid w:val="001E18E1"/>
    <w:rsid w:val="001E18F7"/>
    <w:rsid w:val="001E1919"/>
    <w:rsid w:val="001E198C"/>
    <w:rsid w:val="001E19E7"/>
    <w:rsid w:val="001E1A8E"/>
    <w:rsid w:val="001E1AC0"/>
    <w:rsid w:val="001E1C30"/>
    <w:rsid w:val="001E1CD0"/>
    <w:rsid w:val="001E1D1A"/>
    <w:rsid w:val="001E1D3E"/>
    <w:rsid w:val="001E1D56"/>
    <w:rsid w:val="001E1D87"/>
    <w:rsid w:val="001E1DB8"/>
    <w:rsid w:val="001E1E00"/>
    <w:rsid w:val="001E1E39"/>
    <w:rsid w:val="001E1E47"/>
    <w:rsid w:val="001E1E50"/>
    <w:rsid w:val="001E1F06"/>
    <w:rsid w:val="001E20AB"/>
    <w:rsid w:val="001E216E"/>
    <w:rsid w:val="001E21B7"/>
    <w:rsid w:val="001E22B2"/>
    <w:rsid w:val="001E232B"/>
    <w:rsid w:val="001E236F"/>
    <w:rsid w:val="001E23BB"/>
    <w:rsid w:val="001E23D2"/>
    <w:rsid w:val="001E23DF"/>
    <w:rsid w:val="001E2424"/>
    <w:rsid w:val="001E242A"/>
    <w:rsid w:val="001E243A"/>
    <w:rsid w:val="001E247D"/>
    <w:rsid w:val="001E2539"/>
    <w:rsid w:val="001E25D4"/>
    <w:rsid w:val="001E266A"/>
    <w:rsid w:val="001E26A6"/>
    <w:rsid w:val="001E272F"/>
    <w:rsid w:val="001E27AB"/>
    <w:rsid w:val="001E27E8"/>
    <w:rsid w:val="001E28A0"/>
    <w:rsid w:val="001E29F3"/>
    <w:rsid w:val="001E29FA"/>
    <w:rsid w:val="001E2A0C"/>
    <w:rsid w:val="001E2A89"/>
    <w:rsid w:val="001E2AAF"/>
    <w:rsid w:val="001E2ACD"/>
    <w:rsid w:val="001E2B35"/>
    <w:rsid w:val="001E2BC4"/>
    <w:rsid w:val="001E2BD8"/>
    <w:rsid w:val="001E2CB7"/>
    <w:rsid w:val="001E2E00"/>
    <w:rsid w:val="001E2E39"/>
    <w:rsid w:val="001E2E3C"/>
    <w:rsid w:val="001E2FAE"/>
    <w:rsid w:val="001E2FE5"/>
    <w:rsid w:val="001E308A"/>
    <w:rsid w:val="001E30FB"/>
    <w:rsid w:val="001E3199"/>
    <w:rsid w:val="001E324C"/>
    <w:rsid w:val="001E3363"/>
    <w:rsid w:val="001E341B"/>
    <w:rsid w:val="001E3454"/>
    <w:rsid w:val="001E349C"/>
    <w:rsid w:val="001E34E5"/>
    <w:rsid w:val="001E357B"/>
    <w:rsid w:val="001E35B8"/>
    <w:rsid w:val="001E35F3"/>
    <w:rsid w:val="001E3603"/>
    <w:rsid w:val="001E36ED"/>
    <w:rsid w:val="001E381A"/>
    <w:rsid w:val="001E3892"/>
    <w:rsid w:val="001E38E6"/>
    <w:rsid w:val="001E39A4"/>
    <w:rsid w:val="001E3A06"/>
    <w:rsid w:val="001E3A43"/>
    <w:rsid w:val="001E3A61"/>
    <w:rsid w:val="001E3A80"/>
    <w:rsid w:val="001E3B8C"/>
    <w:rsid w:val="001E3BDD"/>
    <w:rsid w:val="001E3C17"/>
    <w:rsid w:val="001E3C1C"/>
    <w:rsid w:val="001E3C3B"/>
    <w:rsid w:val="001E3C8D"/>
    <w:rsid w:val="001E3CB9"/>
    <w:rsid w:val="001E3E20"/>
    <w:rsid w:val="001E3E41"/>
    <w:rsid w:val="001E3E47"/>
    <w:rsid w:val="001E3E8C"/>
    <w:rsid w:val="001E3E9C"/>
    <w:rsid w:val="001E4002"/>
    <w:rsid w:val="001E4051"/>
    <w:rsid w:val="001E4052"/>
    <w:rsid w:val="001E417B"/>
    <w:rsid w:val="001E41A1"/>
    <w:rsid w:val="001E4257"/>
    <w:rsid w:val="001E433D"/>
    <w:rsid w:val="001E440D"/>
    <w:rsid w:val="001E44AC"/>
    <w:rsid w:val="001E450F"/>
    <w:rsid w:val="001E465A"/>
    <w:rsid w:val="001E4677"/>
    <w:rsid w:val="001E486A"/>
    <w:rsid w:val="001E48B6"/>
    <w:rsid w:val="001E49B0"/>
    <w:rsid w:val="001E4A1C"/>
    <w:rsid w:val="001E4A34"/>
    <w:rsid w:val="001E4A9F"/>
    <w:rsid w:val="001E4AC5"/>
    <w:rsid w:val="001E4BDE"/>
    <w:rsid w:val="001E4BE1"/>
    <w:rsid w:val="001E4CB5"/>
    <w:rsid w:val="001E4D4A"/>
    <w:rsid w:val="001E4E3E"/>
    <w:rsid w:val="001E4ECD"/>
    <w:rsid w:val="001E4FFC"/>
    <w:rsid w:val="001E5043"/>
    <w:rsid w:val="001E508B"/>
    <w:rsid w:val="001E517D"/>
    <w:rsid w:val="001E541D"/>
    <w:rsid w:val="001E5427"/>
    <w:rsid w:val="001E5454"/>
    <w:rsid w:val="001E5604"/>
    <w:rsid w:val="001E5610"/>
    <w:rsid w:val="001E561F"/>
    <w:rsid w:val="001E5620"/>
    <w:rsid w:val="001E566B"/>
    <w:rsid w:val="001E567B"/>
    <w:rsid w:val="001E5691"/>
    <w:rsid w:val="001E56AB"/>
    <w:rsid w:val="001E585F"/>
    <w:rsid w:val="001E5874"/>
    <w:rsid w:val="001E5906"/>
    <w:rsid w:val="001E594E"/>
    <w:rsid w:val="001E5990"/>
    <w:rsid w:val="001E59F7"/>
    <w:rsid w:val="001E5AC9"/>
    <w:rsid w:val="001E5AFF"/>
    <w:rsid w:val="001E5B31"/>
    <w:rsid w:val="001E5D8D"/>
    <w:rsid w:val="001E5DE3"/>
    <w:rsid w:val="001E5E03"/>
    <w:rsid w:val="001E5E0F"/>
    <w:rsid w:val="001E5E6A"/>
    <w:rsid w:val="001E5EC0"/>
    <w:rsid w:val="001E6042"/>
    <w:rsid w:val="001E60C3"/>
    <w:rsid w:val="001E61BE"/>
    <w:rsid w:val="001E630A"/>
    <w:rsid w:val="001E6409"/>
    <w:rsid w:val="001E6440"/>
    <w:rsid w:val="001E64B8"/>
    <w:rsid w:val="001E6503"/>
    <w:rsid w:val="001E657A"/>
    <w:rsid w:val="001E65F3"/>
    <w:rsid w:val="001E6642"/>
    <w:rsid w:val="001E6643"/>
    <w:rsid w:val="001E6672"/>
    <w:rsid w:val="001E66A0"/>
    <w:rsid w:val="001E66DF"/>
    <w:rsid w:val="001E678F"/>
    <w:rsid w:val="001E67B1"/>
    <w:rsid w:val="001E6835"/>
    <w:rsid w:val="001E6916"/>
    <w:rsid w:val="001E692A"/>
    <w:rsid w:val="001E6943"/>
    <w:rsid w:val="001E6A33"/>
    <w:rsid w:val="001E6B96"/>
    <w:rsid w:val="001E6BB6"/>
    <w:rsid w:val="001E6C74"/>
    <w:rsid w:val="001E6C7F"/>
    <w:rsid w:val="001E6D34"/>
    <w:rsid w:val="001E6DDE"/>
    <w:rsid w:val="001E6E3B"/>
    <w:rsid w:val="001E6E64"/>
    <w:rsid w:val="001E6E78"/>
    <w:rsid w:val="001E6EB0"/>
    <w:rsid w:val="001E6F54"/>
    <w:rsid w:val="001E6F62"/>
    <w:rsid w:val="001E7027"/>
    <w:rsid w:val="001E7050"/>
    <w:rsid w:val="001E7056"/>
    <w:rsid w:val="001E7084"/>
    <w:rsid w:val="001E70F5"/>
    <w:rsid w:val="001E723B"/>
    <w:rsid w:val="001E7253"/>
    <w:rsid w:val="001E7263"/>
    <w:rsid w:val="001E726D"/>
    <w:rsid w:val="001E7275"/>
    <w:rsid w:val="001E730E"/>
    <w:rsid w:val="001E7360"/>
    <w:rsid w:val="001E738A"/>
    <w:rsid w:val="001E7393"/>
    <w:rsid w:val="001E73CB"/>
    <w:rsid w:val="001E742F"/>
    <w:rsid w:val="001E747A"/>
    <w:rsid w:val="001E750E"/>
    <w:rsid w:val="001E75DD"/>
    <w:rsid w:val="001E75F8"/>
    <w:rsid w:val="001E7613"/>
    <w:rsid w:val="001E7629"/>
    <w:rsid w:val="001E7679"/>
    <w:rsid w:val="001E77A3"/>
    <w:rsid w:val="001E77AA"/>
    <w:rsid w:val="001E7859"/>
    <w:rsid w:val="001E78B6"/>
    <w:rsid w:val="001E7947"/>
    <w:rsid w:val="001E7970"/>
    <w:rsid w:val="001E79BC"/>
    <w:rsid w:val="001E7A0C"/>
    <w:rsid w:val="001E7A26"/>
    <w:rsid w:val="001E7AA8"/>
    <w:rsid w:val="001E7B36"/>
    <w:rsid w:val="001E7BC0"/>
    <w:rsid w:val="001E7CE7"/>
    <w:rsid w:val="001E7CED"/>
    <w:rsid w:val="001E7D42"/>
    <w:rsid w:val="001E7E0A"/>
    <w:rsid w:val="001E7E91"/>
    <w:rsid w:val="001E7FC0"/>
    <w:rsid w:val="001F002B"/>
    <w:rsid w:val="001F0033"/>
    <w:rsid w:val="001F005D"/>
    <w:rsid w:val="001F015E"/>
    <w:rsid w:val="001F01E5"/>
    <w:rsid w:val="001F01FB"/>
    <w:rsid w:val="001F0229"/>
    <w:rsid w:val="001F02C6"/>
    <w:rsid w:val="001F02F0"/>
    <w:rsid w:val="001F03CE"/>
    <w:rsid w:val="001F0494"/>
    <w:rsid w:val="001F049F"/>
    <w:rsid w:val="001F05D9"/>
    <w:rsid w:val="001F067F"/>
    <w:rsid w:val="001F06B0"/>
    <w:rsid w:val="001F06F3"/>
    <w:rsid w:val="001F06F9"/>
    <w:rsid w:val="001F079D"/>
    <w:rsid w:val="001F07A7"/>
    <w:rsid w:val="001F0891"/>
    <w:rsid w:val="001F0892"/>
    <w:rsid w:val="001F090F"/>
    <w:rsid w:val="001F0A05"/>
    <w:rsid w:val="001F0A0C"/>
    <w:rsid w:val="001F0A0D"/>
    <w:rsid w:val="001F0AA3"/>
    <w:rsid w:val="001F0AAA"/>
    <w:rsid w:val="001F0B01"/>
    <w:rsid w:val="001F0B99"/>
    <w:rsid w:val="001F0BB8"/>
    <w:rsid w:val="001F0D45"/>
    <w:rsid w:val="001F0D85"/>
    <w:rsid w:val="001F0E3F"/>
    <w:rsid w:val="001F0F08"/>
    <w:rsid w:val="001F0F65"/>
    <w:rsid w:val="001F0FA0"/>
    <w:rsid w:val="001F10B6"/>
    <w:rsid w:val="001F10DC"/>
    <w:rsid w:val="001F1188"/>
    <w:rsid w:val="001F1267"/>
    <w:rsid w:val="001F1301"/>
    <w:rsid w:val="001F16C9"/>
    <w:rsid w:val="001F1715"/>
    <w:rsid w:val="001F183F"/>
    <w:rsid w:val="001F1874"/>
    <w:rsid w:val="001F18EC"/>
    <w:rsid w:val="001F194D"/>
    <w:rsid w:val="001F1992"/>
    <w:rsid w:val="001F19F6"/>
    <w:rsid w:val="001F1AF0"/>
    <w:rsid w:val="001F1AF6"/>
    <w:rsid w:val="001F1B1F"/>
    <w:rsid w:val="001F1B73"/>
    <w:rsid w:val="001F1BC0"/>
    <w:rsid w:val="001F1BD2"/>
    <w:rsid w:val="001F1C25"/>
    <w:rsid w:val="001F1C44"/>
    <w:rsid w:val="001F1C88"/>
    <w:rsid w:val="001F1CD0"/>
    <w:rsid w:val="001F1D38"/>
    <w:rsid w:val="001F1D9E"/>
    <w:rsid w:val="001F1E1A"/>
    <w:rsid w:val="001F1F08"/>
    <w:rsid w:val="001F1F33"/>
    <w:rsid w:val="001F1F54"/>
    <w:rsid w:val="001F2165"/>
    <w:rsid w:val="001F23A0"/>
    <w:rsid w:val="001F23C9"/>
    <w:rsid w:val="001F23DB"/>
    <w:rsid w:val="001F240B"/>
    <w:rsid w:val="001F24CB"/>
    <w:rsid w:val="001F2512"/>
    <w:rsid w:val="001F2519"/>
    <w:rsid w:val="001F25D1"/>
    <w:rsid w:val="001F270F"/>
    <w:rsid w:val="001F2712"/>
    <w:rsid w:val="001F272E"/>
    <w:rsid w:val="001F2799"/>
    <w:rsid w:val="001F2805"/>
    <w:rsid w:val="001F2808"/>
    <w:rsid w:val="001F2856"/>
    <w:rsid w:val="001F2996"/>
    <w:rsid w:val="001F2AA8"/>
    <w:rsid w:val="001F2B11"/>
    <w:rsid w:val="001F2B31"/>
    <w:rsid w:val="001F2B39"/>
    <w:rsid w:val="001F2B80"/>
    <w:rsid w:val="001F2B83"/>
    <w:rsid w:val="001F2C3F"/>
    <w:rsid w:val="001F2D2B"/>
    <w:rsid w:val="001F2DAB"/>
    <w:rsid w:val="001F2DD1"/>
    <w:rsid w:val="001F2ED4"/>
    <w:rsid w:val="001F2F00"/>
    <w:rsid w:val="001F305E"/>
    <w:rsid w:val="001F3091"/>
    <w:rsid w:val="001F30B4"/>
    <w:rsid w:val="001F3167"/>
    <w:rsid w:val="001F31A0"/>
    <w:rsid w:val="001F31DB"/>
    <w:rsid w:val="001F3267"/>
    <w:rsid w:val="001F332A"/>
    <w:rsid w:val="001F34C0"/>
    <w:rsid w:val="001F3510"/>
    <w:rsid w:val="001F35D9"/>
    <w:rsid w:val="001F3646"/>
    <w:rsid w:val="001F36CF"/>
    <w:rsid w:val="001F3713"/>
    <w:rsid w:val="001F3768"/>
    <w:rsid w:val="001F3778"/>
    <w:rsid w:val="001F379C"/>
    <w:rsid w:val="001F38AB"/>
    <w:rsid w:val="001F38BE"/>
    <w:rsid w:val="001F38CA"/>
    <w:rsid w:val="001F38E8"/>
    <w:rsid w:val="001F39C7"/>
    <w:rsid w:val="001F3A3D"/>
    <w:rsid w:val="001F3A5D"/>
    <w:rsid w:val="001F3A60"/>
    <w:rsid w:val="001F3AF8"/>
    <w:rsid w:val="001F3B16"/>
    <w:rsid w:val="001F3C43"/>
    <w:rsid w:val="001F3C9C"/>
    <w:rsid w:val="001F3DAB"/>
    <w:rsid w:val="001F3E8F"/>
    <w:rsid w:val="001F3F46"/>
    <w:rsid w:val="001F3F86"/>
    <w:rsid w:val="001F3FAE"/>
    <w:rsid w:val="001F40C9"/>
    <w:rsid w:val="001F40F3"/>
    <w:rsid w:val="001F4199"/>
    <w:rsid w:val="001F41BE"/>
    <w:rsid w:val="001F42EC"/>
    <w:rsid w:val="001F4339"/>
    <w:rsid w:val="001F4355"/>
    <w:rsid w:val="001F43DC"/>
    <w:rsid w:val="001F445E"/>
    <w:rsid w:val="001F449A"/>
    <w:rsid w:val="001F44D7"/>
    <w:rsid w:val="001F4635"/>
    <w:rsid w:val="001F4668"/>
    <w:rsid w:val="001F46DD"/>
    <w:rsid w:val="001F46ED"/>
    <w:rsid w:val="001F4750"/>
    <w:rsid w:val="001F47CB"/>
    <w:rsid w:val="001F47E1"/>
    <w:rsid w:val="001F482C"/>
    <w:rsid w:val="001F4840"/>
    <w:rsid w:val="001F49ED"/>
    <w:rsid w:val="001F4A0C"/>
    <w:rsid w:val="001F4A3B"/>
    <w:rsid w:val="001F4A5E"/>
    <w:rsid w:val="001F4A66"/>
    <w:rsid w:val="001F4CDC"/>
    <w:rsid w:val="001F4D87"/>
    <w:rsid w:val="001F4F07"/>
    <w:rsid w:val="001F4F29"/>
    <w:rsid w:val="001F4F2A"/>
    <w:rsid w:val="001F4FB9"/>
    <w:rsid w:val="001F50BE"/>
    <w:rsid w:val="001F5176"/>
    <w:rsid w:val="001F51EE"/>
    <w:rsid w:val="001F524D"/>
    <w:rsid w:val="001F52F3"/>
    <w:rsid w:val="001F5506"/>
    <w:rsid w:val="001F5520"/>
    <w:rsid w:val="001F583D"/>
    <w:rsid w:val="001F58E8"/>
    <w:rsid w:val="001F5A3F"/>
    <w:rsid w:val="001F5ACA"/>
    <w:rsid w:val="001F5B1F"/>
    <w:rsid w:val="001F5DFD"/>
    <w:rsid w:val="001F5ED5"/>
    <w:rsid w:val="001F5FFF"/>
    <w:rsid w:val="001F60F3"/>
    <w:rsid w:val="001F6102"/>
    <w:rsid w:val="001F61C9"/>
    <w:rsid w:val="001F6229"/>
    <w:rsid w:val="001F6252"/>
    <w:rsid w:val="001F62B5"/>
    <w:rsid w:val="001F639E"/>
    <w:rsid w:val="001F63B4"/>
    <w:rsid w:val="001F653F"/>
    <w:rsid w:val="001F654C"/>
    <w:rsid w:val="001F6558"/>
    <w:rsid w:val="001F655B"/>
    <w:rsid w:val="001F6565"/>
    <w:rsid w:val="001F65F7"/>
    <w:rsid w:val="001F661E"/>
    <w:rsid w:val="001F6638"/>
    <w:rsid w:val="001F6736"/>
    <w:rsid w:val="001F6793"/>
    <w:rsid w:val="001F688E"/>
    <w:rsid w:val="001F68D8"/>
    <w:rsid w:val="001F68FA"/>
    <w:rsid w:val="001F6A32"/>
    <w:rsid w:val="001F6B16"/>
    <w:rsid w:val="001F6DB9"/>
    <w:rsid w:val="001F6DFC"/>
    <w:rsid w:val="001F701D"/>
    <w:rsid w:val="001F70D3"/>
    <w:rsid w:val="001F719C"/>
    <w:rsid w:val="001F71CE"/>
    <w:rsid w:val="001F7227"/>
    <w:rsid w:val="001F7261"/>
    <w:rsid w:val="001F728F"/>
    <w:rsid w:val="001F72CF"/>
    <w:rsid w:val="001F73C5"/>
    <w:rsid w:val="001F766C"/>
    <w:rsid w:val="001F77AD"/>
    <w:rsid w:val="001F783D"/>
    <w:rsid w:val="001F7868"/>
    <w:rsid w:val="001F7878"/>
    <w:rsid w:val="001F78C8"/>
    <w:rsid w:val="001F792D"/>
    <w:rsid w:val="001F7A5E"/>
    <w:rsid w:val="001F7A8A"/>
    <w:rsid w:val="001F7AE4"/>
    <w:rsid w:val="001F7AF9"/>
    <w:rsid w:val="001F7B1C"/>
    <w:rsid w:val="001F7B3D"/>
    <w:rsid w:val="001F7B64"/>
    <w:rsid w:val="001F7CAD"/>
    <w:rsid w:val="001F7E3B"/>
    <w:rsid w:val="001F7EBF"/>
    <w:rsid w:val="001F7F6F"/>
    <w:rsid w:val="001F7FFB"/>
    <w:rsid w:val="002000EC"/>
    <w:rsid w:val="00200203"/>
    <w:rsid w:val="002002A2"/>
    <w:rsid w:val="00200312"/>
    <w:rsid w:val="0020034B"/>
    <w:rsid w:val="00200353"/>
    <w:rsid w:val="002003B0"/>
    <w:rsid w:val="002003EA"/>
    <w:rsid w:val="002003EF"/>
    <w:rsid w:val="0020044E"/>
    <w:rsid w:val="002004A5"/>
    <w:rsid w:val="002004B8"/>
    <w:rsid w:val="002008C5"/>
    <w:rsid w:val="00200967"/>
    <w:rsid w:val="00200983"/>
    <w:rsid w:val="002009B0"/>
    <w:rsid w:val="00200A32"/>
    <w:rsid w:val="00200A88"/>
    <w:rsid w:val="00200AC4"/>
    <w:rsid w:val="00200AC9"/>
    <w:rsid w:val="00200B7D"/>
    <w:rsid w:val="00200BC6"/>
    <w:rsid w:val="00200C1B"/>
    <w:rsid w:val="00200C66"/>
    <w:rsid w:val="00200D28"/>
    <w:rsid w:val="00200D34"/>
    <w:rsid w:val="00200D67"/>
    <w:rsid w:val="00200D82"/>
    <w:rsid w:val="00200DD6"/>
    <w:rsid w:val="00200DF1"/>
    <w:rsid w:val="00200E0D"/>
    <w:rsid w:val="00200ED5"/>
    <w:rsid w:val="00200ED6"/>
    <w:rsid w:val="00200F23"/>
    <w:rsid w:val="00200F64"/>
    <w:rsid w:val="0020105B"/>
    <w:rsid w:val="00201119"/>
    <w:rsid w:val="00201120"/>
    <w:rsid w:val="00201202"/>
    <w:rsid w:val="0020121F"/>
    <w:rsid w:val="00201347"/>
    <w:rsid w:val="002013A6"/>
    <w:rsid w:val="0020146F"/>
    <w:rsid w:val="002014DD"/>
    <w:rsid w:val="00201589"/>
    <w:rsid w:val="002015A3"/>
    <w:rsid w:val="00201684"/>
    <w:rsid w:val="00201764"/>
    <w:rsid w:val="00201811"/>
    <w:rsid w:val="0020184F"/>
    <w:rsid w:val="00201858"/>
    <w:rsid w:val="002019BC"/>
    <w:rsid w:val="00201A88"/>
    <w:rsid w:val="00201BAC"/>
    <w:rsid w:val="00201D1A"/>
    <w:rsid w:val="00201DDB"/>
    <w:rsid w:val="00201F02"/>
    <w:rsid w:val="00202172"/>
    <w:rsid w:val="00202175"/>
    <w:rsid w:val="00202358"/>
    <w:rsid w:val="0020241B"/>
    <w:rsid w:val="0020243C"/>
    <w:rsid w:val="00202452"/>
    <w:rsid w:val="002024A8"/>
    <w:rsid w:val="002024B3"/>
    <w:rsid w:val="00202526"/>
    <w:rsid w:val="00202592"/>
    <w:rsid w:val="002025BF"/>
    <w:rsid w:val="002025CD"/>
    <w:rsid w:val="0020263A"/>
    <w:rsid w:val="00202648"/>
    <w:rsid w:val="002026BD"/>
    <w:rsid w:val="00202706"/>
    <w:rsid w:val="00202740"/>
    <w:rsid w:val="0020281A"/>
    <w:rsid w:val="002028DD"/>
    <w:rsid w:val="00202989"/>
    <w:rsid w:val="00202AF9"/>
    <w:rsid w:val="00202B8E"/>
    <w:rsid w:val="00202BA0"/>
    <w:rsid w:val="00202C73"/>
    <w:rsid w:val="00202D2B"/>
    <w:rsid w:val="00202D48"/>
    <w:rsid w:val="00202E7E"/>
    <w:rsid w:val="00202F44"/>
    <w:rsid w:val="00202F4C"/>
    <w:rsid w:val="0020307B"/>
    <w:rsid w:val="00203114"/>
    <w:rsid w:val="00203117"/>
    <w:rsid w:val="002031CF"/>
    <w:rsid w:val="00203207"/>
    <w:rsid w:val="00203221"/>
    <w:rsid w:val="00203358"/>
    <w:rsid w:val="0020337D"/>
    <w:rsid w:val="002033A1"/>
    <w:rsid w:val="002034EE"/>
    <w:rsid w:val="0020367C"/>
    <w:rsid w:val="0020370B"/>
    <w:rsid w:val="00203748"/>
    <w:rsid w:val="00203841"/>
    <w:rsid w:val="0020390A"/>
    <w:rsid w:val="002039A0"/>
    <w:rsid w:val="00203B93"/>
    <w:rsid w:val="00203E13"/>
    <w:rsid w:val="00203E3E"/>
    <w:rsid w:val="00203EB6"/>
    <w:rsid w:val="00203F07"/>
    <w:rsid w:val="00203F0D"/>
    <w:rsid w:val="00203F6B"/>
    <w:rsid w:val="0020400E"/>
    <w:rsid w:val="002040AB"/>
    <w:rsid w:val="0020420F"/>
    <w:rsid w:val="00204372"/>
    <w:rsid w:val="002043DF"/>
    <w:rsid w:val="00204457"/>
    <w:rsid w:val="00204530"/>
    <w:rsid w:val="0020459E"/>
    <w:rsid w:val="002046F1"/>
    <w:rsid w:val="002046F6"/>
    <w:rsid w:val="0020473E"/>
    <w:rsid w:val="00204835"/>
    <w:rsid w:val="002048BD"/>
    <w:rsid w:val="00204A6E"/>
    <w:rsid w:val="00204A94"/>
    <w:rsid w:val="00204C15"/>
    <w:rsid w:val="00204C7E"/>
    <w:rsid w:val="00204C94"/>
    <w:rsid w:val="00204DDD"/>
    <w:rsid w:val="00204DE7"/>
    <w:rsid w:val="00204E98"/>
    <w:rsid w:val="00204EF1"/>
    <w:rsid w:val="00204FC2"/>
    <w:rsid w:val="00204FC6"/>
    <w:rsid w:val="00204FF9"/>
    <w:rsid w:val="0020517A"/>
    <w:rsid w:val="002051BA"/>
    <w:rsid w:val="00205214"/>
    <w:rsid w:val="0020539E"/>
    <w:rsid w:val="002053A6"/>
    <w:rsid w:val="002053DC"/>
    <w:rsid w:val="00205415"/>
    <w:rsid w:val="002054FA"/>
    <w:rsid w:val="002056E0"/>
    <w:rsid w:val="00205754"/>
    <w:rsid w:val="00205794"/>
    <w:rsid w:val="002058B6"/>
    <w:rsid w:val="00205AFC"/>
    <w:rsid w:val="00205B92"/>
    <w:rsid w:val="00205BEE"/>
    <w:rsid w:val="00205C54"/>
    <w:rsid w:val="00205C6E"/>
    <w:rsid w:val="00205C93"/>
    <w:rsid w:val="00205D8E"/>
    <w:rsid w:val="00205E5E"/>
    <w:rsid w:val="00205F37"/>
    <w:rsid w:val="00205FC1"/>
    <w:rsid w:val="00206125"/>
    <w:rsid w:val="002061E3"/>
    <w:rsid w:val="002061F1"/>
    <w:rsid w:val="00206236"/>
    <w:rsid w:val="00206266"/>
    <w:rsid w:val="002062A3"/>
    <w:rsid w:val="002062F6"/>
    <w:rsid w:val="002063A9"/>
    <w:rsid w:val="00206420"/>
    <w:rsid w:val="0020644B"/>
    <w:rsid w:val="002064A7"/>
    <w:rsid w:val="002064BF"/>
    <w:rsid w:val="002064EB"/>
    <w:rsid w:val="002065E9"/>
    <w:rsid w:val="0020669D"/>
    <w:rsid w:val="002066C4"/>
    <w:rsid w:val="0020672C"/>
    <w:rsid w:val="002067C6"/>
    <w:rsid w:val="002068BF"/>
    <w:rsid w:val="002069E6"/>
    <w:rsid w:val="00206A3D"/>
    <w:rsid w:val="00206A45"/>
    <w:rsid w:val="00206AE9"/>
    <w:rsid w:val="00206B3C"/>
    <w:rsid w:val="00206B7D"/>
    <w:rsid w:val="00206B8E"/>
    <w:rsid w:val="00206BD6"/>
    <w:rsid w:val="00206C73"/>
    <w:rsid w:val="00206C98"/>
    <w:rsid w:val="00206E40"/>
    <w:rsid w:val="00206EA0"/>
    <w:rsid w:val="00206F91"/>
    <w:rsid w:val="00207133"/>
    <w:rsid w:val="00207163"/>
    <w:rsid w:val="00207270"/>
    <w:rsid w:val="0020729A"/>
    <w:rsid w:val="0020737D"/>
    <w:rsid w:val="00207385"/>
    <w:rsid w:val="002074A7"/>
    <w:rsid w:val="00207715"/>
    <w:rsid w:val="0020771B"/>
    <w:rsid w:val="002078E9"/>
    <w:rsid w:val="0020794D"/>
    <w:rsid w:val="0020795F"/>
    <w:rsid w:val="002079DA"/>
    <w:rsid w:val="00207A77"/>
    <w:rsid w:val="00207AF1"/>
    <w:rsid w:val="00207BD4"/>
    <w:rsid w:val="00207E16"/>
    <w:rsid w:val="00207F27"/>
    <w:rsid w:val="00207F8D"/>
    <w:rsid w:val="00207FD3"/>
    <w:rsid w:val="00207FDB"/>
    <w:rsid w:val="00207FDF"/>
    <w:rsid w:val="00207FE5"/>
    <w:rsid w:val="00210053"/>
    <w:rsid w:val="0021006A"/>
    <w:rsid w:val="0021017B"/>
    <w:rsid w:val="002101AE"/>
    <w:rsid w:val="002101DB"/>
    <w:rsid w:val="002101DC"/>
    <w:rsid w:val="00210211"/>
    <w:rsid w:val="002102DA"/>
    <w:rsid w:val="002103C0"/>
    <w:rsid w:val="002103F9"/>
    <w:rsid w:val="00210468"/>
    <w:rsid w:val="002104E1"/>
    <w:rsid w:val="0021053A"/>
    <w:rsid w:val="00210604"/>
    <w:rsid w:val="00210672"/>
    <w:rsid w:val="0021067D"/>
    <w:rsid w:val="002107D1"/>
    <w:rsid w:val="002107F0"/>
    <w:rsid w:val="00210837"/>
    <w:rsid w:val="0021083C"/>
    <w:rsid w:val="00210940"/>
    <w:rsid w:val="00210951"/>
    <w:rsid w:val="00210A6F"/>
    <w:rsid w:val="00210ACE"/>
    <w:rsid w:val="00210B80"/>
    <w:rsid w:val="00210B9F"/>
    <w:rsid w:val="00210C62"/>
    <w:rsid w:val="00210CF6"/>
    <w:rsid w:val="00210E32"/>
    <w:rsid w:val="00210E9A"/>
    <w:rsid w:val="00210F31"/>
    <w:rsid w:val="00210F3D"/>
    <w:rsid w:val="00210F98"/>
    <w:rsid w:val="002110DD"/>
    <w:rsid w:val="002110E0"/>
    <w:rsid w:val="00211175"/>
    <w:rsid w:val="002111FE"/>
    <w:rsid w:val="0021127C"/>
    <w:rsid w:val="002112BB"/>
    <w:rsid w:val="002112C9"/>
    <w:rsid w:val="0021131B"/>
    <w:rsid w:val="00211378"/>
    <w:rsid w:val="002113E4"/>
    <w:rsid w:val="00211544"/>
    <w:rsid w:val="00211575"/>
    <w:rsid w:val="002115AB"/>
    <w:rsid w:val="00211939"/>
    <w:rsid w:val="00211988"/>
    <w:rsid w:val="00211BC9"/>
    <w:rsid w:val="00211BE3"/>
    <w:rsid w:val="00211BED"/>
    <w:rsid w:val="00211D0B"/>
    <w:rsid w:val="00211D13"/>
    <w:rsid w:val="00211D68"/>
    <w:rsid w:val="00211D75"/>
    <w:rsid w:val="00211DB3"/>
    <w:rsid w:val="00211DC9"/>
    <w:rsid w:val="00211F42"/>
    <w:rsid w:val="00211F75"/>
    <w:rsid w:val="00211F88"/>
    <w:rsid w:val="0021205B"/>
    <w:rsid w:val="002120DD"/>
    <w:rsid w:val="0021217C"/>
    <w:rsid w:val="00212307"/>
    <w:rsid w:val="002123E1"/>
    <w:rsid w:val="002123F3"/>
    <w:rsid w:val="00212455"/>
    <w:rsid w:val="00212483"/>
    <w:rsid w:val="002124EF"/>
    <w:rsid w:val="002125B0"/>
    <w:rsid w:val="0021276C"/>
    <w:rsid w:val="0021288C"/>
    <w:rsid w:val="002128DA"/>
    <w:rsid w:val="00212ACF"/>
    <w:rsid w:val="00212B64"/>
    <w:rsid w:val="00212BF2"/>
    <w:rsid w:val="00212C53"/>
    <w:rsid w:val="00212CAF"/>
    <w:rsid w:val="00212D2F"/>
    <w:rsid w:val="00212D9C"/>
    <w:rsid w:val="00212E49"/>
    <w:rsid w:val="00212F6E"/>
    <w:rsid w:val="00212FC3"/>
    <w:rsid w:val="00212FE4"/>
    <w:rsid w:val="00212FEF"/>
    <w:rsid w:val="00213086"/>
    <w:rsid w:val="00213111"/>
    <w:rsid w:val="00213163"/>
    <w:rsid w:val="00213176"/>
    <w:rsid w:val="002131CB"/>
    <w:rsid w:val="002132CF"/>
    <w:rsid w:val="00213326"/>
    <w:rsid w:val="002133C6"/>
    <w:rsid w:val="00213479"/>
    <w:rsid w:val="00213494"/>
    <w:rsid w:val="00213533"/>
    <w:rsid w:val="00213670"/>
    <w:rsid w:val="002136C5"/>
    <w:rsid w:val="00213715"/>
    <w:rsid w:val="00213729"/>
    <w:rsid w:val="0021375C"/>
    <w:rsid w:val="00213863"/>
    <w:rsid w:val="002138FE"/>
    <w:rsid w:val="00213906"/>
    <w:rsid w:val="0021394D"/>
    <w:rsid w:val="002139D3"/>
    <w:rsid w:val="00213A04"/>
    <w:rsid w:val="00213A2E"/>
    <w:rsid w:val="00213A59"/>
    <w:rsid w:val="00213AD1"/>
    <w:rsid w:val="00213B7A"/>
    <w:rsid w:val="00213BE1"/>
    <w:rsid w:val="00213C18"/>
    <w:rsid w:val="00213D1E"/>
    <w:rsid w:val="00213D24"/>
    <w:rsid w:val="00213D2B"/>
    <w:rsid w:val="00213D6D"/>
    <w:rsid w:val="00213DF8"/>
    <w:rsid w:val="00213E6E"/>
    <w:rsid w:val="00213F57"/>
    <w:rsid w:val="00213F96"/>
    <w:rsid w:val="00214038"/>
    <w:rsid w:val="002140D4"/>
    <w:rsid w:val="00214176"/>
    <w:rsid w:val="0021422D"/>
    <w:rsid w:val="00214291"/>
    <w:rsid w:val="002142E0"/>
    <w:rsid w:val="00214308"/>
    <w:rsid w:val="00214397"/>
    <w:rsid w:val="002143D6"/>
    <w:rsid w:val="0021443A"/>
    <w:rsid w:val="00214594"/>
    <w:rsid w:val="002146FE"/>
    <w:rsid w:val="00214802"/>
    <w:rsid w:val="0021491C"/>
    <w:rsid w:val="002149E6"/>
    <w:rsid w:val="00214A31"/>
    <w:rsid w:val="00214B53"/>
    <w:rsid w:val="00214BA4"/>
    <w:rsid w:val="00214BB8"/>
    <w:rsid w:val="00214C83"/>
    <w:rsid w:val="00214EBB"/>
    <w:rsid w:val="00214EF0"/>
    <w:rsid w:val="00214F20"/>
    <w:rsid w:val="00214FFA"/>
    <w:rsid w:val="00215134"/>
    <w:rsid w:val="0021514E"/>
    <w:rsid w:val="002151F5"/>
    <w:rsid w:val="00215372"/>
    <w:rsid w:val="002153AF"/>
    <w:rsid w:val="002153E6"/>
    <w:rsid w:val="002153F6"/>
    <w:rsid w:val="0021540A"/>
    <w:rsid w:val="00215655"/>
    <w:rsid w:val="002156E7"/>
    <w:rsid w:val="0021570F"/>
    <w:rsid w:val="0021574C"/>
    <w:rsid w:val="002157C1"/>
    <w:rsid w:val="002157C2"/>
    <w:rsid w:val="00215865"/>
    <w:rsid w:val="0021587C"/>
    <w:rsid w:val="002159CC"/>
    <w:rsid w:val="002159F4"/>
    <w:rsid w:val="00215A6B"/>
    <w:rsid w:val="00215A9A"/>
    <w:rsid w:val="00215AF1"/>
    <w:rsid w:val="00215B6E"/>
    <w:rsid w:val="00215B76"/>
    <w:rsid w:val="00215C71"/>
    <w:rsid w:val="00215CB2"/>
    <w:rsid w:val="00215D92"/>
    <w:rsid w:val="00215DBB"/>
    <w:rsid w:val="00215DD7"/>
    <w:rsid w:val="00215DEE"/>
    <w:rsid w:val="00215E9A"/>
    <w:rsid w:val="00215EB1"/>
    <w:rsid w:val="00215EED"/>
    <w:rsid w:val="00215F13"/>
    <w:rsid w:val="00215F4F"/>
    <w:rsid w:val="00216004"/>
    <w:rsid w:val="002160F0"/>
    <w:rsid w:val="0021611D"/>
    <w:rsid w:val="00216177"/>
    <w:rsid w:val="0021618B"/>
    <w:rsid w:val="002161BB"/>
    <w:rsid w:val="0021627E"/>
    <w:rsid w:val="00216289"/>
    <w:rsid w:val="002162D1"/>
    <w:rsid w:val="002162F8"/>
    <w:rsid w:val="0021630B"/>
    <w:rsid w:val="00216323"/>
    <w:rsid w:val="00216326"/>
    <w:rsid w:val="002163D0"/>
    <w:rsid w:val="002163D9"/>
    <w:rsid w:val="002163F5"/>
    <w:rsid w:val="002165B1"/>
    <w:rsid w:val="00216635"/>
    <w:rsid w:val="00216657"/>
    <w:rsid w:val="00216675"/>
    <w:rsid w:val="002166A7"/>
    <w:rsid w:val="00216710"/>
    <w:rsid w:val="00216761"/>
    <w:rsid w:val="0021677D"/>
    <w:rsid w:val="0021690D"/>
    <w:rsid w:val="00216977"/>
    <w:rsid w:val="00216AB5"/>
    <w:rsid w:val="00216B96"/>
    <w:rsid w:val="00216C2B"/>
    <w:rsid w:val="00216CF7"/>
    <w:rsid w:val="00216D2C"/>
    <w:rsid w:val="00216F44"/>
    <w:rsid w:val="00216F74"/>
    <w:rsid w:val="00216FE3"/>
    <w:rsid w:val="00217015"/>
    <w:rsid w:val="00217064"/>
    <w:rsid w:val="002171F8"/>
    <w:rsid w:val="00217264"/>
    <w:rsid w:val="00217288"/>
    <w:rsid w:val="002172BF"/>
    <w:rsid w:val="00217393"/>
    <w:rsid w:val="00217589"/>
    <w:rsid w:val="002175F6"/>
    <w:rsid w:val="0021766E"/>
    <w:rsid w:val="002176F5"/>
    <w:rsid w:val="00217720"/>
    <w:rsid w:val="0021777F"/>
    <w:rsid w:val="002177F7"/>
    <w:rsid w:val="0021791E"/>
    <w:rsid w:val="0021796C"/>
    <w:rsid w:val="0021797F"/>
    <w:rsid w:val="00217AAC"/>
    <w:rsid w:val="00217AAF"/>
    <w:rsid w:val="00217AF7"/>
    <w:rsid w:val="00217BE1"/>
    <w:rsid w:val="00217BFC"/>
    <w:rsid w:val="00217E34"/>
    <w:rsid w:val="00217E52"/>
    <w:rsid w:val="00217ECB"/>
    <w:rsid w:val="00217ED2"/>
    <w:rsid w:val="00217F3F"/>
    <w:rsid w:val="002200D1"/>
    <w:rsid w:val="002200F0"/>
    <w:rsid w:val="0022026C"/>
    <w:rsid w:val="002203A8"/>
    <w:rsid w:val="0022042E"/>
    <w:rsid w:val="00220529"/>
    <w:rsid w:val="00220619"/>
    <w:rsid w:val="00220665"/>
    <w:rsid w:val="0022067F"/>
    <w:rsid w:val="002206C7"/>
    <w:rsid w:val="00220721"/>
    <w:rsid w:val="002207DB"/>
    <w:rsid w:val="002207F5"/>
    <w:rsid w:val="00220801"/>
    <w:rsid w:val="00220858"/>
    <w:rsid w:val="0022089A"/>
    <w:rsid w:val="002208B5"/>
    <w:rsid w:val="002208BA"/>
    <w:rsid w:val="0022096E"/>
    <w:rsid w:val="0022099A"/>
    <w:rsid w:val="002209AC"/>
    <w:rsid w:val="002209D2"/>
    <w:rsid w:val="00220A23"/>
    <w:rsid w:val="00220A8F"/>
    <w:rsid w:val="00220BBA"/>
    <w:rsid w:val="00220BC7"/>
    <w:rsid w:val="00220CB8"/>
    <w:rsid w:val="00220D46"/>
    <w:rsid w:val="00220DB8"/>
    <w:rsid w:val="00220DEB"/>
    <w:rsid w:val="00220DF3"/>
    <w:rsid w:val="00220F74"/>
    <w:rsid w:val="00220FE5"/>
    <w:rsid w:val="0022100F"/>
    <w:rsid w:val="0022116D"/>
    <w:rsid w:val="002211A1"/>
    <w:rsid w:val="002211C1"/>
    <w:rsid w:val="002211E6"/>
    <w:rsid w:val="00221244"/>
    <w:rsid w:val="0022124A"/>
    <w:rsid w:val="00221298"/>
    <w:rsid w:val="002212D6"/>
    <w:rsid w:val="002213A1"/>
    <w:rsid w:val="00221423"/>
    <w:rsid w:val="0022145D"/>
    <w:rsid w:val="00221473"/>
    <w:rsid w:val="002214EA"/>
    <w:rsid w:val="002215B4"/>
    <w:rsid w:val="002215E8"/>
    <w:rsid w:val="002216E6"/>
    <w:rsid w:val="002217E1"/>
    <w:rsid w:val="002217EA"/>
    <w:rsid w:val="0022180B"/>
    <w:rsid w:val="0022185B"/>
    <w:rsid w:val="002218A3"/>
    <w:rsid w:val="002218E9"/>
    <w:rsid w:val="002218F0"/>
    <w:rsid w:val="002219CB"/>
    <w:rsid w:val="00221AB8"/>
    <w:rsid w:val="00221D3A"/>
    <w:rsid w:val="00221D73"/>
    <w:rsid w:val="00221E33"/>
    <w:rsid w:val="00221EDE"/>
    <w:rsid w:val="00221F04"/>
    <w:rsid w:val="00221F24"/>
    <w:rsid w:val="00221F38"/>
    <w:rsid w:val="00221F7A"/>
    <w:rsid w:val="002220E6"/>
    <w:rsid w:val="00222100"/>
    <w:rsid w:val="0022231B"/>
    <w:rsid w:val="0022255C"/>
    <w:rsid w:val="0022259D"/>
    <w:rsid w:val="002225AD"/>
    <w:rsid w:val="002225CC"/>
    <w:rsid w:val="002226B4"/>
    <w:rsid w:val="002226EA"/>
    <w:rsid w:val="00222768"/>
    <w:rsid w:val="0022276F"/>
    <w:rsid w:val="002227D4"/>
    <w:rsid w:val="002227EA"/>
    <w:rsid w:val="00222826"/>
    <w:rsid w:val="002228D5"/>
    <w:rsid w:val="0022293A"/>
    <w:rsid w:val="002229BF"/>
    <w:rsid w:val="00222A7B"/>
    <w:rsid w:val="00222AD2"/>
    <w:rsid w:val="00222AD6"/>
    <w:rsid w:val="00222C19"/>
    <w:rsid w:val="00222C72"/>
    <w:rsid w:val="00222E61"/>
    <w:rsid w:val="00222EDF"/>
    <w:rsid w:val="00222F91"/>
    <w:rsid w:val="00222FA6"/>
    <w:rsid w:val="0022312A"/>
    <w:rsid w:val="00223195"/>
    <w:rsid w:val="002231C7"/>
    <w:rsid w:val="002231FC"/>
    <w:rsid w:val="00223209"/>
    <w:rsid w:val="00223215"/>
    <w:rsid w:val="00223422"/>
    <w:rsid w:val="00223462"/>
    <w:rsid w:val="002235FA"/>
    <w:rsid w:val="00223661"/>
    <w:rsid w:val="002236AA"/>
    <w:rsid w:val="00223727"/>
    <w:rsid w:val="0022387D"/>
    <w:rsid w:val="002238A4"/>
    <w:rsid w:val="0022396D"/>
    <w:rsid w:val="00223A42"/>
    <w:rsid w:val="00223B84"/>
    <w:rsid w:val="00223C5F"/>
    <w:rsid w:val="00223C67"/>
    <w:rsid w:val="00223CE2"/>
    <w:rsid w:val="00223E1A"/>
    <w:rsid w:val="00223E8C"/>
    <w:rsid w:val="00223F86"/>
    <w:rsid w:val="0022424D"/>
    <w:rsid w:val="0022428F"/>
    <w:rsid w:val="00224340"/>
    <w:rsid w:val="00224404"/>
    <w:rsid w:val="0022445A"/>
    <w:rsid w:val="00224568"/>
    <w:rsid w:val="00224693"/>
    <w:rsid w:val="002246DB"/>
    <w:rsid w:val="002247F3"/>
    <w:rsid w:val="00224908"/>
    <w:rsid w:val="00224913"/>
    <w:rsid w:val="00224AEE"/>
    <w:rsid w:val="00224B75"/>
    <w:rsid w:val="00224C1E"/>
    <w:rsid w:val="00224C55"/>
    <w:rsid w:val="00224CCA"/>
    <w:rsid w:val="00224D51"/>
    <w:rsid w:val="00224D85"/>
    <w:rsid w:val="00224E0D"/>
    <w:rsid w:val="00224E58"/>
    <w:rsid w:val="00224EC2"/>
    <w:rsid w:val="00224EDF"/>
    <w:rsid w:val="00225027"/>
    <w:rsid w:val="00225136"/>
    <w:rsid w:val="00225218"/>
    <w:rsid w:val="002252D6"/>
    <w:rsid w:val="0022531F"/>
    <w:rsid w:val="002254BA"/>
    <w:rsid w:val="002254C1"/>
    <w:rsid w:val="002254D9"/>
    <w:rsid w:val="002254EE"/>
    <w:rsid w:val="002254F3"/>
    <w:rsid w:val="0022560B"/>
    <w:rsid w:val="002256DA"/>
    <w:rsid w:val="002256FC"/>
    <w:rsid w:val="0022573E"/>
    <w:rsid w:val="0022588A"/>
    <w:rsid w:val="0022599F"/>
    <w:rsid w:val="002259F8"/>
    <w:rsid w:val="00225C50"/>
    <w:rsid w:val="00225DA3"/>
    <w:rsid w:val="00225DBA"/>
    <w:rsid w:val="00225DE4"/>
    <w:rsid w:val="00225DF9"/>
    <w:rsid w:val="00225E7C"/>
    <w:rsid w:val="00225F73"/>
    <w:rsid w:val="0022600F"/>
    <w:rsid w:val="002261AC"/>
    <w:rsid w:val="002263A5"/>
    <w:rsid w:val="002263CD"/>
    <w:rsid w:val="00226411"/>
    <w:rsid w:val="00226461"/>
    <w:rsid w:val="00226491"/>
    <w:rsid w:val="00226535"/>
    <w:rsid w:val="0022655F"/>
    <w:rsid w:val="002265CE"/>
    <w:rsid w:val="00226610"/>
    <w:rsid w:val="00226625"/>
    <w:rsid w:val="002266CE"/>
    <w:rsid w:val="002266DA"/>
    <w:rsid w:val="00226713"/>
    <w:rsid w:val="00226732"/>
    <w:rsid w:val="00226807"/>
    <w:rsid w:val="00226812"/>
    <w:rsid w:val="00226822"/>
    <w:rsid w:val="00226965"/>
    <w:rsid w:val="002269A8"/>
    <w:rsid w:val="002269FE"/>
    <w:rsid w:val="00226A29"/>
    <w:rsid w:val="00226AE4"/>
    <w:rsid w:val="00226AF1"/>
    <w:rsid w:val="00226AFD"/>
    <w:rsid w:val="00226B05"/>
    <w:rsid w:val="00226B90"/>
    <w:rsid w:val="00226BCB"/>
    <w:rsid w:val="00226C1E"/>
    <w:rsid w:val="00226C88"/>
    <w:rsid w:val="00226D60"/>
    <w:rsid w:val="00226DBA"/>
    <w:rsid w:val="00226EBD"/>
    <w:rsid w:val="00226F28"/>
    <w:rsid w:val="00226F4C"/>
    <w:rsid w:val="00226F8E"/>
    <w:rsid w:val="00226FF1"/>
    <w:rsid w:val="0022708B"/>
    <w:rsid w:val="00227240"/>
    <w:rsid w:val="0022730D"/>
    <w:rsid w:val="00227351"/>
    <w:rsid w:val="002273A9"/>
    <w:rsid w:val="002273BE"/>
    <w:rsid w:val="00227408"/>
    <w:rsid w:val="00227446"/>
    <w:rsid w:val="0022746C"/>
    <w:rsid w:val="002274AE"/>
    <w:rsid w:val="002274BA"/>
    <w:rsid w:val="0022756E"/>
    <w:rsid w:val="00227607"/>
    <w:rsid w:val="00227627"/>
    <w:rsid w:val="00227724"/>
    <w:rsid w:val="00227739"/>
    <w:rsid w:val="0022774A"/>
    <w:rsid w:val="002277DC"/>
    <w:rsid w:val="0022785B"/>
    <w:rsid w:val="002278EA"/>
    <w:rsid w:val="0022797D"/>
    <w:rsid w:val="002279B0"/>
    <w:rsid w:val="00227AD5"/>
    <w:rsid w:val="00227AFE"/>
    <w:rsid w:val="00227B11"/>
    <w:rsid w:val="00227E2A"/>
    <w:rsid w:val="00227EC7"/>
    <w:rsid w:val="0023006B"/>
    <w:rsid w:val="00230235"/>
    <w:rsid w:val="00230270"/>
    <w:rsid w:val="002302F4"/>
    <w:rsid w:val="002303C1"/>
    <w:rsid w:val="0023040B"/>
    <w:rsid w:val="00230464"/>
    <w:rsid w:val="00230478"/>
    <w:rsid w:val="00230640"/>
    <w:rsid w:val="0023072A"/>
    <w:rsid w:val="002307CC"/>
    <w:rsid w:val="002308C4"/>
    <w:rsid w:val="00230903"/>
    <w:rsid w:val="00230918"/>
    <w:rsid w:val="00230AB2"/>
    <w:rsid w:val="00230B06"/>
    <w:rsid w:val="00230BBF"/>
    <w:rsid w:val="00230CED"/>
    <w:rsid w:val="00230D2E"/>
    <w:rsid w:val="00230D35"/>
    <w:rsid w:val="00230E00"/>
    <w:rsid w:val="00230E04"/>
    <w:rsid w:val="00230E75"/>
    <w:rsid w:val="00230F0E"/>
    <w:rsid w:val="00230FC4"/>
    <w:rsid w:val="0023102D"/>
    <w:rsid w:val="0023111A"/>
    <w:rsid w:val="00231177"/>
    <w:rsid w:val="00231195"/>
    <w:rsid w:val="002311FA"/>
    <w:rsid w:val="0023120B"/>
    <w:rsid w:val="0023135A"/>
    <w:rsid w:val="002313B3"/>
    <w:rsid w:val="002313E2"/>
    <w:rsid w:val="0023142C"/>
    <w:rsid w:val="00231537"/>
    <w:rsid w:val="002315F0"/>
    <w:rsid w:val="002316AA"/>
    <w:rsid w:val="002317F9"/>
    <w:rsid w:val="00231802"/>
    <w:rsid w:val="00231813"/>
    <w:rsid w:val="00231842"/>
    <w:rsid w:val="00231877"/>
    <w:rsid w:val="00231887"/>
    <w:rsid w:val="002318A7"/>
    <w:rsid w:val="002318A8"/>
    <w:rsid w:val="0023192C"/>
    <w:rsid w:val="002319BD"/>
    <w:rsid w:val="002319EE"/>
    <w:rsid w:val="00231A2C"/>
    <w:rsid w:val="00231A35"/>
    <w:rsid w:val="00231A5B"/>
    <w:rsid w:val="00231AAB"/>
    <w:rsid w:val="00231B2B"/>
    <w:rsid w:val="00231C05"/>
    <w:rsid w:val="00231C65"/>
    <w:rsid w:val="00231CB9"/>
    <w:rsid w:val="00231CCD"/>
    <w:rsid w:val="00231D44"/>
    <w:rsid w:val="00231D5B"/>
    <w:rsid w:val="00231D7A"/>
    <w:rsid w:val="00231D8E"/>
    <w:rsid w:val="00231FB9"/>
    <w:rsid w:val="0023202E"/>
    <w:rsid w:val="002320BB"/>
    <w:rsid w:val="002320FD"/>
    <w:rsid w:val="00232162"/>
    <w:rsid w:val="002322A6"/>
    <w:rsid w:val="0023237B"/>
    <w:rsid w:val="002323F0"/>
    <w:rsid w:val="00232406"/>
    <w:rsid w:val="0023241D"/>
    <w:rsid w:val="0023243D"/>
    <w:rsid w:val="00232499"/>
    <w:rsid w:val="002324FD"/>
    <w:rsid w:val="00232591"/>
    <w:rsid w:val="002325DE"/>
    <w:rsid w:val="002328A8"/>
    <w:rsid w:val="002328DE"/>
    <w:rsid w:val="00232911"/>
    <w:rsid w:val="0023294F"/>
    <w:rsid w:val="00232A76"/>
    <w:rsid w:val="00232B19"/>
    <w:rsid w:val="00232B57"/>
    <w:rsid w:val="00232C18"/>
    <w:rsid w:val="00232D18"/>
    <w:rsid w:val="00232D4D"/>
    <w:rsid w:val="00232E26"/>
    <w:rsid w:val="00232E4B"/>
    <w:rsid w:val="00232E5A"/>
    <w:rsid w:val="00232E9B"/>
    <w:rsid w:val="00232F11"/>
    <w:rsid w:val="00232F81"/>
    <w:rsid w:val="00232FE6"/>
    <w:rsid w:val="0023311B"/>
    <w:rsid w:val="00233249"/>
    <w:rsid w:val="0023327E"/>
    <w:rsid w:val="00233281"/>
    <w:rsid w:val="002332D1"/>
    <w:rsid w:val="002333E7"/>
    <w:rsid w:val="0023346E"/>
    <w:rsid w:val="00233501"/>
    <w:rsid w:val="0023354B"/>
    <w:rsid w:val="00233573"/>
    <w:rsid w:val="0023359F"/>
    <w:rsid w:val="002335C8"/>
    <w:rsid w:val="0023369E"/>
    <w:rsid w:val="002336DF"/>
    <w:rsid w:val="0023370B"/>
    <w:rsid w:val="00233768"/>
    <w:rsid w:val="0023383B"/>
    <w:rsid w:val="002338C5"/>
    <w:rsid w:val="0023390F"/>
    <w:rsid w:val="00233915"/>
    <w:rsid w:val="00233961"/>
    <w:rsid w:val="00233A16"/>
    <w:rsid w:val="00233A65"/>
    <w:rsid w:val="00233A83"/>
    <w:rsid w:val="00233A92"/>
    <w:rsid w:val="00233B35"/>
    <w:rsid w:val="00233C54"/>
    <w:rsid w:val="00233CA3"/>
    <w:rsid w:val="00233D89"/>
    <w:rsid w:val="00233DDB"/>
    <w:rsid w:val="00233EB4"/>
    <w:rsid w:val="00233EEA"/>
    <w:rsid w:val="00233FC7"/>
    <w:rsid w:val="00233FDC"/>
    <w:rsid w:val="002340EA"/>
    <w:rsid w:val="002341FE"/>
    <w:rsid w:val="00234321"/>
    <w:rsid w:val="0023456B"/>
    <w:rsid w:val="002345AC"/>
    <w:rsid w:val="002345B1"/>
    <w:rsid w:val="00234660"/>
    <w:rsid w:val="002346ED"/>
    <w:rsid w:val="00234806"/>
    <w:rsid w:val="002348AD"/>
    <w:rsid w:val="00234A6A"/>
    <w:rsid w:val="00234AA8"/>
    <w:rsid w:val="00234AA9"/>
    <w:rsid w:val="00234AB7"/>
    <w:rsid w:val="00234C47"/>
    <w:rsid w:val="00234C7A"/>
    <w:rsid w:val="00234C8D"/>
    <w:rsid w:val="00234CA4"/>
    <w:rsid w:val="00234CDF"/>
    <w:rsid w:val="00234D52"/>
    <w:rsid w:val="00234DAE"/>
    <w:rsid w:val="00234E25"/>
    <w:rsid w:val="00234EBC"/>
    <w:rsid w:val="00234EC6"/>
    <w:rsid w:val="00234EE2"/>
    <w:rsid w:val="00235076"/>
    <w:rsid w:val="00235092"/>
    <w:rsid w:val="002351AA"/>
    <w:rsid w:val="0023527D"/>
    <w:rsid w:val="00235285"/>
    <w:rsid w:val="002352A2"/>
    <w:rsid w:val="002352EC"/>
    <w:rsid w:val="00235386"/>
    <w:rsid w:val="0023543E"/>
    <w:rsid w:val="002354B3"/>
    <w:rsid w:val="002357EB"/>
    <w:rsid w:val="002358A4"/>
    <w:rsid w:val="002358A5"/>
    <w:rsid w:val="00235A44"/>
    <w:rsid w:val="00235BE4"/>
    <w:rsid w:val="00235C30"/>
    <w:rsid w:val="00235C46"/>
    <w:rsid w:val="00235D07"/>
    <w:rsid w:val="00235D1E"/>
    <w:rsid w:val="00235DA0"/>
    <w:rsid w:val="00235E85"/>
    <w:rsid w:val="00235E8D"/>
    <w:rsid w:val="00235EC1"/>
    <w:rsid w:val="00235F94"/>
    <w:rsid w:val="00236042"/>
    <w:rsid w:val="0023610B"/>
    <w:rsid w:val="002361D5"/>
    <w:rsid w:val="00236241"/>
    <w:rsid w:val="002362BE"/>
    <w:rsid w:val="00236376"/>
    <w:rsid w:val="00236448"/>
    <w:rsid w:val="00236532"/>
    <w:rsid w:val="002365E6"/>
    <w:rsid w:val="002365EC"/>
    <w:rsid w:val="0023681E"/>
    <w:rsid w:val="00236876"/>
    <w:rsid w:val="002368D1"/>
    <w:rsid w:val="0023691C"/>
    <w:rsid w:val="00236936"/>
    <w:rsid w:val="0023693E"/>
    <w:rsid w:val="00236A72"/>
    <w:rsid w:val="00236B38"/>
    <w:rsid w:val="00236BA8"/>
    <w:rsid w:val="00236C17"/>
    <w:rsid w:val="00236C3D"/>
    <w:rsid w:val="00236CE3"/>
    <w:rsid w:val="00236D36"/>
    <w:rsid w:val="00236DFA"/>
    <w:rsid w:val="00236E1D"/>
    <w:rsid w:val="00236EE6"/>
    <w:rsid w:val="00236EF1"/>
    <w:rsid w:val="00236EFE"/>
    <w:rsid w:val="00237157"/>
    <w:rsid w:val="00237395"/>
    <w:rsid w:val="002374AD"/>
    <w:rsid w:val="002374B5"/>
    <w:rsid w:val="002374CE"/>
    <w:rsid w:val="002375D8"/>
    <w:rsid w:val="002376A4"/>
    <w:rsid w:val="0023776A"/>
    <w:rsid w:val="0023780C"/>
    <w:rsid w:val="00237834"/>
    <w:rsid w:val="0023787A"/>
    <w:rsid w:val="00237922"/>
    <w:rsid w:val="0023799D"/>
    <w:rsid w:val="002379DE"/>
    <w:rsid w:val="00237B29"/>
    <w:rsid w:val="00237B43"/>
    <w:rsid w:val="00237B6B"/>
    <w:rsid w:val="00237B8A"/>
    <w:rsid w:val="00237C09"/>
    <w:rsid w:val="00237C62"/>
    <w:rsid w:val="00237C8C"/>
    <w:rsid w:val="00237CA3"/>
    <w:rsid w:val="00237CBB"/>
    <w:rsid w:val="00237E64"/>
    <w:rsid w:val="00237E9D"/>
    <w:rsid w:val="00237EB9"/>
    <w:rsid w:val="00237F45"/>
    <w:rsid w:val="00237F57"/>
    <w:rsid w:val="00237FA8"/>
    <w:rsid w:val="00237FCE"/>
    <w:rsid w:val="0024001F"/>
    <w:rsid w:val="002400D2"/>
    <w:rsid w:val="0024011E"/>
    <w:rsid w:val="00240174"/>
    <w:rsid w:val="002401A4"/>
    <w:rsid w:val="002401D6"/>
    <w:rsid w:val="00240268"/>
    <w:rsid w:val="00240387"/>
    <w:rsid w:val="0024047A"/>
    <w:rsid w:val="002405B1"/>
    <w:rsid w:val="00240633"/>
    <w:rsid w:val="00240652"/>
    <w:rsid w:val="002406DB"/>
    <w:rsid w:val="00240731"/>
    <w:rsid w:val="0024078C"/>
    <w:rsid w:val="002407B7"/>
    <w:rsid w:val="002407CA"/>
    <w:rsid w:val="00240B30"/>
    <w:rsid w:val="00240BA0"/>
    <w:rsid w:val="00240BDA"/>
    <w:rsid w:val="00240CE8"/>
    <w:rsid w:val="00240D13"/>
    <w:rsid w:val="00240D87"/>
    <w:rsid w:val="00240D91"/>
    <w:rsid w:val="00240E46"/>
    <w:rsid w:val="00240E97"/>
    <w:rsid w:val="00240EDB"/>
    <w:rsid w:val="00240EEB"/>
    <w:rsid w:val="00240FB2"/>
    <w:rsid w:val="00240FD9"/>
    <w:rsid w:val="00241042"/>
    <w:rsid w:val="0024121E"/>
    <w:rsid w:val="0024123C"/>
    <w:rsid w:val="0024123D"/>
    <w:rsid w:val="0024129F"/>
    <w:rsid w:val="002414E0"/>
    <w:rsid w:val="002416DC"/>
    <w:rsid w:val="002417FF"/>
    <w:rsid w:val="0024183E"/>
    <w:rsid w:val="0024197B"/>
    <w:rsid w:val="002419EC"/>
    <w:rsid w:val="00241A19"/>
    <w:rsid w:val="00241C12"/>
    <w:rsid w:val="00241CF4"/>
    <w:rsid w:val="00241D71"/>
    <w:rsid w:val="002420B8"/>
    <w:rsid w:val="002420F1"/>
    <w:rsid w:val="0024215F"/>
    <w:rsid w:val="002421A3"/>
    <w:rsid w:val="002422B4"/>
    <w:rsid w:val="00242325"/>
    <w:rsid w:val="0024242C"/>
    <w:rsid w:val="0024253E"/>
    <w:rsid w:val="00242666"/>
    <w:rsid w:val="002426D7"/>
    <w:rsid w:val="00242753"/>
    <w:rsid w:val="00242813"/>
    <w:rsid w:val="00242825"/>
    <w:rsid w:val="00242881"/>
    <w:rsid w:val="002428B0"/>
    <w:rsid w:val="00242B0A"/>
    <w:rsid w:val="00242B0F"/>
    <w:rsid w:val="00242B82"/>
    <w:rsid w:val="00242C44"/>
    <w:rsid w:val="00242D55"/>
    <w:rsid w:val="00242D82"/>
    <w:rsid w:val="00242E20"/>
    <w:rsid w:val="00242E94"/>
    <w:rsid w:val="00242ED7"/>
    <w:rsid w:val="00242FAD"/>
    <w:rsid w:val="00242FBE"/>
    <w:rsid w:val="00243039"/>
    <w:rsid w:val="002430A5"/>
    <w:rsid w:val="00243143"/>
    <w:rsid w:val="0024321F"/>
    <w:rsid w:val="00243233"/>
    <w:rsid w:val="0024328A"/>
    <w:rsid w:val="00243294"/>
    <w:rsid w:val="002434E0"/>
    <w:rsid w:val="00243611"/>
    <w:rsid w:val="002437B6"/>
    <w:rsid w:val="00243926"/>
    <w:rsid w:val="002439DA"/>
    <w:rsid w:val="00243A3F"/>
    <w:rsid w:val="00243AD3"/>
    <w:rsid w:val="00243BF5"/>
    <w:rsid w:val="00243CF9"/>
    <w:rsid w:val="00243D43"/>
    <w:rsid w:val="00243DF3"/>
    <w:rsid w:val="00243E45"/>
    <w:rsid w:val="00243F23"/>
    <w:rsid w:val="00243FDD"/>
    <w:rsid w:val="00244073"/>
    <w:rsid w:val="002440E9"/>
    <w:rsid w:val="002440F5"/>
    <w:rsid w:val="00244104"/>
    <w:rsid w:val="00244116"/>
    <w:rsid w:val="0024411F"/>
    <w:rsid w:val="002441EA"/>
    <w:rsid w:val="0024425B"/>
    <w:rsid w:val="00244260"/>
    <w:rsid w:val="002442E4"/>
    <w:rsid w:val="002442FF"/>
    <w:rsid w:val="002443EF"/>
    <w:rsid w:val="0024442B"/>
    <w:rsid w:val="00244451"/>
    <w:rsid w:val="00244457"/>
    <w:rsid w:val="00244486"/>
    <w:rsid w:val="00244569"/>
    <w:rsid w:val="002445B3"/>
    <w:rsid w:val="002445BC"/>
    <w:rsid w:val="0024461E"/>
    <w:rsid w:val="002447E0"/>
    <w:rsid w:val="0024481A"/>
    <w:rsid w:val="00244988"/>
    <w:rsid w:val="00244A2A"/>
    <w:rsid w:val="00244A5F"/>
    <w:rsid w:val="00244A87"/>
    <w:rsid w:val="00244ACF"/>
    <w:rsid w:val="00244B17"/>
    <w:rsid w:val="00244B52"/>
    <w:rsid w:val="00244BAE"/>
    <w:rsid w:val="00244BC3"/>
    <w:rsid w:val="00244C42"/>
    <w:rsid w:val="00244C5B"/>
    <w:rsid w:val="00244CCF"/>
    <w:rsid w:val="00244D3E"/>
    <w:rsid w:val="00244D5D"/>
    <w:rsid w:val="00244D95"/>
    <w:rsid w:val="00244D98"/>
    <w:rsid w:val="00244DC3"/>
    <w:rsid w:val="002451B7"/>
    <w:rsid w:val="002451E9"/>
    <w:rsid w:val="002451F1"/>
    <w:rsid w:val="002452E6"/>
    <w:rsid w:val="00245499"/>
    <w:rsid w:val="002455A1"/>
    <w:rsid w:val="002455BA"/>
    <w:rsid w:val="00245756"/>
    <w:rsid w:val="002457AD"/>
    <w:rsid w:val="00245889"/>
    <w:rsid w:val="002458E2"/>
    <w:rsid w:val="0024592E"/>
    <w:rsid w:val="00245BCA"/>
    <w:rsid w:val="00245BF7"/>
    <w:rsid w:val="00245FB2"/>
    <w:rsid w:val="00246079"/>
    <w:rsid w:val="002460AE"/>
    <w:rsid w:val="00246191"/>
    <w:rsid w:val="00246307"/>
    <w:rsid w:val="00246429"/>
    <w:rsid w:val="0024651C"/>
    <w:rsid w:val="00246634"/>
    <w:rsid w:val="00246682"/>
    <w:rsid w:val="002466D5"/>
    <w:rsid w:val="002466EF"/>
    <w:rsid w:val="002469C3"/>
    <w:rsid w:val="002469CD"/>
    <w:rsid w:val="00246AA0"/>
    <w:rsid w:val="00246B1E"/>
    <w:rsid w:val="00246B48"/>
    <w:rsid w:val="00246B61"/>
    <w:rsid w:val="00246B70"/>
    <w:rsid w:val="00246BBA"/>
    <w:rsid w:val="00246BC6"/>
    <w:rsid w:val="00246BC9"/>
    <w:rsid w:val="00246BE6"/>
    <w:rsid w:val="00246C2B"/>
    <w:rsid w:val="00246C3A"/>
    <w:rsid w:val="00246C96"/>
    <w:rsid w:val="00246D0E"/>
    <w:rsid w:val="00246EB2"/>
    <w:rsid w:val="00246F03"/>
    <w:rsid w:val="00246F33"/>
    <w:rsid w:val="00246F96"/>
    <w:rsid w:val="00246FC7"/>
    <w:rsid w:val="002470C4"/>
    <w:rsid w:val="002470CC"/>
    <w:rsid w:val="00247174"/>
    <w:rsid w:val="0024721A"/>
    <w:rsid w:val="00247294"/>
    <w:rsid w:val="00247435"/>
    <w:rsid w:val="0024745A"/>
    <w:rsid w:val="00247467"/>
    <w:rsid w:val="0024757B"/>
    <w:rsid w:val="002475F1"/>
    <w:rsid w:val="0024774F"/>
    <w:rsid w:val="0024775C"/>
    <w:rsid w:val="002478DB"/>
    <w:rsid w:val="002478EA"/>
    <w:rsid w:val="00247929"/>
    <w:rsid w:val="00247975"/>
    <w:rsid w:val="002479E0"/>
    <w:rsid w:val="00247A8C"/>
    <w:rsid w:val="00247BD0"/>
    <w:rsid w:val="00247C1E"/>
    <w:rsid w:val="00247D26"/>
    <w:rsid w:val="00247E13"/>
    <w:rsid w:val="00247E7D"/>
    <w:rsid w:val="00247E8E"/>
    <w:rsid w:val="00247ECE"/>
    <w:rsid w:val="00250048"/>
    <w:rsid w:val="0025006E"/>
    <w:rsid w:val="00250089"/>
    <w:rsid w:val="002500D1"/>
    <w:rsid w:val="002500DF"/>
    <w:rsid w:val="00250139"/>
    <w:rsid w:val="00250293"/>
    <w:rsid w:val="0025037E"/>
    <w:rsid w:val="002504D5"/>
    <w:rsid w:val="002504E9"/>
    <w:rsid w:val="00250539"/>
    <w:rsid w:val="00250564"/>
    <w:rsid w:val="0025056E"/>
    <w:rsid w:val="00250616"/>
    <w:rsid w:val="00250800"/>
    <w:rsid w:val="0025092D"/>
    <w:rsid w:val="002509F7"/>
    <w:rsid w:val="00250A1D"/>
    <w:rsid w:val="00250A97"/>
    <w:rsid w:val="00250AC6"/>
    <w:rsid w:val="00250AD5"/>
    <w:rsid w:val="00250B03"/>
    <w:rsid w:val="00250B1B"/>
    <w:rsid w:val="00250B20"/>
    <w:rsid w:val="00250C40"/>
    <w:rsid w:val="00250CCB"/>
    <w:rsid w:val="00250CE4"/>
    <w:rsid w:val="00250D8C"/>
    <w:rsid w:val="00250E29"/>
    <w:rsid w:val="00250E53"/>
    <w:rsid w:val="00250E97"/>
    <w:rsid w:val="00250FCA"/>
    <w:rsid w:val="002511AC"/>
    <w:rsid w:val="00251330"/>
    <w:rsid w:val="002514AF"/>
    <w:rsid w:val="002515DA"/>
    <w:rsid w:val="00251688"/>
    <w:rsid w:val="00251730"/>
    <w:rsid w:val="002517B8"/>
    <w:rsid w:val="00251809"/>
    <w:rsid w:val="00251925"/>
    <w:rsid w:val="00251A75"/>
    <w:rsid w:val="00251A9A"/>
    <w:rsid w:val="00251BB9"/>
    <w:rsid w:val="00251BC3"/>
    <w:rsid w:val="00251BF7"/>
    <w:rsid w:val="00251BFD"/>
    <w:rsid w:val="00251C41"/>
    <w:rsid w:val="00251DA5"/>
    <w:rsid w:val="00251E21"/>
    <w:rsid w:val="00251F59"/>
    <w:rsid w:val="0025207B"/>
    <w:rsid w:val="002520A7"/>
    <w:rsid w:val="002520B7"/>
    <w:rsid w:val="0025221E"/>
    <w:rsid w:val="0025226C"/>
    <w:rsid w:val="002522AF"/>
    <w:rsid w:val="002524B5"/>
    <w:rsid w:val="002524B9"/>
    <w:rsid w:val="0025251E"/>
    <w:rsid w:val="0025266B"/>
    <w:rsid w:val="00252788"/>
    <w:rsid w:val="002527B2"/>
    <w:rsid w:val="002527B8"/>
    <w:rsid w:val="002527CE"/>
    <w:rsid w:val="002527D3"/>
    <w:rsid w:val="00252886"/>
    <w:rsid w:val="002528BF"/>
    <w:rsid w:val="002528F4"/>
    <w:rsid w:val="00252931"/>
    <w:rsid w:val="00252937"/>
    <w:rsid w:val="0025294B"/>
    <w:rsid w:val="0025296E"/>
    <w:rsid w:val="00252AE8"/>
    <w:rsid w:val="00252B3B"/>
    <w:rsid w:val="00252B71"/>
    <w:rsid w:val="00252BAE"/>
    <w:rsid w:val="00252C9F"/>
    <w:rsid w:val="00252DCD"/>
    <w:rsid w:val="00252EB5"/>
    <w:rsid w:val="00252F4E"/>
    <w:rsid w:val="00252F77"/>
    <w:rsid w:val="0025300D"/>
    <w:rsid w:val="002530C4"/>
    <w:rsid w:val="002532B3"/>
    <w:rsid w:val="0025340A"/>
    <w:rsid w:val="00253529"/>
    <w:rsid w:val="0025355C"/>
    <w:rsid w:val="00253588"/>
    <w:rsid w:val="002535BD"/>
    <w:rsid w:val="002535C5"/>
    <w:rsid w:val="00253689"/>
    <w:rsid w:val="002536AE"/>
    <w:rsid w:val="002536D7"/>
    <w:rsid w:val="002536F9"/>
    <w:rsid w:val="002537D6"/>
    <w:rsid w:val="002538F4"/>
    <w:rsid w:val="00253969"/>
    <w:rsid w:val="002539F1"/>
    <w:rsid w:val="00253A72"/>
    <w:rsid w:val="00253AA3"/>
    <w:rsid w:val="00253B50"/>
    <w:rsid w:val="00253B79"/>
    <w:rsid w:val="00253DE1"/>
    <w:rsid w:val="00253EEF"/>
    <w:rsid w:val="00253FBC"/>
    <w:rsid w:val="00253FD7"/>
    <w:rsid w:val="002540F2"/>
    <w:rsid w:val="0025412E"/>
    <w:rsid w:val="00254338"/>
    <w:rsid w:val="00254381"/>
    <w:rsid w:val="0025442A"/>
    <w:rsid w:val="00254557"/>
    <w:rsid w:val="002545A0"/>
    <w:rsid w:val="002546C8"/>
    <w:rsid w:val="002546ED"/>
    <w:rsid w:val="00254718"/>
    <w:rsid w:val="0025477C"/>
    <w:rsid w:val="002547B6"/>
    <w:rsid w:val="00254837"/>
    <w:rsid w:val="0025483B"/>
    <w:rsid w:val="0025485A"/>
    <w:rsid w:val="002548B7"/>
    <w:rsid w:val="00254962"/>
    <w:rsid w:val="00254976"/>
    <w:rsid w:val="002549FD"/>
    <w:rsid w:val="00254ABC"/>
    <w:rsid w:val="00254C44"/>
    <w:rsid w:val="00254D76"/>
    <w:rsid w:val="00254E26"/>
    <w:rsid w:val="00254F11"/>
    <w:rsid w:val="00254F51"/>
    <w:rsid w:val="00255077"/>
    <w:rsid w:val="00255082"/>
    <w:rsid w:val="002550D6"/>
    <w:rsid w:val="00255246"/>
    <w:rsid w:val="002552E3"/>
    <w:rsid w:val="002552FE"/>
    <w:rsid w:val="002553D7"/>
    <w:rsid w:val="00255409"/>
    <w:rsid w:val="00255438"/>
    <w:rsid w:val="00255499"/>
    <w:rsid w:val="002555BD"/>
    <w:rsid w:val="00255702"/>
    <w:rsid w:val="0025572B"/>
    <w:rsid w:val="002557B7"/>
    <w:rsid w:val="002557E6"/>
    <w:rsid w:val="002558AD"/>
    <w:rsid w:val="002558EB"/>
    <w:rsid w:val="00255A64"/>
    <w:rsid w:val="00255BB0"/>
    <w:rsid w:val="00255BC3"/>
    <w:rsid w:val="00255C02"/>
    <w:rsid w:val="00255D03"/>
    <w:rsid w:val="00255F38"/>
    <w:rsid w:val="002560A3"/>
    <w:rsid w:val="00256115"/>
    <w:rsid w:val="0025611C"/>
    <w:rsid w:val="0025617C"/>
    <w:rsid w:val="00256351"/>
    <w:rsid w:val="00256391"/>
    <w:rsid w:val="00256576"/>
    <w:rsid w:val="0025670D"/>
    <w:rsid w:val="00256786"/>
    <w:rsid w:val="002567CD"/>
    <w:rsid w:val="002569B6"/>
    <w:rsid w:val="00256A04"/>
    <w:rsid w:val="00256A3F"/>
    <w:rsid w:val="00256ABA"/>
    <w:rsid w:val="00256B3C"/>
    <w:rsid w:val="00256BCB"/>
    <w:rsid w:val="00256CE4"/>
    <w:rsid w:val="00256E63"/>
    <w:rsid w:val="00256EAC"/>
    <w:rsid w:val="00256EBC"/>
    <w:rsid w:val="00256F1A"/>
    <w:rsid w:val="00256FCE"/>
    <w:rsid w:val="0025702F"/>
    <w:rsid w:val="00257060"/>
    <w:rsid w:val="00257165"/>
    <w:rsid w:val="0025717B"/>
    <w:rsid w:val="002571BE"/>
    <w:rsid w:val="00257257"/>
    <w:rsid w:val="00257389"/>
    <w:rsid w:val="002573FB"/>
    <w:rsid w:val="00257444"/>
    <w:rsid w:val="0025744E"/>
    <w:rsid w:val="002574CB"/>
    <w:rsid w:val="002574DA"/>
    <w:rsid w:val="0025753A"/>
    <w:rsid w:val="00257582"/>
    <w:rsid w:val="0025763C"/>
    <w:rsid w:val="002576E9"/>
    <w:rsid w:val="0025770C"/>
    <w:rsid w:val="0025774C"/>
    <w:rsid w:val="00257796"/>
    <w:rsid w:val="00257848"/>
    <w:rsid w:val="00257934"/>
    <w:rsid w:val="00257AD2"/>
    <w:rsid w:val="00257BA9"/>
    <w:rsid w:val="00257C9A"/>
    <w:rsid w:val="00257D23"/>
    <w:rsid w:val="00257D31"/>
    <w:rsid w:val="00257D9F"/>
    <w:rsid w:val="00257DF8"/>
    <w:rsid w:val="00257E65"/>
    <w:rsid w:val="0026001D"/>
    <w:rsid w:val="00260020"/>
    <w:rsid w:val="00260098"/>
    <w:rsid w:val="002600FC"/>
    <w:rsid w:val="00260107"/>
    <w:rsid w:val="002601B2"/>
    <w:rsid w:val="0026037F"/>
    <w:rsid w:val="00260380"/>
    <w:rsid w:val="002603DF"/>
    <w:rsid w:val="002604A2"/>
    <w:rsid w:val="00260580"/>
    <w:rsid w:val="00260615"/>
    <w:rsid w:val="00260681"/>
    <w:rsid w:val="002606B4"/>
    <w:rsid w:val="00260773"/>
    <w:rsid w:val="00260786"/>
    <w:rsid w:val="00260835"/>
    <w:rsid w:val="0026097D"/>
    <w:rsid w:val="002609F2"/>
    <w:rsid w:val="002609FA"/>
    <w:rsid w:val="00260BB5"/>
    <w:rsid w:val="00260CC4"/>
    <w:rsid w:val="00260CD0"/>
    <w:rsid w:val="00260ED1"/>
    <w:rsid w:val="00260F00"/>
    <w:rsid w:val="00260FC6"/>
    <w:rsid w:val="00261046"/>
    <w:rsid w:val="0026104C"/>
    <w:rsid w:val="0026113A"/>
    <w:rsid w:val="0026114C"/>
    <w:rsid w:val="00261152"/>
    <w:rsid w:val="002611A4"/>
    <w:rsid w:val="002611A6"/>
    <w:rsid w:val="002612B4"/>
    <w:rsid w:val="00261323"/>
    <w:rsid w:val="0026135D"/>
    <w:rsid w:val="00261546"/>
    <w:rsid w:val="0026155D"/>
    <w:rsid w:val="0026161E"/>
    <w:rsid w:val="00261654"/>
    <w:rsid w:val="0026174D"/>
    <w:rsid w:val="0026187D"/>
    <w:rsid w:val="00261935"/>
    <w:rsid w:val="002619EA"/>
    <w:rsid w:val="00261A79"/>
    <w:rsid w:val="00261AA9"/>
    <w:rsid w:val="00261C60"/>
    <w:rsid w:val="00261CE7"/>
    <w:rsid w:val="00261D30"/>
    <w:rsid w:val="00261D41"/>
    <w:rsid w:val="00261D84"/>
    <w:rsid w:val="00261EDD"/>
    <w:rsid w:val="00261F28"/>
    <w:rsid w:val="00261FBD"/>
    <w:rsid w:val="00262065"/>
    <w:rsid w:val="00262073"/>
    <w:rsid w:val="00262139"/>
    <w:rsid w:val="00262154"/>
    <w:rsid w:val="00262218"/>
    <w:rsid w:val="002622CB"/>
    <w:rsid w:val="0026231E"/>
    <w:rsid w:val="00262396"/>
    <w:rsid w:val="002623DA"/>
    <w:rsid w:val="002623E7"/>
    <w:rsid w:val="002623F5"/>
    <w:rsid w:val="0026248A"/>
    <w:rsid w:val="0026248E"/>
    <w:rsid w:val="00262499"/>
    <w:rsid w:val="0026252D"/>
    <w:rsid w:val="00262534"/>
    <w:rsid w:val="0026258D"/>
    <w:rsid w:val="0026262D"/>
    <w:rsid w:val="0026268C"/>
    <w:rsid w:val="0026282C"/>
    <w:rsid w:val="00262862"/>
    <w:rsid w:val="0026288B"/>
    <w:rsid w:val="002628A7"/>
    <w:rsid w:val="002628B9"/>
    <w:rsid w:val="00262961"/>
    <w:rsid w:val="002629AB"/>
    <w:rsid w:val="00262BE1"/>
    <w:rsid w:val="00262BE3"/>
    <w:rsid w:val="00262C09"/>
    <w:rsid w:val="00262CAF"/>
    <w:rsid w:val="00262CDE"/>
    <w:rsid w:val="00262DB1"/>
    <w:rsid w:val="00262DE4"/>
    <w:rsid w:val="00262E54"/>
    <w:rsid w:val="00262EE2"/>
    <w:rsid w:val="00262F75"/>
    <w:rsid w:val="00262FD1"/>
    <w:rsid w:val="00262FDE"/>
    <w:rsid w:val="00263083"/>
    <w:rsid w:val="00263088"/>
    <w:rsid w:val="002630F9"/>
    <w:rsid w:val="0026313B"/>
    <w:rsid w:val="00263147"/>
    <w:rsid w:val="002631AE"/>
    <w:rsid w:val="0026320A"/>
    <w:rsid w:val="002636CD"/>
    <w:rsid w:val="0026377F"/>
    <w:rsid w:val="002637BA"/>
    <w:rsid w:val="00263850"/>
    <w:rsid w:val="0026386E"/>
    <w:rsid w:val="002638C0"/>
    <w:rsid w:val="002638DF"/>
    <w:rsid w:val="00263920"/>
    <w:rsid w:val="00263982"/>
    <w:rsid w:val="00263A19"/>
    <w:rsid w:val="00263AD1"/>
    <w:rsid w:val="00263AF9"/>
    <w:rsid w:val="00263BC2"/>
    <w:rsid w:val="00263C0C"/>
    <w:rsid w:val="00263C9F"/>
    <w:rsid w:val="00263DAE"/>
    <w:rsid w:val="00263DFE"/>
    <w:rsid w:val="00263ED8"/>
    <w:rsid w:val="00263EF6"/>
    <w:rsid w:val="00263F2C"/>
    <w:rsid w:val="00264037"/>
    <w:rsid w:val="00264066"/>
    <w:rsid w:val="00264094"/>
    <w:rsid w:val="002640B8"/>
    <w:rsid w:val="00264119"/>
    <w:rsid w:val="00264184"/>
    <w:rsid w:val="002641A4"/>
    <w:rsid w:val="00264228"/>
    <w:rsid w:val="00264256"/>
    <w:rsid w:val="0026425E"/>
    <w:rsid w:val="00264267"/>
    <w:rsid w:val="00264323"/>
    <w:rsid w:val="0026440B"/>
    <w:rsid w:val="00264419"/>
    <w:rsid w:val="0026443E"/>
    <w:rsid w:val="002644EC"/>
    <w:rsid w:val="0026458A"/>
    <w:rsid w:val="002645F0"/>
    <w:rsid w:val="00264701"/>
    <w:rsid w:val="0026481B"/>
    <w:rsid w:val="002648B2"/>
    <w:rsid w:val="0026491B"/>
    <w:rsid w:val="00264A6C"/>
    <w:rsid w:val="00264B2B"/>
    <w:rsid w:val="00264BD4"/>
    <w:rsid w:val="00264C80"/>
    <w:rsid w:val="00264CAF"/>
    <w:rsid w:val="00264D54"/>
    <w:rsid w:val="00264DE9"/>
    <w:rsid w:val="00264E0E"/>
    <w:rsid w:val="00264E19"/>
    <w:rsid w:val="00264E5A"/>
    <w:rsid w:val="00264E6A"/>
    <w:rsid w:val="00264E71"/>
    <w:rsid w:val="00264E7B"/>
    <w:rsid w:val="00264EAE"/>
    <w:rsid w:val="00264EC7"/>
    <w:rsid w:val="00264F82"/>
    <w:rsid w:val="00264FA1"/>
    <w:rsid w:val="00265020"/>
    <w:rsid w:val="002651B9"/>
    <w:rsid w:val="002651DA"/>
    <w:rsid w:val="002651DE"/>
    <w:rsid w:val="002652B3"/>
    <w:rsid w:val="0026533B"/>
    <w:rsid w:val="0026545F"/>
    <w:rsid w:val="002654A7"/>
    <w:rsid w:val="00265517"/>
    <w:rsid w:val="00265556"/>
    <w:rsid w:val="002655B1"/>
    <w:rsid w:val="00265693"/>
    <w:rsid w:val="0026584C"/>
    <w:rsid w:val="002658EC"/>
    <w:rsid w:val="002659AF"/>
    <w:rsid w:val="00265B0F"/>
    <w:rsid w:val="00265C43"/>
    <w:rsid w:val="00265CC4"/>
    <w:rsid w:val="00265CFC"/>
    <w:rsid w:val="00265E2C"/>
    <w:rsid w:val="00265E43"/>
    <w:rsid w:val="00266017"/>
    <w:rsid w:val="00266023"/>
    <w:rsid w:val="0026608D"/>
    <w:rsid w:val="002660E0"/>
    <w:rsid w:val="00266116"/>
    <w:rsid w:val="0026619D"/>
    <w:rsid w:val="002662D1"/>
    <w:rsid w:val="002663FD"/>
    <w:rsid w:val="00266711"/>
    <w:rsid w:val="002667AB"/>
    <w:rsid w:val="00266989"/>
    <w:rsid w:val="002669E1"/>
    <w:rsid w:val="00266A7E"/>
    <w:rsid w:val="00266A89"/>
    <w:rsid w:val="00266B04"/>
    <w:rsid w:val="00266C8A"/>
    <w:rsid w:val="00266CCE"/>
    <w:rsid w:val="00266DEF"/>
    <w:rsid w:val="00266E74"/>
    <w:rsid w:val="00266F30"/>
    <w:rsid w:val="00266F47"/>
    <w:rsid w:val="00266F58"/>
    <w:rsid w:val="00266F76"/>
    <w:rsid w:val="00266FD1"/>
    <w:rsid w:val="00266FFE"/>
    <w:rsid w:val="00267005"/>
    <w:rsid w:val="00267012"/>
    <w:rsid w:val="0026702D"/>
    <w:rsid w:val="002670B9"/>
    <w:rsid w:val="00267102"/>
    <w:rsid w:val="0026710B"/>
    <w:rsid w:val="0026714D"/>
    <w:rsid w:val="00267161"/>
    <w:rsid w:val="00267169"/>
    <w:rsid w:val="0026718E"/>
    <w:rsid w:val="00267220"/>
    <w:rsid w:val="0026731A"/>
    <w:rsid w:val="0026732B"/>
    <w:rsid w:val="0026736D"/>
    <w:rsid w:val="0026743D"/>
    <w:rsid w:val="002674B2"/>
    <w:rsid w:val="002674DF"/>
    <w:rsid w:val="002675D3"/>
    <w:rsid w:val="002676F6"/>
    <w:rsid w:val="0026777F"/>
    <w:rsid w:val="002677FC"/>
    <w:rsid w:val="00267883"/>
    <w:rsid w:val="0026789F"/>
    <w:rsid w:val="00267906"/>
    <w:rsid w:val="00267A2F"/>
    <w:rsid w:val="00267B4D"/>
    <w:rsid w:val="00267BB4"/>
    <w:rsid w:val="00267BD2"/>
    <w:rsid w:val="00267BF7"/>
    <w:rsid w:val="00267C10"/>
    <w:rsid w:val="00267C41"/>
    <w:rsid w:val="00267CEA"/>
    <w:rsid w:val="00267D60"/>
    <w:rsid w:val="00267DE4"/>
    <w:rsid w:val="00267EE2"/>
    <w:rsid w:val="00267EE6"/>
    <w:rsid w:val="00267F04"/>
    <w:rsid w:val="00267FFB"/>
    <w:rsid w:val="00270020"/>
    <w:rsid w:val="00270043"/>
    <w:rsid w:val="00270076"/>
    <w:rsid w:val="0027008A"/>
    <w:rsid w:val="002700C9"/>
    <w:rsid w:val="0027010B"/>
    <w:rsid w:val="002701D6"/>
    <w:rsid w:val="00270204"/>
    <w:rsid w:val="0027020B"/>
    <w:rsid w:val="0027021D"/>
    <w:rsid w:val="0027028F"/>
    <w:rsid w:val="00270396"/>
    <w:rsid w:val="002703FF"/>
    <w:rsid w:val="00270575"/>
    <w:rsid w:val="00270602"/>
    <w:rsid w:val="00270679"/>
    <w:rsid w:val="002706B7"/>
    <w:rsid w:val="0027075F"/>
    <w:rsid w:val="0027077B"/>
    <w:rsid w:val="0027086B"/>
    <w:rsid w:val="002708CF"/>
    <w:rsid w:val="0027098F"/>
    <w:rsid w:val="00270A2C"/>
    <w:rsid w:val="00270A32"/>
    <w:rsid w:val="00270B08"/>
    <w:rsid w:val="00270B44"/>
    <w:rsid w:val="00270CA5"/>
    <w:rsid w:val="00270CB6"/>
    <w:rsid w:val="00270CB9"/>
    <w:rsid w:val="00270D59"/>
    <w:rsid w:val="00270E3E"/>
    <w:rsid w:val="00270E73"/>
    <w:rsid w:val="00270E7B"/>
    <w:rsid w:val="00270E8B"/>
    <w:rsid w:val="00270EC6"/>
    <w:rsid w:val="00270EFD"/>
    <w:rsid w:val="00270F5B"/>
    <w:rsid w:val="00270F7B"/>
    <w:rsid w:val="00270F92"/>
    <w:rsid w:val="00270FDB"/>
    <w:rsid w:val="00271053"/>
    <w:rsid w:val="0027105D"/>
    <w:rsid w:val="00271107"/>
    <w:rsid w:val="002711A0"/>
    <w:rsid w:val="002711E9"/>
    <w:rsid w:val="00271284"/>
    <w:rsid w:val="002712CF"/>
    <w:rsid w:val="00271334"/>
    <w:rsid w:val="00271396"/>
    <w:rsid w:val="0027141D"/>
    <w:rsid w:val="0027147D"/>
    <w:rsid w:val="0027156A"/>
    <w:rsid w:val="00271694"/>
    <w:rsid w:val="0027169D"/>
    <w:rsid w:val="0027173C"/>
    <w:rsid w:val="00271753"/>
    <w:rsid w:val="002719D5"/>
    <w:rsid w:val="00271B05"/>
    <w:rsid w:val="00271B43"/>
    <w:rsid w:val="00271B5F"/>
    <w:rsid w:val="00271BA1"/>
    <w:rsid w:val="00271CBA"/>
    <w:rsid w:val="00271D01"/>
    <w:rsid w:val="00271DB3"/>
    <w:rsid w:val="00271E79"/>
    <w:rsid w:val="00271E87"/>
    <w:rsid w:val="00271E91"/>
    <w:rsid w:val="00271F4C"/>
    <w:rsid w:val="00271F93"/>
    <w:rsid w:val="00271FAE"/>
    <w:rsid w:val="00271FF9"/>
    <w:rsid w:val="00272009"/>
    <w:rsid w:val="00272050"/>
    <w:rsid w:val="002720F8"/>
    <w:rsid w:val="0027217A"/>
    <w:rsid w:val="00272181"/>
    <w:rsid w:val="0027228D"/>
    <w:rsid w:val="002722DB"/>
    <w:rsid w:val="002723AC"/>
    <w:rsid w:val="00272510"/>
    <w:rsid w:val="002725A5"/>
    <w:rsid w:val="002725EB"/>
    <w:rsid w:val="00272613"/>
    <w:rsid w:val="00272642"/>
    <w:rsid w:val="002726A2"/>
    <w:rsid w:val="0027279B"/>
    <w:rsid w:val="0027285B"/>
    <w:rsid w:val="0027289C"/>
    <w:rsid w:val="002728B7"/>
    <w:rsid w:val="0027295D"/>
    <w:rsid w:val="00272A0C"/>
    <w:rsid w:val="00272A10"/>
    <w:rsid w:val="00272C00"/>
    <w:rsid w:val="00272C48"/>
    <w:rsid w:val="00272D1D"/>
    <w:rsid w:val="00272DDC"/>
    <w:rsid w:val="00272DF7"/>
    <w:rsid w:val="00272E6A"/>
    <w:rsid w:val="00272E7D"/>
    <w:rsid w:val="00272E80"/>
    <w:rsid w:val="00272E8F"/>
    <w:rsid w:val="00272F31"/>
    <w:rsid w:val="0027304A"/>
    <w:rsid w:val="00273072"/>
    <w:rsid w:val="002730F9"/>
    <w:rsid w:val="002731F4"/>
    <w:rsid w:val="00273277"/>
    <w:rsid w:val="002732D5"/>
    <w:rsid w:val="00273341"/>
    <w:rsid w:val="00273351"/>
    <w:rsid w:val="00273372"/>
    <w:rsid w:val="002733A8"/>
    <w:rsid w:val="002736DB"/>
    <w:rsid w:val="002737D7"/>
    <w:rsid w:val="0027385E"/>
    <w:rsid w:val="00273865"/>
    <w:rsid w:val="00273947"/>
    <w:rsid w:val="002739A4"/>
    <w:rsid w:val="002739E4"/>
    <w:rsid w:val="00273A89"/>
    <w:rsid w:val="00273AA4"/>
    <w:rsid w:val="00273B1B"/>
    <w:rsid w:val="00273BD5"/>
    <w:rsid w:val="00273BD8"/>
    <w:rsid w:val="00273C75"/>
    <w:rsid w:val="00273CA0"/>
    <w:rsid w:val="00273CE0"/>
    <w:rsid w:val="00273D3C"/>
    <w:rsid w:val="00273D7E"/>
    <w:rsid w:val="00273DFD"/>
    <w:rsid w:val="00273DFE"/>
    <w:rsid w:val="00273E1B"/>
    <w:rsid w:val="00273EA1"/>
    <w:rsid w:val="00273F24"/>
    <w:rsid w:val="00273FAF"/>
    <w:rsid w:val="00273FC4"/>
    <w:rsid w:val="0027407B"/>
    <w:rsid w:val="002741E6"/>
    <w:rsid w:val="002742A8"/>
    <w:rsid w:val="002742E5"/>
    <w:rsid w:val="002743FA"/>
    <w:rsid w:val="0027442C"/>
    <w:rsid w:val="00274495"/>
    <w:rsid w:val="002744D8"/>
    <w:rsid w:val="00274503"/>
    <w:rsid w:val="002745F1"/>
    <w:rsid w:val="002746D8"/>
    <w:rsid w:val="00274721"/>
    <w:rsid w:val="0027479D"/>
    <w:rsid w:val="002748EB"/>
    <w:rsid w:val="002749A6"/>
    <w:rsid w:val="00274A11"/>
    <w:rsid w:val="00274A6E"/>
    <w:rsid w:val="00274B8A"/>
    <w:rsid w:val="00274B9A"/>
    <w:rsid w:val="00274C03"/>
    <w:rsid w:val="00274C4C"/>
    <w:rsid w:val="00274C98"/>
    <w:rsid w:val="00274D54"/>
    <w:rsid w:val="00274DD6"/>
    <w:rsid w:val="00274E18"/>
    <w:rsid w:val="00274E93"/>
    <w:rsid w:val="00274EF4"/>
    <w:rsid w:val="00274FDC"/>
    <w:rsid w:val="00275032"/>
    <w:rsid w:val="002750F5"/>
    <w:rsid w:val="00275105"/>
    <w:rsid w:val="002751CE"/>
    <w:rsid w:val="0027520C"/>
    <w:rsid w:val="0027531F"/>
    <w:rsid w:val="0027537A"/>
    <w:rsid w:val="002754FE"/>
    <w:rsid w:val="00275630"/>
    <w:rsid w:val="00275725"/>
    <w:rsid w:val="00275840"/>
    <w:rsid w:val="00275878"/>
    <w:rsid w:val="00275953"/>
    <w:rsid w:val="002759D1"/>
    <w:rsid w:val="00275A3B"/>
    <w:rsid w:val="00275A79"/>
    <w:rsid w:val="00275B51"/>
    <w:rsid w:val="00275BC6"/>
    <w:rsid w:val="00275C3D"/>
    <w:rsid w:val="00275C63"/>
    <w:rsid w:val="00275DD1"/>
    <w:rsid w:val="00275EC8"/>
    <w:rsid w:val="00275ED9"/>
    <w:rsid w:val="00275F01"/>
    <w:rsid w:val="00276034"/>
    <w:rsid w:val="0027609A"/>
    <w:rsid w:val="002760DE"/>
    <w:rsid w:val="002762D6"/>
    <w:rsid w:val="002763F3"/>
    <w:rsid w:val="00276416"/>
    <w:rsid w:val="002764AA"/>
    <w:rsid w:val="002764E3"/>
    <w:rsid w:val="00276548"/>
    <w:rsid w:val="00276595"/>
    <w:rsid w:val="002765A3"/>
    <w:rsid w:val="00276649"/>
    <w:rsid w:val="00276670"/>
    <w:rsid w:val="00276697"/>
    <w:rsid w:val="0027686E"/>
    <w:rsid w:val="00276933"/>
    <w:rsid w:val="002769F4"/>
    <w:rsid w:val="00276A65"/>
    <w:rsid w:val="00276AAE"/>
    <w:rsid w:val="00276AC8"/>
    <w:rsid w:val="00276B4A"/>
    <w:rsid w:val="00276B4E"/>
    <w:rsid w:val="00276B98"/>
    <w:rsid w:val="00276D0C"/>
    <w:rsid w:val="00276D87"/>
    <w:rsid w:val="00276D92"/>
    <w:rsid w:val="00276E00"/>
    <w:rsid w:val="00276E38"/>
    <w:rsid w:val="00276F01"/>
    <w:rsid w:val="0027701A"/>
    <w:rsid w:val="00277081"/>
    <w:rsid w:val="00277146"/>
    <w:rsid w:val="002771CB"/>
    <w:rsid w:val="002772E9"/>
    <w:rsid w:val="00277327"/>
    <w:rsid w:val="00277391"/>
    <w:rsid w:val="002773B3"/>
    <w:rsid w:val="002773BE"/>
    <w:rsid w:val="002773E1"/>
    <w:rsid w:val="0027754E"/>
    <w:rsid w:val="0027759F"/>
    <w:rsid w:val="002775D3"/>
    <w:rsid w:val="00277694"/>
    <w:rsid w:val="00277733"/>
    <w:rsid w:val="00277765"/>
    <w:rsid w:val="002777BD"/>
    <w:rsid w:val="002777E1"/>
    <w:rsid w:val="0027782B"/>
    <w:rsid w:val="00277910"/>
    <w:rsid w:val="0027794E"/>
    <w:rsid w:val="0027795A"/>
    <w:rsid w:val="0027795E"/>
    <w:rsid w:val="0027799E"/>
    <w:rsid w:val="002779EC"/>
    <w:rsid w:val="00277A87"/>
    <w:rsid w:val="00277BAA"/>
    <w:rsid w:val="00277D0F"/>
    <w:rsid w:val="00277D10"/>
    <w:rsid w:val="00277DCA"/>
    <w:rsid w:val="00277DE1"/>
    <w:rsid w:val="00277E5C"/>
    <w:rsid w:val="00277E64"/>
    <w:rsid w:val="00277EE4"/>
    <w:rsid w:val="00277EF5"/>
    <w:rsid w:val="00277FAB"/>
    <w:rsid w:val="00277FF7"/>
    <w:rsid w:val="00277FFE"/>
    <w:rsid w:val="00280123"/>
    <w:rsid w:val="00280166"/>
    <w:rsid w:val="002801BD"/>
    <w:rsid w:val="002801E6"/>
    <w:rsid w:val="00280275"/>
    <w:rsid w:val="002802C1"/>
    <w:rsid w:val="00280356"/>
    <w:rsid w:val="002804C1"/>
    <w:rsid w:val="002804D2"/>
    <w:rsid w:val="0028053E"/>
    <w:rsid w:val="002805C5"/>
    <w:rsid w:val="002805DE"/>
    <w:rsid w:val="002806AB"/>
    <w:rsid w:val="002806D0"/>
    <w:rsid w:val="00280744"/>
    <w:rsid w:val="00280787"/>
    <w:rsid w:val="0028082D"/>
    <w:rsid w:val="00280848"/>
    <w:rsid w:val="00280A59"/>
    <w:rsid w:val="00280AEE"/>
    <w:rsid w:val="00280B13"/>
    <w:rsid w:val="00280B8D"/>
    <w:rsid w:val="00280BB8"/>
    <w:rsid w:val="00280BCC"/>
    <w:rsid w:val="00280BF3"/>
    <w:rsid w:val="00280CB7"/>
    <w:rsid w:val="00280D3C"/>
    <w:rsid w:val="00280E51"/>
    <w:rsid w:val="00280F93"/>
    <w:rsid w:val="00280FB3"/>
    <w:rsid w:val="0028119E"/>
    <w:rsid w:val="00281253"/>
    <w:rsid w:val="00281265"/>
    <w:rsid w:val="002812E2"/>
    <w:rsid w:val="002812FC"/>
    <w:rsid w:val="0028138B"/>
    <w:rsid w:val="002813FA"/>
    <w:rsid w:val="00281442"/>
    <w:rsid w:val="0028165C"/>
    <w:rsid w:val="00281686"/>
    <w:rsid w:val="002817B8"/>
    <w:rsid w:val="002818AB"/>
    <w:rsid w:val="002818AC"/>
    <w:rsid w:val="002818E2"/>
    <w:rsid w:val="00281925"/>
    <w:rsid w:val="00281998"/>
    <w:rsid w:val="002819BA"/>
    <w:rsid w:val="00281A1F"/>
    <w:rsid w:val="00281A54"/>
    <w:rsid w:val="00281AB0"/>
    <w:rsid w:val="00281C9A"/>
    <w:rsid w:val="00281D12"/>
    <w:rsid w:val="00281DBC"/>
    <w:rsid w:val="00281DE5"/>
    <w:rsid w:val="00281F8A"/>
    <w:rsid w:val="002820C1"/>
    <w:rsid w:val="002820CD"/>
    <w:rsid w:val="00282185"/>
    <w:rsid w:val="00282196"/>
    <w:rsid w:val="0028226B"/>
    <w:rsid w:val="002824CB"/>
    <w:rsid w:val="00282519"/>
    <w:rsid w:val="00282526"/>
    <w:rsid w:val="00282534"/>
    <w:rsid w:val="0028254A"/>
    <w:rsid w:val="002826EA"/>
    <w:rsid w:val="00282709"/>
    <w:rsid w:val="00282AE1"/>
    <w:rsid w:val="00282C99"/>
    <w:rsid w:val="00282DCF"/>
    <w:rsid w:val="00282E7C"/>
    <w:rsid w:val="00282EE7"/>
    <w:rsid w:val="00282EFB"/>
    <w:rsid w:val="00282F56"/>
    <w:rsid w:val="0028304F"/>
    <w:rsid w:val="002830AD"/>
    <w:rsid w:val="002830CE"/>
    <w:rsid w:val="00283125"/>
    <w:rsid w:val="0028316B"/>
    <w:rsid w:val="0028316D"/>
    <w:rsid w:val="00283175"/>
    <w:rsid w:val="00283197"/>
    <w:rsid w:val="002831C4"/>
    <w:rsid w:val="002831EC"/>
    <w:rsid w:val="00283216"/>
    <w:rsid w:val="00283266"/>
    <w:rsid w:val="002834BD"/>
    <w:rsid w:val="0028354C"/>
    <w:rsid w:val="00283709"/>
    <w:rsid w:val="0028376D"/>
    <w:rsid w:val="00283837"/>
    <w:rsid w:val="00283860"/>
    <w:rsid w:val="00283880"/>
    <w:rsid w:val="0028391F"/>
    <w:rsid w:val="00283998"/>
    <w:rsid w:val="00283A21"/>
    <w:rsid w:val="00283A5A"/>
    <w:rsid w:val="00283A96"/>
    <w:rsid w:val="00283B1A"/>
    <w:rsid w:val="00283B74"/>
    <w:rsid w:val="00283B88"/>
    <w:rsid w:val="00283BC9"/>
    <w:rsid w:val="00283C85"/>
    <w:rsid w:val="00283CCF"/>
    <w:rsid w:val="00283E90"/>
    <w:rsid w:val="00283F84"/>
    <w:rsid w:val="00283F90"/>
    <w:rsid w:val="00283FDE"/>
    <w:rsid w:val="0028405F"/>
    <w:rsid w:val="00284109"/>
    <w:rsid w:val="00284116"/>
    <w:rsid w:val="0028418F"/>
    <w:rsid w:val="0028425C"/>
    <w:rsid w:val="00284293"/>
    <w:rsid w:val="0028434F"/>
    <w:rsid w:val="00284411"/>
    <w:rsid w:val="00284493"/>
    <w:rsid w:val="002844A0"/>
    <w:rsid w:val="002844AA"/>
    <w:rsid w:val="002844CA"/>
    <w:rsid w:val="0028452F"/>
    <w:rsid w:val="00284536"/>
    <w:rsid w:val="002845BB"/>
    <w:rsid w:val="002845FE"/>
    <w:rsid w:val="002846AB"/>
    <w:rsid w:val="002847E1"/>
    <w:rsid w:val="0028486A"/>
    <w:rsid w:val="00284881"/>
    <w:rsid w:val="00284898"/>
    <w:rsid w:val="002848BB"/>
    <w:rsid w:val="00284A26"/>
    <w:rsid w:val="00284B60"/>
    <w:rsid w:val="00284C26"/>
    <w:rsid w:val="00284CB0"/>
    <w:rsid w:val="00284D37"/>
    <w:rsid w:val="00284DC9"/>
    <w:rsid w:val="002851FA"/>
    <w:rsid w:val="00285316"/>
    <w:rsid w:val="0028533F"/>
    <w:rsid w:val="002853EF"/>
    <w:rsid w:val="00285480"/>
    <w:rsid w:val="00285490"/>
    <w:rsid w:val="0028556C"/>
    <w:rsid w:val="002857E5"/>
    <w:rsid w:val="0028586F"/>
    <w:rsid w:val="002858E7"/>
    <w:rsid w:val="00285972"/>
    <w:rsid w:val="002859C4"/>
    <w:rsid w:val="002859C7"/>
    <w:rsid w:val="00285A55"/>
    <w:rsid w:val="00285A9B"/>
    <w:rsid w:val="00285D25"/>
    <w:rsid w:val="00285DF6"/>
    <w:rsid w:val="00285E7B"/>
    <w:rsid w:val="00285E7F"/>
    <w:rsid w:val="00285ED1"/>
    <w:rsid w:val="00285F9A"/>
    <w:rsid w:val="00285FED"/>
    <w:rsid w:val="002861AF"/>
    <w:rsid w:val="00286255"/>
    <w:rsid w:val="002863B4"/>
    <w:rsid w:val="00286405"/>
    <w:rsid w:val="002864D8"/>
    <w:rsid w:val="00286553"/>
    <w:rsid w:val="002865E5"/>
    <w:rsid w:val="00286617"/>
    <w:rsid w:val="002866CF"/>
    <w:rsid w:val="002868B2"/>
    <w:rsid w:val="002868FC"/>
    <w:rsid w:val="00286B0B"/>
    <w:rsid w:val="00286B46"/>
    <w:rsid w:val="00286C33"/>
    <w:rsid w:val="00286CDD"/>
    <w:rsid w:val="00286D36"/>
    <w:rsid w:val="00286D97"/>
    <w:rsid w:val="00286DA1"/>
    <w:rsid w:val="00286E42"/>
    <w:rsid w:val="00286EA6"/>
    <w:rsid w:val="00286EFD"/>
    <w:rsid w:val="00286F05"/>
    <w:rsid w:val="00286F53"/>
    <w:rsid w:val="00286FB3"/>
    <w:rsid w:val="002870CB"/>
    <w:rsid w:val="0028711D"/>
    <w:rsid w:val="002871AD"/>
    <w:rsid w:val="00287237"/>
    <w:rsid w:val="0028723E"/>
    <w:rsid w:val="0028730D"/>
    <w:rsid w:val="0028730F"/>
    <w:rsid w:val="00287461"/>
    <w:rsid w:val="002875E4"/>
    <w:rsid w:val="00287613"/>
    <w:rsid w:val="002876D0"/>
    <w:rsid w:val="0028788A"/>
    <w:rsid w:val="002878F8"/>
    <w:rsid w:val="002879A7"/>
    <w:rsid w:val="00287A1A"/>
    <w:rsid w:val="00287A37"/>
    <w:rsid w:val="00287AEE"/>
    <w:rsid w:val="00287B2D"/>
    <w:rsid w:val="00287C62"/>
    <w:rsid w:val="00287C96"/>
    <w:rsid w:val="00287CA3"/>
    <w:rsid w:val="00287D18"/>
    <w:rsid w:val="00287D79"/>
    <w:rsid w:val="00287DBC"/>
    <w:rsid w:val="00287E7D"/>
    <w:rsid w:val="00287F77"/>
    <w:rsid w:val="0029008E"/>
    <w:rsid w:val="002900B0"/>
    <w:rsid w:val="002900EC"/>
    <w:rsid w:val="0029022B"/>
    <w:rsid w:val="002902CF"/>
    <w:rsid w:val="002902FC"/>
    <w:rsid w:val="002903F7"/>
    <w:rsid w:val="0029048B"/>
    <w:rsid w:val="00290591"/>
    <w:rsid w:val="0029064A"/>
    <w:rsid w:val="0029066C"/>
    <w:rsid w:val="00290687"/>
    <w:rsid w:val="00290983"/>
    <w:rsid w:val="00290A11"/>
    <w:rsid w:val="00290A24"/>
    <w:rsid w:val="00290A3F"/>
    <w:rsid w:val="00290A8B"/>
    <w:rsid w:val="00290B12"/>
    <w:rsid w:val="00290B3B"/>
    <w:rsid w:val="00290BA0"/>
    <w:rsid w:val="00290BCC"/>
    <w:rsid w:val="00290C2F"/>
    <w:rsid w:val="00290CE8"/>
    <w:rsid w:val="00290E74"/>
    <w:rsid w:val="00290EF8"/>
    <w:rsid w:val="00290F73"/>
    <w:rsid w:val="00290FE9"/>
    <w:rsid w:val="00291025"/>
    <w:rsid w:val="0029114C"/>
    <w:rsid w:val="00291165"/>
    <w:rsid w:val="002911C1"/>
    <w:rsid w:val="00291272"/>
    <w:rsid w:val="002912B8"/>
    <w:rsid w:val="00291362"/>
    <w:rsid w:val="0029144E"/>
    <w:rsid w:val="002914AA"/>
    <w:rsid w:val="00291521"/>
    <w:rsid w:val="0029156B"/>
    <w:rsid w:val="0029160A"/>
    <w:rsid w:val="002916AA"/>
    <w:rsid w:val="002916F5"/>
    <w:rsid w:val="0029179A"/>
    <w:rsid w:val="00291850"/>
    <w:rsid w:val="002918AE"/>
    <w:rsid w:val="00291928"/>
    <w:rsid w:val="00291A0E"/>
    <w:rsid w:val="00291A88"/>
    <w:rsid w:val="00291BA9"/>
    <w:rsid w:val="00291BCA"/>
    <w:rsid w:val="00291C67"/>
    <w:rsid w:val="00291C78"/>
    <w:rsid w:val="00291D49"/>
    <w:rsid w:val="00291D8D"/>
    <w:rsid w:val="00291DF9"/>
    <w:rsid w:val="00291E07"/>
    <w:rsid w:val="00291FA4"/>
    <w:rsid w:val="00291FD4"/>
    <w:rsid w:val="00292119"/>
    <w:rsid w:val="00292162"/>
    <w:rsid w:val="00292374"/>
    <w:rsid w:val="00292477"/>
    <w:rsid w:val="00292500"/>
    <w:rsid w:val="002925A8"/>
    <w:rsid w:val="0029262B"/>
    <w:rsid w:val="002926B7"/>
    <w:rsid w:val="002926BF"/>
    <w:rsid w:val="00292703"/>
    <w:rsid w:val="00292710"/>
    <w:rsid w:val="00292716"/>
    <w:rsid w:val="00292759"/>
    <w:rsid w:val="002927A1"/>
    <w:rsid w:val="00292854"/>
    <w:rsid w:val="00292AFD"/>
    <w:rsid w:val="00292B38"/>
    <w:rsid w:val="00292B5A"/>
    <w:rsid w:val="00292BA3"/>
    <w:rsid w:val="00292BDF"/>
    <w:rsid w:val="00292C9D"/>
    <w:rsid w:val="00292D04"/>
    <w:rsid w:val="00292D4A"/>
    <w:rsid w:val="00292E32"/>
    <w:rsid w:val="00292EB4"/>
    <w:rsid w:val="00292ECF"/>
    <w:rsid w:val="00292EFA"/>
    <w:rsid w:val="00292F1A"/>
    <w:rsid w:val="00292F4F"/>
    <w:rsid w:val="0029310B"/>
    <w:rsid w:val="0029314D"/>
    <w:rsid w:val="0029321A"/>
    <w:rsid w:val="00293221"/>
    <w:rsid w:val="0029323B"/>
    <w:rsid w:val="00293304"/>
    <w:rsid w:val="002933F6"/>
    <w:rsid w:val="002933FD"/>
    <w:rsid w:val="002934B8"/>
    <w:rsid w:val="002936BA"/>
    <w:rsid w:val="00293703"/>
    <w:rsid w:val="0029372C"/>
    <w:rsid w:val="002937AA"/>
    <w:rsid w:val="0029383D"/>
    <w:rsid w:val="0029394E"/>
    <w:rsid w:val="00293959"/>
    <w:rsid w:val="0029397B"/>
    <w:rsid w:val="002939C5"/>
    <w:rsid w:val="002939E4"/>
    <w:rsid w:val="00293B42"/>
    <w:rsid w:val="00293BC2"/>
    <w:rsid w:val="00293C1E"/>
    <w:rsid w:val="00293D4B"/>
    <w:rsid w:val="00293D70"/>
    <w:rsid w:val="00293DC6"/>
    <w:rsid w:val="00293DCB"/>
    <w:rsid w:val="00293DCD"/>
    <w:rsid w:val="00293E46"/>
    <w:rsid w:val="00293F4D"/>
    <w:rsid w:val="00293F89"/>
    <w:rsid w:val="00293F96"/>
    <w:rsid w:val="002940C4"/>
    <w:rsid w:val="0029423B"/>
    <w:rsid w:val="002942F8"/>
    <w:rsid w:val="00294416"/>
    <w:rsid w:val="0029443F"/>
    <w:rsid w:val="002944A6"/>
    <w:rsid w:val="00294515"/>
    <w:rsid w:val="00294537"/>
    <w:rsid w:val="002945E5"/>
    <w:rsid w:val="0029485A"/>
    <w:rsid w:val="0029496A"/>
    <w:rsid w:val="00294987"/>
    <w:rsid w:val="00294A6D"/>
    <w:rsid w:val="00294AE7"/>
    <w:rsid w:val="00294CA8"/>
    <w:rsid w:val="00294E0D"/>
    <w:rsid w:val="00294EF7"/>
    <w:rsid w:val="00294F2B"/>
    <w:rsid w:val="00294F6A"/>
    <w:rsid w:val="00294FF3"/>
    <w:rsid w:val="00295058"/>
    <w:rsid w:val="0029509E"/>
    <w:rsid w:val="002950E4"/>
    <w:rsid w:val="0029520F"/>
    <w:rsid w:val="00295220"/>
    <w:rsid w:val="0029542F"/>
    <w:rsid w:val="0029543B"/>
    <w:rsid w:val="00295450"/>
    <w:rsid w:val="002954C5"/>
    <w:rsid w:val="002955AC"/>
    <w:rsid w:val="002955E2"/>
    <w:rsid w:val="002955E8"/>
    <w:rsid w:val="0029574A"/>
    <w:rsid w:val="002957D8"/>
    <w:rsid w:val="002957EE"/>
    <w:rsid w:val="0029588E"/>
    <w:rsid w:val="00295974"/>
    <w:rsid w:val="002959FD"/>
    <w:rsid w:val="00295A0A"/>
    <w:rsid w:val="00295A38"/>
    <w:rsid w:val="00295AD3"/>
    <w:rsid w:val="00295AEF"/>
    <w:rsid w:val="00295B9A"/>
    <w:rsid w:val="00295C5E"/>
    <w:rsid w:val="00295C6F"/>
    <w:rsid w:val="00295CB5"/>
    <w:rsid w:val="00295CE1"/>
    <w:rsid w:val="00295D93"/>
    <w:rsid w:val="00295DB4"/>
    <w:rsid w:val="00295E3C"/>
    <w:rsid w:val="00295E7E"/>
    <w:rsid w:val="00295EE9"/>
    <w:rsid w:val="00295F5A"/>
    <w:rsid w:val="002960A1"/>
    <w:rsid w:val="002960FB"/>
    <w:rsid w:val="0029619A"/>
    <w:rsid w:val="002961BD"/>
    <w:rsid w:val="0029621F"/>
    <w:rsid w:val="00296254"/>
    <w:rsid w:val="002962A0"/>
    <w:rsid w:val="002962CA"/>
    <w:rsid w:val="0029636A"/>
    <w:rsid w:val="00296399"/>
    <w:rsid w:val="00296401"/>
    <w:rsid w:val="00296467"/>
    <w:rsid w:val="002964DD"/>
    <w:rsid w:val="00296512"/>
    <w:rsid w:val="0029651A"/>
    <w:rsid w:val="00296548"/>
    <w:rsid w:val="002965DB"/>
    <w:rsid w:val="002966F1"/>
    <w:rsid w:val="00296720"/>
    <w:rsid w:val="00296852"/>
    <w:rsid w:val="0029696D"/>
    <w:rsid w:val="00296A72"/>
    <w:rsid w:val="00296AD8"/>
    <w:rsid w:val="00296ADE"/>
    <w:rsid w:val="00296B77"/>
    <w:rsid w:val="00296B8E"/>
    <w:rsid w:val="00296C89"/>
    <w:rsid w:val="00296C9F"/>
    <w:rsid w:val="00296CDC"/>
    <w:rsid w:val="00296CF0"/>
    <w:rsid w:val="00296E16"/>
    <w:rsid w:val="00296F03"/>
    <w:rsid w:val="0029712E"/>
    <w:rsid w:val="002971D3"/>
    <w:rsid w:val="002971F8"/>
    <w:rsid w:val="00297355"/>
    <w:rsid w:val="0029735A"/>
    <w:rsid w:val="0029748E"/>
    <w:rsid w:val="00297501"/>
    <w:rsid w:val="00297505"/>
    <w:rsid w:val="00297524"/>
    <w:rsid w:val="00297529"/>
    <w:rsid w:val="0029752C"/>
    <w:rsid w:val="002975C0"/>
    <w:rsid w:val="002975E4"/>
    <w:rsid w:val="00297687"/>
    <w:rsid w:val="002976AD"/>
    <w:rsid w:val="002976E6"/>
    <w:rsid w:val="00297706"/>
    <w:rsid w:val="0029772E"/>
    <w:rsid w:val="002977F5"/>
    <w:rsid w:val="00297838"/>
    <w:rsid w:val="00297A5C"/>
    <w:rsid w:val="00297ADD"/>
    <w:rsid w:val="00297B11"/>
    <w:rsid w:val="00297BA2"/>
    <w:rsid w:val="00297BDD"/>
    <w:rsid w:val="00297C4B"/>
    <w:rsid w:val="00297C8B"/>
    <w:rsid w:val="00297E25"/>
    <w:rsid w:val="00297F08"/>
    <w:rsid w:val="00297F57"/>
    <w:rsid w:val="00297F9E"/>
    <w:rsid w:val="002A008F"/>
    <w:rsid w:val="002A0090"/>
    <w:rsid w:val="002A00F1"/>
    <w:rsid w:val="002A00FC"/>
    <w:rsid w:val="002A0193"/>
    <w:rsid w:val="002A01B6"/>
    <w:rsid w:val="002A0343"/>
    <w:rsid w:val="002A0417"/>
    <w:rsid w:val="002A058B"/>
    <w:rsid w:val="002A05C1"/>
    <w:rsid w:val="002A05EE"/>
    <w:rsid w:val="002A05F7"/>
    <w:rsid w:val="002A060C"/>
    <w:rsid w:val="002A0675"/>
    <w:rsid w:val="002A0745"/>
    <w:rsid w:val="002A07F6"/>
    <w:rsid w:val="002A08A4"/>
    <w:rsid w:val="002A08B3"/>
    <w:rsid w:val="002A08E2"/>
    <w:rsid w:val="002A0916"/>
    <w:rsid w:val="002A0A18"/>
    <w:rsid w:val="002A0AFE"/>
    <w:rsid w:val="002A0B7A"/>
    <w:rsid w:val="002A0BF5"/>
    <w:rsid w:val="002A0BF7"/>
    <w:rsid w:val="002A0C73"/>
    <w:rsid w:val="002A0D52"/>
    <w:rsid w:val="002A0DF8"/>
    <w:rsid w:val="002A0F7F"/>
    <w:rsid w:val="002A1009"/>
    <w:rsid w:val="002A1028"/>
    <w:rsid w:val="002A1062"/>
    <w:rsid w:val="002A10ED"/>
    <w:rsid w:val="002A10F5"/>
    <w:rsid w:val="002A1113"/>
    <w:rsid w:val="002A1208"/>
    <w:rsid w:val="002A122E"/>
    <w:rsid w:val="002A1349"/>
    <w:rsid w:val="002A1359"/>
    <w:rsid w:val="002A13C9"/>
    <w:rsid w:val="002A150E"/>
    <w:rsid w:val="002A16EB"/>
    <w:rsid w:val="002A1794"/>
    <w:rsid w:val="002A182A"/>
    <w:rsid w:val="002A18AE"/>
    <w:rsid w:val="002A18CE"/>
    <w:rsid w:val="002A1C62"/>
    <w:rsid w:val="002A1CC3"/>
    <w:rsid w:val="002A1D59"/>
    <w:rsid w:val="002A1EAD"/>
    <w:rsid w:val="002A1EC4"/>
    <w:rsid w:val="002A1F86"/>
    <w:rsid w:val="002A1FB4"/>
    <w:rsid w:val="002A2010"/>
    <w:rsid w:val="002A2043"/>
    <w:rsid w:val="002A204F"/>
    <w:rsid w:val="002A21BB"/>
    <w:rsid w:val="002A21FC"/>
    <w:rsid w:val="002A228F"/>
    <w:rsid w:val="002A2303"/>
    <w:rsid w:val="002A23AB"/>
    <w:rsid w:val="002A24AB"/>
    <w:rsid w:val="002A2573"/>
    <w:rsid w:val="002A25AE"/>
    <w:rsid w:val="002A25B6"/>
    <w:rsid w:val="002A26A4"/>
    <w:rsid w:val="002A2762"/>
    <w:rsid w:val="002A2802"/>
    <w:rsid w:val="002A2812"/>
    <w:rsid w:val="002A2917"/>
    <w:rsid w:val="002A2919"/>
    <w:rsid w:val="002A29B5"/>
    <w:rsid w:val="002A2C47"/>
    <w:rsid w:val="002A2C81"/>
    <w:rsid w:val="002A2CE6"/>
    <w:rsid w:val="002A2F37"/>
    <w:rsid w:val="002A2F65"/>
    <w:rsid w:val="002A3021"/>
    <w:rsid w:val="002A309E"/>
    <w:rsid w:val="002A30CD"/>
    <w:rsid w:val="002A30D6"/>
    <w:rsid w:val="002A3182"/>
    <w:rsid w:val="002A3350"/>
    <w:rsid w:val="002A3365"/>
    <w:rsid w:val="002A3376"/>
    <w:rsid w:val="002A345B"/>
    <w:rsid w:val="002A347B"/>
    <w:rsid w:val="002A34C3"/>
    <w:rsid w:val="002A34FD"/>
    <w:rsid w:val="002A3501"/>
    <w:rsid w:val="002A3589"/>
    <w:rsid w:val="002A36A1"/>
    <w:rsid w:val="002A3771"/>
    <w:rsid w:val="002A37C6"/>
    <w:rsid w:val="002A3823"/>
    <w:rsid w:val="002A38EA"/>
    <w:rsid w:val="002A39CB"/>
    <w:rsid w:val="002A39DC"/>
    <w:rsid w:val="002A3B24"/>
    <w:rsid w:val="002A3B4C"/>
    <w:rsid w:val="002A3C09"/>
    <w:rsid w:val="002A3C1B"/>
    <w:rsid w:val="002A3D4E"/>
    <w:rsid w:val="002A3EFA"/>
    <w:rsid w:val="002A3F19"/>
    <w:rsid w:val="002A3F27"/>
    <w:rsid w:val="002A3F73"/>
    <w:rsid w:val="002A4001"/>
    <w:rsid w:val="002A40F2"/>
    <w:rsid w:val="002A426D"/>
    <w:rsid w:val="002A42D2"/>
    <w:rsid w:val="002A430A"/>
    <w:rsid w:val="002A4340"/>
    <w:rsid w:val="002A4364"/>
    <w:rsid w:val="002A43B3"/>
    <w:rsid w:val="002A459C"/>
    <w:rsid w:val="002A45A0"/>
    <w:rsid w:val="002A45F6"/>
    <w:rsid w:val="002A4632"/>
    <w:rsid w:val="002A4728"/>
    <w:rsid w:val="002A479C"/>
    <w:rsid w:val="002A4821"/>
    <w:rsid w:val="002A497B"/>
    <w:rsid w:val="002A4A74"/>
    <w:rsid w:val="002A4AA3"/>
    <w:rsid w:val="002A4B15"/>
    <w:rsid w:val="002A4B9B"/>
    <w:rsid w:val="002A4BC8"/>
    <w:rsid w:val="002A4C06"/>
    <w:rsid w:val="002A4C28"/>
    <w:rsid w:val="002A4C30"/>
    <w:rsid w:val="002A4D5B"/>
    <w:rsid w:val="002A4EE1"/>
    <w:rsid w:val="002A4F40"/>
    <w:rsid w:val="002A4F60"/>
    <w:rsid w:val="002A4F6B"/>
    <w:rsid w:val="002A4F8F"/>
    <w:rsid w:val="002A4FBD"/>
    <w:rsid w:val="002A5024"/>
    <w:rsid w:val="002A5169"/>
    <w:rsid w:val="002A5170"/>
    <w:rsid w:val="002A518D"/>
    <w:rsid w:val="002A520E"/>
    <w:rsid w:val="002A524E"/>
    <w:rsid w:val="002A52B3"/>
    <w:rsid w:val="002A530C"/>
    <w:rsid w:val="002A538D"/>
    <w:rsid w:val="002A54F7"/>
    <w:rsid w:val="002A553B"/>
    <w:rsid w:val="002A5568"/>
    <w:rsid w:val="002A5667"/>
    <w:rsid w:val="002A5669"/>
    <w:rsid w:val="002A5730"/>
    <w:rsid w:val="002A584D"/>
    <w:rsid w:val="002A5927"/>
    <w:rsid w:val="002A592D"/>
    <w:rsid w:val="002A597A"/>
    <w:rsid w:val="002A597D"/>
    <w:rsid w:val="002A5AA2"/>
    <w:rsid w:val="002A5AD9"/>
    <w:rsid w:val="002A5B7E"/>
    <w:rsid w:val="002A5CA1"/>
    <w:rsid w:val="002A5E77"/>
    <w:rsid w:val="002A5FDA"/>
    <w:rsid w:val="002A5FF0"/>
    <w:rsid w:val="002A60B7"/>
    <w:rsid w:val="002A60D9"/>
    <w:rsid w:val="002A6149"/>
    <w:rsid w:val="002A61EC"/>
    <w:rsid w:val="002A62AC"/>
    <w:rsid w:val="002A6312"/>
    <w:rsid w:val="002A6359"/>
    <w:rsid w:val="002A635E"/>
    <w:rsid w:val="002A6419"/>
    <w:rsid w:val="002A64F4"/>
    <w:rsid w:val="002A6577"/>
    <w:rsid w:val="002A670F"/>
    <w:rsid w:val="002A676A"/>
    <w:rsid w:val="002A678D"/>
    <w:rsid w:val="002A67D0"/>
    <w:rsid w:val="002A67FD"/>
    <w:rsid w:val="002A68F5"/>
    <w:rsid w:val="002A6980"/>
    <w:rsid w:val="002A6A13"/>
    <w:rsid w:val="002A6A54"/>
    <w:rsid w:val="002A6AAE"/>
    <w:rsid w:val="002A6AD8"/>
    <w:rsid w:val="002A6B05"/>
    <w:rsid w:val="002A6B06"/>
    <w:rsid w:val="002A6B73"/>
    <w:rsid w:val="002A6CAF"/>
    <w:rsid w:val="002A6CCE"/>
    <w:rsid w:val="002A6CE0"/>
    <w:rsid w:val="002A6D39"/>
    <w:rsid w:val="002A6D4F"/>
    <w:rsid w:val="002A6D91"/>
    <w:rsid w:val="002A6F78"/>
    <w:rsid w:val="002A6FB2"/>
    <w:rsid w:val="002A7081"/>
    <w:rsid w:val="002A70DB"/>
    <w:rsid w:val="002A715E"/>
    <w:rsid w:val="002A7162"/>
    <w:rsid w:val="002A725D"/>
    <w:rsid w:val="002A72B9"/>
    <w:rsid w:val="002A7383"/>
    <w:rsid w:val="002A73D7"/>
    <w:rsid w:val="002A75B5"/>
    <w:rsid w:val="002A7710"/>
    <w:rsid w:val="002A777A"/>
    <w:rsid w:val="002A77EF"/>
    <w:rsid w:val="002A78A1"/>
    <w:rsid w:val="002A794E"/>
    <w:rsid w:val="002A79D6"/>
    <w:rsid w:val="002A79ED"/>
    <w:rsid w:val="002A7A6C"/>
    <w:rsid w:val="002A7B18"/>
    <w:rsid w:val="002A7B49"/>
    <w:rsid w:val="002A7B9D"/>
    <w:rsid w:val="002A7BF4"/>
    <w:rsid w:val="002A7CA9"/>
    <w:rsid w:val="002A7D8D"/>
    <w:rsid w:val="002A7DF6"/>
    <w:rsid w:val="002A7EAD"/>
    <w:rsid w:val="002B00F7"/>
    <w:rsid w:val="002B0141"/>
    <w:rsid w:val="002B023A"/>
    <w:rsid w:val="002B02C0"/>
    <w:rsid w:val="002B02EF"/>
    <w:rsid w:val="002B0343"/>
    <w:rsid w:val="002B04EA"/>
    <w:rsid w:val="002B05F3"/>
    <w:rsid w:val="002B06F7"/>
    <w:rsid w:val="002B0749"/>
    <w:rsid w:val="002B0886"/>
    <w:rsid w:val="002B08E9"/>
    <w:rsid w:val="002B0914"/>
    <w:rsid w:val="002B0A48"/>
    <w:rsid w:val="002B0AE1"/>
    <w:rsid w:val="002B0B15"/>
    <w:rsid w:val="002B0CD6"/>
    <w:rsid w:val="002B0D53"/>
    <w:rsid w:val="002B0DB2"/>
    <w:rsid w:val="002B0DDB"/>
    <w:rsid w:val="002B0E7B"/>
    <w:rsid w:val="002B0FFC"/>
    <w:rsid w:val="002B1037"/>
    <w:rsid w:val="002B126A"/>
    <w:rsid w:val="002B1295"/>
    <w:rsid w:val="002B1315"/>
    <w:rsid w:val="002B132A"/>
    <w:rsid w:val="002B1359"/>
    <w:rsid w:val="002B137A"/>
    <w:rsid w:val="002B148C"/>
    <w:rsid w:val="002B14B9"/>
    <w:rsid w:val="002B1513"/>
    <w:rsid w:val="002B1548"/>
    <w:rsid w:val="002B159C"/>
    <w:rsid w:val="002B163D"/>
    <w:rsid w:val="002B1649"/>
    <w:rsid w:val="002B16C2"/>
    <w:rsid w:val="002B16D2"/>
    <w:rsid w:val="002B17F2"/>
    <w:rsid w:val="002B1825"/>
    <w:rsid w:val="002B184C"/>
    <w:rsid w:val="002B184F"/>
    <w:rsid w:val="002B18A7"/>
    <w:rsid w:val="002B1A64"/>
    <w:rsid w:val="002B1A71"/>
    <w:rsid w:val="002B1B0A"/>
    <w:rsid w:val="002B1C1C"/>
    <w:rsid w:val="002B1C5A"/>
    <w:rsid w:val="002B1C63"/>
    <w:rsid w:val="002B1CAB"/>
    <w:rsid w:val="002B1CF2"/>
    <w:rsid w:val="002B1D64"/>
    <w:rsid w:val="002B1D72"/>
    <w:rsid w:val="002B1F27"/>
    <w:rsid w:val="002B204F"/>
    <w:rsid w:val="002B20A4"/>
    <w:rsid w:val="002B20F0"/>
    <w:rsid w:val="002B20FD"/>
    <w:rsid w:val="002B229B"/>
    <w:rsid w:val="002B231A"/>
    <w:rsid w:val="002B2372"/>
    <w:rsid w:val="002B239F"/>
    <w:rsid w:val="002B23B0"/>
    <w:rsid w:val="002B23C8"/>
    <w:rsid w:val="002B23DE"/>
    <w:rsid w:val="002B245A"/>
    <w:rsid w:val="002B2514"/>
    <w:rsid w:val="002B2517"/>
    <w:rsid w:val="002B255E"/>
    <w:rsid w:val="002B259F"/>
    <w:rsid w:val="002B25C4"/>
    <w:rsid w:val="002B25CF"/>
    <w:rsid w:val="002B267F"/>
    <w:rsid w:val="002B26F4"/>
    <w:rsid w:val="002B2724"/>
    <w:rsid w:val="002B2766"/>
    <w:rsid w:val="002B27C3"/>
    <w:rsid w:val="002B2872"/>
    <w:rsid w:val="002B287B"/>
    <w:rsid w:val="002B28B9"/>
    <w:rsid w:val="002B28BB"/>
    <w:rsid w:val="002B28C8"/>
    <w:rsid w:val="002B2935"/>
    <w:rsid w:val="002B296A"/>
    <w:rsid w:val="002B2A66"/>
    <w:rsid w:val="002B2A92"/>
    <w:rsid w:val="002B2AFC"/>
    <w:rsid w:val="002B2BC0"/>
    <w:rsid w:val="002B2C3B"/>
    <w:rsid w:val="002B2C4C"/>
    <w:rsid w:val="002B2CEA"/>
    <w:rsid w:val="002B2D7F"/>
    <w:rsid w:val="002B2DBD"/>
    <w:rsid w:val="002B2DFF"/>
    <w:rsid w:val="002B2EB3"/>
    <w:rsid w:val="002B2EDB"/>
    <w:rsid w:val="002B2FBC"/>
    <w:rsid w:val="002B3069"/>
    <w:rsid w:val="002B3122"/>
    <w:rsid w:val="002B31C0"/>
    <w:rsid w:val="002B3247"/>
    <w:rsid w:val="002B326F"/>
    <w:rsid w:val="002B3276"/>
    <w:rsid w:val="002B33E9"/>
    <w:rsid w:val="002B3566"/>
    <w:rsid w:val="002B3593"/>
    <w:rsid w:val="002B359E"/>
    <w:rsid w:val="002B3650"/>
    <w:rsid w:val="002B3679"/>
    <w:rsid w:val="002B37F2"/>
    <w:rsid w:val="002B3848"/>
    <w:rsid w:val="002B3883"/>
    <w:rsid w:val="002B388F"/>
    <w:rsid w:val="002B3897"/>
    <w:rsid w:val="002B38B8"/>
    <w:rsid w:val="002B390E"/>
    <w:rsid w:val="002B3A66"/>
    <w:rsid w:val="002B3D00"/>
    <w:rsid w:val="002B3D28"/>
    <w:rsid w:val="002B3D7C"/>
    <w:rsid w:val="002B3E36"/>
    <w:rsid w:val="002B3E4F"/>
    <w:rsid w:val="002B3ECF"/>
    <w:rsid w:val="002B403D"/>
    <w:rsid w:val="002B4107"/>
    <w:rsid w:val="002B41F9"/>
    <w:rsid w:val="002B4298"/>
    <w:rsid w:val="002B4497"/>
    <w:rsid w:val="002B460E"/>
    <w:rsid w:val="002B4748"/>
    <w:rsid w:val="002B474D"/>
    <w:rsid w:val="002B47BC"/>
    <w:rsid w:val="002B48F7"/>
    <w:rsid w:val="002B4B7B"/>
    <w:rsid w:val="002B4B8C"/>
    <w:rsid w:val="002B4C3A"/>
    <w:rsid w:val="002B4D76"/>
    <w:rsid w:val="002B4D99"/>
    <w:rsid w:val="002B4E57"/>
    <w:rsid w:val="002B4E6E"/>
    <w:rsid w:val="002B4E96"/>
    <w:rsid w:val="002B4EFF"/>
    <w:rsid w:val="002B4FDC"/>
    <w:rsid w:val="002B5028"/>
    <w:rsid w:val="002B509D"/>
    <w:rsid w:val="002B50DC"/>
    <w:rsid w:val="002B51B5"/>
    <w:rsid w:val="002B51D4"/>
    <w:rsid w:val="002B526D"/>
    <w:rsid w:val="002B5296"/>
    <w:rsid w:val="002B53E0"/>
    <w:rsid w:val="002B545F"/>
    <w:rsid w:val="002B546F"/>
    <w:rsid w:val="002B54BF"/>
    <w:rsid w:val="002B54F5"/>
    <w:rsid w:val="002B5506"/>
    <w:rsid w:val="002B5570"/>
    <w:rsid w:val="002B5586"/>
    <w:rsid w:val="002B559C"/>
    <w:rsid w:val="002B5617"/>
    <w:rsid w:val="002B56D2"/>
    <w:rsid w:val="002B57E3"/>
    <w:rsid w:val="002B58CD"/>
    <w:rsid w:val="002B5996"/>
    <w:rsid w:val="002B59B3"/>
    <w:rsid w:val="002B5A0E"/>
    <w:rsid w:val="002B5A4D"/>
    <w:rsid w:val="002B5A50"/>
    <w:rsid w:val="002B5A74"/>
    <w:rsid w:val="002B5B50"/>
    <w:rsid w:val="002B5BF0"/>
    <w:rsid w:val="002B5C2A"/>
    <w:rsid w:val="002B5C4A"/>
    <w:rsid w:val="002B5C69"/>
    <w:rsid w:val="002B5C83"/>
    <w:rsid w:val="002B5E79"/>
    <w:rsid w:val="002B5EC3"/>
    <w:rsid w:val="002B5ECD"/>
    <w:rsid w:val="002B5F74"/>
    <w:rsid w:val="002B5FC2"/>
    <w:rsid w:val="002B5FF2"/>
    <w:rsid w:val="002B60B3"/>
    <w:rsid w:val="002B60E9"/>
    <w:rsid w:val="002B60F0"/>
    <w:rsid w:val="002B61B7"/>
    <w:rsid w:val="002B61EC"/>
    <w:rsid w:val="002B62FC"/>
    <w:rsid w:val="002B6356"/>
    <w:rsid w:val="002B635F"/>
    <w:rsid w:val="002B6360"/>
    <w:rsid w:val="002B638C"/>
    <w:rsid w:val="002B646E"/>
    <w:rsid w:val="002B6478"/>
    <w:rsid w:val="002B6483"/>
    <w:rsid w:val="002B648A"/>
    <w:rsid w:val="002B6647"/>
    <w:rsid w:val="002B6683"/>
    <w:rsid w:val="002B6739"/>
    <w:rsid w:val="002B6860"/>
    <w:rsid w:val="002B6A3F"/>
    <w:rsid w:val="002B6A69"/>
    <w:rsid w:val="002B6A9D"/>
    <w:rsid w:val="002B6AFB"/>
    <w:rsid w:val="002B6BA4"/>
    <w:rsid w:val="002B6C1C"/>
    <w:rsid w:val="002B6C34"/>
    <w:rsid w:val="002B6E36"/>
    <w:rsid w:val="002B6F1B"/>
    <w:rsid w:val="002B6F84"/>
    <w:rsid w:val="002B7042"/>
    <w:rsid w:val="002B706F"/>
    <w:rsid w:val="002B70D4"/>
    <w:rsid w:val="002B7114"/>
    <w:rsid w:val="002B7171"/>
    <w:rsid w:val="002B72AB"/>
    <w:rsid w:val="002B73BB"/>
    <w:rsid w:val="002B73C5"/>
    <w:rsid w:val="002B73C9"/>
    <w:rsid w:val="002B73EB"/>
    <w:rsid w:val="002B75D0"/>
    <w:rsid w:val="002B760E"/>
    <w:rsid w:val="002B7737"/>
    <w:rsid w:val="002B7837"/>
    <w:rsid w:val="002B7924"/>
    <w:rsid w:val="002B7967"/>
    <w:rsid w:val="002B79CC"/>
    <w:rsid w:val="002B79DE"/>
    <w:rsid w:val="002B7A9F"/>
    <w:rsid w:val="002B7B29"/>
    <w:rsid w:val="002B7B71"/>
    <w:rsid w:val="002B7C24"/>
    <w:rsid w:val="002B7C46"/>
    <w:rsid w:val="002B7C4F"/>
    <w:rsid w:val="002B7C80"/>
    <w:rsid w:val="002B7C96"/>
    <w:rsid w:val="002B7D0C"/>
    <w:rsid w:val="002B7DCE"/>
    <w:rsid w:val="002B7DDF"/>
    <w:rsid w:val="002B7E8D"/>
    <w:rsid w:val="002B7EE1"/>
    <w:rsid w:val="002C00E8"/>
    <w:rsid w:val="002C01D3"/>
    <w:rsid w:val="002C03AE"/>
    <w:rsid w:val="002C03C4"/>
    <w:rsid w:val="002C03CC"/>
    <w:rsid w:val="002C0462"/>
    <w:rsid w:val="002C04C6"/>
    <w:rsid w:val="002C04D0"/>
    <w:rsid w:val="002C0629"/>
    <w:rsid w:val="002C06A6"/>
    <w:rsid w:val="002C06D0"/>
    <w:rsid w:val="002C0707"/>
    <w:rsid w:val="002C085D"/>
    <w:rsid w:val="002C0A49"/>
    <w:rsid w:val="002C0B5D"/>
    <w:rsid w:val="002C0B64"/>
    <w:rsid w:val="002C0C78"/>
    <w:rsid w:val="002C0CB7"/>
    <w:rsid w:val="002C0CDC"/>
    <w:rsid w:val="002C0D05"/>
    <w:rsid w:val="002C0DAC"/>
    <w:rsid w:val="002C0E80"/>
    <w:rsid w:val="002C0EA1"/>
    <w:rsid w:val="002C0ED7"/>
    <w:rsid w:val="002C0F93"/>
    <w:rsid w:val="002C0FCE"/>
    <w:rsid w:val="002C101D"/>
    <w:rsid w:val="002C102D"/>
    <w:rsid w:val="002C10DE"/>
    <w:rsid w:val="002C1220"/>
    <w:rsid w:val="002C1257"/>
    <w:rsid w:val="002C12C2"/>
    <w:rsid w:val="002C12C6"/>
    <w:rsid w:val="002C12D8"/>
    <w:rsid w:val="002C132A"/>
    <w:rsid w:val="002C1382"/>
    <w:rsid w:val="002C13C0"/>
    <w:rsid w:val="002C149F"/>
    <w:rsid w:val="002C14ED"/>
    <w:rsid w:val="002C15B0"/>
    <w:rsid w:val="002C162D"/>
    <w:rsid w:val="002C1667"/>
    <w:rsid w:val="002C16E9"/>
    <w:rsid w:val="002C16FC"/>
    <w:rsid w:val="002C1720"/>
    <w:rsid w:val="002C17E6"/>
    <w:rsid w:val="002C1820"/>
    <w:rsid w:val="002C195D"/>
    <w:rsid w:val="002C19FC"/>
    <w:rsid w:val="002C19FD"/>
    <w:rsid w:val="002C1B4F"/>
    <w:rsid w:val="002C1BE7"/>
    <w:rsid w:val="002C1C22"/>
    <w:rsid w:val="002C1D1B"/>
    <w:rsid w:val="002C1DF8"/>
    <w:rsid w:val="002C1E15"/>
    <w:rsid w:val="002C1E3F"/>
    <w:rsid w:val="002C1EA5"/>
    <w:rsid w:val="002C1EBD"/>
    <w:rsid w:val="002C1FF1"/>
    <w:rsid w:val="002C203C"/>
    <w:rsid w:val="002C207D"/>
    <w:rsid w:val="002C20F4"/>
    <w:rsid w:val="002C20FD"/>
    <w:rsid w:val="002C218B"/>
    <w:rsid w:val="002C2261"/>
    <w:rsid w:val="002C2298"/>
    <w:rsid w:val="002C2354"/>
    <w:rsid w:val="002C23E1"/>
    <w:rsid w:val="002C241A"/>
    <w:rsid w:val="002C254A"/>
    <w:rsid w:val="002C25D4"/>
    <w:rsid w:val="002C25EB"/>
    <w:rsid w:val="002C25ED"/>
    <w:rsid w:val="002C2620"/>
    <w:rsid w:val="002C2635"/>
    <w:rsid w:val="002C2696"/>
    <w:rsid w:val="002C270E"/>
    <w:rsid w:val="002C28AF"/>
    <w:rsid w:val="002C28F1"/>
    <w:rsid w:val="002C2903"/>
    <w:rsid w:val="002C295B"/>
    <w:rsid w:val="002C29E5"/>
    <w:rsid w:val="002C2AEB"/>
    <w:rsid w:val="002C2AF6"/>
    <w:rsid w:val="002C2B1F"/>
    <w:rsid w:val="002C2C2E"/>
    <w:rsid w:val="002C2CC0"/>
    <w:rsid w:val="002C2CCE"/>
    <w:rsid w:val="002C2D48"/>
    <w:rsid w:val="002C2E47"/>
    <w:rsid w:val="002C2F5B"/>
    <w:rsid w:val="002C2FB2"/>
    <w:rsid w:val="002C2FBD"/>
    <w:rsid w:val="002C2FD0"/>
    <w:rsid w:val="002C2FEA"/>
    <w:rsid w:val="002C3056"/>
    <w:rsid w:val="002C30BE"/>
    <w:rsid w:val="002C3225"/>
    <w:rsid w:val="002C332E"/>
    <w:rsid w:val="002C3331"/>
    <w:rsid w:val="002C33BB"/>
    <w:rsid w:val="002C368D"/>
    <w:rsid w:val="002C36DB"/>
    <w:rsid w:val="002C373F"/>
    <w:rsid w:val="002C3754"/>
    <w:rsid w:val="002C3856"/>
    <w:rsid w:val="002C389D"/>
    <w:rsid w:val="002C398A"/>
    <w:rsid w:val="002C3ABD"/>
    <w:rsid w:val="002C3BE9"/>
    <w:rsid w:val="002C3BFB"/>
    <w:rsid w:val="002C3C19"/>
    <w:rsid w:val="002C3C54"/>
    <w:rsid w:val="002C3CBE"/>
    <w:rsid w:val="002C3CFD"/>
    <w:rsid w:val="002C3DC1"/>
    <w:rsid w:val="002C3EB8"/>
    <w:rsid w:val="002C401C"/>
    <w:rsid w:val="002C4027"/>
    <w:rsid w:val="002C41F4"/>
    <w:rsid w:val="002C4241"/>
    <w:rsid w:val="002C429D"/>
    <w:rsid w:val="002C42C6"/>
    <w:rsid w:val="002C42FC"/>
    <w:rsid w:val="002C431A"/>
    <w:rsid w:val="002C4375"/>
    <w:rsid w:val="002C43A3"/>
    <w:rsid w:val="002C4401"/>
    <w:rsid w:val="002C4486"/>
    <w:rsid w:val="002C44AC"/>
    <w:rsid w:val="002C44EA"/>
    <w:rsid w:val="002C4559"/>
    <w:rsid w:val="002C455B"/>
    <w:rsid w:val="002C4561"/>
    <w:rsid w:val="002C4566"/>
    <w:rsid w:val="002C4604"/>
    <w:rsid w:val="002C4668"/>
    <w:rsid w:val="002C4671"/>
    <w:rsid w:val="002C473C"/>
    <w:rsid w:val="002C487C"/>
    <w:rsid w:val="002C48DC"/>
    <w:rsid w:val="002C48ED"/>
    <w:rsid w:val="002C493B"/>
    <w:rsid w:val="002C4947"/>
    <w:rsid w:val="002C495F"/>
    <w:rsid w:val="002C4A33"/>
    <w:rsid w:val="002C4A40"/>
    <w:rsid w:val="002C4A9B"/>
    <w:rsid w:val="002C4AA7"/>
    <w:rsid w:val="002C4B71"/>
    <w:rsid w:val="002C4BC1"/>
    <w:rsid w:val="002C4CFA"/>
    <w:rsid w:val="002C4DAE"/>
    <w:rsid w:val="002C4DD3"/>
    <w:rsid w:val="002C4DD8"/>
    <w:rsid w:val="002C4E37"/>
    <w:rsid w:val="002C4F72"/>
    <w:rsid w:val="002C4FA7"/>
    <w:rsid w:val="002C502B"/>
    <w:rsid w:val="002C5193"/>
    <w:rsid w:val="002C51E2"/>
    <w:rsid w:val="002C52DE"/>
    <w:rsid w:val="002C53F9"/>
    <w:rsid w:val="002C541D"/>
    <w:rsid w:val="002C5587"/>
    <w:rsid w:val="002C55F8"/>
    <w:rsid w:val="002C5680"/>
    <w:rsid w:val="002C56BD"/>
    <w:rsid w:val="002C5744"/>
    <w:rsid w:val="002C57BE"/>
    <w:rsid w:val="002C57F0"/>
    <w:rsid w:val="002C584B"/>
    <w:rsid w:val="002C586B"/>
    <w:rsid w:val="002C586E"/>
    <w:rsid w:val="002C5939"/>
    <w:rsid w:val="002C59CD"/>
    <w:rsid w:val="002C5A23"/>
    <w:rsid w:val="002C5A2D"/>
    <w:rsid w:val="002C5A2E"/>
    <w:rsid w:val="002C5A75"/>
    <w:rsid w:val="002C5AA0"/>
    <w:rsid w:val="002C5AEF"/>
    <w:rsid w:val="002C5B67"/>
    <w:rsid w:val="002C5B83"/>
    <w:rsid w:val="002C5BF5"/>
    <w:rsid w:val="002C5DBB"/>
    <w:rsid w:val="002C5E9A"/>
    <w:rsid w:val="002C5F08"/>
    <w:rsid w:val="002C5F7B"/>
    <w:rsid w:val="002C600D"/>
    <w:rsid w:val="002C60DD"/>
    <w:rsid w:val="002C6271"/>
    <w:rsid w:val="002C62FF"/>
    <w:rsid w:val="002C63A7"/>
    <w:rsid w:val="002C64A7"/>
    <w:rsid w:val="002C6501"/>
    <w:rsid w:val="002C6523"/>
    <w:rsid w:val="002C6568"/>
    <w:rsid w:val="002C65B9"/>
    <w:rsid w:val="002C66CD"/>
    <w:rsid w:val="002C66E0"/>
    <w:rsid w:val="002C6731"/>
    <w:rsid w:val="002C67BB"/>
    <w:rsid w:val="002C67F5"/>
    <w:rsid w:val="002C687C"/>
    <w:rsid w:val="002C6880"/>
    <w:rsid w:val="002C68AA"/>
    <w:rsid w:val="002C6967"/>
    <w:rsid w:val="002C69F3"/>
    <w:rsid w:val="002C6E33"/>
    <w:rsid w:val="002C6E4D"/>
    <w:rsid w:val="002C6ED6"/>
    <w:rsid w:val="002C6F25"/>
    <w:rsid w:val="002C703F"/>
    <w:rsid w:val="002C70E5"/>
    <w:rsid w:val="002C7124"/>
    <w:rsid w:val="002C717A"/>
    <w:rsid w:val="002C718F"/>
    <w:rsid w:val="002C724A"/>
    <w:rsid w:val="002C72DC"/>
    <w:rsid w:val="002C7303"/>
    <w:rsid w:val="002C734D"/>
    <w:rsid w:val="002C74A0"/>
    <w:rsid w:val="002C757F"/>
    <w:rsid w:val="002C7658"/>
    <w:rsid w:val="002C7720"/>
    <w:rsid w:val="002C7824"/>
    <w:rsid w:val="002C78D4"/>
    <w:rsid w:val="002C78F2"/>
    <w:rsid w:val="002C7920"/>
    <w:rsid w:val="002C7975"/>
    <w:rsid w:val="002C79AD"/>
    <w:rsid w:val="002C79EE"/>
    <w:rsid w:val="002C7AEC"/>
    <w:rsid w:val="002C7B61"/>
    <w:rsid w:val="002C7C57"/>
    <w:rsid w:val="002C7D2D"/>
    <w:rsid w:val="002C7DFF"/>
    <w:rsid w:val="002C7F76"/>
    <w:rsid w:val="002D00A5"/>
    <w:rsid w:val="002D00F8"/>
    <w:rsid w:val="002D0144"/>
    <w:rsid w:val="002D01CD"/>
    <w:rsid w:val="002D021B"/>
    <w:rsid w:val="002D02F7"/>
    <w:rsid w:val="002D0388"/>
    <w:rsid w:val="002D039F"/>
    <w:rsid w:val="002D0438"/>
    <w:rsid w:val="002D04B8"/>
    <w:rsid w:val="002D04CD"/>
    <w:rsid w:val="002D04EF"/>
    <w:rsid w:val="002D053E"/>
    <w:rsid w:val="002D05D8"/>
    <w:rsid w:val="002D0726"/>
    <w:rsid w:val="002D0760"/>
    <w:rsid w:val="002D0786"/>
    <w:rsid w:val="002D07A6"/>
    <w:rsid w:val="002D0939"/>
    <w:rsid w:val="002D09F8"/>
    <w:rsid w:val="002D0A4C"/>
    <w:rsid w:val="002D0B88"/>
    <w:rsid w:val="002D0C2A"/>
    <w:rsid w:val="002D0C51"/>
    <w:rsid w:val="002D0CE8"/>
    <w:rsid w:val="002D0D37"/>
    <w:rsid w:val="002D0D4D"/>
    <w:rsid w:val="002D0D8B"/>
    <w:rsid w:val="002D0E53"/>
    <w:rsid w:val="002D1013"/>
    <w:rsid w:val="002D1132"/>
    <w:rsid w:val="002D120A"/>
    <w:rsid w:val="002D121A"/>
    <w:rsid w:val="002D12B9"/>
    <w:rsid w:val="002D1377"/>
    <w:rsid w:val="002D13C4"/>
    <w:rsid w:val="002D13DD"/>
    <w:rsid w:val="002D1414"/>
    <w:rsid w:val="002D1494"/>
    <w:rsid w:val="002D14E1"/>
    <w:rsid w:val="002D1506"/>
    <w:rsid w:val="002D154F"/>
    <w:rsid w:val="002D1775"/>
    <w:rsid w:val="002D178E"/>
    <w:rsid w:val="002D17EE"/>
    <w:rsid w:val="002D1825"/>
    <w:rsid w:val="002D1891"/>
    <w:rsid w:val="002D1955"/>
    <w:rsid w:val="002D1959"/>
    <w:rsid w:val="002D196E"/>
    <w:rsid w:val="002D19B2"/>
    <w:rsid w:val="002D1A14"/>
    <w:rsid w:val="002D1A16"/>
    <w:rsid w:val="002D1A3D"/>
    <w:rsid w:val="002D1A7E"/>
    <w:rsid w:val="002D1B18"/>
    <w:rsid w:val="002D1B48"/>
    <w:rsid w:val="002D1BC3"/>
    <w:rsid w:val="002D1DC9"/>
    <w:rsid w:val="002D1FDA"/>
    <w:rsid w:val="002D206F"/>
    <w:rsid w:val="002D2371"/>
    <w:rsid w:val="002D237F"/>
    <w:rsid w:val="002D23E2"/>
    <w:rsid w:val="002D24BA"/>
    <w:rsid w:val="002D24F9"/>
    <w:rsid w:val="002D25DE"/>
    <w:rsid w:val="002D266D"/>
    <w:rsid w:val="002D2722"/>
    <w:rsid w:val="002D28DB"/>
    <w:rsid w:val="002D29D2"/>
    <w:rsid w:val="002D29EC"/>
    <w:rsid w:val="002D2A55"/>
    <w:rsid w:val="002D2A67"/>
    <w:rsid w:val="002D2C8A"/>
    <w:rsid w:val="002D2C94"/>
    <w:rsid w:val="002D2D41"/>
    <w:rsid w:val="002D2E50"/>
    <w:rsid w:val="002D2ED7"/>
    <w:rsid w:val="002D2F26"/>
    <w:rsid w:val="002D2F34"/>
    <w:rsid w:val="002D304F"/>
    <w:rsid w:val="002D30E3"/>
    <w:rsid w:val="002D315E"/>
    <w:rsid w:val="002D3186"/>
    <w:rsid w:val="002D3225"/>
    <w:rsid w:val="002D3229"/>
    <w:rsid w:val="002D3361"/>
    <w:rsid w:val="002D33B0"/>
    <w:rsid w:val="002D33D7"/>
    <w:rsid w:val="002D33F5"/>
    <w:rsid w:val="002D3441"/>
    <w:rsid w:val="002D3461"/>
    <w:rsid w:val="002D34DB"/>
    <w:rsid w:val="002D352A"/>
    <w:rsid w:val="002D3542"/>
    <w:rsid w:val="002D3571"/>
    <w:rsid w:val="002D3697"/>
    <w:rsid w:val="002D369E"/>
    <w:rsid w:val="002D3760"/>
    <w:rsid w:val="002D37D9"/>
    <w:rsid w:val="002D37FE"/>
    <w:rsid w:val="002D3805"/>
    <w:rsid w:val="002D3843"/>
    <w:rsid w:val="002D3A32"/>
    <w:rsid w:val="002D3A60"/>
    <w:rsid w:val="002D3B10"/>
    <w:rsid w:val="002D3B6D"/>
    <w:rsid w:val="002D3BB1"/>
    <w:rsid w:val="002D3C22"/>
    <w:rsid w:val="002D3CCB"/>
    <w:rsid w:val="002D3D4A"/>
    <w:rsid w:val="002D3DF8"/>
    <w:rsid w:val="002D3E85"/>
    <w:rsid w:val="002D3F59"/>
    <w:rsid w:val="002D3FF2"/>
    <w:rsid w:val="002D40B0"/>
    <w:rsid w:val="002D40C7"/>
    <w:rsid w:val="002D4138"/>
    <w:rsid w:val="002D4141"/>
    <w:rsid w:val="002D4183"/>
    <w:rsid w:val="002D41AA"/>
    <w:rsid w:val="002D41BB"/>
    <w:rsid w:val="002D4608"/>
    <w:rsid w:val="002D4669"/>
    <w:rsid w:val="002D46E8"/>
    <w:rsid w:val="002D4730"/>
    <w:rsid w:val="002D47E9"/>
    <w:rsid w:val="002D4846"/>
    <w:rsid w:val="002D4869"/>
    <w:rsid w:val="002D487E"/>
    <w:rsid w:val="002D4922"/>
    <w:rsid w:val="002D4AFE"/>
    <w:rsid w:val="002D4B20"/>
    <w:rsid w:val="002D4B37"/>
    <w:rsid w:val="002D4B62"/>
    <w:rsid w:val="002D4BEF"/>
    <w:rsid w:val="002D4CE6"/>
    <w:rsid w:val="002D4D3B"/>
    <w:rsid w:val="002D4D47"/>
    <w:rsid w:val="002D4E60"/>
    <w:rsid w:val="002D4F06"/>
    <w:rsid w:val="002D4F7C"/>
    <w:rsid w:val="002D5057"/>
    <w:rsid w:val="002D5207"/>
    <w:rsid w:val="002D52F7"/>
    <w:rsid w:val="002D5315"/>
    <w:rsid w:val="002D5343"/>
    <w:rsid w:val="002D5390"/>
    <w:rsid w:val="002D539E"/>
    <w:rsid w:val="002D5473"/>
    <w:rsid w:val="002D552D"/>
    <w:rsid w:val="002D5681"/>
    <w:rsid w:val="002D56A4"/>
    <w:rsid w:val="002D57E0"/>
    <w:rsid w:val="002D58B9"/>
    <w:rsid w:val="002D58DE"/>
    <w:rsid w:val="002D593F"/>
    <w:rsid w:val="002D597B"/>
    <w:rsid w:val="002D5A17"/>
    <w:rsid w:val="002D5BA4"/>
    <w:rsid w:val="002D5C1C"/>
    <w:rsid w:val="002D5C2A"/>
    <w:rsid w:val="002D5CB0"/>
    <w:rsid w:val="002D5D54"/>
    <w:rsid w:val="002D5D60"/>
    <w:rsid w:val="002D5D84"/>
    <w:rsid w:val="002D5E69"/>
    <w:rsid w:val="002D5E95"/>
    <w:rsid w:val="002D5F24"/>
    <w:rsid w:val="002D60F4"/>
    <w:rsid w:val="002D60FB"/>
    <w:rsid w:val="002D615F"/>
    <w:rsid w:val="002D6299"/>
    <w:rsid w:val="002D62A3"/>
    <w:rsid w:val="002D632E"/>
    <w:rsid w:val="002D6388"/>
    <w:rsid w:val="002D63EE"/>
    <w:rsid w:val="002D6554"/>
    <w:rsid w:val="002D6573"/>
    <w:rsid w:val="002D6584"/>
    <w:rsid w:val="002D658C"/>
    <w:rsid w:val="002D6611"/>
    <w:rsid w:val="002D6630"/>
    <w:rsid w:val="002D6637"/>
    <w:rsid w:val="002D6701"/>
    <w:rsid w:val="002D6702"/>
    <w:rsid w:val="002D67CD"/>
    <w:rsid w:val="002D683B"/>
    <w:rsid w:val="002D685F"/>
    <w:rsid w:val="002D6896"/>
    <w:rsid w:val="002D6960"/>
    <w:rsid w:val="002D698C"/>
    <w:rsid w:val="002D6A04"/>
    <w:rsid w:val="002D6A1F"/>
    <w:rsid w:val="002D6A30"/>
    <w:rsid w:val="002D6B36"/>
    <w:rsid w:val="002D6C1C"/>
    <w:rsid w:val="002D6C24"/>
    <w:rsid w:val="002D6C67"/>
    <w:rsid w:val="002D6CCA"/>
    <w:rsid w:val="002D6CF4"/>
    <w:rsid w:val="002D6DCF"/>
    <w:rsid w:val="002D6E27"/>
    <w:rsid w:val="002D6E44"/>
    <w:rsid w:val="002D6EB1"/>
    <w:rsid w:val="002D6EB9"/>
    <w:rsid w:val="002D6F44"/>
    <w:rsid w:val="002D6FB2"/>
    <w:rsid w:val="002D6FBB"/>
    <w:rsid w:val="002D6FEA"/>
    <w:rsid w:val="002D70B6"/>
    <w:rsid w:val="002D71A6"/>
    <w:rsid w:val="002D72A1"/>
    <w:rsid w:val="002D734B"/>
    <w:rsid w:val="002D7432"/>
    <w:rsid w:val="002D74E3"/>
    <w:rsid w:val="002D7532"/>
    <w:rsid w:val="002D7656"/>
    <w:rsid w:val="002D76B5"/>
    <w:rsid w:val="002D7777"/>
    <w:rsid w:val="002D793A"/>
    <w:rsid w:val="002D798D"/>
    <w:rsid w:val="002D79A4"/>
    <w:rsid w:val="002D7BAA"/>
    <w:rsid w:val="002D7C2F"/>
    <w:rsid w:val="002D7D19"/>
    <w:rsid w:val="002D7DFD"/>
    <w:rsid w:val="002D7E1E"/>
    <w:rsid w:val="002E0068"/>
    <w:rsid w:val="002E00A4"/>
    <w:rsid w:val="002E00FA"/>
    <w:rsid w:val="002E011E"/>
    <w:rsid w:val="002E0208"/>
    <w:rsid w:val="002E021D"/>
    <w:rsid w:val="002E02E0"/>
    <w:rsid w:val="002E03DA"/>
    <w:rsid w:val="002E03F2"/>
    <w:rsid w:val="002E0412"/>
    <w:rsid w:val="002E05A2"/>
    <w:rsid w:val="002E0714"/>
    <w:rsid w:val="002E075F"/>
    <w:rsid w:val="002E0881"/>
    <w:rsid w:val="002E0899"/>
    <w:rsid w:val="002E08C5"/>
    <w:rsid w:val="002E0923"/>
    <w:rsid w:val="002E0953"/>
    <w:rsid w:val="002E0989"/>
    <w:rsid w:val="002E09EC"/>
    <w:rsid w:val="002E0B69"/>
    <w:rsid w:val="002E0B80"/>
    <w:rsid w:val="002E0B86"/>
    <w:rsid w:val="002E0BD8"/>
    <w:rsid w:val="002E0C70"/>
    <w:rsid w:val="002E0C90"/>
    <w:rsid w:val="002E0CD6"/>
    <w:rsid w:val="002E0D03"/>
    <w:rsid w:val="002E0D49"/>
    <w:rsid w:val="002E0D86"/>
    <w:rsid w:val="002E0D9D"/>
    <w:rsid w:val="002E0DB1"/>
    <w:rsid w:val="002E0DCF"/>
    <w:rsid w:val="002E0E60"/>
    <w:rsid w:val="002E0E86"/>
    <w:rsid w:val="002E0F7C"/>
    <w:rsid w:val="002E0F9D"/>
    <w:rsid w:val="002E1066"/>
    <w:rsid w:val="002E108C"/>
    <w:rsid w:val="002E1116"/>
    <w:rsid w:val="002E12D6"/>
    <w:rsid w:val="002E1328"/>
    <w:rsid w:val="002E133C"/>
    <w:rsid w:val="002E13B3"/>
    <w:rsid w:val="002E13ED"/>
    <w:rsid w:val="002E14D0"/>
    <w:rsid w:val="002E152C"/>
    <w:rsid w:val="002E184B"/>
    <w:rsid w:val="002E1861"/>
    <w:rsid w:val="002E189F"/>
    <w:rsid w:val="002E1986"/>
    <w:rsid w:val="002E19DF"/>
    <w:rsid w:val="002E1A62"/>
    <w:rsid w:val="002E1A99"/>
    <w:rsid w:val="002E1A9B"/>
    <w:rsid w:val="002E1AEC"/>
    <w:rsid w:val="002E1B29"/>
    <w:rsid w:val="002E1B40"/>
    <w:rsid w:val="002E1B76"/>
    <w:rsid w:val="002E1C17"/>
    <w:rsid w:val="002E1CE7"/>
    <w:rsid w:val="002E1CFA"/>
    <w:rsid w:val="002E1D48"/>
    <w:rsid w:val="002E1E3B"/>
    <w:rsid w:val="002E1E6E"/>
    <w:rsid w:val="002E1E86"/>
    <w:rsid w:val="002E204C"/>
    <w:rsid w:val="002E20FD"/>
    <w:rsid w:val="002E2101"/>
    <w:rsid w:val="002E210A"/>
    <w:rsid w:val="002E2176"/>
    <w:rsid w:val="002E222A"/>
    <w:rsid w:val="002E22E8"/>
    <w:rsid w:val="002E232E"/>
    <w:rsid w:val="002E2351"/>
    <w:rsid w:val="002E238B"/>
    <w:rsid w:val="002E2460"/>
    <w:rsid w:val="002E2465"/>
    <w:rsid w:val="002E2469"/>
    <w:rsid w:val="002E24E4"/>
    <w:rsid w:val="002E255E"/>
    <w:rsid w:val="002E2669"/>
    <w:rsid w:val="002E2731"/>
    <w:rsid w:val="002E2789"/>
    <w:rsid w:val="002E279E"/>
    <w:rsid w:val="002E27F1"/>
    <w:rsid w:val="002E2828"/>
    <w:rsid w:val="002E289F"/>
    <w:rsid w:val="002E28F1"/>
    <w:rsid w:val="002E28FB"/>
    <w:rsid w:val="002E295D"/>
    <w:rsid w:val="002E2969"/>
    <w:rsid w:val="002E29C0"/>
    <w:rsid w:val="002E2A27"/>
    <w:rsid w:val="002E2AB3"/>
    <w:rsid w:val="002E2B4D"/>
    <w:rsid w:val="002E2C84"/>
    <w:rsid w:val="002E2D00"/>
    <w:rsid w:val="002E2D70"/>
    <w:rsid w:val="002E2E16"/>
    <w:rsid w:val="002E2E86"/>
    <w:rsid w:val="002E31A6"/>
    <w:rsid w:val="002E3229"/>
    <w:rsid w:val="002E3287"/>
    <w:rsid w:val="002E32C8"/>
    <w:rsid w:val="002E331C"/>
    <w:rsid w:val="002E334F"/>
    <w:rsid w:val="002E33A9"/>
    <w:rsid w:val="002E33B0"/>
    <w:rsid w:val="002E34B4"/>
    <w:rsid w:val="002E34CE"/>
    <w:rsid w:val="002E3510"/>
    <w:rsid w:val="002E3513"/>
    <w:rsid w:val="002E36B3"/>
    <w:rsid w:val="002E3814"/>
    <w:rsid w:val="002E3850"/>
    <w:rsid w:val="002E386F"/>
    <w:rsid w:val="002E3877"/>
    <w:rsid w:val="002E38DF"/>
    <w:rsid w:val="002E3995"/>
    <w:rsid w:val="002E39E3"/>
    <w:rsid w:val="002E3A14"/>
    <w:rsid w:val="002E3B4C"/>
    <w:rsid w:val="002E3B69"/>
    <w:rsid w:val="002E3C35"/>
    <w:rsid w:val="002E3C95"/>
    <w:rsid w:val="002E3CDD"/>
    <w:rsid w:val="002E3CFD"/>
    <w:rsid w:val="002E3D6D"/>
    <w:rsid w:val="002E3D88"/>
    <w:rsid w:val="002E3DA4"/>
    <w:rsid w:val="002E3E05"/>
    <w:rsid w:val="002E3E52"/>
    <w:rsid w:val="002E3E5E"/>
    <w:rsid w:val="002E3E65"/>
    <w:rsid w:val="002E3FF0"/>
    <w:rsid w:val="002E4004"/>
    <w:rsid w:val="002E40E2"/>
    <w:rsid w:val="002E40F3"/>
    <w:rsid w:val="002E411C"/>
    <w:rsid w:val="002E413F"/>
    <w:rsid w:val="002E430E"/>
    <w:rsid w:val="002E4342"/>
    <w:rsid w:val="002E446D"/>
    <w:rsid w:val="002E45FB"/>
    <w:rsid w:val="002E460D"/>
    <w:rsid w:val="002E461F"/>
    <w:rsid w:val="002E4624"/>
    <w:rsid w:val="002E46C2"/>
    <w:rsid w:val="002E46C4"/>
    <w:rsid w:val="002E479F"/>
    <w:rsid w:val="002E47FD"/>
    <w:rsid w:val="002E4977"/>
    <w:rsid w:val="002E497E"/>
    <w:rsid w:val="002E4992"/>
    <w:rsid w:val="002E49C5"/>
    <w:rsid w:val="002E4A5B"/>
    <w:rsid w:val="002E4A89"/>
    <w:rsid w:val="002E4B65"/>
    <w:rsid w:val="002E4BC5"/>
    <w:rsid w:val="002E4D16"/>
    <w:rsid w:val="002E4D77"/>
    <w:rsid w:val="002E4E60"/>
    <w:rsid w:val="002E4F42"/>
    <w:rsid w:val="002E4F49"/>
    <w:rsid w:val="002E4F9F"/>
    <w:rsid w:val="002E4FC1"/>
    <w:rsid w:val="002E4FEA"/>
    <w:rsid w:val="002E5072"/>
    <w:rsid w:val="002E5113"/>
    <w:rsid w:val="002E517B"/>
    <w:rsid w:val="002E5291"/>
    <w:rsid w:val="002E52AB"/>
    <w:rsid w:val="002E52CD"/>
    <w:rsid w:val="002E5328"/>
    <w:rsid w:val="002E5344"/>
    <w:rsid w:val="002E5403"/>
    <w:rsid w:val="002E5420"/>
    <w:rsid w:val="002E554B"/>
    <w:rsid w:val="002E55BF"/>
    <w:rsid w:val="002E5650"/>
    <w:rsid w:val="002E569A"/>
    <w:rsid w:val="002E595E"/>
    <w:rsid w:val="002E5A11"/>
    <w:rsid w:val="002E5ADE"/>
    <w:rsid w:val="002E5CB7"/>
    <w:rsid w:val="002E5CC7"/>
    <w:rsid w:val="002E5CE4"/>
    <w:rsid w:val="002E5E87"/>
    <w:rsid w:val="002E5EA4"/>
    <w:rsid w:val="002E5F57"/>
    <w:rsid w:val="002E5FA6"/>
    <w:rsid w:val="002E601C"/>
    <w:rsid w:val="002E6075"/>
    <w:rsid w:val="002E60BA"/>
    <w:rsid w:val="002E60E3"/>
    <w:rsid w:val="002E61D0"/>
    <w:rsid w:val="002E621D"/>
    <w:rsid w:val="002E63E4"/>
    <w:rsid w:val="002E63F7"/>
    <w:rsid w:val="002E6605"/>
    <w:rsid w:val="002E66CA"/>
    <w:rsid w:val="002E6765"/>
    <w:rsid w:val="002E6781"/>
    <w:rsid w:val="002E67C2"/>
    <w:rsid w:val="002E680E"/>
    <w:rsid w:val="002E6849"/>
    <w:rsid w:val="002E68C8"/>
    <w:rsid w:val="002E68D1"/>
    <w:rsid w:val="002E68ED"/>
    <w:rsid w:val="002E6918"/>
    <w:rsid w:val="002E697A"/>
    <w:rsid w:val="002E69CA"/>
    <w:rsid w:val="002E69F0"/>
    <w:rsid w:val="002E6A6B"/>
    <w:rsid w:val="002E6A8C"/>
    <w:rsid w:val="002E6B35"/>
    <w:rsid w:val="002E6C0A"/>
    <w:rsid w:val="002E6C78"/>
    <w:rsid w:val="002E6C80"/>
    <w:rsid w:val="002E6CAA"/>
    <w:rsid w:val="002E6CF6"/>
    <w:rsid w:val="002E6D1A"/>
    <w:rsid w:val="002E6EBC"/>
    <w:rsid w:val="002E6ED7"/>
    <w:rsid w:val="002E6F8F"/>
    <w:rsid w:val="002E6FD1"/>
    <w:rsid w:val="002E707B"/>
    <w:rsid w:val="002E71FE"/>
    <w:rsid w:val="002E7290"/>
    <w:rsid w:val="002E72CE"/>
    <w:rsid w:val="002E72E3"/>
    <w:rsid w:val="002E744F"/>
    <w:rsid w:val="002E745B"/>
    <w:rsid w:val="002E747D"/>
    <w:rsid w:val="002E751C"/>
    <w:rsid w:val="002E759F"/>
    <w:rsid w:val="002E75DF"/>
    <w:rsid w:val="002E760A"/>
    <w:rsid w:val="002E7638"/>
    <w:rsid w:val="002E7647"/>
    <w:rsid w:val="002E7650"/>
    <w:rsid w:val="002E765E"/>
    <w:rsid w:val="002E77D5"/>
    <w:rsid w:val="002E77ED"/>
    <w:rsid w:val="002E7819"/>
    <w:rsid w:val="002E792B"/>
    <w:rsid w:val="002E793D"/>
    <w:rsid w:val="002E7997"/>
    <w:rsid w:val="002E79D5"/>
    <w:rsid w:val="002E7B1F"/>
    <w:rsid w:val="002E7B2C"/>
    <w:rsid w:val="002E7B52"/>
    <w:rsid w:val="002E7D0E"/>
    <w:rsid w:val="002E7DD3"/>
    <w:rsid w:val="002E7DED"/>
    <w:rsid w:val="002E7E40"/>
    <w:rsid w:val="002E7E95"/>
    <w:rsid w:val="002E7EFA"/>
    <w:rsid w:val="002F009F"/>
    <w:rsid w:val="002F00D7"/>
    <w:rsid w:val="002F01DA"/>
    <w:rsid w:val="002F01F9"/>
    <w:rsid w:val="002F0203"/>
    <w:rsid w:val="002F02AD"/>
    <w:rsid w:val="002F02E7"/>
    <w:rsid w:val="002F030D"/>
    <w:rsid w:val="002F03D5"/>
    <w:rsid w:val="002F050E"/>
    <w:rsid w:val="002F062C"/>
    <w:rsid w:val="002F0700"/>
    <w:rsid w:val="002F0773"/>
    <w:rsid w:val="002F0809"/>
    <w:rsid w:val="002F087E"/>
    <w:rsid w:val="002F0919"/>
    <w:rsid w:val="002F0994"/>
    <w:rsid w:val="002F0A05"/>
    <w:rsid w:val="002F0ABA"/>
    <w:rsid w:val="002F0ADB"/>
    <w:rsid w:val="002F0B33"/>
    <w:rsid w:val="002F0B35"/>
    <w:rsid w:val="002F0B3C"/>
    <w:rsid w:val="002F0B74"/>
    <w:rsid w:val="002F0B82"/>
    <w:rsid w:val="002F0C41"/>
    <w:rsid w:val="002F0CBB"/>
    <w:rsid w:val="002F0CDD"/>
    <w:rsid w:val="002F0CE6"/>
    <w:rsid w:val="002F0DA7"/>
    <w:rsid w:val="002F0DFB"/>
    <w:rsid w:val="002F0E0E"/>
    <w:rsid w:val="002F0E25"/>
    <w:rsid w:val="002F0EBA"/>
    <w:rsid w:val="002F0F49"/>
    <w:rsid w:val="002F0FA0"/>
    <w:rsid w:val="002F0FB4"/>
    <w:rsid w:val="002F0FB5"/>
    <w:rsid w:val="002F0FDF"/>
    <w:rsid w:val="002F101F"/>
    <w:rsid w:val="002F1257"/>
    <w:rsid w:val="002F127B"/>
    <w:rsid w:val="002F12B0"/>
    <w:rsid w:val="002F133C"/>
    <w:rsid w:val="002F13AD"/>
    <w:rsid w:val="002F13E1"/>
    <w:rsid w:val="002F141A"/>
    <w:rsid w:val="002F1488"/>
    <w:rsid w:val="002F1532"/>
    <w:rsid w:val="002F15B9"/>
    <w:rsid w:val="002F1646"/>
    <w:rsid w:val="002F1670"/>
    <w:rsid w:val="002F16A1"/>
    <w:rsid w:val="002F16AA"/>
    <w:rsid w:val="002F16FD"/>
    <w:rsid w:val="002F17D3"/>
    <w:rsid w:val="002F17F8"/>
    <w:rsid w:val="002F1815"/>
    <w:rsid w:val="002F1924"/>
    <w:rsid w:val="002F1B32"/>
    <w:rsid w:val="002F1C12"/>
    <w:rsid w:val="002F1C40"/>
    <w:rsid w:val="002F1CF2"/>
    <w:rsid w:val="002F1D88"/>
    <w:rsid w:val="002F1DC5"/>
    <w:rsid w:val="002F1DE8"/>
    <w:rsid w:val="002F1EAE"/>
    <w:rsid w:val="002F1F23"/>
    <w:rsid w:val="002F2001"/>
    <w:rsid w:val="002F20C5"/>
    <w:rsid w:val="002F211F"/>
    <w:rsid w:val="002F2180"/>
    <w:rsid w:val="002F224E"/>
    <w:rsid w:val="002F2284"/>
    <w:rsid w:val="002F2327"/>
    <w:rsid w:val="002F23BC"/>
    <w:rsid w:val="002F23D5"/>
    <w:rsid w:val="002F2438"/>
    <w:rsid w:val="002F24E1"/>
    <w:rsid w:val="002F24FB"/>
    <w:rsid w:val="002F256D"/>
    <w:rsid w:val="002F25A3"/>
    <w:rsid w:val="002F26EC"/>
    <w:rsid w:val="002F2727"/>
    <w:rsid w:val="002F27D3"/>
    <w:rsid w:val="002F2845"/>
    <w:rsid w:val="002F28FE"/>
    <w:rsid w:val="002F296D"/>
    <w:rsid w:val="002F29E5"/>
    <w:rsid w:val="002F2A80"/>
    <w:rsid w:val="002F2B10"/>
    <w:rsid w:val="002F2CE2"/>
    <w:rsid w:val="002F2D0A"/>
    <w:rsid w:val="002F2D43"/>
    <w:rsid w:val="002F2E21"/>
    <w:rsid w:val="002F2E8C"/>
    <w:rsid w:val="002F2EFD"/>
    <w:rsid w:val="002F2F40"/>
    <w:rsid w:val="002F2F5B"/>
    <w:rsid w:val="002F2F69"/>
    <w:rsid w:val="002F2FB9"/>
    <w:rsid w:val="002F2FD8"/>
    <w:rsid w:val="002F3075"/>
    <w:rsid w:val="002F3161"/>
    <w:rsid w:val="002F3175"/>
    <w:rsid w:val="002F325B"/>
    <w:rsid w:val="002F3297"/>
    <w:rsid w:val="002F3432"/>
    <w:rsid w:val="002F3525"/>
    <w:rsid w:val="002F357E"/>
    <w:rsid w:val="002F358D"/>
    <w:rsid w:val="002F35A1"/>
    <w:rsid w:val="002F3679"/>
    <w:rsid w:val="002F36B7"/>
    <w:rsid w:val="002F36C4"/>
    <w:rsid w:val="002F3759"/>
    <w:rsid w:val="002F38DC"/>
    <w:rsid w:val="002F3909"/>
    <w:rsid w:val="002F3B79"/>
    <w:rsid w:val="002F3BB4"/>
    <w:rsid w:val="002F3C0A"/>
    <w:rsid w:val="002F3C3B"/>
    <w:rsid w:val="002F3CCD"/>
    <w:rsid w:val="002F3D77"/>
    <w:rsid w:val="002F3E1B"/>
    <w:rsid w:val="002F3EDA"/>
    <w:rsid w:val="002F3F95"/>
    <w:rsid w:val="002F3FA6"/>
    <w:rsid w:val="002F4047"/>
    <w:rsid w:val="002F4096"/>
    <w:rsid w:val="002F409F"/>
    <w:rsid w:val="002F4245"/>
    <w:rsid w:val="002F42DB"/>
    <w:rsid w:val="002F433C"/>
    <w:rsid w:val="002F43A7"/>
    <w:rsid w:val="002F4405"/>
    <w:rsid w:val="002F44D6"/>
    <w:rsid w:val="002F450F"/>
    <w:rsid w:val="002F451B"/>
    <w:rsid w:val="002F4582"/>
    <w:rsid w:val="002F4640"/>
    <w:rsid w:val="002F46CC"/>
    <w:rsid w:val="002F4763"/>
    <w:rsid w:val="002F4881"/>
    <w:rsid w:val="002F489D"/>
    <w:rsid w:val="002F48AB"/>
    <w:rsid w:val="002F491D"/>
    <w:rsid w:val="002F49DB"/>
    <w:rsid w:val="002F4B3E"/>
    <w:rsid w:val="002F4C6A"/>
    <w:rsid w:val="002F4CAD"/>
    <w:rsid w:val="002F4CC3"/>
    <w:rsid w:val="002F4CE9"/>
    <w:rsid w:val="002F4E52"/>
    <w:rsid w:val="002F4E64"/>
    <w:rsid w:val="002F4E81"/>
    <w:rsid w:val="002F4E95"/>
    <w:rsid w:val="002F4EE9"/>
    <w:rsid w:val="002F4F19"/>
    <w:rsid w:val="002F4F8B"/>
    <w:rsid w:val="002F505D"/>
    <w:rsid w:val="002F50FC"/>
    <w:rsid w:val="002F51F4"/>
    <w:rsid w:val="002F51FD"/>
    <w:rsid w:val="002F5233"/>
    <w:rsid w:val="002F5293"/>
    <w:rsid w:val="002F5303"/>
    <w:rsid w:val="002F531E"/>
    <w:rsid w:val="002F53DA"/>
    <w:rsid w:val="002F549D"/>
    <w:rsid w:val="002F54C6"/>
    <w:rsid w:val="002F54D0"/>
    <w:rsid w:val="002F551F"/>
    <w:rsid w:val="002F5585"/>
    <w:rsid w:val="002F5705"/>
    <w:rsid w:val="002F5785"/>
    <w:rsid w:val="002F57C3"/>
    <w:rsid w:val="002F57CE"/>
    <w:rsid w:val="002F5A52"/>
    <w:rsid w:val="002F5A9C"/>
    <w:rsid w:val="002F5B56"/>
    <w:rsid w:val="002F5B80"/>
    <w:rsid w:val="002F5CA9"/>
    <w:rsid w:val="002F5DB1"/>
    <w:rsid w:val="002F5DB8"/>
    <w:rsid w:val="002F5E3E"/>
    <w:rsid w:val="002F5ED0"/>
    <w:rsid w:val="002F5EDE"/>
    <w:rsid w:val="002F5EE8"/>
    <w:rsid w:val="002F5F06"/>
    <w:rsid w:val="002F5F5D"/>
    <w:rsid w:val="002F5F8D"/>
    <w:rsid w:val="002F5FE9"/>
    <w:rsid w:val="002F603A"/>
    <w:rsid w:val="002F607E"/>
    <w:rsid w:val="002F6115"/>
    <w:rsid w:val="002F6184"/>
    <w:rsid w:val="002F621E"/>
    <w:rsid w:val="002F63C9"/>
    <w:rsid w:val="002F64C2"/>
    <w:rsid w:val="002F64D2"/>
    <w:rsid w:val="002F64E9"/>
    <w:rsid w:val="002F650F"/>
    <w:rsid w:val="002F65C8"/>
    <w:rsid w:val="002F65FE"/>
    <w:rsid w:val="002F662C"/>
    <w:rsid w:val="002F6678"/>
    <w:rsid w:val="002F6692"/>
    <w:rsid w:val="002F66F3"/>
    <w:rsid w:val="002F672B"/>
    <w:rsid w:val="002F67C7"/>
    <w:rsid w:val="002F682F"/>
    <w:rsid w:val="002F68CB"/>
    <w:rsid w:val="002F6943"/>
    <w:rsid w:val="002F69B7"/>
    <w:rsid w:val="002F69CE"/>
    <w:rsid w:val="002F6A77"/>
    <w:rsid w:val="002F6A90"/>
    <w:rsid w:val="002F6AAA"/>
    <w:rsid w:val="002F6AB3"/>
    <w:rsid w:val="002F6B96"/>
    <w:rsid w:val="002F6BC6"/>
    <w:rsid w:val="002F6C74"/>
    <w:rsid w:val="002F6C90"/>
    <w:rsid w:val="002F6CCC"/>
    <w:rsid w:val="002F6D82"/>
    <w:rsid w:val="002F6D87"/>
    <w:rsid w:val="002F6D8B"/>
    <w:rsid w:val="002F6E10"/>
    <w:rsid w:val="002F6F89"/>
    <w:rsid w:val="002F704E"/>
    <w:rsid w:val="002F70B2"/>
    <w:rsid w:val="002F712F"/>
    <w:rsid w:val="002F71F2"/>
    <w:rsid w:val="002F7212"/>
    <w:rsid w:val="002F7361"/>
    <w:rsid w:val="002F740E"/>
    <w:rsid w:val="002F744B"/>
    <w:rsid w:val="002F750A"/>
    <w:rsid w:val="002F759B"/>
    <w:rsid w:val="002F75CC"/>
    <w:rsid w:val="002F75F3"/>
    <w:rsid w:val="002F7752"/>
    <w:rsid w:val="002F77ED"/>
    <w:rsid w:val="002F782A"/>
    <w:rsid w:val="002F7845"/>
    <w:rsid w:val="002F78D5"/>
    <w:rsid w:val="002F78D9"/>
    <w:rsid w:val="002F7916"/>
    <w:rsid w:val="002F794C"/>
    <w:rsid w:val="002F7998"/>
    <w:rsid w:val="002F7A38"/>
    <w:rsid w:val="002F7A9E"/>
    <w:rsid w:val="002F7AA1"/>
    <w:rsid w:val="002F7ADA"/>
    <w:rsid w:val="002F7B8A"/>
    <w:rsid w:val="002F7BD3"/>
    <w:rsid w:val="002F7BFD"/>
    <w:rsid w:val="002F7C2F"/>
    <w:rsid w:val="002F7CAC"/>
    <w:rsid w:val="002F7CB0"/>
    <w:rsid w:val="002F7D76"/>
    <w:rsid w:val="002F7DB1"/>
    <w:rsid w:val="002F7DBF"/>
    <w:rsid w:val="002F7F71"/>
    <w:rsid w:val="002F7F72"/>
    <w:rsid w:val="0030000F"/>
    <w:rsid w:val="0030001D"/>
    <w:rsid w:val="00300040"/>
    <w:rsid w:val="0030005D"/>
    <w:rsid w:val="00300091"/>
    <w:rsid w:val="0030017E"/>
    <w:rsid w:val="003001AD"/>
    <w:rsid w:val="003001B7"/>
    <w:rsid w:val="0030034E"/>
    <w:rsid w:val="00300363"/>
    <w:rsid w:val="003004DE"/>
    <w:rsid w:val="003005C9"/>
    <w:rsid w:val="00300610"/>
    <w:rsid w:val="0030061B"/>
    <w:rsid w:val="0030063F"/>
    <w:rsid w:val="00300684"/>
    <w:rsid w:val="00300693"/>
    <w:rsid w:val="0030085D"/>
    <w:rsid w:val="003008F5"/>
    <w:rsid w:val="0030097E"/>
    <w:rsid w:val="00300A42"/>
    <w:rsid w:val="00300D81"/>
    <w:rsid w:val="00300ECC"/>
    <w:rsid w:val="00300F24"/>
    <w:rsid w:val="00300F53"/>
    <w:rsid w:val="00301022"/>
    <w:rsid w:val="00301071"/>
    <w:rsid w:val="003011C6"/>
    <w:rsid w:val="00301294"/>
    <w:rsid w:val="00301302"/>
    <w:rsid w:val="00301331"/>
    <w:rsid w:val="00301374"/>
    <w:rsid w:val="0030138F"/>
    <w:rsid w:val="003013E0"/>
    <w:rsid w:val="003013E2"/>
    <w:rsid w:val="0030141F"/>
    <w:rsid w:val="0030149B"/>
    <w:rsid w:val="00301530"/>
    <w:rsid w:val="00301562"/>
    <w:rsid w:val="00301589"/>
    <w:rsid w:val="003015CD"/>
    <w:rsid w:val="0030161C"/>
    <w:rsid w:val="00301651"/>
    <w:rsid w:val="003016DD"/>
    <w:rsid w:val="0030193F"/>
    <w:rsid w:val="0030195B"/>
    <w:rsid w:val="003019BC"/>
    <w:rsid w:val="003019C3"/>
    <w:rsid w:val="003019E7"/>
    <w:rsid w:val="00301A62"/>
    <w:rsid w:val="00301A80"/>
    <w:rsid w:val="00301AD7"/>
    <w:rsid w:val="00301B6C"/>
    <w:rsid w:val="00301BBB"/>
    <w:rsid w:val="00301BE9"/>
    <w:rsid w:val="00301C71"/>
    <w:rsid w:val="00301D39"/>
    <w:rsid w:val="00301D95"/>
    <w:rsid w:val="00301EC6"/>
    <w:rsid w:val="00301EEA"/>
    <w:rsid w:val="0030209A"/>
    <w:rsid w:val="00302126"/>
    <w:rsid w:val="003021B4"/>
    <w:rsid w:val="00302213"/>
    <w:rsid w:val="0030221B"/>
    <w:rsid w:val="00302284"/>
    <w:rsid w:val="003022A4"/>
    <w:rsid w:val="003022DF"/>
    <w:rsid w:val="00302328"/>
    <w:rsid w:val="00302380"/>
    <w:rsid w:val="00302410"/>
    <w:rsid w:val="00302438"/>
    <w:rsid w:val="00302484"/>
    <w:rsid w:val="0030258D"/>
    <w:rsid w:val="003025E6"/>
    <w:rsid w:val="00302645"/>
    <w:rsid w:val="00302688"/>
    <w:rsid w:val="0030276A"/>
    <w:rsid w:val="00302983"/>
    <w:rsid w:val="003029A3"/>
    <w:rsid w:val="00302A2F"/>
    <w:rsid w:val="00302AA2"/>
    <w:rsid w:val="00302AF9"/>
    <w:rsid w:val="00302C48"/>
    <w:rsid w:val="00302D25"/>
    <w:rsid w:val="00302D3F"/>
    <w:rsid w:val="00302F85"/>
    <w:rsid w:val="00302F8E"/>
    <w:rsid w:val="00302F9A"/>
    <w:rsid w:val="003030E3"/>
    <w:rsid w:val="003031EB"/>
    <w:rsid w:val="00303276"/>
    <w:rsid w:val="00303278"/>
    <w:rsid w:val="00303558"/>
    <w:rsid w:val="00303569"/>
    <w:rsid w:val="003035E2"/>
    <w:rsid w:val="003036EF"/>
    <w:rsid w:val="00303781"/>
    <w:rsid w:val="00303793"/>
    <w:rsid w:val="003037E8"/>
    <w:rsid w:val="00303808"/>
    <w:rsid w:val="00303898"/>
    <w:rsid w:val="003038FB"/>
    <w:rsid w:val="003039DE"/>
    <w:rsid w:val="003039E6"/>
    <w:rsid w:val="00303B9F"/>
    <w:rsid w:val="00303BB7"/>
    <w:rsid w:val="00303D08"/>
    <w:rsid w:val="00303EE3"/>
    <w:rsid w:val="00303F95"/>
    <w:rsid w:val="00304154"/>
    <w:rsid w:val="003041DA"/>
    <w:rsid w:val="003042BE"/>
    <w:rsid w:val="003042F8"/>
    <w:rsid w:val="003043B3"/>
    <w:rsid w:val="003043EC"/>
    <w:rsid w:val="00304400"/>
    <w:rsid w:val="0030448F"/>
    <w:rsid w:val="003045A4"/>
    <w:rsid w:val="003045C4"/>
    <w:rsid w:val="0030467E"/>
    <w:rsid w:val="00304686"/>
    <w:rsid w:val="003046AE"/>
    <w:rsid w:val="003046DC"/>
    <w:rsid w:val="00304701"/>
    <w:rsid w:val="0030478A"/>
    <w:rsid w:val="003047DC"/>
    <w:rsid w:val="003048B2"/>
    <w:rsid w:val="00304943"/>
    <w:rsid w:val="003049B0"/>
    <w:rsid w:val="003049D3"/>
    <w:rsid w:val="00304A39"/>
    <w:rsid w:val="00304A9F"/>
    <w:rsid w:val="00304AC2"/>
    <w:rsid w:val="00304B91"/>
    <w:rsid w:val="00304E0D"/>
    <w:rsid w:val="00304E59"/>
    <w:rsid w:val="00304F08"/>
    <w:rsid w:val="00304F42"/>
    <w:rsid w:val="00304F6B"/>
    <w:rsid w:val="00304FED"/>
    <w:rsid w:val="0030502B"/>
    <w:rsid w:val="00305154"/>
    <w:rsid w:val="0030516C"/>
    <w:rsid w:val="00305192"/>
    <w:rsid w:val="003051A7"/>
    <w:rsid w:val="00305221"/>
    <w:rsid w:val="00305231"/>
    <w:rsid w:val="0030525B"/>
    <w:rsid w:val="003052C5"/>
    <w:rsid w:val="00305343"/>
    <w:rsid w:val="00305405"/>
    <w:rsid w:val="0030545D"/>
    <w:rsid w:val="003054D2"/>
    <w:rsid w:val="00305512"/>
    <w:rsid w:val="00305567"/>
    <w:rsid w:val="003055FF"/>
    <w:rsid w:val="00305649"/>
    <w:rsid w:val="00305699"/>
    <w:rsid w:val="003057CE"/>
    <w:rsid w:val="00305803"/>
    <w:rsid w:val="003058C2"/>
    <w:rsid w:val="00305918"/>
    <w:rsid w:val="00305C11"/>
    <w:rsid w:val="00305C73"/>
    <w:rsid w:val="00305CA3"/>
    <w:rsid w:val="00305CCC"/>
    <w:rsid w:val="00305D24"/>
    <w:rsid w:val="00305D5E"/>
    <w:rsid w:val="00305DE4"/>
    <w:rsid w:val="00305E66"/>
    <w:rsid w:val="00305F36"/>
    <w:rsid w:val="00306219"/>
    <w:rsid w:val="00306222"/>
    <w:rsid w:val="0030626C"/>
    <w:rsid w:val="003062B4"/>
    <w:rsid w:val="0030631A"/>
    <w:rsid w:val="00306372"/>
    <w:rsid w:val="003063A2"/>
    <w:rsid w:val="003063EC"/>
    <w:rsid w:val="00306447"/>
    <w:rsid w:val="00306486"/>
    <w:rsid w:val="0030655B"/>
    <w:rsid w:val="003065B8"/>
    <w:rsid w:val="00306616"/>
    <w:rsid w:val="0030662D"/>
    <w:rsid w:val="003067D0"/>
    <w:rsid w:val="003067E7"/>
    <w:rsid w:val="00306840"/>
    <w:rsid w:val="003068AD"/>
    <w:rsid w:val="003068C7"/>
    <w:rsid w:val="00306907"/>
    <w:rsid w:val="0030698E"/>
    <w:rsid w:val="00306993"/>
    <w:rsid w:val="003069A7"/>
    <w:rsid w:val="00306A56"/>
    <w:rsid w:val="00306D82"/>
    <w:rsid w:val="00306DF8"/>
    <w:rsid w:val="00306E92"/>
    <w:rsid w:val="00306F2B"/>
    <w:rsid w:val="00306FD3"/>
    <w:rsid w:val="003071AE"/>
    <w:rsid w:val="003071D6"/>
    <w:rsid w:val="00307264"/>
    <w:rsid w:val="003073B8"/>
    <w:rsid w:val="003073CD"/>
    <w:rsid w:val="00307513"/>
    <w:rsid w:val="00307730"/>
    <w:rsid w:val="00307797"/>
    <w:rsid w:val="00307805"/>
    <w:rsid w:val="00307841"/>
    <w:rsid w:val="003079E5"/>
    <w:rsid w:val="003079ED"/>
    <w:rsid w:val="00307A1C"/>
    <w:rsid w:val="00307A45"/>
    <w:rsid w:val="00307AC1"/>
    <w:rsid w:val="00307ADB"/>
    <w:rsid w:val="00307ADD"/>
    <w:rsid w:val="00307B31"/>
    <w:rsid w:val="00307BA0"/>
    <w:rsid w:val="00307C34"/>
    <w:rsid w:val="00307CBD"/>
    <w:rsid w:val="00307E58"/>
    <w:rsid w:val="00307E6E"/>
    <w:rsid w:val="00307E75"/>
    <w:rsid w:val="00310042"/>
    <w:rsid w:val="00310109"/>
    <w:rsid w:val="00310150"/>
    <w:rsid w:val="003101C9"/>
    <w:rsid w:val="0031032C"/>
    <w:rsid w:val="003104A2"/>
    <w:rsid w:val="003104A9"/>
    <w:rsid w:val="0031052B"/>
    <w:rsid w:val="00310598"/>
    <w:rsid w:val="003106E4"/>
    <w:rsid w:val="00310736"/>
    <w:rsid w:val="00310765"/>
    <w:rsid w:val="003107AC"/>
    <w:rsid w:val="003108FB"/>
    <w:rsid w:val="003109A9"/>
    <w:rsid w:val="003109F8"/>
    <w:rsid w:val="00310A67"/>
    <w:rsid w:val="00310A6A"/>
    <w:rsid w:val="00310A76"/>
    <w:rsid w:val="00310B2E"/>
    <w:rsid w:val="00310B47"/>
    <w:rsid w:val="00310BA8"/>
    <w:rsid w:val="00310D25"/>
    <w:rsid w:val="00310DB4"/>
    <w:rsid w:val="00310DC1"/>
    <w:rsid w:val="00310E65"/>
    <w:rsid w:val="00310F21"/>
    <w:rsid w:val="00310F9C"/>
    <w:rsid w:val="00310FD0"/>
    <w:rsid w:val="0031100C"/>
    <w:rsid w:val="003110EA"/>
    <w:rsid w:val="003110FD"/>
    <w:rsid w:val="0031110D"/>
    <w:rsid w:val="0031116D"/>
    <w:rsid w:val="00311202"/>
    <w:rsid w:val="0031120C"/>
    <w:rsid w:val="00311248"/>
    <w:rsid w:val="003112CF"/>
    <w:rsid w:val="0031139C"/>
    <w:rsid w:val="00311433"/>
    <w:rsid w:val="0031146A"/>
    <w:rsid w:val="0031151A"/>
    <w:rsid w:val="00311551"/>
    <w:rsid w:val="003115E9"/>
    <w:rsid w:val="00311601"/>
    <w:rsid w:val="00311706"/>
    <w:rsid w:val="003117A5"/>
    <w:rsid w:val="003117AA"/>
    <w:rsid w:val="003117D5"/>
    <w:rsid w:val="003118B6"/>
    <w:rsid w:val="003118FC"/>
    <w:rsid w:val="00311935"/>
    <w:rsid w:val="00311A35"/>
    <w:rsid w:val="00311A4E"/>
    <w:rsid w:val="00311AC4"/>
    <w:rsid w:val="00311AFA"/>
    <w:rsid w:val="00311B6F"/>
    <w:rsid w:val="00311B9A"/>
    <w:rsid w:val="00311C01"/>
    <w:rsid w:val="00311D06"/>
    <w:rsid w:val="00311E18"/>
    <w:rsid w:val="00311ED6"/>
    <w:rsid w:val="0031211D"/>
    <w:rsid w:val="003121A8"/>
    <w:rsid w:val="0031236B"/>
    <w:rsid w:val="00312419"/>
    <w:rsid w:val="003124B7"/>
    <w:rsid w:val="00312664"/>
    <w:rsid w:val="00312840"/>
    <w:rsid w:val="00312874"/>
    <w:rsid w:val="00312A33"/>
    <w:rsid w:val="00312A9A"/>
    <w:rsid w:val="00312AE8"/>
    <w:rsid w:val="00312B71"/>
    <w:rsid w:val="00312B87"/>
    <w:rsid w:val="00312BAC"/>
    <w:rsid w:val="00312BD0"/>
    <w:rsid w:val="00312CB3"/>
    <w:rsid w:val="00312D15"/>
    <w:rsid w:val="00312D48"/>
    <w:rsid w:val="00312D61"/>
    <w:rsid w:val="00312DBC"/>
    <w:rsid w:val="00312E2A"/>
    <w:rsid w:val="00312E37"/>
    <w:rsid w:val="003130A3"/>
    <w:rsid w:val="00313123"/>
    <w:rsid w:val="00313156"/>
    <w:rsid w:val="003132DA"/>
    <w:rsid w:val="003132E8"/>
    <w:rsid w:val="0031333A"/>
    <w:rsid w:val="003133DA"/>
    <w:rsid w:val="003133DF"/>
    <w:rsid w:val="0031342E"/>
    <w:rsid w:val="0031347C"/>
    <w:rsid w:val="003134B0"/>
    <w:rsid w:val="00313532"/>
    <w:rsid w:val="00313581"/>
    <w:rsid w:val="0031366C"/>
    <w:rsid w:val="00313824"/>
    <w:rsid w:val="0031382A"/>
    <w:rsid w:val="00313834"/>
    <w:rsid w:val="003138F2"/>
    <w:rsid w:val="0031396A"/>
    <w:rsid w:val="003139CC"/>
    <w:rsid w:val="00313AF2"/>
    <w:rsid w:val="00313B24"/>
    <w:rsid w:val="00313B25"/>
    <w:rsid w:val="00313BC7"/>
    <w:rsid w:val="00313BEB"/>
    <w:rsid w:val="00313CA8"/>
    <w:rsid w:val="00313D3F"/>
    <w:rsid w:val="00313E15"/>
    <w:rsid w:val="00313E7B"/>
    <w:rsid w:val="00313ED9"/>
    <w:rsid w:val="00313F3A"/>
    <w:rsid w:val="00313F44"/>
    <w:rsid w:val="0031402A"/>
    <w:rsid w:val="003140C6"/>
    <w:rsid w:val="00314187"/>
    <w:rsid w:val="0031418F"/>
    <w:rsid w:val="00314271"/>
    <w:rsid w:val="003142B0"/>
    <w:rsid w:val="00314404"/>
    <w:rsid w:val="00314567"/>
    <w:rsid w:val="00314590"/>
    <w:rsid w:val="003145E4"/>
    <w:rsid w:val="00314684"/>
    <w:rsid w:val="003146A8"/>
    <w:rsid w:val="0031473E"/>
    <w:rsid w:val="00314753"/>
    <w:rsid w:val="00314769"/>
    <w:rsid w:val="003147AC"/>
    <w:rsid w:val="003147D0"/>
    <w:rsid w:val="003147FA"/>
    <w:rsid w:val="0031481D"/>
    <w:rsid w:val="00314866"/>
    <w:rsid w:val="003148A6"/>
    <w:rsid w:val="003148C8"/>
    <w:rsid w:val="00314A3A"/>
    <w:rsid w:val="00314A6F"/>
    <w:rsid w:val="00314B99"/>
    <w:rsid w:val="00314BD4"/>
    <w:rsid w:val="00314CC2"/>
    <w:rsid w:val="00314E69"/>
    <w:rsid w:val="00314E7F"/>
    <w:rsid w:val="00314F46"/>
    <w:rsid w:val="00314F84"/>
    <w:rsid w:val="00314FD8"/>
    <w:rsid w:val="0031507C"/>
    <w:rsid w:val="003150C4"/>
    <w:rsid w:val="003150F8"/>
    <w:rsid w:val="0031514C"/>
    <w:rsid w:val="003151B0"/>
    <w:rsid w:val="003152EA"/>
    <w:rsid w:val="0031532E"/>
    <w:rsid w:val="003153C2"/>
    <w:rsid w:val="003153D9"/>
    <w:rsid w:val="0031544A"/>
    <w:rsid w:val="0031548B"/>
    <w:rsid w:val="003154A5"/>
    <w:rsid w:val="003154AB"/>
    <w:rsid w:val="003154CE"/>
    <w:rsid w:val="003154F3"/>
    <w:rsid w:val="003154F9"/>
    <w:rsid w:val="00315502"/>
    <w:rsid w:val="0031554B"/>
    <w:rsid w:val="00315562"/>
    <w:rsid w:val="0031561E"/>
    <w:rsid w:val="0031563C"/>
    <w:rsid w:val="00315703"/>
    <w:rsid w:val="00315707"/>
    <w:rsid w:val="00315763"/>
    <w:rsid w:val="0031591F"/>
    <w:rsid w:val="00315946"/>
    <w:rsid w:val="003159B8"/>
    <w:rsid w:val="00315A47"/>
    <w:rsid w:val="00315AE9"/>
    <w:rsid w:val="00315B0A"/>
    <w:rsid w:val="00315B0E"/>
    <w:rsid w:val="00315E43"/>
    <w:rsid w:val="00315EB1"/>
    <w:rsid w:val="00315FAC"/>
    <w:rsid w:val="0031603D"/>
    <w:rsid w:val="00316051"/>
    <w:rsid w:val="003160F0"/>
    <w:rsid w:val="00316105"/>
    <w:rsid w:val="00316114"/>
    <w:rsid w:val="0031613C"/>
    <w:rsid w:val="00316154"/>
    <w:rsid w:val="0031615B"/>
    <w:rsid w:val="003161AA"/>
    <w:rsid w:val="003161B5"/>
    <w:rsid w:val="003162EC"/>
    <w:rsid w:val="00316362"/>
    <w:rsid w:val="003163D2"/>
    <w:rsid w:val="0031641D"/>
    <w:rsid w:val="00316456"/>
    <w:rsid w:val="0031669B"/>
    <w:rsid w:val="003166B6"/>
    <w:rsid w:val="003166C2"/>
    <w:rsid w:val="003168BA"/>
    <w:rsid w:val="003168CA"/>
    <w:rsid w:val="003168FA"/>
    <w:rsid w:val="00316906"/>
    <w:rsid w:val="0031691D"/>
    <w:rsid w:val="00316948"/>
    <w:rsid w:val="00316965"/>
    <w:rsid w:val="00316985"/>
    <w:rsid w:val="003169AD"/>
    <w:rsid w:val="00316B3D"/>
    <w:rsid w:val="00316D15"/>
    <w:rsid w:val="00316E5A"/>
    <w:rsid w:val="00316E65"/>
    <w:rsid w:val="00316FC2"/>
    <w:rsid w:val="00317008"/>
    <w:rsid w:val="0031703D"/>
    <w:rsid w:val="00317043"/>
    <w:rsid w:val="003170FD"/>
    <w:rsid w:val="00317127"/>
    <w:rsid w:val="003171E0"/>
    <w:rsid w:val="00317323"/>
    <w:rsid w:val="003173F0"/>
    <w:rsid w:val="0031743E"/>
    <w:rsid w:val="0031750B"/>
    <w:rsid w:val="003175BA"/>
    <w:rsid w:val="00317645"/>
    <w:rsid w:val="00317658"/>
    <w:rsid w:val="0031768C"/>
    <w:rsid w:val="003176F2"/>
    <w:rsid w:val="0031775C"/>
    <w:rsid w:val="0031779D"/>
    <w:rsid w:val="0031784E"/>
    <w:rsid w:val="003178EB"/>
    <w:rsid w:val="003178F1"/>
    <w:rsid w:val="00317904"/>
    <w:rsid w:val="00317966"/>
    <w:rsid w:val="003179E6"/>
    <w:rsid w:val="00317B00"/>
    <w:rsid w:val="00317B7B"/>
    <w:rsid w:val="00317B9E"/>
    <w:rsid w:val="00317C53"/>
    <w:rsid w:val="00317D0A"/>
    <w:rsid w:val="00317DC6"/>
    <w:rsid w:val="00317E0A"/>
    <w:rsid w:val="00317EFC"/>
    <w:rsid w:val="00317FA7"/>
    <w:rsid w:val="00317FDE"/>
    <w:rsid w:val="003200BF"/>
    <w:rsid w:val="003200F8"/>
    <w:rsid w:val="0032010E"/>
    <w:rsid w:val="003201E8"/>
    <w:rsid w:val="00320243"/>
    <w:rsid w:val="003202CD"/>
    <w:rsid w:val="00320416"/>
    <w:rsid w:val="00320480"/>
    <w:rsid w:val="003204FA"/>
    <w:rsid w:val="0032059B"/>
    <w:rsid w:val="003205B9"/>
    <w:rsid w:val="003205F6"/>
    <w:rsid w:val="00320652"/>
    <w:rsid w:val="003206AB"/>
    <w:rsid w:val="003207F0"/>
    <w:rsid w:val="00320A5D"/>
    <w:rsid w:val="00320B1B"/>
    <w:rsid w:val="00320CBA"/>
    <w:rsid w:val="00320CDB"/>
    <w:rsid w:val="00320D0E"/>
    <w:rsid w:val="00320D6B"/>
    <w:rsid w:val="00320EE0"/>
    <w:rsid w:val="00321040"/>
    <w:rsid w:val="0032105D"/>
    <w:rsid w:val="00321101"/>
    <w:rsid w:val="00321109"/>
    <w:rsid w:val="003211AD"/>
    <w:rsid w:val="0032120D"/>
    <w:rsid w:val="00321254"/>
    <w:rsid w:val="0032125A"/>
    <w:rsid w:val="003212B9"/>
    <w:rsid w:val="003212F3"/>
    <w:rsid w:val="00321469"/>
    <w:rsid w:val="00321562"/>
    <w:rsid w:val="003215FC"/>
    <w:rsid w:val="003216FC"/>
    <w:rsid w:val="00321836"/>
    <w:rsid w:val="00321851"/>
    <w:rsid w:val="00321930"/>
    <w:rsid w:val="00321971"/>
    <w:rsid w:val="0032197A"/>
    <w:rsid w:val="00321A36"/>
    <w:rsid w:val="00321A48"/>
    <w:rsid w:val="00321AB0"/>
    <w:rsid w:val="00321B0A"/>
    <w:rsid w:val="00321BB9"/>
    <w:rsid w:val="00321BD4"/>
    <w:rsid w:val="00321BE1"/>
    <w:rsid w:val="00321C22"/>
    <w:rsid w:val="00321C2E"/>
    <w:rsid w:val="00321CC4"/>
    <w:rsid w:val="00321EFA"/>
    <w:rsid w:val="003222A6"/>
    <w:rsid w:val="003222D9"/>
    <w:rsid w:val="0032236B"/>
    <w:rsid w:val="00322386"/>
    <w:rsid w:val="003223D8"/>
    <w:rsid w:val="00322415"/>
    <w:rsid w:val="003224DB"/>
    <w:rsid w:val="00322515"/>
    <w:rsid w:val="00322601"/>
    <w:rsid w:val="00322654"/>
    <w:rsid w:val="00322658"/>
    <w:rsid w:val="003227AF"/>
    <w:rsid w:val="0032280F"/>
    <w:rsid w:val="00322840"/>
    <w:rsid w:val="0032299B"/>
    <w:rsid w:val="003229A4"/>
    <w:rsid w:val="00322A6F"/>
    <w:rsid w:val="00322B1F"/>
    <w:rsid w:val="00322B4E"/>
    <w:rsid w:val="00322BE2"/>
    <w:rsid w:val="00322C1D"/>
    <w:rsid w:val="00322C66"/>
    <w:rsid w:val="00322CF7"/>
    <w:rsid w:val="00322DD5"/>
    <w:rsid w:val="00322DED"/>
    <w:rsid w:val="00322EB3"/>
    <w:rsid w:val="00322F3A"/>
    <w:rsid w:val="003230FB"/>
    <w:rsid w:val="003231F0"/>
    <w:rsid w:val="003231F1"/>
    <w:rsid w:val="0032323B"/>
    <w:rsid w:val="0032337F"/>
    <w:rsid w:val="0032343F"/>
    <w:rsid w:val="00323442"/>
    <w:rsid w:val="0032347F"/>
    <w:rsid w:val="003234C1"/>
    <w:rsid w:val="00323544"/>
    <w:rsid w:val="0032359D"/>
    <w:rsid w:val="00323641"/>
    <w:rsid w:val="00323677"/>
    <w:rsid w:val="003236B1"/>
    <w:rsid w:val="00323837"/>
    <w:rsid w:val="0032386D"/>
    <w:rsid w:val="003239B7"/>
    <w:rsid w:val="00323A4C"/>
    <w:rsid w:val="00323A6E"/>
    <w:rsid w:val="00323A78"/>
    <w:rsid w:val="00323A8B"/>
    <w:rsid w:val="00323AF3"/>
    <w:rsid w:val="00323B34"/>
    <w:rsid w:val="00323BAB"/>
    <w:rsid w:val="00323BDE"/>
    <w:rsid w:val="00323C12"/>
    <w:rsid w:val="00323C2C"/>
    <w:rsid w:val="00323C6D"/>
    <w:rsid w:val="00323CA1"/>
    <w:rsid w:val="00323CF1"/>
    <w:rsid w:val="00323D2B"/>
    <w:rsid w:val="00323DC5"/>
    <w:rsid w:val="00323DE9"/>
    <w:rsid w:val="00323EDD"/>
    <w:rsid w:val="00323F23"/>
    <w:rsid w:val="003240F1"/>
    <w:rsid w:val="00324104"/>
    <w:rsid w:val="00324146"/>
    <w:rsid w:val="00324247"/>
    <w:rsid w:val="00324250"/>
    <w:rsid w:val="003243A3"/>
    <w:rsid w:val="003244DD"/>
    <w:rsid w:val="003245BF"/>
    <w:rsid w:val="0032464B"/>
    <w:rsid w:val="003246F4"/>
    <w:rsid w:val="0032479F"/>
    <w:rsid w:val="0032488C"/>
    <w:rsid w:val="003248B1"/>
    <w:rsid w:val="003249B9"/>
    <w:rsid w:val="003249F8"/>
    <w:rsid w:val="00324A3F"/>
    <w:rsid w:val="00324A96"/>
    <w:rsid w:val="00324AE5"/>
    <w:rsid w:val="00324B0D"/>
    <w:rsid w:val="00324B7D"/>
    <w:rsid w:val="00324C19"/>
    <w:rsid w:val="00324CEB"/>
    <w:rsid w:val="00324E02"/>
    <w:rsid w:val="00324E26"/>
    <w:rsid w:val="00324EAA"/>
    <w:rsid w:val="00324F3E"/>
    <w:rsid w:val="003250D7"/>
    <w:rsid w:val="0032519B"/>
    <w:rsid w:val="00325292"/>
    <w:rsid w:val="00325309"/>
    <w:rsid w:val="0032533A"/>
    <w:rsid w:val="0032540C"/>
    <w:rsid w:val="0032551A"/>
    <w:rsid w:val="00325530"/>
    <w:rsid w:val="0032558E"/>
    <w:rsid w:val="003255C6"/>
    <w:rsid w:val="003256B0"/>
    <w:rsid w:val="003257CB"/>
    <w:rsid w:val="00325809"/>
    <w:rsid w:val="00325841"/>
    <w:rsid w:val="0032594B"/>
    <w:rsid w:val="00325A3B"/>
    <w:rsid w:val="00325A4E"/>
    <w:rsid w:val="00325AF4"/>
    <w:rsid w:val="00325BA2"/>
    <w:rsid w:val="00325C95"/>
    <w:rsid w:val="00325F96"/>
    <w:rsid w:val="00325FFB"/>
    <w:rsid w:val="00326068"/>
    <w:rsid w:val="003260A2"/>
    <w:rsid w:val="00326142"/>
    <w:rsid w:val="003262B8"/>
    <w:rsid w:val="00326364"/>
    <w:rsid w:val="003263E8"/>
    <w:rsid w:val="003263F5"/>
    <w:rsid w:val="00326408"/>
    <w:rsid w:val="00326447"/>
    <w:rsid w:val="00326480"/>
    <w:rsid w:val="003264E8"/>
    <w:rsid w:val="00326561"/>
    <w:rsid w:val="003265FF"/>
    <w:rsid w:val="00326626"/>
    <w:rsid w:val="00326690"/>
    <w:rsid w:val="003266AA"/>
    <w:rsid w:val="003266C3"/>
    <w:rsid w:val="0032672F"/>
    <w:rsid w:val="0032676F"/>
    <w:rsid w:val="0032685E"/>
    <w:rsid w:val="0032699A"/>
    <w:rsid w:val="00326A19"/>
    <w:rsid w:val="00326ACA"/>
    <w:rsid w:val="00326AD3"/>
    <w:rsid w:val="00326AF7"/>
    <w:rsid w:val="00326B06"/>
    <w:rsid w:val="00326B67"/>
    <w:rsid w:val="00326B70"/>
    <w:rsid w:val="00326C28"/>
    <w:rsid w:val="00326C86"/>
    <w:rsid w:val="00326C90"/>
    <w:rsid w:val="00326E93"/>
    <w:rsid w:val="00326EB9"/>
    <w:rsid w:val="00326FF7"/>
    <w:rsid w:val="00327182"/>
    <w:rsid w:val="00327262"/>
    <w:rsid w:val="0032726F"/>
    <w:rsid w:val="00327282"/>
    <w:rsid w:val="003272C2"/>
    <w:rsid w:val="00327307"/>
    <w:rsid w:val="00327370"/>
    <w:rsid w:val="0032744C"/>
    <w:rsid w:val="00327492"/>
    <w:rsid w:val="0032749E"/>
    <w:rsid w:val="003275AF"/>
    <w:rsid w:val="003275DE"/>
    <w:rsid w:val="003276A7"/>
    <w:rsid w:val="003276AA"/>
    <w:rsid w:val="003276BD"/>
    <w:rsid w:val="0032786F"/>
    <w:rsid w:val="00327966"/>
    <w:rsid w:val="003279EC"/>
    <w:rsid w:val="00327A21"/>
    <w:rsid w:val="00327B36"/>
    <w:rsid w:val="00327B7E"/>
    <w:rsid w:val="00327BAC"/>
    <w:rsid w:val="00327CF2"/>
    <w:rsid w:val="00327CF9"/>
    <w:rsid w:val="00327D04"/>
    <w:rsid w:val="00327D18"/>
    <w:rsid w:val="00327D67"/>
    <w:rsid w:val="00327D6B"/>
    <w:rsid w:val="00327DAA"/>
    <w:rsid w:val="00327E5B"/>
    <w:rsid w:val="00327F61"/>
    <w:rsid w:val="003301D5"/>
    <w:rsid w:val="003301FC"/>
    <w:rsid w:val="00330230"/>
    <w:rsid w:val="00330242"/>
    <w:rsid w:val="003302A7"/>
    <w:rsid w:val="00330338"/>
    <w:rsid w:val="003303CD"/>
    <w:rsid w:val="003303FA"/>
    <w:rsid w:val="003304E2"/>
    <w:rsid w:val="0033051D"/>
    <w:rsid w:val="00330533"/>
    <w:rsid w:val="0033061C"/>
    <w:rsid w:val="0033063B"/>
    <w:rsid w:val="0033064E"/>
    <w:rsid w:val="00330680"/>
    <w:rsid w:val="003306B5"/>
    <w:rsid w:val="0033085A"/>
    <w:rsid w:val="00330901"/>
    <w:rsid w:val="00330957"/>
    <w:rsid w:val="00330A21"/>
    <w:rsid w:val="00330B06"/>
    <w:rsid w:val="00330B46"/>
    <w:rsid w:val="00330BCA"/>
    <w:rsid w:val="00330BF3"/>
    <w:rsid w:val="00330C2D"/>
    <w:rsid w:val="00330D29"/>
    <w:rsid w:val="00330E4F"/>
    <w:rsid w:val="00330F7B"/>
    <w:rsid w:val="00330F93"/>
    <w:rsid w:val="00330FAB"/>
    <w:rsid w:val="00330FF5"/>
    <w:rsid w:val="00330FFA"/>
    <w:rsid w:val="0033113F"/>
    <w:rsid w:val="00331145"/>
    <w:rsid w:val="003311DE"/>
    <w:rsid w:val="003311F7"/>
    <w:rsid w:val="0033135D"/>
    <w:rsid w:val="003313B4"/>
    <w:rsid w:val="00331591"/>
    <w:rsid w:val="003315C9"/>
    <w:rsid w:val="00331601"/>
    <w:rsid w:val="0033161D"/>
    <w:rsid w:val="003317B3"/>
    <w:rsid w:val="00331927"/>
    <w:rsid w:val="00331A06"/>
    <w:rsid w:val="00331B6A"/>
    <w:rsid w:val="00331B8D"/>
    <w:rsid w:val="00331BAA"/>
    <w:rsid w:val="00331C91"/>
    <w:rsid w:val="00331CEB"/>
    <w:rsid w:val="00331D1B"/>
    <w:rsid w:val="00331D2A"/>
    <w:rsid w:val="00331D7F"/>
    <w:rsid w:val="00331DAF"/>
    <w:rsid w:val="00331E90"/>
    <w:rsid w:val="00331EE4"/>
    <w:rsid w:val="00331EED"/>
    <w:rsid w:val="00331F0D"/>
    <w:rsid w:val="00332073"/>
    <w:rsid w:val="003320A9"/>
    <w:rsid w:val="003320FC"/>
    <w:rsid w:val="00332148"/>
    <w:rsid w:val="00332153"/>
    <w:rsid w:val="00332204"/>
    <w:rsid w:val="0033228B"/>
    <w:rsid w:val="0033228E"/>
    <w:rsid w:val="0033246A"/>
    <w:rsid w:val="0033248D"/>
    <w:rsid w:val="003324A4"/>
    <w:rsid w:val="003325DC"/>
    <w:rsid w:val="003325E1"/>
    <w:rsid w:val="003326CF"/>
    <w:rsid w:val="003327C3"/>
    <w:rsid w:val="003328A3"/>
    <w:rsid w:val="0033291B"/>
    <w:rsid w:val="00332995"/>
    <w:rsid w:val="003329D3"/>
    <w:rsid w:val="003329E8"/>
    <w:rsid w:val="00332A53"/>
    <w:rsid w:val="00332AB7"/>
    <w:rsid w:val="00332BE8"/>
    <w:rsid w:val="00332C2F"/>
    <w:rsid w:val="00332CFB"/>
    <w:rsid w:val="00332D7D"/>
    <w:rsid w:val="00332DB8"/>
    <w:rsid w:val="00332E60"/>
    <w:rsid w:val="00332E8D"/>
    <w:rsid w:val="00332EBE"/>
    <w:rsid w:val="00332F67"/>
    <w:rsid w:val="00332F77"/>
    <w:rsid w:val="00332FFF"/>
    <w:rsid w:val="003330CF"/>
    <w:rsid w:val="003331F1"/>
    <w:rsid w:val="003331FA"/>
    <w:rsid w:val="0033320E"/>
    <w:rsid w:val="0033321E"/>
    <w:rsid w:val="00333226"/>
    <w:rsid w:val="0033323D"/>
    <w:rsid w:val="00333250"/>
    <w:rsid w:val="0033331D"/>
    <w:rsid w:val="003333BC"/>
    <w:rsid w:val="0033344D"/>
    <w:rsid w:val="0033345D"/>
    <w:rsid w:val="0033350F"/>
    <w:rsid w:val="0033358A"/>
    <w:rsid w:val="003336DD"/>
    <w:rsid w:val="003336E1"/>
    <w:rsid w:val="00333752"/>
    <w:rsid w:val="003337D4"/>
    <w:rsid w:val="003337EE"/>
    <w:rsid w:val="003338A3"/>
    <w:rsid w:val="003338F1"/>
    <w:rsid w:val="0033391C"/>
    <w:rsid w:val="003339A0"/>
    <w:rsid w:val="003339EB"/>
    <w:rsid w:val="00333A28"/>
    <w:rsid w:val="00333A4C"/>
    <w:rsid w:val="00333DC8"/>
    <w:rsid w:val="00333DF3"/>
    <w:rsid w:val="00333E40"/>
    <w:rsid w:val="00333EAB"/>
    <w:rsid w:val="00333F0D"/>
    <w:rsid w:val="00334188"/>
    <w:rsid w:val="003341CC"/>
    <w:rsid w:val="0033422E"/>
    <w:rsid w:val="00334257"/>
    <w:rsid w:val="00334258"/>
    <w:rsid w:val="00334275"/>
    <w:rsid w:val="003343A7"/>
    <w:rsid w:val="003343B8"/>
    <w:rsid w:val="00334436"/>
    <w:rsid w:val="00334453"/>
    <w:rsid w:val="003345B4"/>
    <w:rsid w:val="003345DE"/>
    <w:rsid w:val="00334701"/>
    <w:rsid w:val="003347EB"/>
    <w:rsid w:val="00334827"/>
    <w:rsid w:val="00334860"/>
    <w:rsid w:val="003348F6"/>
    <w:rsid w:val="0033491F"/>
    <w:rsid w:val="00334A2D"/>
    <w:rsid w:val="00334AC0"/>
    <w:rsid w:val="00334C95"/>
    <w:rsid w:val="00334D24"/>
    <w:rsid w:val="00334D47"/>
    <w:rsid w:val="00334D4E"/>
    <w:rsid w:val="00334DE3"/>
    <w:rsid w:val="00334F22"/>
    <w:rsid w:val="00334FBC"/>
    <w:rsid w:val="003350BD"/>
    <w:rsid w:val="00335162"/>
    <w:rsid w:val="00335274"/>
    <w:rsid w:val="00335340"/>
    <w:rsid w:val="00335373"/>
    <w:rsid w:val="00335598"/>
    <w:rsid w:val="0033565D"/>
    <w:rsid w:val="00335661"/>
    <w:rsid w:val="003356A4"/>
    <w:rsid w:val="00335738"/>
    <w:rsid w:val="0033576E"/>
    <w:rsid w:val="00335774"/>
    <w:rsid w:val="003357DB"/>
    <w:rsid w:val="00335827"/>
    <w:rsid w:val="00335896"/>
    <w:rsid w:val="003358EE"/>
    <w:rsid w:val="00335908"/>
    <w:rsid w:val="00335972"/>
    <w:rsid w:val="00335BCB"/>
    <w:rsid w:val="00335BE3"/>
    <w:rsid w:val="00335C3A"/>
    <w:rsid w:val="00335C63"/>
    <w:rsid w:val="00335D2A"/>
    <w:rsid w:val="00335DF9"/>
    <w:rsid w:val="00335E2F"/>
    <w:rsid w:val="00335F2E"/>
    <w:rsid w:val="00335F33"/>
    <w:rsid w:val="0033605D"/>
    <w:rsid w:val="00336068"/>
    <w:rsid w:val="00336069"/>
    <w:rsid w:val="00336080"/>
    <w:rsid w:val="003360B8"/>
    <w:rsid w:val="003361CC"/>
    <w:rsid w:val="00336250"/>
    <w:rsid w:val="00336397"/>
    <w:rsid w:val="003363E2"/>
    <w:rsid w:val="003364C9"/>
    <w:rsid w:val="00336522"/>
    <w:rsid w:val="0033657B"/>
    <w:rsid w:val="003365A5"/>
    <w:rsid w:val="003365E7"/>
    <w:rsid w:val="00336625"/>
    <w:rsid w:val="003366ED"/>
    <w:rsid w:val="003366F7"/>
    <w:rsid w:val="0033682B"/>
    <w:rsid w:val="0033686E"/>
    <w:rsid w:val="00336945"/>
    <w:rsid w:val="00336A84"/>
    <w:rsid w:val="00336C77"/>
    <w:rsid w:val="00336D30"/>
    <w:rsid w:val="00336D31"/>
    <w:rsid w:val="00336DE4"/>
    <w:rsid w:val="00336E14"/>
    <w:rsid w:val="00336E6F"/>
    <w:rsid w:val="00336ED9"/>
    <w:rsid w:val="00336F0C"/>
    <w:rsid w:val="00336F30"/>
    <w:rsid w:val="00336F6F"/>
    <w:rsid w:val="00337044"/>
    <w:rsid w:val="00337157"/>
    <w:rsid w:val="003371E4"/>
    <w:rsid w:val="003372D2"/>
    <w:rsid w:val="003375AA"/>
    <w:rsid w:val="0033773E"/>
    <w:rsid w:val="0033779A"/>
    <w:rsid w:val="0033788A"/>
    <w:rsid w:val="0033797B"/>
    <w:rsid w:val="003379EE"/>
    <w:rsid w:val="00337BB2"/>
    <w:rsid w:val="00337C1E"/>
    <w:rsid w:val="00337CFE"/>
    <w:rsid w:val="00337E09"/>
    <w:rsid w:val="00337E8E"/>
    <w:rsid w:val="00337E9C"/>
    <w:rsid w:val="00337F47"/>
    <w:rsid w:val="00337FE0"/>
    <w:rsid w:val="003400D2"/>
    <w:rsid w:val="00340116"/>
    <w:rsid w:val="00340197"/>
    <w:rsid w:val="003401F6"/>
    <w:rsid w:val="00340346"/>
    <w:rsid w:val="0034035F"/>
    <w:rsid w:val="003404D9"/>
    <w:rsid w:val="003404FA"/>
    <w:rsid w:val="003405F7"/>
    <w:rsid w:val="00340611"/>
    <w:rsid w:val="00340696"/>
    <w:rsid w:val="003406B0"/>
    <w:rsid w:val="00340786"/>
    <w:rsid w:val="0034082A"/>
    <w:rsid w:val="00340865"/>
    <w:rsid w:val="00340883"/>
    <w:rsid w:val="003408AF"/>
    <w:rsid w:val="003408F1"/>
    <w:rsid w:val="003408F5"/>
    <w:rsid w:val="003408F7"/>
    <w:rsid w:val="00340969"/>
    <w:rsid w:val="003409D0"/>
    <w:rsid w:val="00340A92"/>
    <w:rsid w:val="00340AE2"/>
    <w:rsid w:val="00340AFB"/>
    <w:rsid w:val="00340B7A"/>
    <w:rsid w:val="00340C13"/>
    <w:rsid w:val="00340C78"/>
    <w:rsid w:val="00340CBA"/>
    <w:rsid w:val="00340D50"/>
    <w:rsid w:val="00340DA5"/>
    <w:rsid w:val="00340DE1"/>
    <w:rsid w:val="00340E2E"/>
    <w:rsid w:val="00340E49"/>
    <w:rsid w:val="00341082"/>
    <w:rsid w:val="003410C5"/>
    <w:rsid w:val="00341187"/>
    <w:rsid w:val="003411D2"/>
    <w:rsid w:val="003412C7"/>
    <w:rsid w:val="00341360"/>
    <w:rsid w:val="0034137C"/>
    <w:rsid w:val="0034139C"/>
    <w:rsid w:val="003415D8"/>
    <w:rsid w:val="00341627"/>
    <w:rsid w:val="003416DD"/>
    <w:rsid w:val="0034171E"/>
    <w:rsid w:val="003417D6"/>
    <w:rsid w:val="003418B1"/>
    <w:rsid w:val="003418D6"/>
    <w:rsid w:val="00341A3B"/>
    <w:rsid w:val="00341A4B"/>
    <w:rsid w:val="00341A85"/>
    <w:rsid w:val="00341B97"/>
    <w:rsid w:val="00341B9B"/>
    <w:rsid w:val="00341C04"/>
    <w:rsid w:val="00341C5A"/>
    <w:rsid w:val="00341CBD"/>
    <w:rsid w:val="00341E80"/>
    <w:rsid w:val="00341E83"/>
    <w:rsid w:val="00341EC9"/>
    <w:rsid w:val="00341ECF"/>
    <w:rsid w:val="00341F69"/>
    <w:rsid w:val="00341F9E"/>
    <w:rsid w:val="00341FEC"/>
    <w:rsid w:val="00342013"/>
    <w:rsid w:val="003420EE"/>
    <w:rsid w:val="0034212D"/>
    <w:rsid w:val="0034219A"/>
    <w:rsid w:val="00342202"/>
    <w:rsid w:val="00342229"/>
    <w:rsid w:val="00342266"/>
    <w:rsid w:val="0034227B"/>
    <w:rsid w:val="003422CD"/>
    <w:rsid w:val="00342305"/>
    <w:rsid w:val="00342347"/>
    <w:rsid w:val="0034234E"/>
    <w:rsid w:val="003423A3"/>
    <w:rsid w:val="003423EF"/>
    <w:rsid w:val="0034255E"/>
    <w:rsid w:val="00342582"/>
    <w:rsid w:val="003425D4"/>
    <w:rsid w:val="00342634"/>
    <w:rsid w:val="003426C8"/>
    <w:rsid w:val="00342727"/>
    <w:rsid w:val="00342816"/>
    <w:rsid w:val="0034286B"/>
    <w:rsid w:val="0034293E"/>
    <w:rsid w:val="003429E2"/>
    <w:rsid w:val="00342A42"/>
    <w:rsid w:val="00342B72"/>
    <w:rsid w:val="00342C43"/>
    <w:rsid w:val="00342D0E"/>
    <w:rsid w:val="00342DB0"/>
    <w:rsid w:val="00342DB2"/>
    <w:rsid w:val="00342DDE"/>
    <w:rsid w:val="00342EB3"/>
    <w:rsid w:val="00342F23"/>
    <w:rsid w:val="00342FEF"/>
    <w:rsid w:val="00342FFE"/>
    <w:rsid w:val="0034304F"/>
    <w:rsid w:val="0034307A"/>
    <w:rsid w:val="00343155"/>
    <w:rsid w:val="003432A1"/>
    <w:rsid w:val="003432B4"/>
    <w:rsid w:val="00343309"/>
    <w:rsid w:val="003434BF"/>
    <w:rsid w:val="003435C9"/>
    <w:rsid w:val="003435D9"/>
    <w:rsid w:val="0034368A"/>
    <w:rsid w:val="00343702"/>
    <w:rsid w:val="0034378D"/>
    <w:rsid w:val="00343819"/>
    <w:rsid w:val="00343827"/>
    <w:rsid w:val="00343839"/>
    <w:rsid w:val="0034396C"/>
    <w:rsid w:val="00343A3A"/>
    <w:rsid w:val="00343B1B"/>
    <w:rsid w:val="00343CC8"/>
    <w:rsid w:val="00343D79"/>
    <w:rsid w:val="00343EA4"/>
    <w:rsid w:val="003441E0"/>
    <w:rsid w:val="00344211"/>
    <w:rsid w:val="00344246"/>
    <w:rsid w:val="0034429A"/>
    <w:rsid w:val="00344552"/>
    <w:rsid w:val="003445BE"/>
    <w:rsid w:val="0034469D"/>
    <w:rsid w:val="00344736"/>
    <w:rsid w:val="0034477B"/>
    <w:rsid w:val="00344866"/>
    <w:rsid w:val="0034497B"/>
    <w:rsid w:val="00344B95"/>
    <w:rsid w:val="00344C8A"/>
    <w:rsid w:val="00344D28"/>
    <w:rsid w:val="00344D2F"/>
    <w:rsid w:val="00344E70"/>
    <w:rsid w:val="00344F21"/>
    <w:rsid w:val="00344F3A"/>
    <w:rsid w:val="00344F4A"/>
    <w:rsid w:val="00344F6A"/>
    <w:rsid w:val="0034517D"/>
    <w:rsid w:val="0034518E"/>
    <w:rsid w:val="003451B2"/>
    <w:rsid w:val="00345255"/>
    <w:rsid w:val="003452A6"/>
    <w:rsid w:val="003452DD"/>
    <w:rsid w:val="0034531D"/>
    <w:rsid w:val="0034532A"/>
    <w:rsid w:val="00345339"/>
    <w:rsid w:val="00345405"/>
    <w:rsid w:val="00345487"/>
    <w:rsid w:val="003454CD"/>
    <w:rsid w:val="003454D4"/>
    <w:rsid w:val="00345515"/>
    <w:rsid w:val="00345517"/>
    <w:rsid w:val="00345525"/>
    <w:rsid w:val="0034555A"/>
    <w:rsid w:val="0034571D"/>
    <w:rsid w:val="00345742"/>
    <w:rsid w:val="0034585C"/>
    <w:rsid w:val="0034594E"/>
    <w:rsid w:val="003459A2"/>
    <w:rsid w:val="003459C6"/>
    <w:rsid w:val="00345AF4"/>
    <w:rsid w:val="00345BB2"/>
    <w:rsid w:val="00345BD4"/>
    <w:rsid w:val="00345C19"/>
    <w:rsid w:val="00345C79"/>
    <w:rsid w:val="00345D0A"/>
    <w:rsid w:val="00345D50"/>
    <w:rsid w:val="00345E08"/>
    <w:rsid w:val="00345E29"/>
    <w:rsid w:val="00345E65"/>
    <w:rsid w:val="00345E84"/>
    <w:rsid w:val="003460FC"/>
    <w:rsid w:val="00346115"/>
    <w:rsid w:val="0034613B"/>
    <w:rsid w:val="003461AD"/>
    <w:rsid w:val="003461C4"/>
    <w:rsid w:val="00346230"/>
    <w:rsid w:val="00346384"/>
    <w:rsid w:val="0034651C"/>
    <w:rsid w:val="00346545"/>
    <w:rsid w:val="003465CB"/>
    <w:rsid w:val="00346611"/>
    <w:rsid w:val="0034664D"/>
    <w:rsid w:val="003466E0"/>
    <w:rsid w:val="00346784"/>
    <w:rsid w:val="0034682D"/>
    <w:rsid w:val="00346895"/>
    <w:rsid w:val="003468DD"/>
    <w:rsid w:val="003468DE"/>
    <w:rsid w:val="00346A5D"/>
    <w:rsid w:val="00346AF9"/>
    <w:rsid w:val="00346B06"/>
    <w:rsid w:val="00346B0F"/>
    <w:rsid w:val="00346B9B"/>
    <w:rsid w:val="00346BF5"/>
    <w:rsid w:val="00346C2C"/>
    <w:rsid w:val="00346D36"/>
    <w:rsid w:val="00346D82"/>
    <w:rsid w:val="00346D9E"/>
    <w:rsid w:val="00346E4B"/>
    <w:rsid w:val="00346E83"/>
    <w:rsid w:val="00346EDB"/>
    <w:rsid w:val="00346F04"/>
    <w:rsid w:val="00347061"/>
    <w:rsid w:val="003470AF"/>
    <w:rsid w:val="003470C3"/>
    <w:rsid w:val="00347132"/>
    <w:rsid w:val="0034728A"/>
    <w:rsid w:val="003472D1"/>
    <w:rsid w:val="003472ED"/>
    <w:rsid w:val="003472FF"/>
    <w:rsid w:val="00347387"/>
    <w:rsid w:val="0034739F"/>
    <w:rsid w:val="003473F8"/>
    <w:rsid w:val="0034754A"/>
    <w:rsid w:val="00347552"/>
    <w:rsid w:val="00347598"/>
    <w:rsid w:val="00347625"/>
    <w:rsid w:val="0034771F"/>
    <w:rsid w:val="00347731"/>
    <w:rsid w:val="0034780D"/>
    <w:rsid w:val="00347857"/>
    <w:rsid w:val="00347911"/>
    <w:rsid w:val="0034799F"/>
    <w:rsid w:val="003479DC"/>
    <w:rsid w:val="00347A09"/>
    <w:rsid w:val="00347A27"/>
    <w:rsid w:val="00347CA8"/>
    <w:rsid w:val="00347D79"/>
    <w:rsid w:val="00347DDD"/>
    <w:rsid w:val="00347E74"/>
    <w:rsid w:val="00347EA8"/>
    <w:rsid w:val="00347EAB"/>
    <w:rsid w:val="00347EE8"/>
    <w:rsid w:val="00347F6C"/>
    <w:rsid w:val="00347F79"/>
    <w:rsid w:val="00350065"/>
    <w:rsid w:val="00350083"/>
    <w:rsid w:val="0035008E"/>
    <w:rsid w:val="003500BA"/>
    <w:rsid w:val="003501A7"/>
    <w:rsid w:val="003501F8"/>
    <w:rsid w:val="00350228"/>
    <w:rsid w:val="00350257"/>
    <w:rsid w:val="0035028E"/>
    <w:rsid w:val="003502E4"/>
    <w:rsid w:val="00350309"/>
    <w:rsid w:val="00350377"/>
    <w:rsid w:val="003503DD"/>
    <w:rsid w:val="00350554"/>
    <w:rsid w:val="0035058A"/>
    <w:rsid w:val="00350640"/>
    <w:rsid w:val="00350708"/>
    <w:rsid w:val="00350736"/>
    <w:rsid w:val="0035074D"/>
    <w:rsid w:val="0035087C"/>
    <w:rsid w:val="003508D0"/>
    <w:rsid w:val="00350968"/>
    <w:rsid w:val="0035096A"/>
    <w:rsid w:val="00350AB8"/>
    <w:rsid w:val="00350BDA"/>
    <w:rsid w:val="00350C49"/>
    <w:rsid w:val="00350C5A"/>
    <w:rsid w:val="00350CF1"/>
    <w:rsid w:val="00350D1D"/>
    <w:rsid w:val="00350D68"/>
    <w:rsid w:val="00350E20"/>
    <w:rsid w:val="00350E97"/>
    <w:rsid w:val="00350FD7"/>
    <w:rsid w:val="00350FF8"/>
    <w:rsid w:val="003510D1"/>
    <w:rsid w:val="0035117C"/>
    <w:rsid w:val="0035118E"/>
    <w:rsid w:val="0035120F"/>
    <w:rsid w:val="0035139E"/>
    <w:rsid w:val="00351567"/>
    <w:rsid w:val="00351603"/>
    <w:rsid w:val="00351671"/>
    <w:rsid w:val="00351682"/>
    <w:rsid w:val="0035177E"/>
    <w:rsid w:val="0035180A"/>
    <w:rsid w:val="00351817"/>
    <w:rsid w:val="00351831"/>
    <w:rsid w:val="0035186D"/>
    <w:rsid w:val="0035194E"/>
    <w:rsid w:val="00351955"/>
    <w:rsid w:val="003519E8"/>
    <w:rsid w:val="00351A25"/>
    <w:rsid w:val="00351B77"/>
    <w:rsid w:val="00351BEE"/>
    <w:rsid w:val="00351CA5"/>
    <w:rsid w:val="00351CD6"/>
    <w:rsid w:val="00351D42"/>
    <w:rsid w:val="00351D45"/>
    <w:rsid w:val="00351DC8"/>
    <w:rsid w:val="00351E2D"/>
    <w:rsid w:val="00351ED7"/>
    <w:rsid w:val="00351F61"/>
    <w:rsid w:val="003520E0"/>
    <w:rsid w:val="003520F2"/>
    <w:rsid w:val="00352109"/>
    <w:rsid w:val="00352112"/>
    <w:rsid w:val="0035213C"/>
    <w:rsid w:val="00352174"/>
    <w:rsid w:val="0035218B"/>
    <w:rsid w:val="003521C5"/>
    <w:rsid w:val="0035222C"/>
    <w:rsid w:val="003523BA"/>
    <w:rsid w:val="003523BC"/>
    <w:rsid w:val="003524B5"/>
    <w:rsid w:val="0035255E"/>
    <w:rsid w:val="003525AD"/>
    <w:rsid w:val="003525C6"/>
    <w:rsid w:val="003525E9"/>
    <w:rsid w:val="00352627"/>
    <w:rsid w:val="003526AE"/>
    <w:rsid w:val="00352717"/>
    <w:rsid w:val="0035279C"/>
    <w:rsid w:val="0035283D"/>
    <w:rsid w:val="00352964"/>
    <w:rsid w:val="00352991"/>
    <w:rsid w:val="0035299E"/>
    <w:rsid w:val="00352A42"/>
    <w:rsid w:val="00352A5E"/>
    <w:rsid w:val="00352AC4"/>
    <w:rsid w:val="00352B68"/>
    <w:rsid w:val="00352C19"/>
    <w:rsid w:val="00352C3A"/>
    <w:rsid w:val="00352D98"/>
    <w:rsid w:val="00352DF7"/>
    <w:rsid w:val="00352E2D"/>
    <w:rsid w:val="00352E98"/>
    <w:rsid w:val="00352EC9"/>
    <w:rsid w:val="00352EED"/>
    <w:rsid w:val="00352F09"/>
    <w:rsid w:val="00352F64"/>
    <w:rsid w:val="00352FB3"/>
    <w:rsid w:val="00353042"/>
    <w:rsid w:val="003530B2"/>
    <w:rsid w:val="00353120"/>
    <w:rsid w:val="003531D9"/>
    <w:rsid w:val="003532EB"/>
    <w:rsid w:val="003533AD"/>
    <w:rsid w:val="003533C6"/>
    <w:rsid w:val="003533DA"/>
    <w:rsid w:val="003533E2"/>
    <w:rsid w:val="003533E4"/>
    <w:rsid w:val="0035354A"/>
    <w:rsid w:val="0035355A"/>
    <w:rsid w:val="003536AD"/>
    <w:rsid w:val="00353704"/>
    <w:rsid w:val="00353713"/>
    <w:rsid w:val="00353719"/>
    <w:rsid w:val="003537AD"/>
    <w:rsid w:val="00353904"/>
    <w:rsid w:val="00353961"/>
    <w:rsid w:val="00353971"/>
    <w:rsid w:val="003539AF"/>
    <w:rsid w:val="00353B26"/>
    <w:rsid w:val="00353BF1"/>
    <w:rsid w:val="00353BF6"/>
    <w:rsid w:val="00353CC3"/>
    <w:rsid w:val="00353D95"/>
    <w:rsid w:val="00353DE5"/>
    <w:rsid w:val="00353E0D"/>
    <w:rsid w:val="00353F15"/>
    <w:rsid w:val="00353F40"/>
    <w:rsid w:val="00354102"/>
    <w:rsid w:val="0035428A"/>
    <w:rsid w:val="003542A0"/>
    <w:rsid w:val="0035441F"/>
    <w:rsid w:val="00354500"/>
    <w:rsid w:val="00354566"/>
    <w:rsid w:val="003545A2"/>
    <w:rsid w:val="003545CC"/>
    <w:rsid w:val="00354635"/>
    <w:rsid w:val="00354667"/>
    <w:rsid w:val="003546D8"/>
    <w:rsid w:val="00354740"/>
    <w:rsid w:val="0035485C"/>
    <w:rsid w:val="003548EB"/>
    <w:rsid w:val="003549B7"/>
    <w:rsid w:val="00354A3E"/>
    <w:rsid w:val="00354AEE"/>
    <w:rsid w:val="00354B5B"/>
    <w:rsid w:val="00354B63"/>
    <w:rsid w:val="00354BA3"/>
    <w:rsid w:val="00354DC9"/>
    <w:rsid w:val="00354DD3"/>
    <w:rsid w:val="00354E07"/>
    <w:rsid w:val="00354E78"/>
    <w:rsid w:val="00354E90"/>
    <w:rsid w:val="00354F14"/>
    <w:rsid w:val="00354F59"/>
    <w:rsid w:val="0035500E"/>
    <w:rsid w:val="00355067"/>
    <w:rsid w:val="003550C9"/>
    <w:rsid w:val="003550DE"/>
    <w:rsid w:val="0035518A"/>
    <w:rsid w:val="003551C4"/>
    <w:rsid w:val="00355217"/>
    <w:rsid w:val="00355224"/>
    <w:rsid w:val="003552BD"/>
    <w:rsid w:val="003552C5"/>
    <w:rsid w:val="003552F8"/>
    <w:rsid w:val="00355357"/>
    <w:rsid w:val="003554B5"/>
    <w:rsid w:val="003554DD"/>
    <w:rsid w:val="003554FB"/>
    <w:rsid w:val="00355512"/>
    <w:rsid w:val="00355587"/>
    <w:rsid w:val="00355650"/>
    <w:rsid w:val="00355682"/>
    <w:rsid w:val="003556D1"/>
    <w:rsid w:val="00355794"/>
    <w:rsid w:val="00355852"/>
    <w:rsid w:val="00355859"/>
    <w:rsid w:val="0035585D"/>
    <w:rsid w:val="0035586C"/>
    <w:rsid w:val="0035591D"/>
    <w:rsid w:val="00355A3E"/>
    <w:rsid w:val="00355A51"/>
    <w:rsid w:val="00355A5E"/>
    <w:rsid w:val="00355A79"/>
    <w:rsid w:val="00355A8B"/>
    <w:rsid w:val="00355B7F"/>
    <w:rsid w:val="00355B8A"/>
    <w:rsid w:val="00355C87"/>
    <w:rsid w:val="00355EC6"/>
    <w:rsid w:val="00355F4E"/>
    <w:rsid w:val="00355F58"/>
    <w:rsid w:val="003560CC"/>
    <w:rsid w:val="00356143"/>
    <w:rsid w:val="003561B1"/>
    <w:rsid w:val="00356243"/>
    <w:rsid w:val="00356343"/>
    <w:rsid w:val="003563B9"/>
    <w:rsid w:val="003563D8"/>
    <w:rsid w:val="003563F8"/>
    <w:rsid w:val="003564C7"/>
    <w:rsid w:val="00356528"/>
    <w:rsid w:val="0035659C"/>
    <w:rsid w:val="003565D9"/>
    <w:rsid w:val="00356627"/>
    <w:rsid w:val="00356687"/>
    <w:rsid w:val="003566DD"/>
    <w:rsid w:val="00356718"/>
    <w:rsid w:val="00356732"/>
    <w:rsid w:val="00356745"/>
    <w:rsid w:val="00356785"/>
    <w:rsid w:val="003567D3"/>
    <w:rsid w:val="003567DB"/>
    <w:rsid w:val="00356812"/>
    <w:rsid w:val="003568C0"/>
    <w:rsid w:val="003568CA"/>
    <w:rsid w:val="00356933"/>
    <w:rsid w:val="00356A3C"/>
    <w:rsid w:val="00356AB8"/>
    <w:rsid w:val="00356AD1"/>
    <w:rsid w:val="00356AEE"/>
    <w:rsid w:val="00356B80"/>
    <w:rsid w:val="00356BC2"/>
    <w:rsid w:val="00356BDD"/>
    <w:rsid w:val="00356C19"/>
    <w:rsid w:val="00356C27"/>
    <w:rsid w:val="00356CC5"/>
    <w:rsid w:val="00356CC7"/>
    <w:rsid w:val="00356D28"/>
    <w:rsid w:val="00356E6A"/>
    <w:rsid w:val="00356EAC"/>
    <w:rsid w:val="00356EDA"/>
    <w:rsid w:val="0035707D"/>
    <w:rsid w:val="003570B3"/>
    <w:rsid w:val="003570DA"/>
    <w:rsid w:val="00357121"/>
    <w:rsid w:val="00357323"/>
    <w:rsid w:val="0035738A"/>
    <w:rsid w:val="003574A0"/>
    <w:rsid w:val="003574BB"/>
    <w:rsid w:val="00357543"/>
    <w:rsid w:val="00357728"/>
    <w:rsid w:val="0035776C"/>
    <w:rsid w:val="003577BB"/>
    <w:rsid w:val="0035787E"/>
    <w:rsid w:val="00357894"/>
    <w:rsid w:val="003578D1"/>
    <w:rsid w:val="003578DD"/>
    <w:rsid w:val="003578F2"/>
    <w:rsid w:val="0035790A"/>
    <w:rsid w:val="00357A27"/>
    <w:rsid w:val="00357A4D"/>
    <w:rsid w:val="00357B92"/>
    <w:rsid w:val="00357C3D"/>
    <w:rsid w:val="00357C40"/>
    <w:rsid w:val="00357D21"/>
    <w:rsid w:val="00357DE7"/>
    <w:rsid w:val="00357F29"/>
    <w:rsid w:val="00357F66"/>
    <w:rsid w:val="00357FC2"/>
    <w:rsid w:val="003600CE"/>
    <w:rsid w:val="0036012F"/>
    <w:rsid w:val="00360179"/>
    <w:rsid w:val="0036019C"/>
    <w:rsid w:val="003601A5"/>
    <w:rsid w:val="00360417"/>
    <w:rsid w:val="00360445"/>
    <w:rsid w:val="00360450"/>
    <w:rsid w:val="0036050A"/>
    <w:rsid w:val="003605C2"/>
    <w:rsid w:val="0036061B"/>
    <w:rsid w:val="00360793"/>
    <w:rsid w:val="003607B4"/>
    <w:rsid w:val="00360A78"/>
    <w:rsid w:val="00360AB5"/>
    <w:rsid w:val="00360B58"/>
    <w:rsid w:val="00360C84"/>
    <w:rsid w:val="00360C8E"/>
    <w:rsid w:val="00360CB6"/>
    <w:rsid w:val="00360DBA"/>
    <w:rsid w:val="00360DBC"/>
    <w:rsid w:val="00360EC1"/>
    <w:rsid w:val="00360EC3"/>
    <w:rsid w:val="00360F1E"/>
    <w:rsid w:val="00360F6B"/>
    <w:rsid w:val="00361045"/>
    <w:rsid w:val="0036106B"/>
    <w:rsid w:val="00361094"/>
    <w:rsid w:val="003610E5"/>
    <w:rsid w:val="003611EF"/>
    <w:rsid w:val="00361208"/>
    <w:rsid w:val="0036123B"/>
    <w:rsid w:val="003612AF"/>
    <w:rsid w:val="003612CB"/>
    <w:rsid w:val="00361339"/>
    <w:rsid w:val="00361361"/>
    <w:rsid w:val="00361439"/>
    <w:rsid w:val="00361452"/>
    <w:rsid w:val="00361461"/>
    <w:rsid w:val="0036148C"/>
    <w:rsid w:val="003614B7"/>
    <w:rsid w:val="003614BB"/>
    <w:rsid w:val="003615B8"/>
    <w:rsid w:val="0036160D"/>
    <w:rsid w:val="0036164E"/>
    <w:rsid w:val="00361787"/>
    <w:rsid w:val="003617A5"/>
    <w:rsid w:val="003617EC"/>
    <w:rsid w:val="00361846"/>
    <w:rsid w:val="003619C5"/>
    <w:rsid w:val="003619ED"/>
    <w:rsid w:val="00361B09"/>
    <w:rsid w:val="00361C7E"/>
    <w:rsid w:val="00361D0D"/>
    <w:rsid w:val="00361E4C"/>
    <w:rsid w:val="00361E68"/>
    <w:rsid w:val="00361ECD"/>
    <w:rsid w:val="00361F4B"/>
    <w:rsid w:val="00361F9F"/>
    <w:rsid w:val="00361FF2"/>
    <w:rsid w:val="00362039"/>
    <w:rsid w:val="003620CC"/>
    <w:rsid w:val="003620EC"/>
    <w:rsid w:val="0036210F"/>
    <w:rsid w:val="0036211E"/>
    <w:rsid w:val="0036215F"/>
    <w:rsid w:val="0036218F"/>
    <w:rsid w:val="0036220C"/>
    <w:rsid w:val="00362219"/>
    <w:rsid w:val="00362246"/>
    <w:rsid w:val="00362261"/>
    <w:rsid w:val="0036228A"/>
    <w:rsid w:val="00362412"/>
    <w:rsid w:val="003624E1"/>
    <w:rsid w:val="0036253A"/>
    <w:rsid w:val="0036253E"/>
    <w:rsid w:val="00362541"/>
    <w:rsid w:val="00362595"/>
    <w:rsid w:val="003625AA"/>
    <w:rsid w:val="003625B5"/>
    <w:rsid w:val="003626A0"/>
    <w:rsid w:val="003626A6"/>
    <w:rsid w:val="003626AD"/>
    <w:rsid w:val="003627C7"/>
    <w:rsid w:val="00362878"/>
    <w:rsid w:val="0036296E"/>
    <w:rsid w:val="00362AE3"/>
    <w:rsid w:val="00362AF3"/>
    <w:rsid w:val="00362B19"/>
    <w:rsid w:val="00362B1B"/>
    <w:rsid w:val="00362B48"/>
    <w:rsid w:val="00362B52"/>
    <w:rsid w:val="00362C0C"/>
    <w:rsid w:val="00362C2F"/>
    <w:rsid w:val="00362D95"/>
    <w:rsid w:val="00362DFE"/>
    <w:rsid w:val="00362E2B"/>
    <w:rsid w:val="00362E52"/>
    <w:rsid w:val="00362E88"/>
    <w:rsid w:val="00362FA1"/>
    <w:rsid w:val="00362FB4"/>
    <w:rsid w:val="00362FC9"/>
    <w:rsid w:val="00362FCF"/>
    <w:rsid w:val="0036303F"/>
    <w:rsid w:val="00363047"/>
    <w:rsid w:val="00363054"/>
    <w:rsid w:val="0036321B"/>
    <w:rsid w:val="003632C6"/>
    <w:rsid w:val="003633D6"/>
    <w:rsid w:val="0036341D"/>
    <w:rsid w:val="003634EA"/>
    <w:rsid w:val="0036352F"/>
    <w:rsid w:val="0036355C"/>
    <w:rsid w:val="00363677"/>
    <w:rsid w:val="003636C5"/>
    <w:rsid w:val="00363709"/>
    <w:rsid w:val="003638D8"/>
    <w:rsid w:val="003638DB"/>
    <w:rsid w:val="003639D3"/>
    <w:rsid w:val="003639E6"/>
    <w:rsid w:val="00363A43"/>
    <w:rsid w:val="00363AE6"/>
    <w:rsid w:val="00363AEC"/>
    <w:rsid w:val="00363B1D"/>
    <w:rsid w:val="00363C06"/>
    <w:rsid w:val="00363C3E"/>
    <w:rsid w:val="00363DE9"/>
    <w:rsid w:val="00363E22"/>
    <w:rsid w:val="00363E2A"/>
    <w:rsid w:val="00363E47"/>
    <w:rsid w:val="00363E4D"/>
    <w:rsid w:val="00363E62"/>
    <w:rsid w:val="00364120"/>
    <w:rsid w:val="00364169"/>
    <w:rsid w:val="0036422B"/>
    <w:rsid w:val="00364234"/>
    <w:rsid w:val="0036430F"/>
    <w:rsid w:val="0036436E"/>
    <w:rsid w:val="0036439A"/>
    <w:rsid w:val="00364476"/>
    <w:rsid w:val="0036456C"/>
    <w:rsid w:val="00364573"/>
    <w:rsid w:val="00364653"/>
    <w:rsid w:val="0036475A"/>
    <w:rsid w:val="003647C0"/>
    <w:rsid w:val="0036482E"/>
    <w:rsid w:val="003649F9"/>
    <w:rsid w:val="00364B14"/>
    <w:rsid w:val="00364C7B"/>
    <w:rsid w:val="00364C88"/>
    <w:rsid w:val="00364D51"/>
    <w:rsid w:val="00364D5B"/>
    <w:rsid w:val="00364D5C"/>
    <w:rsid w:val="00364D8A"/>
    <w:rsid w:val="00364E10"/>
    <w:rsid w:val="00364E34"/>
    <w:rsid w:val="00364EF1"/>
    <w:rsid w:val="00364F1C"/>
    <w:rsid w:val="00364F9C"/>
    <w:rsid w:val="00364FC8"/>
    <w:rsid w:val="00364FFF"/>
    <w:rsid w:val="0036518D"/>
    <w:rsid w:val="003651BC"/>
    <w:rsid w:val="003651EF"/>
    <w:rsid w:val="003651F1"/>
    <w:rsid w:val="00365320"/>
    <w:rsid w:val="00365377"/>
    <w:rsid w:val="0036545A"/>
    <w:rsid w:val="00365461"/>
    <w:rsid w:val="003654EA"/>
    <w:rsid w:val="0036561C"/>
    <w:rsid w:val="00365631"/>
    <w:rsid w:val="00365686"/>
    <w:rsid w:val="003656D3"/>
    <w:rsid w:val="003658CE"/>
    <w:rsid w:val="003658F3"/>
    <w:rsid w:val="00365A67"/>
    <w:rsid w:val="00365A9D"/>
    <w:rsid w:val="00365ADC"/>
    <w:rsid w:val="00365C74"/>
    <w:rsid w:val="00365DDF"/>
    <w:rsid w:val="00366078"/>
    <w:rsid w:val="003661B8"/>
    <w:rsid w:val="003661BE"/>
    <w:rsid w:val="0036620A"/>
    <w:rsid w:val="00366385"/>
    <w:rsid w:val="003663BB"/>
    <w:rsid w:val="0036648E"/>
    <w:rsid w:val="003664B2"/>
    <w:rsid w:val="0036650F"/>
    <w:rsid w:val="0036655A"/>
    <w:rsid w:val="003665B7"/>
    <w:rsid w:val="003666C7"/>
    <w:rsid w:val="00366815"/>
    <w:rsid w:val="00366831"/>
    <w:rsid w:val="0036683E"/>
    <w:rsid w:val="003669AE"/>
    <w:rsid w:val="00366A16"/>
    <w:rsid w:val="00366A35"/>
    <w:rsid w:val="00366A40"/>
    <w:rsid w:val="00366AAB"/>
    <w:rsid w:val="00366ABE"/>
    <w:rsid w:val="00366BF8"/>
    <w:rsid w:val="00366C54"/>
    <w:rsid w:val="00366C8E"/>
    <w:rsid w:val="00366CBE"/>
    <w:rsid w:val="00366D86"/>
    <w:rsid w:val="00366E3F"/>
    <w:rsid w:val="00366FAA"/>
    <w:rsid w:val="00366FEF"/>
    <w:rsid w:val="0036722A"/>
    <w:rsid w:val="003673CC"/>
    <w:rsid w:val="003673E7"/>
    <w:rsid w:val="003674FF"/>
    <w:rsid w:val="0036750A"/>
    <w:rsid w:val="00367646"/>
    <w:rsid w:val="00367802"/>
    <w:rsid w:val="00367831"/>
    <w:rsid w:val="00367846"/>
    <w:rsid w:val="003678EB"/>
    <w:rsid w:val="00367920"/>
    <w:rsid w:val="00367A07"/>
    <w:rsid w:val="00367A65"/>
    <w:rsid w:val="00367A71"/>
    <w:rsid w:val="00367A7C"/>
    <w:rsid w:val="00367A94"/>
    <w:rsid w:val="00367BB3"/>
    <w:rsid w:val="00367BC8"/>
    <w:rsid w:val="00367C1D"/>
    <w:rsid w:val="00367C31"/>
    <w:rsid w:val="00367CB1"/>
    <w:rsid w:val="00367D3C"/>
    <w:rsid w:val="00367E0C"/>
    <w:rsid w:val="00367EDF"/>
    <w:rsid w:val="00367F94"/>
    <w:rsid w:val="0037003F"/>
    <w:rsid w:val="00370149"/>
    <w:rsid w:val="00370194"/>
    <w:rsid w:val="0037034A"/>
    <w:rsid w:val="003703FE"/>
    <w:rsid w:val="003705F7"/>
    <w:rsid w:val="00370693"/>
    <w:rsid w:val="00370741"/>
    <w:rsid w:val="0037076F"/>
    <w:rsid w:val="0037093F"/>
    <w:rsid w:val="00370A41"/>
    <w:rsid w:val="00370B74"/>
    <w:rsid w:val="00370BB3"/>
    <w:rsid w:val="00370BD6"/>
    <w:rsid w:val="00370C36"/>
    <w:rsid w:val="00370D07"/>
    <w:rsid w:val="00370D40"/>
    <w:rsid w:val="00370D91"/>
    <w:rsid w:val="00370D98"/>
    <w:rsid w:val="00370DB4"/>
    <w:rsid w:val="00370DCE"/>
    <w:rsid w:val="00370DD2"/>
    <w:rsid w:val="00370DD8"/>
    <w:rsid w:val="00370DE8"/>
    <w:rsid w:val="00370E0C"/>
    <w:rsid w:val="00370E5C"/>
    <w:rsid w:val="00370E7B"/>
    <w:rsid w:val="00370E9A"/>
    <w:rsid w:val="00370E9D"/>
    <w:rsid w:val="00370EF2"/>
    <w:rsid w:val="00370F08"/>
    <w:rsid w:val="00370F47"/>
    <w:rsid w:val="00370FEF"/>
    <w:rsid w:val="00371002"/>
    <w:rsid w:val="003710F2"/>
    <w:rsid w:val="003713BA"/>
    <w:rsid w:val="0037141B"/>
    <w:rsid w:val="0037141E"/>
    <w:rsid w:val="003714FC"/>
    <w:rsid w:val="0037158C"/>
    <w:rsid w:val="003717B6"/>
    <w:rsid w:val="00371816"/>
    <w:rsid w:val="0037190B"/>
    <w:rsid w:val="0037195E"/>
    <w:rsid w:val="00371976"/>
    <w:rsid w:val="00371A79"/>
    <w:rsid w:val="00371AC6"/>
    <w:rsid w:val="00371B73"/>
    <w:rsid w:val="00371BB6"/>
    <w:rsid w:val="00371C37"/>
    <w:rsid w:val="00371C8E"/>
    <w:rsid w:val="00371C99"/>
    <w:rsid w:val="00371D6F"/>
    <w:rsid w:val="00371D80"/>
    <w:rsid w:val="00371E6B"/>
    <w:rsid w:val="00371ECD"/>
    <w:rsid w:val="00371F7F"/>
    <w:rsid w:val="00371FBD"/>
    <w:rsid w:val="00371FEB"/>
    <w:rsid w:val="003720EC"/>
    <w:rsid w:val="00372173"/>
    <w:rsid w:val="0037221D"/>
    <w:rsid w:val="00372280"/>
    <w:rsid w:val="00372308"/>
    <w:rsid w:val="0037248F"/>
    <w:rsid w:val="003724B2"/>
    <w:rsid w:val="00372568"/>
    <w:rsid w:val="003726A4"/>
    <w:rsid w:val="00372729"/>
    <w:rsid w:val="00372739"/>
    <w:rsid w:val="0037274F"/>
    <w:rsid w:val="00372766"/>
    <w:rsid w:val="003727A1"/>
    <w:rsid w:val="003727DB"/>
    <w:rsid w:val="003727FF"/>
    <w:rsid w:val="00372958"/>
    <w:rsid w:val="003729B0"/>
    <w:rsid w:val="00372A26"/>
    <w:rsid w:val="00372AB9"/>
    <w:rsid w:val="00372B28"/>
    <w:rsid w:val="00372B5C"/>
    <w:rsid w:val="00372C9A"/>
    <w:rsid w:val="00372D22"/>
    <w:rsid w:val="00372D56"/>
    <w:rsid w:val="00372D66"/>
    <w:rsid w:val="00372DD3"/>
    <w:rsid w:val="00372DF2"/>
    <w:rsid w:val="00372EE7"/>
    <w:rsid w:val="00372F7C"/>
    <w:rsid w:val="00372FF6"/>
    <w:rsid w:val="0037310F"/>
    <w:rsid w:val="00373159"/>
    <w:rsid w:val="00373169"/>
    <w:rsid w:val="00373216"/>
    <w:rsid w:val="0037333E"/>
    <w:rsid w:val="00373349"/>
    <w:rsid w:val="003733ED"/>
    <w:rsid w:val="0037340C"/>
    <w:rsid w:val="003734B4"/>
    <w:rsid w:val="00373516"/>
    <w:rsid w:val="00373615"/>
    <w:rsid w:val="003736B7"/>
    <w:rsid w:val="003736C5"/>
    <w:rsid w:val="003736DC"/>
    <w:rsid w:val="003737C1"/>
    <w:rsid w:val="00373803"/>
    <w:rsid w:val="0037382A"/>
    <w:rsid w:val="003738E9"/>
    <w:rsid w:val="00373916"/>
    <w:rsid w:val="00373970"/>
    <w:rsid w:val="003739FD"/>
    <w:rsid w:val="00373B94"/>
    <w:rsid w:val="00373BD5"/>
    <w:rsid w:val="00373D44"/>
    <w:rsid w:val="00373E2E"/>
    <w:rsid w:val="00373F04"/>
    <w:rsid w:val="00373F1F"/>
    <w:rsid w:val="00373FA1"/>
    <w:rsid w:val="00373FB4"/>
    <w:rsid w:val="00374041"/>
    <w:rsid w:val="003740A2"/>
    <w:rsid w:val="003742BD"/>
    <w:rsid w:val="00374468"/>
    <w:rsid w:val="00374493"/>
    <w:rsid w:val="003744F5"/>
    <w:rsid w:val="00374508"/>
    <w:rsid w:val="00374864"/>
    <w:rsid w:val="00374939"/>
    <w:rsid w:val="003749BC"/>
    <w:rsid w:val="00374A09"/>
    <w:rsid w:val="00374AA7"/>
    <w:rsid w:val="00374AB1"/>
    <w:rsid w:val="00374AB6"/>
    <w:rsid w:val="00374BE9"/>
    <w:rsid w:val="00374C10"/>
    <w:rsid w:val="00374CD7"/>
    <w:rsid w:val="00374CDC"/>
    <w:rsid w:val="00374CEF"/>
    <w:rsid w:val="00374ED3"/>
    <w:rsid w:val="00374FA1"/>
    <w:rsid w:val="00375045"/>
    <w:rsid w:val="00375149"/>
    <w:rsid w:val="0037518B"/>
    <w:rsid w:val="003751A5"/>
    <w:rsid w:val="00375355"/>
    <w:rsid w:val="0037537D"/>
    <w:rsid w:val="003753EE"/>
    <w:rsid w:val="00375421"/>
    <w:rsid w:val="00375499"/>
    <w:rsid w:val="00375549"/>
    <w:rsid w:val="00375670"/>
    <w:rsid w:val="003757C1"/>
    <w:rsid w:val="0037590F"/>
    <w:rsid w:val="00375962"/>
    <w:rsid w:val="003759D5"/>
    <w:rsid w:val="00375A09"/>
    <w:rsid w:val="00375B49"/>
    <w:rsid w:val="00375CD3"/>
    <w:rsid w:val="00375CE5"/>
    <w:rsid w:val="00375CE6"/>
    <w:rsid w:val="00375CEF"/>
    <w:rsid w:val="00375D10"/>
    <w:rsid w:val="00375D3B"/>
    <w:rsid w:val="00375D8D"/>
    <w:rsid w:val="00375DDF"/>
    <w:rsid w:val="00375E1F"/>
    <w:rsid w:val="00375E6E"/>
    <w:rsid w:val="00375F2D"/>
    <w:rsid w:val="00375F34"/>
    <w:rsid w:val="00375F78"/>
    <w:rsid w:val="00375F88"/>
    <w:rsid w:val="00375F9E"/>
    <w:rsid w:val="00375FE4"/>
    <w:rsid w:val="0037602B"/>
    <w:rsid w:val="003761F0"/>
    <w:rsid w:val="003762C6"/>
    <w:rsid w:val="0037643A"/>
    <w:rsid w:val="003764B7"/>
    <w:rsid w:val="00376517"/>
    <w:rsid w:val="003765F4"/>
    <w:rsid w:val="0037665A"/>
    <w:rsid w:val="00376661"/>
    <w:rsid w:val="00376692"/>
    <w:rsid w:val="00376737"/>
    <w:rsid w:val="0037686D"/>
    <w:rsid w:val="0037690A"/>
    <w:rsid w:val="003769BC"/>
    <w:rsid w:val="00376A6F"/>
    <w:rsid w:val="00376AB1"/>
    <w:rsid w:val="00376BF6"/>
    <w:rsid w:val="00376BF9"/>
    <w:rsid w:val="00376C03"/>
    <w:rsid w:val="00376C50"/>
    <w:rsid w:val="00376D15"/>
    <w:rsid w:val="00376D45"/>
    <w:rsid w:val="00376E24"/>
    <w:rsid w:val="00376E7C"/>
    <w:rsid w:val="003770EB"/>
    <w:rsid w:val="0037720B"/>
    <w:rsid w:val="00377265"/>
    <w:rsid w:val="00377317"/>
    <w:rsid w:val="0037733D"/>
    <w:rsid w:val="00377340"/>
    <w:rsid w:val="00377384"/>
    <w:rsid w:val="0037741C"/>
    <w:rsid w:val="00377482"/>
    <w:rsid w:val="003774C1"/>
    <w:rsid w:val="00377547"/>
    <w:rsid w:val="0037756E"/>
    <w:rsid w:val="0037767E"/>
    <w:rsid w:val="003776E4"/>
    <w:rsid w:val="00377789"/>
    <w:rsid w:val="003777AC"/>
    <w:rsid w:val="003777BA"/>
    <w:rsid w:val="003777FF"/>
    <w:rsid w:val="0037783D"/>
    <w:rsid w:val="0037794B"/>
    <w:rsid w:val="00377971"/>
    <w:rsid w:val="00377AA1"/>
    <w:rsid w:val="00377AA4"/>
    <w:rsid w:val="00377AAC"/>
    <w:rsid w:val="00377ABF"/>
    <w:rsid w:val="00377B82"/>
    <w:rsid w:val="00377C0B"/>
    <w:rsid w:val="00377DB2"/>
    <w:rsid w:val="00377E1A"/>
    <w:rsid w:val="00377EAF"/>
    <w:rsid w:val="00377EE6"/>
    <w:rsid w:val="00377F21"/>
    <w:rsid w:val="00377F4E"/>
    <w:rsid w:val="00377FEB"/>
    <w:rsid w:val="0038002B"/>
    <w:rsid w:val="003800D3"/>
    <w:rsid w:val="00380105"/>
    <w:rsid w:val="0038016F"/>
    <w:rsid w:val="0038017D"/>
    <w:rsid w:val="00380181"/>
    <w:rsid w:val="003801EF"/>
    <w:rsid w:val="00380240"/>
    <w:rsid w:val="003802FC"/>
    <w:rsid w:val="00380317"/>
    <w:rsid w:val="00380381"/>
    <w:rsid w:val="003803AE"/>
    <w:rsid w:val="00380464"/>
    <w:rsid w:val="0038046D"/>
    <w:rsid w:val="003804E5"/>
    <w:rsid w:val="00380566"/>
    <w:rsid w:val="00380593"/>
    <w:rsid w:val="0038061E"/>
    <w:rsid w:val="00380636"/>
    <w:rsid w:val="00380723"/>
    <w:rsid w:val="0038073A"/>
    <w:rsid w:val="0038078D"/>
    <w:rsid w:val="003807B3"/>
    <w:rsid w:val="00380841"/>
    <w:rsid w:val="00380855"/>
    <w:rsid w:val="00380926"/>
    <w:rsid w:val="00380927"/>
    <w:rsid w:val="0038092B"/>
    <w:rsid w:val="00380989"/>
    <w:rsid w:val="003809EF"/>
    <w:rsid w:val="00380A06"/>
    <w:rsid w:val="00380A69"/>
    <w:rsid w:val="00380ADB"/>
    <w:rsid w:val="00380AF5"/>
    <w:rsid w:val="00380B3B"/>
    <w:rsid w:val="00380B6E"/>
    <w:rsid w:val="00380BDB"/>
    <w:rsid w:val="00380C16"/>
    <w:rsid w:val="00380C44"/>
    <w:rsid w:val="00380C77"/>
    <w:rsid w:val="00380C9A"/>
    <w:rsid w:val="00380E48"/>
    <w:rsid w:val="00380E6D"/>
    <w:rsid w:val="00380E89"/>
    <w:rsid w:val="00380FAB"/>
    <w:rsid w:val="0038101A"/>
    <w:rsid w:val="0038103A"/>
    <w:rsid w:val="003810BC"/>
    <w:rsid w:val="00381163"/>
    <w:rsid w:val="0038117C"/>
    <w:rsid w:val="00381272"/>
    <w:rsid w:val="0038145C"/>
    <w:rsid w:val="00381461"/>
    <w:rsid w:val="003814AD"/>
    <w:rsid w:val="003814E1"/>
    <w:rsid w:val="00381502"/>
    <w:rsid w:val="00381540"/>
    <w:rsid w:val="00381664"/>
    <w:rsid w:val="00381693"/>
    <w:rsid w:val="003816FA"/>
    <w:rsid w:val="003818DD"/>
    <w:rsid w:val="0038196B"/>
    <w:rsid w:val="00381999"/>
    <w:rsid w:val="00381B62"/>
    <w:rsid w:val="00381C3E"/>
    <w:rsid w:val="00381EAC"/>
    <w:rsid w:val="00381EB1"/>
    <w:rsid w:val="00381F99"/>
    <w:rsid w:val="00382047"/>
    <w:rsid w:val="0038204D"/>
    <w:rsid w:val="0038210B"/>
    <w:rsid w:val="003821C7"/>
    <w:rsid w:val="003821DD"/>
    <w:rsid w:val="0038222F"/>
    <w:rsid w:val="00382235"/>
    <w:rsid w:val="0038227E"/>
    <w:rsid w:val="003822CA"/>
    <w:rsid w:val="00382348"/>
    <w:rsid w:val="00382432"/>
    <w:rsid w:val="003824FD"/>
    <w:rsid w:val="003825F4"/>
    <w:rsid w:val="00382636"/>
    <w:rsid w:val="003826A6"/>
    <w:rsid w:val="00382791"/>
    <w:rsid w:val="003827E1"/>
    <w:rsid w:val="003827EE"/>
    <w:rsid w:val="003827FF"/>
    <w:rsid w:val="00382892"/>
    <w:rsid w:val="003828DC"/>
    <w:rsid w:val="003828DE"/>
    <w:rsid w:val="003828E1"/>
    <w:rsid w:val="0038291B"/>
    <w:rsid w:val="00382AE0"/>
    <w:rsid w:val="00382B20"/>
    <w:rsid w:val="00382BFD"/>
    <w:rsid w:val="00382C63"/>
    <w:rsid w:val="00382CBB"/>
    <w:rsid w:val="00382D2C"/>
    <w:rsid w:val="00382D31"/>
    <w:rsid w:val="00382D38"/>
    <w:rsid w:val="00382DB1"/>
    <w:rsid w:val="00382E8D"/>
    <w:rsid w:val="00382E9F"/>
    <w:rsid w:val="00382ED7"/>
    <w:rsid w:val="00382EFA"/>
    <w:rsid w:val="00382FB5"/>
    <w:rsid w:val="00383010"/>
    <w:rsid w:val="003831CE"/>
    <w:rsid w:val="00383260"/>
    <w:rsid w:val="00383279"/>
    <w:rsid w:val="0038327E"/>
    <w:rsid w:val="003832DC"/>
    <w:rsid w:val="00383326"/>
    <w:rsid w:val="0038333F"/>
    <w:rsid w:val="003833E4"/>
    <w:rsid w:val="00383434"/>
    <w:rsid w:val="00383457"/>
    <w:rsid w:val="003834D2"/>
    <w:rsid w:val="003835F9"/>
    <w:rsid w:val="00383647"/>
    <w:rsid w:val="003836F5"/>
    <w:rsid w:val="0038370E"/>
    <w:rsid w:val="0038371D"/>
    <w:rsid w:val="003837CC"/>
    <w:rsid w:val="003837FE"/>
    <w:rsid w:val="0038389B"/>
    <w:rsid w:val="003838AC"/>
    <w:rsid w:val="0038394A"/>
    <w:rsid w:val="00383995"/>
    <w:rsid w:val="003839BD"/>
    <w:rsid w:val="003839F8"/>
    <w:rsid w:val="00383B1E"/>
    <w:rsid w:val="00383B3C"/>
    <w:rsid w:val="00383BBF"/>
    <w:rsid w:val="00383BC6"/>
    <w:rsid w:val="00383C49"/>
    <w:rsid w:val="00383D16"/>
    <w:rsid w:val="00383D31"/>
    <w:rsid w:val="00383D33"/>
    <w:rsid w:val="00383DB3"/>
    <w:rsid w:val="00383F8B"/>
    <w:rsid w:val="00383FC1"/>
    <w:rsid w:val="003840CC"/>
    <w:rsid w:val="003840F2"/>
    <w:rsid w:val="00384165"/>
    <w:rsid w:val="00384178"/>
    <w:rsid w:val="0038420B"/>
    <w:rsid w:val="0038425F"/>
    <w:rsid w:val="00384267"/>
    <w:rsid w:val="00384328"/>
    <w:rsid w:val="0038432B"/>
    <w:rsid w:val="00384449"/>
    <w:rsid w:val="00384458"/>
    <w:rsid w:val="0038447D"/>
    <w:rsid w:val="003844C7"/>
    <w:rsid w:val="0038450A"/>
    <w:rsid w:val="00384516"/>
    <w:rsid w:val="00384533"/>
    <w:rsid w:val="0038458E"/>
    <w:rsid w:val="003845C0"/>
    <w:rsid w:val="003845F1"/>
    <w:rsid w:val="0038461D"/>
    <w:rsid w:val="00384693"/>
    <w:rsid w:val="003846BC"/>
    <w:rsid w:val="003847DB"/>
    <w:rsid w:val="00384888"/>
    <w:rsid w:val="003848EF"/>
    <w:rsid w:val="00384900"/>
    <w:rsid w:val="003849E8"/>
    <w:rsid w:val="00384A2C"/>
    <w:rsid w:val="00384AFE"/>
    <w:rsid w:val="00384B59"/>
    <w:rsid w:val="00384CE4"/>
    <w:rsid w:val="00384E6E"/>
    <w:rsid w:val="00384E87"/>
    <w:rsid w:val="00384EEC"/>
    <w:rsid w:val="0038510A"/>
    <w:rsid w:val="0038518E"/>
    <w:rsid w:val="003851E0"/>
    <w:rsid w:val="0038527D"/>
    <w:rsid w:val="003852C1"/>
    <w:rsid w:val="0038531D"/>
    <w:rsid w:val="00385493"/>
    <w:rsid w:val="0038550B"/>
    <w:rsid w:val="00385528"/>
    <w:rsid w:val="00385533"/>
    <w:rsid w:val="00385572"/>
    <w:rsid w:val="00385574"/>
    <w:rsid w:val="0038559F"/>
    <w:rsid w:val="003855A8"/>
    <w:rsid w:val="003855BC"/>
    <w:rsid w:val="0038569F"/>
    <w:rsid w:val="003856EB"/>
    <w:rsid w:val="00385718"/>
    <w:rsid w:val="00385803"/>
    <w:rsid w:val="003858CC"/>
    <w:rsid w:val="003858FF"/>
    <w:rsid w:val="00385911"/>
    <w:rsid w:val="0038594C"/>
    <w:rsid w:val="003859FD"/>
    <w:rsid w:val="00385A41"/>
    <w:rsid w:val="00385A85"/>
    <w:rsid w:val="00385AC5"/>
    <w:rsid w:val="00385C9A"/>
    <w:rsid w:val="00385DAA"/>
    <w:rsid w:val="00385DD3"/>
    <w:rsid w:val="00385E69"/>
    <w:rsid w:val="00385ECC"/>
    <w:rsid w:val="00385FCD"/>
    <w:rsid w:val="00386080"/>
    <w:rsid w:val="0038611C"/>
    <w:rsid w:val="0038618A"/>
    <w:rsid w:val="00386214"/>
    <w:rsid w:val="00386229"/>
    <w:rsid w:val="003863C0"/>
    <w:rsid w:val="003863F1"/>
    <w:rsid w:val="003865EE"/>
    <w:rsid w:val="00386712"/>
    <w:rsid w:val="00386819"/>
    <w:rsid w:val="0038681A"/>
    <w:rsid w:val="00386838"/>
    <w:rsid w:val="003868B7"/>
    <w:rsid w:val="00386995"/>
    <w:rsid w:val="003869A3"/>
    <w:rsid w:val="00386A18"/>
    <w:rsid w:val="00386A7A"/>
    <w:rsid w:val="00386A7E"/>
    <w:rsid w:val="00386AAB"/>
    <w:rsid w:val="00386AD7"/>
    <w:rsid w:val="00386B48"/>
    <w:rsid w:val="00386C05"/>
    <w:rsid w:val="00386C3F"/>
    <w:rsid w:val="00386CA9"/>
    <w:rsid w:val="00386CD6"/>
    <w:rsid w:val="00386CD7"/>
    <w:rsid w:val="00386CDF"/>
    <w:rsid w:val="00386CE4"/>
    <w:rsid w:val="00386E61"/>
    <w:rsid w:val="00386E62"/>
    <w:rsid w:val="00386E63"/>
    <w:rsid w:val="00386E70"/>
    <w:rsid w:val="00386E76"/>
    <w:rsid w:val="00386F8C"/>
    <w:rsid w:val="00386FC9"/>
    <w:rsid w:val="00386FFF"/>
    <w:rsid w:val="003870AB"/>
    <w:rsid w:val="003870C5"/>
    <w:rsid w:val="003871DA"/>
    <w:rsid w:val="003872A4"/>
    <w:rsid w:val="003872D0"/>
    <w:rsid w:val="003874B6"/>
    <w:rsid w:val="00387607"/>
    <w:rsid w:val="0038761C"/>
    <w:rsid w:val="003876C3"/>
    <w:rsid w:val="00387752"/>
    <w:rsid w:val="003877C4"/>
    <w:rsid w:val="003877E5"/>
    <w:rsid w:val="00387844"/>
    <w:rsid w:val="003879F9"/>
    <w:rsid w:val="00387A1B"/>
    <w:rsid w:val="00387A2A"/>
    <w:rsid w:val="00387A98"/>
    <w:rsid w:val="00387B41"/>
    <w:rsid w:val="00387CB2"/>
    <w:rsid w:val="00387CC7"/>
    <w:rsid w:val="00387FAE"/>
    <w:rsid w:val="003900B9"/>
    <w:rsid w:val="003900CB"/>
    <w:rsid w:val="003900CC"/>
    <w:rsid w:val="0039011D"/>
    <w:rsid w:val="003901A2"/>
    <w:rsid w:val="003901FE"/>
    <w:rsid w:val="00390291"/>
    <w:rsid w:val="0039033D"/>
    <w:rsid w:val="00390344"/>
    <w:rsid w:val="0039038D"/>
    <w:rsid w:val="003903A5"/>
    <w:rsid w:val="00390477"/>
    <w:rsid w:val="003904BC"/>
    <w:rsid w:val="003904CA"/>
    <w:rsid w:val="0039055B"/>
    <w:rsid w:val="00390640"/>
    <w:rsid w:val="0039088B"/>
    <w:rsid w:val="00390A2B"/>
    <w:rsid w:val="00390AAF"/>
    <w:rsid w:val="00390BD5"/>
    <w:rsid w:val="00390BEB"/>
    <w:rsid w:val="00390C53"/>
    <w:rsid w:val="00390CF7"/>
    <w:rsid w:val="00390CFD"/>
    <w:rsid w:val="00390DC9"/>
    <w:rsid w:val="00390DD9"/>
    <w:rsid w:val="00390EE3"/>
    <w:rsid w:val="00390EFB"/>
    <w:rsid w:val="00390EFF"/>
    <w:rsid w:val="00391076"/>
    <w:rsid w:val="00391192"/>
    <w:rsid w:val="00391259"/>
    <w:rsid w:val="0039149D"/>
    <w:rsid w:val="0039153F"/>
    <w:rsid w:val="00391540"/>
    <w:rsid w:val="00391589"/>
    <w:rsid w:val="00391608"/>
    <w:rsid w:val="003916B9"/>
    <w:rsid w:val="003916DA"/>
    <w:rsid w:val="00391762"/>
    <w:rsid w:val="00391774"/>
    <w:rsid w:val="00391950"/>
    <w:rsid w:val="00391983"/>
    <w:rsid w:val="00391A11"/>
    <w:rsid w:val="00391B24"/>
    <w:rsid w:val="00391B92"/>
    <w:rsid w:val="00391B9D"/>
    <w:rsid w:val="00391CF8"/>
    <w:rsid w:val="00391D44"/>
    <w:rsid w:val="00391EBF"/>
    <w:rsid w:val="00392021"/>
    <w:rsid w:val="0039203E"/>
    <w:rsid w:val="003920B7"/>
    <w:rsid w:val="00392203"/>
    <w:rsid w:val="00392214"/>
    <w:rsid w:val="00392456"/>
    <w:rsid w:val="0039252F"/>
    <w:rsid w:val="003925FB"/>
    <w:rsid w:val="00392686"/>
    <w:rsid w:val="003926D8"/>
    <w:rsid w:val="00392792"/>
    <w:rsid w:val="00392868"/>
    <w:rsid w:val="003928A3"/>
    <w:rsid w:val="003928F8"/>
    <w:rsid w:val="0039291E"/>
    <w:rsid w:val="00392997"/>
    <w:rsid w:val="003929AE"/>
    <w:rsid w:val="003929B6"/>
    <w:rsid w:val="003929BF"/>
    <w:rsid w:val="003929C9"/>
    <w:rsid w:val="003929D4"/>
    <w:rsid w:val="00392ACD"/>
    <w:rsid w:val="00392ADF"/>
    <w:rsid w:val="00392BA7"/>
    <w:rsid w:val="00392BB0"/>
    <w:rsid w:val="00392BF2"/>
    <w:rsid w:val="00392CA6"/>
    <w:rsid w:val="00392F08"/>
    <w:rsid w:val="00392F82"/>
    <w:rsid w:val="00392FD5"/>
    <w:rsid w:val="00393041"/>
    <w:rsid w:val="00393107"/>
    <w:rsid w:val="00393125"/>
    <w:rsid w:val="0039312D"/>
    <w:rsid w:val="00393226"/>
    <w:rsid w:val="00393238"/>
    <w:rsid w:val="00393264"/>
    <w:rsid w:val="00393286"/>
    <w:rsid w:val="003932B9"/>
    <w:rsid w:val="003932DB"/>
    <w:rsid w:val="003932F9"/>
    <w:rsid w:val="003933AE"/>
    <w:rsid w:val="003933D7"/>
    <w:rsid w:val="003933F7"/>
    <w:rsid w:val="0039345C"/>
    <w:rsid w:val="00393472"/>
    <w:rsid w:val="00393480"/>
    <w:rsid w:val="003934C9"/>
    <w:rsid w:val="003934F4"/>
    <w:rsid w:val="00393505"/>
    <w:rsid w:val="003935F1"/>
    <w:rsid w:val="003936D2"/>
    <w:rsid w:val="00393717"/>
    <w:rsid w:val="003938C1"/>
    <w:rsid w:val="003939F0"/>
    <w:rsid w:val="00393AD6"/>
    <w:rsid w:val="00393B03"/>
    <w:rsid w:val="00393B50"/>
    <w:rsid w:val="00393BED"/>
    <w:rsid w:val="00393C90"/>
    <w:rsid w:val="00393CB7"/>
    <w:rsid w:val="00393E1B"/>
    <w:rsid w:val="00393E5F"/>
    <w:rsid w:val="00393F37"/>
    <w:rsid w:val="00394014"/>
    <w:rsid w:val="003940D3"/>
    <w:rsid w:val="00394122"/>
    <w:rsid w:val="00394126"/>
    <w:rsid w:val="00394128"/>
    <w:rsid w:val="00394227"/>
    <w:rsid w:val="0039435B"/>
    <w:rsid w:val="003943F1"/>
    <w:rsid w:val="00394453"/>
    <w:rsid w:val="00394649"/>
    <w:rsid w:val="003946A7"/>
    <w:rsid w:val="003946E3"/>
    <w:rsid w:val="003946E9"/>
    <w:rsid w:val="0039483C"/>
    <w:rsid w:val="003948AB"/>
    <w:rsid w:val="003949FB"/>
    <w:rsid w:val="00394A8F"/>
    <w:rsid w:val="00394CA2"/>
    <w:rsid w:val="00394CAC"/>
    <w:rsid w:val="00394CEF"/>
    <w:rsid w:val="00394D59"/>
    <w:rsid w:val="00394E19"/>
    <w:rsid w:val="00394E5E"/>
    <w:rsid w:val="00394EFA"/>
    <w:rsid w:val="00394F37"/>
    <w:rsid w:val="00394F47"/>
    <w:rsid w:val="00395027"/>
    <w:rsid w:val="00395229"/>
    <w:rsid w:val="003952A0"/>
    <w:rsid w:val="003952EC"/>
    <w:rsid w:val="0039542B"/>
    <w:rsid w:val="00395446"/>
    <w:rsid w:val="00395465"/>
    <w:rsid w:val="003954BE"/>
    <w:rsid w:val="003954C5"/>
    <w:rsid w:val="00395555"/>
    <w:rsid w:val="003955C4"/>
    <w:rsid w:val="0039561C"/>
    <w:rsid w:val="003956E3"/>
    <w:rsid w:val="003956F6"/>
    <w:rsid w:val="003957AF"/>
    <w:rsid w:val="003957C1"/>
    <w:rsid w:val="00395887"/>
    <w:rsid w:val="003959AE"/>
    <w:rsid w:val="00395A0D"/>
    <w:rsid w:val="00395A54"/>
    <w:rsid w:val="00395B94"/>
    <w:rsid w:val="00395BEC"/>
    <w:rsid w:val="00395C9F"/>
    <w:rsid w:val="00395D2A"/>
    <w:rsid w:val="00396012"/>
    <w:rsid w:val="003962EA"/>
    <w:rsid w:val="003963A5"/>
    <w:rsid w:val="003963F7"/>
    <w:rsid w:val="003964FA"/>
    <w:rsid w:val="0039651D"/>
    <w:rsid w:val="00396566"/>
    <w:rsid w:val="00396571"/>
    <w:rsid w:val="00396615"/>
    <w:rsid w:val="0039663F"/>
    <w:rsid w:val="0039666C"/>
    <w:rsid w:val="00396706"/>
    <w:rsid w:val="00396744"/>
    <w:rsid w:val="00396774"/>
    <w:rsid w:val="00396813"/>
    <w:rsid w:val="00396822"/>
    <w:rsid w:val="00396877"/>
    <w:rsid w:val="00396925"/>
    <w:rsid w:val="0039694B"/>
    <w:rsid w:val="00396967"/>
    <w:rsid w:val="00396A3B"/>
    <w:rsid w:val="00396A87"/>
    <w:rsid w:val="00396B87"/>
    <w:rsid w:val="00396BBD"/>
    <w:rsid w:val="00396C07"/>
    <w:rsid w:val="00396FC6"/>
    <w:rsid w:val="00396FCF"/>
    <w:rsid w:val="00396FDD"/>
    <w:rsid w:val="00396FEB"/>
    <w:rsid w:val="003970F3"/>
    <w:rsid w:val="0039711C"/>
    <w:rsid w:val="00397262"/>
    <w:rsid w:val="00397274"/>
    <w:rsid w:val="00397582"/>
    <w:rsid w:val="00397657"/>
    <w:rsid w:val="003976EE"/>
    <w:rsid w:val="003976F1"/>
    <w:rsid w:val="003978BE"/>
    <w:rsid w:val="003978EC"/>
    <w:rsid w:val="00397910"/>
    <w:rsid w:val="0039797B"/>
    <w:rsid w:val="003979FF"/>
    <w:rsid w:val="00397A2C"/>
    <w:rsid w:val="00397AEA"/>
    <w:rsid w:val="00397BDB"/>
    <w:rsid w:val="00397C0D"/>
    <w:rsid w:val="00397C34"/>
    <w:rsid w:val="00397C53"/>
    <w:rsid w:val="00397E52"/>
    <w:rsid w:val="00397EAF"/>
    <w:rsid w:val="00397EBC"/>
    <w:rsid w:val="00397EDC"/>
    <w:rsid w:val="00397F7C"/>
    <w:rsid w:val="00397FD9"/>
    <w:rsid w:val="003A0044"/>
    <w:rsid w:val="003A00FA"/>
    <w:rsid w:val="003A011B"/>
    <w:rsid w:val="003A0289"/>
    <w:rsid w:val="003A0385"/>
    <w:rsid w:val="003A03C0"/>
    <w:rsid w:val="003A044D"/>
    <w:rsid w:val="003A0605"/>
    <w:rsid w:val="003A069B"/>
    <w:rsid w:val="003A0870"/>
    <w:rsid w:val="003A0882"/>
    <w:rsid w:val="003A0915"/>
    <w:rsid w:val="003A0918"/>
    <w:rsid w:val="003A0966"/>
    <w:rsid w:val="003A09D7"/>
    <w:rsid w:val="003A0A11"/>
    <w:rsid w:val="003A0AEE"/>
    <w:rsid w:val="003A0C13"/>
    <w:rsid w:val="003A0C51"/>
    <w:rsid w:val="003A0D02"/>
    <w:rsid w:val="003A0D71"/>
    <w:rsid w:val="003A0E4D"/>
    <w:rsid w:val="003A0F09"/>
    <w:rsid w:val="003A0F9D"/>
    <w:rsid w:val="003A0FC1"/>
    <w:rsid w:val="003A1078"/>
    <w:rsid w:val="003A1129"/>
    <w:rsid w:val="003A1193"/>
    <w:rsid w:val="003A11F4"/>
    <w:rsid w:val="003A133C"/>
    <w:rsid w:val="003A1355"/>
    <w:rsid w:val="003A13A9"/>
    <w:rsid w:val="003A13FA"/>
    <w:rsid w:val="003A1513"/>
    <w:rsid w:val="003A151F"/>
    <w:rsid w:val="003A1549"/>
    <w:rsid w:val="003A15F1"/>
    <w:rsid w:val="003A160A"/>
    <w:rsid w:val="003A16D6"/>
    <w:rsid w:val="003A1774"/>
    <w:rsid w:val="003A1777"/>
    <w:rsid w:val="003A179F"/>
    <w:rsid w:val="003A1818"/>
    <w:rsid w:val="003A18F9"/>
    <w:rsid w:val="003A191E"/>
    <w:rsid w:val="003A1A04"/>
    <w:rsid w:val="003A1A3C"/>
    <w:rsid w:val="003A1A66"/>
    <w:rsid w:val="003A1AEE"/>
    <w:rsid w:val="003A1B24"/>
    <w:rsid w:val="003A1B26"/>
    <w:rsid w:val="003A1B39"/>
    <w:rsid w:val="003A1B4A"/>
    <w:rsid w:val="003A1BF7"/>
    <w:rsid w:val="003A1C1D"/>
    <w:rsid w:val="003A1C26"/>
    <w:rsid w:val="003A1C32"/>
    <w:rsid w:val="003A1CCF"/>
    <w:rsid w:val="003A1D0E"/>
    <w:rsid w:val="003A1D14"/>
    <w:rsid w:val="003A1DB2"/>
    <w:rsid w:val="003A1DF0"/>
    <w:rsid w:val="003A1E93"/>
    <w:rsid w:val="003A1FCF"/>
    <w:rsid w:val="003A204D"/>
    <w:rsid w:val="003A209E"/>
    <w:rsid w:val="003A215E"/>
    <w:rsid w:val="003A2178"/>
    <w:rsid w:val="003A226A"/>
    <w:rsid w:val="003A2349"/>
    <w:rsid w:val="003A234E"/>
    <w:rsid w:val="003A23CD"/>
    <w:rsid w:val="003A23D6"/>
    <w:rsid w:val="003A2422"/>
    <w:rsid w:val="003A2444"/>
    <w:rsid w:val="003A2491"/>
    <w:rsid w:val="003A2584"/>
    <w:rsid w:val="003A25C4"/>
    <w:rsid w:val="003A25ED"/>
    <w:rsid w:val="003A2650"/>
    <w:rsid w:val="003A2810"/>
    <w:rsid w:val="003A2939"/>
    <w:rsid w:val="003A2A30"/>
    <w:rsid w:val="003A2A97"/>
    <w:rsid w:val="003A2ABB"/>
    <w:rsid w:val="003A2B01"/>
    <w:rsid w:val="003A2BCC"/>
    <w:rsid w:val="003A2BE4"/>
    <w:rsid w:val="003A2C38"/>
    <w:rsid w:val="003A2C65"/>
    <w:rsid w:val="003A2D3C"/>
    <w:rsid w:val="003A2D78"/>
    <w:rsid w:val="003A2DD4"/>
    <w:rsid w:val="003A2E55"/>
    <w:rsid w:val="003A2ECD"/>
    <w:rsid w:val="003A2F52"/>
    <w:rsid w:val="003A2F73"/>
    <w:rsid w:val="003A2FAB"/>
    <w:rsid w:val="003A310C"/>
    <w:rsid w:val="003A3136"/>
    <w:rsid w:val="003A3160"/>
    <w:rsid w:val="003A3275"/>
    <w:rsid w:val="003A3277"/>
    <w:rsid w:val="003A32EF"/>
    <w:rsid w:val="003A334A"/>
    <w:rsid w:val="003A34F6"/>
    <w:rsid w:val="003A3547"/>
    <w:rsid w:val="003A35CF"/>
    <w:rsid w:val="003A35D1"/>
    <w:rsid w:val="003A35E8"/>
    <w:rsid w:val="003A366A"/>
    <w:rsid w:val="003A368B"/>
    <w:rsid w:val="003A37D1"/>
    <w:rsid w:val="003A3805"/>
    <w:rsid w:val="003A3952"/>
    <w:rsid w:val="003A3A09"/>
    <w:rsid w:val="003A3A93"/>
    <w:rsid w:val="003A3AE2"/>
    <w:rsid w:val="003A3BE6"/>
    <w:rsid w:val="003A3E2E"/>
    <w:rsid w:val="003A3E6B"/>
    <w:rsid w:val="003A3EFE"/>
    <w:rsid w:val="003A4066"/>
    <w:rsid w:val="003A4074"/>
    <w:rsid w:val="003A4096"/>
    <w:rsid w:val="003A4116"/>
    <w:rsid w:val="003A4125"/>
    <w:rsid w:val="003A413E"/>
    <w:rsid w:val="003A41D8"/>
    <w:rsid w:val="003A4242"/>
    <w:rsid w:val="003A42F9"/>
    <w:rsid w:val="003A430D"/>
    <w:rsid w:val="003A4390"/>
    <w:rsid w:val="003A4421"/>
    <w:rsid w:val="003A4495"/>
    <w:rsid w:val="003A44A7"/>
    <w:rsid w:val="003A44E3"/>
    <w:rsid w:val="003A460E"/>
    <w:rsid w:val="003A4838"/>
    <w:rsid w:val="003A4859"/>
    <w:rsid w:val="003A4A21"/>
    <w:rsid w:val="003A4AC0"/>
    <w:rsid w:val="003A4B4E"/>
    <w:rsid w:val="003A4B61"/>
    <w:rsid w:val="003A4BA1"/>
    <w:rsid w:val="003A4CA0"/>
    <w:rsid w:val="003A4CD3"/>
    <w:rsid w:val="003A4DB3"/>
    <w:rsid w:val="003A4E36"/>
    <w:rsid w:val="003A4EF8"/>
    <w:rsid w:val="003A4F3D"/>
    <w:rsid w:val="003A4FAE"/>
    <w:rsid w:val="003A503F"/>
    <w:rsid w:val="003A508C"/>
    <w:rsid w:val="003A50EC"/>
    <w:rsid w:val="003A50FF"/>
    <w:rsid w:val="003A5130"/>
    <w:rsid w:val="003A5171"/>
    <w:rsid w:val="003A51FF"/>
    <w:rsid w:val="003A5204"/>
    <w:rsid w:val="003A5217"/>
    <w:rsid w:val="003A52DF"/>
    <w:rsid w:val="003A52ED"/>
    <w:rsid w:val="003A5318"/>
    <w:rsid w:val="003A5377"/>
    <w:rsid w:val="003A54B3"/>
    <w:rsid w:val="003A54C6"/>
    <w:rsid w:val="003A55F1"/>
    <w:rsid w:val="003A5649"/>
    <w:rsid w:val="003A5775"/>
    <w:rsid w:val="003A5865"/>
    <w:rsid w:val="003A59EC"/>
    <w:rsid w:val="003A5A04"/>
    <w:rsid w:val="003A5B29"/>
    <w:rsid w:val="003A5CB3"/>
    <w:rsid w:val="003A5CD8"/>
    <w:rsid w:val="003A5D0E"/>
    <w:rsid w:val="003A5D88"/>
    <w:rsid w:val="003A5FA4"/>
    <w:rsid w:val="003A6027"/>
    <w:rsid w:val="003A607D"/>
    <w:rsid w:val="003A6223"/>
    <w:rsid w:val="003A624E"/>
    <w:rsid w:val="003A6316"/>
    <w:rsid w:val="003A633B"/>
    <w:rsid w:val="003A63EC"/>
    <w:rsid w:val="003A63FE"/>
    <w:rsid w:val="003A6402"/>
    <w:rsid w:val="003A644A"/>
    <w:rsid w:val="003A64F5"/>
    <w:rsid w:val="003A669F"/>
    <w:rsid w:val="003A66BD"/>
    <w:rsid w:val="003A66BE"/>
    <w:rsid w:val="003A66E6"/>
    <w:rsid w:val="003A66F1"/>
    <w:rsid w:val="003A6884"/>
    <w:rsid w:val="003A688E"/>
    <w:rsid w:val="003A68BE"/>
    <w:rsid w:val="003A68C2"/>
    <w:rsid w:val="003A68DB"/>
    <w:rsid w:val="003A6929"/>
    <w:rsid w:val="003A693D"/>
    <w:rsid w:val="003A6980"/>
    <w:rsid w:val="003A69F4"/>
    <w:rsid w:val="003A6A54"/>
    <w:rsid w:val="003A6AB6"/>
    <w:rsid w:val="003A6B18"/>
    <w:rsid w:val="003A6B7F"/>
    <w:rsid w:val="003A6C1C"/>
    <w:rsid w:val="003A6C1D"/>
    <w:rsid w:val="003A6C23"/>
    <w:rsid w:val="003A6CA9"/>
    <w:rsid w:val="003A6E7D"/>
    <w:rsid w:val="003A6E97"/>
    <w:rsid w:val="003A6EF4"/>
    <w:rsid w:val="003A6F11"/>
    <w:rsid w:val="003A70CE"/>
    <w:rsid w:val="003A70F5"/>
    <w:rsid w:val="003A750C"/>
    <w:rsid w:val="003A75A9"/>
    <w:rsid w:val="003A7690"/>
    <w:rsid w:val="003A7848"/>
    <w:rsid w:val="003A7887"/>
    <w:rsid w:val="003A7902"/>
    <w:rsid w:val="003A7BB5"/>
    <w:rsid w:val="003A7CEC"/>
    <w:rsid w:val="003A7D5A"/>
    <w:rsid w:val="003A7ED7"/>
    <w:rsid w:val="003A7F2D"/>
    <w:rsid w:val="003A7F95"/>
    <w:rsid w:val="003B0007"/>
    <w:rsid w:val="003B0023"/>
    <w:rsid w:val="003B0092"/>
    <w:rsid w:val="003B00B2"/>
    <w:rsid w:val="003B0109"/>
    <w:rsid w:val="003B01B9"/>
    <w:rsid w:val="003B01E5"/>
    <w:rsid w:val="003B02BD"/>
    <w:rsid w:val="003B02D0"/>
    <w:rsid w:val="003B031B"/>
    <w:rsid w:val="003B031E"/>
    <w:rsid w:val="003B03CF"/>
    <w:rsid w:val="003B0431"/>
    <w:rsid w:val="003B052B"/>
    <w:rsid w:val="003B0542"/>
    <w:rsid w:val="003B05F7"/>
    <w:rsid w:val="003B0639"/>
    <w:rsid w:val="003B06A7"/>
    <w:rsid w:val="003B06EB"/>
    <w:rsid w:val="003B07C5"/>
    <w:rsid w:val="003B0849"/>
    <w:rsid w:val="003B085D"/>
    <w:rsid w:val="003B0A40"/>
    <w:rsid w:val="003B0B45"/>
    <w:rsid w:val="003B0C1B"/>
    <w:rsid w:val="003B0C23"/>
    <w:rsid w:val="003B0C4B"/>
    <w:rsid w:val="003B0CCE"/>
    <w:rsid w:val="003B0D8C"/>
    <w:rsid w:val="003B0EA9"/>
    <w:rsid w:val="003B0F6B"/>
    <w:rsid w:val="003B1027"/>
    <w:rsid w:val="003B105D"/>
    <w:rsid w:val="003B1098"/>
    <w:rsid w:val="003B112B"/>
    <w:rsid w:val="003B12D8"/>
    <w:rsid w:val="003B13E0"/>
    <w:rsid w:val="003B1429"/>
    <w:rsid w:val="003B145C"/>
    <w:rsid w:val="003B152B"/>
    <w:rsid w:val="003B1674"/>
    <w:rsid w:val="003B16B8"/>
    <w:rsid w:val="003B1776"/>
    <w:rsid w:val="003B188A"/>
    <w:rsid w:val="003B1990"/>
    <w:rsid w:val="003B1AD3"/>
    <w:rsid w:val="003B1B01"/>
    <w:rsid w:val="003B1B20"/>
    <w:rsid w:val="003B1BBD"/>
    <w:rsid w:val="003B1C7D"/>
    <w:rsid w:val="003B1D8A"/>
    <w:rsid w:val="003B1E76"/>
    <w:rsid w:val="003B1EC1"/>
    <w:rsid w:val="003B1ECF"/>
    <w:rsid w:val="003B2001"/>
    <w:rsid w:val="003B20BB"/>
    <w:rsid w:val="003B21AB"/>
    <w:rsid w:val="003B21D4"/>
    <w:rsid w:val="003B224F"/>
    <w:rsid w:val="003B2313"/>
    <w:rsid w:val="003B233D"/>
    <w:rsid w:val="003B2346"/>
    <w:rsid w:val="003B253C"/>
    <w:rsid w:val="003B25DC"/>
    <w:rsid w:val="003B265E"/>
    <w:rsid w:val="003B26B9"/>
    <w:rsid w:val="003B27E3"/>
    <w:rsid w:val="003B2923"/>
    <w:rsid w:val="003B29CA"/>
    <w:rsid w:val="003B2A4D"/>
    <w:rsid w:val="003B2AB3"/>
    <w:rsid w:val="003B2AEE"/>
    <w:rsid w:val="003B2BB1"/>
    <w:rsid w:val="003B2C44"/>
    <w:rsid w:val="003B2CC4"/>
    <w:rsid w:val="003B2CDD"/>
    <w:rsid w:val="003B2E78"/>
    <w:rsid w:val="003B2E9C"/>
    <w:rsid w:val="003B2F63"/>
    <w:rsid w:val="003B2FAC"/>
    <w:rsid w:val="003B2FF0"/>
    <w:rsid w:val="003B3080"/>
    <w:rsid w:val="003B313F"/>
    <w:rsid w:val="003B3165"/>
    <w:rsid w:val="003B3271"/>
    <w:rsid w:val="003B3292"/>
    <w:rsid w:val="003B33A8"/>
    <w:rsid w:val="003B33E0"/>
    <w:rsid w:val="003B347F"/>
    <w:rsid w:val="003B3531"/>
    <w:rsid w:val="003B353A"/>
    <w:rsid w:val="003B362B"/>
    <w:rsid w:val="003B3650"/>
    <w:rsid w:val="003B36B8"/>
    <w:rsid w:val="003B38BA"/>
    <w:rsid w:val="003B38C5"/>
    <w:rsid w:val="003B38DF"/>
    <w:rsid w:val="003B3A2D"/>
    <w:rsid w:val="003B3A9C"/>
    <w:rsid w:val="003B3B90"/>
    <w:rsid w:val="003B3CB9"/>
    <w:rsid w:val="003B3D8C"/>
    <w:rsid w:val="003B3F72"/>
    <w:rsid w:val="003B3F7B"/>
    <w:rsid w:val="003B419A"/>
    <w:rsid w:val="003B419E"/>
    <w:rsid w:val="003B421D"/>
    <w:rsid w:val="003B4221"/>
    <w:rsid w:val="003B4229"/>
    <w:rsid w:val="003B4284"/>
    <w:rsid w:val="003B4297"/>
    <w:rsid w:val="003B43DD"/>
    <w:rsid w:val="003B43EA"/>
    <w:rsid w:val="003B4400"/>
    <w:rsid w:val="003B4401"/>
    <w:rsid w:val="003B44A6"/>
    <w:rsid w:val="003B44AD"/>
    <w:rsid w:val="003B44C8"/>
    <w:rsid w:val="003B44D0"/>
    <w:rsid w:val="003B4510"/>
    <w:rsid w:val="003B4569"/>
    <w:rsid w:val="003B45BA"/>
    <w:rsid w:val="003B45CC"/>
    <w:rsid w:val="003B4630"/>
    <w:rsid w:val="003B4637"/>
    <w:rsid w:val="003B477A"/>
    <w:rsid w:val="003B4860"/>
    <w:rsid w:val="003B48C2"/>
    <w:rsid w:val="003B4930"/>
    <w:rsid w:val="003B49FD"/>
    <w:rsid w:val="003B4A8B"/>
    <w:rsid w:val="003B4B53"/>
    <w:rsid w:val="003B4BE7"/>
    <w:rsid w:val="003B4BF0"/>
    <w:rsid w:val="003B4F2F"/>
    <w:rsid w:val="003B520D"/>
    <w:rsid w:val="003B5210"/>
    <w:rsid w:val="003B5271"/>
    <w:rsid w:val="003B5416"/>
    <w:rsid w:val="003B54B6"/>
    <w:rsid w:val="003B551D"/>
    <w:rsid w:val="003B5773"/>
    <w:rsid w:val="003B57E9"/>
    <w:rsid w:val="003B57F9"/>
    <w:rsid w:val="003B5875"/>
    <w:rsid w:val="003B589A"/>
    <w:rsid w:val="003B5A5D"/>
    <w:rsid w:val="003B5AEA"/>
    <w:rsid w:val="003B5B83"/>
    <w:rsid w:val="003B5BFC"/>
    <w:rsid w:val="003B5C42"/>
    <w:rsid w:val="003B5C94"/>
    <w:rsid w:val="003B5CCC"/>
    <w:rsid w:val="003B5DEC"/>
    <w:rsid w:val="003B5DF3"/>
    <w:rsid w:val="003B5DF7"/>
    <w:rsid w:val="003B5E07"/>
    <w:rsid w:val="003B5EDF"/>
    <w:rsid w:val="003B5EE9"/>
    <w:rsid w:val="003B5F05"/>
    <w:rsid w:val="003B5F3A"/>
    <w:rsid w:val="003B6002"/>
    <w:rsid w:val="003B60FA"/>
    <w:rsid w:val="003B6150"/>
    <w:rsid w:val="003B616B"/>
    <w:rsid w:val="003B6192"/>
    <w:rsid w:val="003B61B7"/>
    <w:rsid w:val="003B61D4"/>
    <w:rsid w:val="003B6229"/>
    <w:rsid w:val="003B628F"/>
    <w:rsid w:val="003B62D6"/>
    <w:rsid w:val="003B631C"/>
    <w:rsid w:val="003B6372"/>
    <w:rsid w:val="003B6383"/>
    <w:rsid w:val="003B6397"/>
    <w:rsid w:val="003B63D1"/>
    <w:rsid w:val="003B6400"/>
    <w:rsid w:val="003B6430"/>
    <w:rsid w:val="003B6558"/>
    <w:rsid w:val="003B6566"/>
    <w:rsid w:val="003B657A"/>
    <w:rsid w:val="003B671E"/>
    <w:rsid w:val="003B67C3"/>
    <w:rsid w:val="003B67C6"/>
    <w:rsid w:val="003B6814"/>
    <w:rsid w:val="003B6820"/>
    <w:rsid w:val="003B6980"/>
    <w:rsid w:val="003B69B3"/>
    <w:rsid w:val="003B6A19"/>
    <w:rsid w:val="003B6AD3"/>
    <w:rsid w:val="003B6C6E"/>
    <w:rsid w:val="003B6D01"/>
    <w:rsid w:val="003B6DD6"/>
    <w:rsid w:val="003B6E59"/>
    <w:rsid w:val="003B6E88"/>
    <w:rsid w:val="003B6F40"/>
    <w:rsid w:val="003B6F59"/>
    <w:rsid w:val="003B7015"/>
    <w:rsid w:val="003B70A8"/>
    <w:rsid w:val="003B716B"/>
    <w:rsid w:val="003B7177"/>
    <w:rsid w:val="003B7199"/>
    <w:rsid w:val="003B7248"/>
    <w:rsid w:val="003B724F"/>
    <w:rsid w:val="003B742E"/>
    <w:rsid w:val="003B7439"/>
    <w:rsid w:val="003B7473"/>
    <w:rsid w:val="003B74B4"/>
    <w:rsid w:val="003B77C8"/>
    <w:rsid w:val="003B78E9"/>
    <w:rsid w:val="003B78EB"/>
    <w:rsid w:val="003B7BFF"/>
    <w:rsid w:val="003B7C65"/>
    <w:rsid w:val="003B7C89"/>
    <w:rsid w:val="003B7D2B"/>
    <w:rsid w:val="003B7D35"/>
    <w:rsid w:val="003B7D99"/>
    <w:rsid w:val="003B7E08"/>
    <w:rsid w:val="003B7E7E"/>
    <w:rsid w:val="003B7EE2"/>
    <w:rsid w:val="003B7F33"/>
    <w:rsid w:val="003C0014"/>
    <w:rsid w:val="003C00BB"/>
    <w:rsid w:val="003C00BC"/>
    <w:rsid w:val="003C00FF"/>
    <w:rsid w:val="003C013F"/>
    <w:rsid w:val="003C044D"/>
    <w:rsid w:val="003C0499"/>
    <w:rsid w:val="003C0552"/>
    <w:rsid w:val="003C0595"/>
    <w:rsid w:val="003C05A4"/>
    <w:rsid w:val="003C0612"/>
    <w:rsid w:val="003C073F"/>
    <w:rsid w:val="003C080A"/>
    <w:rsid w:val="003C081B"/>
    <w:rsid w:val="003C0851"/>
    <w:rsid w:val="003C09AC"/>
    <w:rsid w:val="003C0A46"/>
    <w:rsid w:val="003C0B71"/>
    <w:rsid w:val="003C0D78"/>
    <w:rsid w:val="003C0D7F"/>
    <w:rsid w:val="003C0E53"/>
    <w:rsid w:val="003C0EB8"/>
    <w:rsid w:val="003C0F87"/>
    <w:rsid w:val="003C11D9"/>
    <w:rsid w:val="003C11EA"/>
    <w:rsid w:val="003C1229"/>
    <w:rsid w:val="003C1252"/>
    <w:rsid w:val="003C129E"/>
    <w:rsid w:val="003C12A0"/>
    <w:rsid w:val="003C1430"/>
    <w:rsid w:val="003C143B"/>
    <w:rsid w:val="003C14BC"/>
    <w:rsid w:val="003C14C2"/>
    <w:rsid w:val="003C14FB"/>
    <w:rsid w:val="003C1524"/>
    <w:rsid w:val="003C15BE"/>
    <w:rsid w:val="003C1628"/>
    <w:rsid w:val="003C1687"/>
    <w:rsid w:val="003C16D4"/>
    <w:rsid w:val="003C1874"/>
    <w:rsid w:val="003C1951"/>
    <w:rsid w:val="003C1995"/>
    <w:rsid w:val="003C19E6"/>
    <w:rsid w:val="003C1B01"/>
    <w:rsid w:val="003C1C6A"/>
    <w:rsid w:val="003C1C76"/>
    <w:rsid w:val="003C1CAE"/>
    <w:rsid w:val="003C1CB4"/>
    <w:rsid w:val="003C1CBE"/>
    <w:rsid w:val="003C1CCA"/>
    <w:rsid w:val="003C1D21"/>
    <w:rsid w:val="003C1DA6"/>
    <w:rsid w:val="003C1EB8"/>
    <w:rsid w:val="003C1EF8"/>
    <w:rsid w:val="003C1F69"/>
    <w:rsid w:val="003C1F7D"/>
    <w:rsid w:val="003C1FB0"/>
    <w:rsid w:val="003C2005"/>
    <w:rsid w:val="003C202C"/>
    <w:rsid w:val="003C2110"/>
    <w:rsid w:val="003C21BC"/>
    <w:rsid w:val="003C229D"/>
    <w:rsid w:val="003C22B6"/>
    <w:rsid w:val="003C22CE"/>
    <w:rsid w:val="003C2312"/>
    <w:rsid w:val="003C234D"/>
    <w:rsid w:val="003C237C"/>
    <w:rsid w:val="003C23F3"/>
    <w:rsid w:val="003C2432"/>
    <w:rsid w:val="003C244A"/>
    <w:rsid w:val="003C247A"/>
    <w:rsid w:val="003C24B5"/>
    <w:rsid w:val="003C2769"/>
    <w:rsid w:val="003C2A9A"/>
    <w:rsid w:val="003C2B64"/>
    <w:rsid w:val="003C2C7B"/>
    <w:rsid w:val="003C2CB6"/>
    <w:rsid w:val="003C2F12"/>
    <w:rsid w:val="003C3128"/>
    <w:rsid w:val="003C3164"/>
    <w:rsid w:val="003C31A8"/>
    <w:rsid w:val="003C3485"/>
    <w:rsid w:val="003C3538"/>
    <w:rsid w:val="003C3562"/>
    <w:rsid w:val="003C3598"/>
    <w:rsid w:val="003C359F"/>
    <w:rsid w:val="003C3655"/>
    <w:rsid w:val="003C3664"/>
    <w:rsid w:val="003C36F6"/>
    <w:rsid w:val="003C3701"/>
    <w:rsid w:val="003C3757"/>
    <w:rsid w:val="003C37C2"/>
    <w:rsid w:val="003C3858"/>
    <w:rsid w:val="003C385B"/>
    <w:rsid w:val="003C385C"/>
    <w:rsid w:val="003C38AF"/>
    <w:rsid w:val="003C3944"/>
    <w:rsid w:val="003C3A13"/>
    <w:rsid w:val="003C3B02"/>
    <w:rsid w:val="003C3B06"/>
    <w:rsid w:val="003C3BD3"/>
    <w:rsid w:val="003C3C02"/>
    <w:rsid w:val="003C3C33"/>
    <w:rsid w:val="003C3C84"/>
    <w:rsid w:val="003C3CD0"/>
    <w:rsid w:val="003C3E30"/>
    <w:rsid w:val="003C3E82"/>
    <w:rsid w:val="003C3E8B"/>
    <w:rsid w:val="003C3EFF"/>
    <w:rsid w:val="003C4027"/>
    <w:rsid w:val="003C404A"/>
    <w:rsid w:val="003C4077"/>
    <w:rsid w:val="003C40C7"/>
    <w:rsid w:val="003C41B6"/>
    <w:rsid w:val="003C42CB"/>
    <w:rsid w:val="003C431B"/>
    <w:rsid w:val="003C4378"/>
    <w:rsid w:val="003C4401"/>
    <w:rsid w:val="003C44B9"/>
    <w:rsid w:val="003C45DC"/>
    <w:rsid w:val="003C45E9"/>
    <w:rsid w:val="003C4600"/>
    <w:rsid w:val="003C4739"/>
    <w:rsid w:val="003C474A"/>
    <w:rsid w:val="003C47C3"/>
    <w:rsid w:val="003C4853"/>
    <w:rsid w:val="003C48B5"/>
    <w:rsid w:val="003C48CD"/>
    <w:rsid w:val="003C491F"/>
    <w:rsid w:val="003C4920"/>
    <w:rsid w:val="003C4A5E"/>
    <w:rsid w:val="003C4A6D"/>
    <w:rsid w:val="003C4B33"/>
    <w:rsid w:val="003C4B50"/>
    <w:rsid w:val="003C4C3F"/>
    <w:rsid w:val="003C4C97"/>
    <w:rsid w:val="003C4DFA"/>
    <w:rsid w:val="003C4E10"/>
    <w:rsid w:val="003C4E82"/>
    <w:rsid w:val="003C4EAB"/>
    <w:rsid w:val="003C4EB7"/>
    <w:rsid w:val="003C4FBA"/>
    <w:rsid w:val="003C4FBE"/>
    <w:rsid w:val="003C5014"/>
    <w:rsid w:val="003C5061"/>
    <w:rsid w:val="003C5082"/>
    <w:rsid w:val="003C508A"/>
    <w:rsid w:val="003C51BF"/>
    <w:rsid w:val="003C5322"/>
    <w:rsid w:val="003C534A"/>
    <w:rsid w:val="003C53D1"/>
    <w:rsid w:val="003C552C"/>
    <w:rsid w:val="003C5540"/>
    <w:rsid w:val="003C556A"/>
    <w:rsid w:val="003C55C7"/>
    <w:rsid w:val="003C55E6"/>
    <w:rsid w:val="003C55F2"/>
    <w:rsid w:val="003C5648"/>
    <w:rsid w:val="003C56E2"/>
    <w:rsid w:val="003C56EF"/>
    <w:rsid w:val="003C5709"/>
    <w:rsid w:val="003C574A"/>
    <w:rsid w:val="003C582A"/>
    <w:rsid w:val="003C58F2"/>
    <w:rsid w:val="003C5908"/>
    <w:rsid w:val="003C5924"/>
    <w:rsid w:val="003C5A63"/>
    <w:rsid w:val="003C5BCE"/>
    <w:rsid w:val="003C5C60"/>
    <w:rsid w:val="003C5D49"/>
    <w:rsid w:val="003C5DE5"/>
    <w:rsid w:val="003C5E3E"/>
    <w:rsid w:val="003C5E51"/>
    <w:rsid w:val="003C5E6A"/>
    <w:rsid w:val="003C5ED3"/>
    <w:rsid w:val="003C5FBE"/>
    <w:rsid w:val="003C5FC0"/>
    <w:rsid w:val="003C603D"/>
    <w:rsid w:val="003C604E"/>
    <w:rsid w:val="003C60A8"/>
    <w:rsid w:val="003C60FA"/>
    <w:rsid w:val="003C61AF"/>
    <w:rsid w:val="003C6297"/>
    <w:rsid w:val="003C62AC"/>
    <w:rsid w:val="003C6379"/>
    <w:rsid w:val="003C63B8"/>
    <w:rsid w:val="003C6468"/>
    <w:rsid w:val="003C64C3"/>
    <w:rsid w:val="003C64F2"/>
    <w:rsid w:val="003C655A"/>
    <w:rsid w:val="003C6576"/>
    <w:rsid w:val="003C657C"/>
    <w:rsid w:val="003C6750"/>
    <w:rsid w:val="003C6766"/>
    <w:rsid w:val="003C67AB"/>
    <w:rsid w:val="003C6848"/>
    <w:rsid w:val="003C694D"/>
    <w:rsid w:val="003C69FC"/>
    <w:rsid w:val="003C6A35"/>
    <w:rsid w:val="003C6A58"/>
    <w:rsid w:val="003C6B42"/>
    <w:rsid w:val="003C6BCC"/>
    <w:rsid w:val="003C6C75"/>
    <w:rsid w:val="003C6CB3"/>
    <w:rsid w:val="003C6E6D"/>
    <w:rsid w:val="003C6EE4"/>
    <w:rsid w:val="003C7059"/>
    <w:rsid w:val="003C70C1"/>
    <w:rsid w:val="003C70EF"/>
    <w:rsid w:val="003C711D"/>
    <w:rsid w:val="003C72B3"/>
    <w:rsid w:val="003C7342"/>
    <w:rsid w:val="003C7350"/>
    <w:rsid w:val="003C7392"/>
    <w:rsid w:val="003C743F"/>
    <w:rsid w:val="003C744C"/>
    <w:rsid w:val="003C7576"/>
    <w:rsid w:val="003C7589"/>
    <w:rsid w:val="003C75C0"/>
    <w:rsid w:val="003C75F0"/>
    <w:rsid w:val="003C7613"/>
    <w:rsid w:val="003C76CE"/>
    <w:rsid w:val="003C76E8"/>
    <w:rsid w:val="003C7720"/>
    <w:rsid w:val="003C77CC"/>
    <w:rsid w:val="003C78F7"/>
    <w:rsid w:val="003C79CD"/>
    <w:rsid w:val="003C7A7B"/>
    <w:rsid w:val="003C7B6F"/>
    <w:rsid w:val="003C7C45"/>
    <w:rsid w:val="003C7DC9"/>
    <w:rsid w:val="003C7E46"/>
    <w:rsid w:val="003C7F42"/>
    <w:rsid w:val="003D003D"/>
    <w:rsid w:val="003D0041"/>
    <w:rsid w:val="003D007F"/>
    <w:rsid w:val="003D008B"/>
    <w:rsid w:val="003D00F6"/>
    <w:rsid w:val="003D00FE"/>
    <w:rsid w:val="003D01CC"/>
    <w:rsid w:val="003D01D0"/>
    <w:rsid w:val="003D01DE"/>
    <w:rsid w:val="003D01F6"/>
    <w:rsid w:val="003D0254"/>
    <w:rsid w:val="003D04A5"/>
    <w:rsid w:val="003D061B"/>
    <w:rsid w:val="003D065B"/>
    <w:rsid w:val="003D06B8"/>
    <w:rsid w:val="003D0709"/>
    <w:rsid w:val="003D0835"/>
    <w:rsid w:val="003D08C2"/>
    <w:rsid w:val="003D0912"/>
    <w:rsid w:val="003D09C1"/>
    <w:rsid w:val="003D0A92"/>
    <w:rsid w:val="003D0A9D"/>
    <w:rsid w:val="003D0AE2"/>
    <w:rsid w:val="003D0B3C"/>
    <w:rsid w:val="003D0DEF"/>
    <w:rsid w:val="003D0E22"/>
    <w:rsid w:val="003D0E45"/>
    <w:rsid w:val="003D0E81"/>
    <w:rsid w:val="003D0F0C"/>
    <w:rsid w:val="003D104F"/>
    <w:rsid w:val="003D112A"/>
    <w:rsid w:val="003D115E"/>
    <w:rsid w:val="003D11D9"/>
    <w:rsid w:val="003D13AB"/>
    <w:rsid w:val="003D14D9"/>
    <w:rsid w:val="003D14E7"/>
    <w:rsid w:val="003D1526"/>
    <w:rsid w:val="003D15A0"/>
    <w:rsid w:val="003D1652"/>
    <w:rsid w:val="003D1690"/>
    <w:rsid w:val="003D16A0"/>
    <w:rsid w:val="003D1A31"/>
    <w:rsid w:val="003D1B9D"/>
    <w:rsid w:val="003D1C62"/>
    <w:rsid w:val="003D1D14"/>
    <w:rsid w:val="003D1D94"/>
    <w:rsid w:val="003D1DCB"/>
    <w:rsid w:val="003D1E71"/>
    <w:rsid w:val="003D1E7D"/>
    <w:rsid w:val="003D1EA8"/>
    <w:rsid w:val="003D1EB9"/>
    <w:rsid w:val="003D1EBA"/>
    <w:rsid w:val="003D1ED7"/>
    <w:rsid w:val="003D1EF2"/>
    <w:rsid w:val="003D1EF3"/>
    <w:rsid w:val="003D1F42"/>
    <w:rsid w:val="003D1F61"/>
    <w:rsid w:val="003D2188"/>
    <w:rsid w:val="003D219D"/>
    <w:rsid w:val="003D21C8"/>
    <w:rsid w:val="003D2206"/>
    <w:rsid w:val="003D2279"/>
    <w:rsid w:val="003D22B7"/>
    <w:rsid w:val="003D22CA"/>
    <w:rsid w:val="003D2319"/>
    <w:rsid w:val="003D2372"/>
    <w:rsid w:val="003D261F"/>
    <w:rsid w:val="003D2668"/>
    <w:rsid w:val="003D2695"/>
    <w:rsid w:val="003D275E"/>
    <w:rsid w:val="003D27F7"/>
    <w:rsid w:val="003D286C"/>
    <w:rsid w:val="003D28A6"/>
    <w:rsid w:val="003D28F3"/>
    <w:rsid w:val="003D295E"/>
    <w:rsid w:val="003D2B00"/>
    <w:rsid w:val="003D2B7A"/>
    <w:rsid w:val="003D2BBC"/>
    <w:rsid w:val="003D2BF3"/>
    <w:rsid w:val="003D2CC7"/>
    <w:rsid w:val="003D2DE6"/>
    <w:rsid w:val="003D2E3E"/>
    <w:rsid w:val="003D2F6F"/>
    <w:rsid w:val="003D2F75"/>
    <w:rsid w:val="003D308B"/>
    <w:rsid w:val="003D3266"/>
    <w:rsid w:val="003D326D"/>
    <w:rsid w:val="003D32E4"/>
    <w:rsid w:val="003D3399"/>
    <w:rsid w:val="003D33B9"/>
    <w:rsid w:val="003D355D"/>
    <w:rsid w:val="003D3577"/>
    <w:rsid w:val="003D368E"/>
    <w:rsid w:val="003D36A1"/>
    <w:rsid w:val="003D373E"/>
    <w:rsid w:val="003D3762"/>
    <w:rsid w:val="003D385A"/>
    <w:rsid w:val="003D3949"/>
    <w:rsid w:val="003D399D"/>
    <w:rsid w:val="003D3B0B"/>
    <w:rsid w:val="003D3D21"/>
    <w:rsid w:val="003D3D5F"/>
    <w:rsid w:val="003D3D84"/>
    <w:rsid w:val="003D3DD0"/>
    <w:rsid w:val="003D3E00"/>
    <w:rsid w:val="003D3E02"/>
    <w:rsid w:val="003D3EB9"/>
    <w:rsid w:val="003D3F58"/>
    <w:rsid w:val="003D3FC9"/>
    <w:rsid w:val="003D4031"/>
    <w:rsid w:val="003D4044"/>
    <w:rsid w:val="003D407B"/>
    <w:rsid w:val="003D408E"/>
    <w:rsid w:val="003D416F"/>
    <w:rsid w:val="003D417D"/>
    <w:rsid w:val="003D41ED"/>
    <w:rsid w:val="003D4278"/>
    <w:rsid w:val="003D4337"/>
    <w:rsid w:val="003D4443"/>
    <w:rsid w:val="003D4580"/>
    <w:rsid w:val="003D462F"/>
    <w:rsid w:val="003D466D"/>
    <w:rsid w:val="003D46C3"/>
    <w:rsid w:val="003D4721"/>
    <w:rsid w:val="003D4739"/>
    <w:rsid w:val="003D4751"/>
    <w:rsid w:val="003D47E9"/>
    <w:rsid w:val="003D4836"/>
    <w:rsid w:val="003D491F"/>
    <w:rsid w:val="003D49C3"/>
    <w:rsid w:val="003D49F5"/>
    <w:rsid w:val="003D4A12"/>
    <w:rsid w:val="003D4A4B"/>
    <w:rsid w:val="003D4AAD"/>
    <w:rsid w:val="003D4AC1"/>
    <w:rsid w:val="003D4AE9"/>
    <w:rsid w:val="003D4B98"/>
    <w:rsid w:val="003D4C76"/>
    <w:rsid w:val="003D4CD8"/>
    <w:rsid w:val="003D4CEF"/>
    <w:rsid w:val="003D4D1E"/>
    <w:rsid w:val="003D4D59"/>
    <w:rsid w:val="003D4DC5"/>
    <w:rsid w:val="003D4DE2"/>
    <w:rsid w:val="003D4E4B"/>
    <w:rsid w:val="003D4EAF"/>
    <w:rsid w:val="003D4FAB"/>
    <w:rsid w:val="003D4FB7"/>
    <w:rsid w:val="003D5001"/>
    <w:rsid w:val="003D5069"/>
    <w:rsid w:val="003D50EA"/>
    <w:rsid w:val="003D5134"/>
    <w:rsid w:val="003D51FB"/>
    <w:rsid w:val="003D526F"/>
    <w:rsid w:val="003D52BF"/>
    <w:rsid w:val="003D52C6"/>
    <w:rsid w:val="003D538E"/>
    <w:rsid w:val="003D53FB"/>
    <w:rsid w:val="003D5410"/>
    <w:rsid w:val="003D54D8"/>
    <w:rsid w:val="003D5514"/>
    <w:rsid w:val="003D5519"/>
    <w:rsid w:val="003D5590"/>
    <w:rsid w:val="003D560F"/>
    <w:rsid w:val="003D5631"/>
    <w:rsid w:val="003D5696"/>
    <w:rsid w:val="003D5709"/>
    <w:rsid w:val="003D576F"/>
    <w:rsid w:val="003D5771"/>
    <w:rsid w:val="003D5777"/>
    <w:rsid w:val="003D579D"/>
    <w:rsid w:val="003D57D8"/>
    <w:rsid w:val="003D58F4"/>
    <w:rsid w:val="003D59B9"/>
    <w:rsid w:val="003D5B8A"/>
    <w:rsid w:val="003D5BAA"/>
    <w:rsid w:val="003D5C9B"/>
    <w:rsid w:val="003D5DEF"/>
    <w:rsid w:val="003D5F0B"/>
    <w:rsid w:val="003D601A"/>
    <w:rsid w:val="003D6131"/>
    <w:rsid w:val="003D61E5"/>
    <w:rsid w:val="003D6226"/>
    <w:rsid w:val="003D629C"/>
    <w:rsid w:val="003D62B0"/>
    <w:rsid w:val="003D62C9"/>
    <w:rsid w:val="003D62DB"/>
    <w:rsid w:val="003D63B4"/>
    <w:rsid w:val="003D63BA"/>
    <w:rsid w:val="003D6497"/>
    <w:rsid w:val="003D65A4"/>
    <w:rsid w:val="003D6719"/>
    <w:rsid w:val="003D676D"/>
    <w:rsid w:val="003D681F"/>
    <w:rsid w:val="003D6858"/>
    <w:rsid w:val="003D68A7"/>
    <w:rsid w:val="003D68D3"/>
    <w:rsid w:val="003D697D"/>
    <w:rsid w:val="003D69E6"/>
    <w:rsid w:val="003D6A4F"/>
    <w:rsid w:val="003D6A65"/>
    <w:rsid w:val="003D6A7E"/>
    <w:rsid w:val="003D6B9A"/>
    <w:rsid w:val="003D6D26"/>
    <w:rsid w:val="003D6DE9"/>
    <w:rsid w:val="003D6E5A"/>
    <w:rsid w:val="003D6EB7"/>
    <w:rsid w:val="003D6EE2"/>
    <w:rsid w:val="003D6FCB"/>
    <w:rsid w:val="003D7016"/>
    <w:rsid w:val="003D7155"/>
    <w:rsid w:val="003D716C"/>
    <w:rsid w:val="003D7314"/>
    <w:rsid w:val="003D7373"/>
    <w:rsid w:val="003D73F1"/>
    <w:rsid w:val="003D73F7"/>
    <w:rsid w:val="003D7420"/>
    <w:rsid w:val="003D74DA"/>
    <w:rsid w:val="003D75DE"/>
    <w:rsid w:val="003D7611"/>
    <w:rsid w:val="003D7613"/>
    <w:rsid w:val="003D7619"/>
    <w:rsid w:val="003D766D"/>
    <w:rsid w:val="003D7740"/>
    <w:rsid w:val="003D7784"/>
    <w:rsid w:val="003D77B8"/>
    <w:rsid w:val="003D77E7"/>
    <w:rsid w:val="003D7857"/>
    <w:rsid w:val="003D78D5"/>
    <w:rsid w:val="003D794B"/>
    <w:rsid w:val="003D7959"/>
    <w:rsid w:val="003D7997"/>
    <w:rsid w:val="003D79A6"/>
    <w:rsid w:val="003D79CD"/>
    <w:rsid w:val="003D7A64"/>
    <w:rsid w:val="003D7A69"/>
    <w:rsid w:val="003D7B69"/>
    <w:rsid w:val="003D7CD0"/>
    <w:rsid w:val="003D7CF3"/>
    <w:rsid w:val="003D7D4D"/>
    <w:rsid w:val="003D7D65"/>
    <w:rsid w:val="003D7DC2"/>
    <w:rsid w:val="003D7F80"/>
    <w:rsid w:val="003E00ED"/>
    <w:rsid w:val="003E00F0"/>
    <w:rsid w:val="003E00F1"/>
    <w:rsid w:val="003E01DB"/>
    <w:rsid w:val="003E0215"/>
    <w:rsid w:val="003E0234"/>
    <w:rsid w:val="003E0286"/>
    <w:rsid w:val="003E02B7"/>
    <w:rsid w:val="003E0477"/>
    <w:rsid w:val="003E04CE"/>
    <w:rsid w:val="003E0534"/>
    <w:rsid w:val="003E0648"/>
    <w:rsid w:val="003E078C"/>
    <w:rsid w:val="003E082B"/>
    <w:rsid w:val="003E0955"/>
    <w:rsid w:val="003E0A43"/>
    <w:rsid w:val="003E0AE0"/>
    <w:rsid w:val="003E0C41"/>
    <w:rsid w:val="003E0C4A"/>
    <w:rsid w:val="003E0C86"/>
    <w:rsid w:val="003E0CF5"/>
    <w:rsid w:val="003E0D52"/>
    <w:rsid w:val="003E0F30"/>
    <w:rsid w:val="003E0F77"/>
    <w:rsid w:val="003E0F8B"/>
    <w:rsid w:val="003E0FB9"/>
    <w:rsid w:val="003E108F"/>
    <w:rsid w:val="003E111B"/>
    <w:rsid w:val="003E11CC"/>
    <w:rsid w:val="003E11CF"/>
    <w:rsid w:val="003E1281"/>
    <w:rsid w:val="003E12DE"/>
    <w:rsid w:val="003E12ED"/>
    <w:rsid w:val="003E138A"/>
    <w:rsid w:val="003E1461"/>
    <w:rsid w:val="003E14E2"/>
    <w:rsid w:val="003E15F0"/>
    <w:rsid w:val="003E1655"/>
    <w:rsid w:val="003E16A1"/>
    <w:rsid w:val="003E16AF"/>
    <w:rsid w:val="003E1805"/>
    <w:rsid w:val="003E182E"/>
    <w:rsid w:val="003E188C"/>
    <w:rsid w:val="003E18CC"/>
    <w:rsid w:val="003E1932"/>
    <w:rsid w:val="003E19DF"/>
    <w:rsid w:val="003E19E0"/>
    <w:rsid w:val="003E19E1"/>
    <w:rsid w:val="003E1A43"/>
    <w:rsid w:val="003E1A98"/>
    <w:rsid w:val="003E1AB2"/>
    <w:rsid w:val="003E1B81"/>
    <w:rsid w:val="003E1BF6"/>
    <w:rsid w:val="003E1BFF"/>
    <w:rsid w:val="003E1E34"/>
    <w:rsid w:val="003E1F3B"/>
    <w:rsid w:val="003E2142"/>
    <w:rsid w:val="003E217A"/>
    <w:rsid w:val="003E2333"/>
    <w:rsid w:val="003E23B8"/>
    <w:rsid w:val="003E24CB"/>
    <w:rsid w:val="003E2520"/>
    <w:rsid w:val="003E252A"/>
    <w:rsid w:val="003E252B"/>
    <w:rsid w:val="003E266C"/>
    <w:rsid w:val="003E2792"/>
    <w:rsid w:val="003E2864"/>
    <w:rsid w:val="003E28C7"/>
    <w:rsid w:val="003E28E5"/>
    <w:rsid w:val="003E294E"/>
    <w:rsid w:val="003E29DE"/>
    <w:rsid w:val="003E2AEA"/>
    <w:rsid w:val="003E2BB9"/>
    <w:rsid w:val="003E2F0C"/>
    <w:rsid w:val="003E2F40"/>
    <w:rsid w:val="003E3020"/>
    <w:rsid w:val="003E30BB"/>
    <w:rsid w:val="003E31BD"/>
    <w:rsid w:val="003E3285"/>
    <w:rsid w:val="003E328F"/>
    <w:rsid w:val="003E33DC"/>
    <w:rsid w:val="003E3500"/>
    <w:rsid w:val="003E3582"/>
    <w:rsid w:val="003E35E9"/>
    <w:rsid w:val="003E35F8"/>
    <w:rsid w:val="003E36DE"/>
    <w:rsid w:val="003E373D"/>
    <w:rsid w:val="003E37E1"/>
    <w:rsid w:val="003E37E6"/>
    <w:rsid w:val="003E3808"/>
    <w:rsid w:val="003E3824"/>
    <w:rsid w:val="003E3A5D"/>
    <w:rsid w:val="003E3AE5"/>
    <w:rsid w:val="003E3AF5"/>
    <w:rsid w:val="003E3B08"/>
    <w:rsid w:val="003E3BB8"/>
    <w:rsid w:val="003E3C5E"/>
    <w:rsid w:val="003E3C86"/>
    <w:rsid w:val="003E3CB4"/>
    <w:rsid w:val="003E3CE4"/>
    <w:rsid w:val="003E3E79"/>
    <w:rsid w:val="003E3F13"/>
    <w:rsid w:val="003E3F99"/>
    <w:rsid w:val="003E40AB"/>
    <w:rsid w:val="003E411A"/>
    <w:rsid w:val="003E418B"/>
    <w:rsid w:val="003E4197"/>
    <w:rsid w:val="003E4220"/>
    <w:rsid w:val="003E428B"/>
    <w:rsid w:val="003E42F6"/>
    <w:rsid w:val="003E4377"/>
    <w:rsid w:val="003E43CC"/>
    <w:rsid w:val="003E4411"/>
    <w:rsid w:val="003E4430"/>
    <w:rsid w:val="003E4437"/>
    <w:rsid w:val="003E44AA"/>
    <w:rsid w:val="003E45D2"/>
    <w:rsid w:val="003E4682"/>
    <w:rsid w:val="003E4731"/>
    <w:rsid w:val="003E47B4"/>
    <w:rsid w:val="003E4823"/>
    <w:rsid w:val="003E4996"/>
    <w:rsid w:val="003E49DE"/>
    <w:rsid w:val="003E4A03"/>
    <w:rsid w:val="003E4B91"/>
    <w:rsid w:val="003E4BE9"/>
    <w:rsid w:val="003E4C21"/>
    <w:rsid w:val="003E4C24"/>
    <w:rsid w:val="003E4D14"/>
    <w:rsid w:val="003E4D7B"/>
    <w:rsid w:val="003E4D7E"/>
    <w:rsid w:val="003E4DEB"/>
    <w:rsid w:val="003E4E8E"/>
    <w:rsid w:val="003E4F70"/>
    <w:rsid w:val="003E50BC"/>
    <w:rsid w:val="003E510E"/>
    <w:rsid w:val="003E5171"/>
    <w:rsid w:val="003E528B"/>
    <w:rsid w:val="003E52F8"/>
    <w:rsid w:val="003E5338"/>
    <w:rsid w:val="003E5380"/>
    <w:rsid w:val="003E53A8"/>
    <w:rsid w:val="003E5445"/>
    <w:rsid w:val="003E54C4"/>
    <w:rsid w:val="003E54D4"/>
    <w:rsid w:val="003E5573"/>
    <w:rsid w:val="003E55C1"/>
    <w:rsid w:val="003E562F"/>
    <w:rsid w:val="003E5758"/>
    <w:rsid w:val="003E5798"/>
    <w:rsid w:val="003E5902"/>
    <w:rsid w:val="003E5936"/>
    <w:rsid w:val="003E5A06"/>
    <w:rsid w:val="003E5C24"/>
    <w:rsid w:val="003E5C78"/>
    <w:rsid w:val="003E5C9C"/>
    <w:rsid w:val="003E5D16"/>
    <w:rsid w:val="003E5DEE"/>
    <w:rsid w:val="003E5E27"/>
    <w:rsid w:val="003E5F08"/>
    <w:rsid w:val="003E5F98"/>
    <w:rsid w:val="003E5FC6"/>
    <w:rsid w:val="003E5FE0"/>
    <w:rsid w:val="003E6067"/>
    <w:rsid w:val="003E606F"/>
    <w:rsid w:val="003E60C0"/>
    <w:rsid w:val="003E60C4"/>
    <w:rsid w:val="003E6132"/>
    <w:rsid w:val="003E61A9"/>
    <w:rsid w:val="003E61B5"/>
    <w:rsid w:val="003E61E2"/>
    <w:rsid w:val="003E6201"/>
    <w:rsid w:val="003E6253"/>
    <w:rsid w:val="003E6289"/>
    <w:rsid w:val="003E63E1"/>
    <w:rsid w:val="003E6471"/>
    <w:rsid w:val="003E655F"/>
    <w:rsid w:val="003E6579"/>
    <w:rsid w:val="003E65BA"/>
    <w:rsid w:val="003E6642"/>
    <w:rsid w:val="003E666F"/>
    <w:rsid w:val="003E66E7"/>
    <w:rsid w:val="003E67E6"/>
    <w:rsid w:val="003E690E"/>
    <w:rsid w:val="003E69F2"/>
    <w:rsid w:val="003E6AA3"/>
    <w:rsid w:val="003E6B00"/>
    <w:rsid w:val="003E6BFA"/>
    <w:rsid w:val="003E6C2E"/>
    <w:rsid w:val="003E6DA3"/>
    <w:rsid w:val="003E6DA9"/>
    <w:rsid w:val="003E6E9E"/>
    <w:rsid w:val="003E6EFF"/>
    <w:rsid w:val="003E6F33"/>
    <w:rsid w:val="003E6F8D"/>
    <w:rsid w:val="003E702D"/>
    <w:rsid w:val="003E70BB"/>
    <w:rsid w:val="003E70D1"/>
    <w:rsid w:val="003E72EF"/>
    <w:rsid w:val="003E7300"/>
    <w:rsid w:val="003E733E"/>
    <w:rsid w:val="003E7343"/>
    <w:rsid w:val="003E738E"/>
    <w:rsid w:val="003E73CD"/>
    <w:rsid w:val="003E743F"/>
    <w:rsid w:val="003E747F"/>
    <w:rsid w:val="003E748B"/>
    <w:rsid w:val="003E74AB"/>
    <w:rsid w:val="003E7620"/>
    <w:rsid w:val="003E76A1"/>
    <w:rsid w:val="003E7738"/>
    <w:rsid w:val="003E775C"/>
    <w:rsid w:val="003E7818"/>
    <w:rsid w:val="003E7842"/>
    <w:rsid w:val="003E7849"/>
    <w:rsid w:val="003E784E"/>
    <w:rsid w:val="003E787A"/>
    <w:rsid w:val="003E788E"/>
    <w:rsid w:val="003E78FC"/>
    <w:rsid w:val="003E799D"/>
    <w:rsid w:val="003E79CB"/>
    <w:rsid w:val="003E7A1B"/>
    <w:rsid w:val="003E7A2C"/>
    <w:rsid w:val="003E7A71"/>
    <w:rsid w:val="003E7BB2"/>
    <w:rsid w:val="003E7C2A"/>
    <w:rsid w:val="003E7C72"/>
    <w:rsid w:val="003E7CF3"/>
    <w:rsid w:val="003E7D3B"/>
    <w:rsid w:val="003E7D66"/>
    <w:rsid w:val="003E7D8B"/>
    <w:rsid w:val="003E7DB5"/>
    <w:rsid w:val="003E7DEA"/>
    <w:rsid w:val="003E7E0D"/>
    <w:rsid w:val="003E7F2B"/>
    <w:rsid w:val="003E7F49"/>
    <w:rsid w:val="003E7F58"/>
    <w:rsid w:val="003E7F9F"/>
    <w:rsid w:val="003E7FD5"/>
    <w:rsid w:val="003F0108"/>
    <w:rsid w:val="003F01A1"/>
    <w:rsid w:val="003F01CF"/>
    <w:rsid w:val="003F01D2"/>
    <w:rsid w:val="003F0257"/>
    <w:rsid w:val="003F029C"/>
    <w:rsid w:val="003F0354"/>
    <w:rsid w:val="003F0370"/>
    <w:rsid w:val="003F03E2"/>
    <w:rsid w:val="003F046B"/>
    <w:rsid w:val="003F04CE"/>
    <w:rsid w:val="003F059A"/>
    <w:rsid w:val="003F06AD"/>
    <w:rsid w:val="003F076F"/>
    <w:rsid w:val="003F097D"/>
    <w:rsid w:val="003F09C4"/>
    <w:rsid w:val="003F0A3E"/>
    <w:rsid w:val="003F0A82"/>
    <w:rsid w:val="003F0B86"/>
    <w:rsid w:val="003F0B8C"/>
    <w:rsid w:val="003F0C28"/>
    <w:rsid w:val="003F0CFA"/>
    <w:rsid w:val="003F0DF9"/>
    <w:rsid w:val="003F0E5A"/>
    <w:rsid w:val="003F0E6A"/>
    <w:rsid w:val="003F1033"/>
    <w:rsid w:val="003F1066"/>
    <w:rsid w:val="003F10FE"/>
    <w:rsid w:val="003F113D"/>
    <w:rsid w:val="003F11D8"/>
    <w:rsid w:val="003F11E0"/>
    <w:rsid w:val="003F1387"/>
    <w:rsid w:val="003F144A"/>
    <w:rsid w:val="003F153F"/>
    <w:rsid w:val="003F15DD"/>
    <w:rsid w:val="003F1651"/>
    <w:rsid w:val="003F1658"/>
    <w:rsid w:val="003F168A"/>
    <w:rsid w:val="003F1740"/>
    <w:rsid w:val="003F1766"/>
    <w:rsid w:val="003F1803"/>
    <w:rsid w:val="003F18EC"/>
    <w:rsid w:val="003F1AD0"/>
    <w:rsid w:val="003F1C6A"/>
    <w:rsid w:val="003F1CCC"/>
    <w:rsid w:val="003F1D31"/>
    <w:rsid w:val="003F1DF6"/>
    <w:rsid w:val="003F1E0B"/>
    <w:rsid w:val="003F1E34"/>
    <w:rsid w:val="003F1E44"/>
    <w:rsid w:val="003F1EBE"/>
    <w:rsid w:val="003F2089"/>
    <w:rsid w:val="003F2192"/>
    <w:rsid w:val="003F22D1"/>
    <w:rsid w:val="003F2325"/>
    <w:rsid w:val="003F2338"/>
    <w:rsid w:val="003F233A"/>
    <w:rsid w:val="003F2343"/>
    <w:rsid w:val="003F23EB"/>
    <w:rsid w:val="003F243B"/>
    <w:rsid w:val="003F2442"/>
    <w:rsid w:val="003F2464"/>
    <w:rsid w:val="003F24D0"/>
    <w:rsid w:val="003F258C"/>
    <w:rsid w:val="003F2593"/>
    <w:rsid w:val="003F267B"/>
    <w:rsid w:val="003F269F"/>
    <w:rsid w:val="003F26A5"/>
    <w:rsid w:val="003F2895"/>
    <w:rsid w:val="003F296E"/>
    <w:rsid w:val="003F29A3"/>
    <w:rsid w:val="003F29FE"/>
    <w:rsid w:val="003F2A19"/>
    <w:rsid w:val="003F2BA8"/>
    <w:rsid w:val="003F2D3A"/>
    <w:rsid w:val="003F2DDE"/>
    <w:rsid w:val="003F2DE4"/>
    <w:rsid w:val="003F2EB0"/>
    <w:rsid w:val="003F2F48"/>
    <w:rsid w:val="003F306D"/>
    <w:rsid w:val="003F30EE"/>
    <w:rsid w:val="003F3153"/>
    <w:rsid w:val="003F317F"/>
    <w:rsid w:val="003F31EA"/>
    <w:rsid w:val="003F31F8"/>
    <w:rsid w:val="003F3265"/>
    <w:rsid w:val="003F3417"/>
    <w:rsid w:val="003F3440"/>
    <w:rsid w:val="003F3455"/>
    <w:rsid w:val="003F3472"/>
    <w:rsid w:val="003F348F"/>
    <w:rsid w:val="003F34C3"/>
    <w:rsid w:val="003F3500"/>
    <w:rsid w:val="003F35BA"/>
    <w:rsid w:val="003F3634"/>
    <w:rsid w:val="003F3691"/>
    <w:rsid w:val="003F3692"/>
    <w:rsid w:val="003F36E2"/>
    <w:rsid w:val="003F37D0"/>
    <w:rsid w:val="003F3929"/>
    <w:rsid w:val="003F3A4B"/>
    <w:rsid w:val="003F3AA2"/>
    <w:rsid w:val="003F3AE9"/>
    <w:rsid w:val="003F3B5C"/>
    <w:rsid w:val="003F3B60"/>
    <w:rsid w:val="003F3B9A"/>
    <w:rsid w:val="003F3BAF"/>
    <w:rsid w:val="003F3CAA"/>
    <w:rsid w:val="003F3DDB"/>
    <w:rsid w:val="003F3DE4"/>
    <w:rsid w:val="003F3E9F"/>
    <w:rsid w:val="003F3EF0"/>
    <w:rsid w:val="003F3F48"/>
    <w:rsid w:val="003F3F68"/>
    <w:rsid w:val="003F3FA1"/>
    <w:rsid w:val="003F3FE8"/>
    <w:rsid w:val="003F3FFD"/>
    <w:rsid w:val="003F3FFF"/>
    <w:rsid w:val="003F4059"/>
    <w:rsid w:val="003F428E"/>
    <w:rsid w:val="003F42BC"/>
    <w:rsid w:val="003F431B"/>
    <w:rsid w:val="003F4350"/>
    <w:rsid w:val="003F4423"/>
    <w:rsid w:val="003F4434"/>
    <w:rsid w:val="003F448E"/>
    <w:rsid w:val="003F4532"/>
    <w:rsid w:val="003F455F"/>
    <w:rsid w:val="003F457A"/>
    <w:rsid w:val="003F45FB"/>
    <w:rsid w:val="003F489D"/>
    <w:rsid w:val="003F48B5"/>
    <w:rsid w:val="003F494F"/>
    <w:rsid w:val="003F4A4F"/>
    <w:rsid w:val="003F4AD5"/>
    <w:rsid w:val="003F4ADB"/>
    <w:rsid w:val="003F4B55"/>
    <w:rsid w:val="003F4D38"/>
    <w:rsid w:val="003F4D39"/>
    <w:rsid w:val="003F4D88"/>
    <w:rsid w:val="003F4E10"/>
    <w:rsid w:val="003F4E7C"/>
    <w:rsid w:val="003F4E98"/>
    <w:rsid w:val="003F4FD5"/>
    <w:rsid w:val="003F50BC"/>
    <w:rsid w:val="003F51D8"/>
    <w:rsid w:val="003F540E"/>
    <w:rsid w:val="003F541C"/>
    <w:rsid w:val="003F549A"/>
    <w:rsid w:val="003F54D4"/>
    <w:rsid w:val="003F54E6"/>
    <w:rsid w:val="003F5557"/>
    <w:rsid w:val="003F556A"/>
    <w:rsid w:val="003F55C9"/>
    <w:rsid w:val="003F56D7"/>
    <w:rsid w:val="003F56DF"/>
    <w:rsid w:val="003F58B6"/>
    <w:rsid w:val="003F58CD"/>
    <w:rsid w:val="003F591F"/>
    <w:rsid w:val="003F5B79"/>
    <w:rsid w:val="003F5BE6"/>
    <w:rsid w:val="003F5C59"/>
    <w:rsid w:val="003F5D6B"/>
    <w:rsid w:val="003F5D80"/>
    <w:rsid w:val="003F5D85"/>
    <w:rsid w:val="003F5F9E"/>
    <w:rsid w:val="003F5FE7"/>
    <w:rsid w:val="003F6027"/>
    <w:rsid w:val="003F6054"/>
    <w:rsid w:val="003F6058"/>
    <w:rsid w:val="003F61CA"/>
    <w:rsid w:val="003F61D8"/>
    <w:rsid w:val="003F61E3"/>
    <w:rsid w:val="003F6388"/>
    <w:rsid w:val="003F63EF"/>
    <w:rsid w:val="003F6487"/>
    <w:rsid w:val="003F64F6"/>
    <w:rsid w:val="003F6507"/>
    <w:rsid w:val="003F650E"/>
    <w:rsid w:val="003F6535"/>
    <w:rsid w:val="003F663A"/>
    <w:rsid w:val="003F6667"/>
    <w:rsid w:val="003F66F7"/>
    <w:rsid w:val="003F6700"/>
    <w:rsid w:val="003F6723"/>
    <w:rsid w:val="003F6730"/>
    <w:rsid w:val="003F67F1"/>
    <w:rsid w:val="003F689F"/>
    <w:rsid w:val="003F68CC"/>
    <w:rsid w:val="003F69C8"/>
    <w:rsid w:val="003F69E6"/>
    <w:rsid w:val="003F6B0A"/>
    <w:rsid w:val="003F6B55"/>
    <w:rsid w:val="003F6C56"/>
    <w:rsid w:val="003F6CB1"/>
    <w:rsid w:val="003F6CCC"/>
    <w:rsid w:val="003F6CF4"/>
    <w:rsid w:val="003F6E83"/>
    <w:rsid w:val="003F6F7D"/>
    <w:rsid w:val="003F7062"/>
    <w:rsid w:val="003F7102"/>
    <w:rsid w:val="003F710E"/>
    <w:rsid w:val="003F7114"/>
    <w:rsid w:val="003F71AE"/>
    <w:rsid w:val="003F726B"/>
    <w:rsid w:val="003F734A"/>
    <w:rsid w:val="003F736F"/>
    <w:rsid w:val="003F73DF"/>
    <w:rsid w:val="003F744F"/>
    <w:rsid w:val="003F751B"/>
    <w:rsid w:val="003F7532"/>
    <w:rsid w:val="003F7568"/>
    <w:rsid w:val="003F7625"/>
    <w:rsid w:val="003F76C7"/>
    <w:rsid w:val="003F776B"/>
    <w:rsid w:val="003F7809"/>
    <w:rsid w:val="003F7882"/>
    <w:rsid w:val="003F7A59"/>
    <w:rsid w:val="003F7BB7"/>
    <w:rsid w:val="003F7BCB"/>
    <w:rsid w:val="003F7CE5"/>
    <w:rsid w:val="003F7D1E"/>
    <w:rsid w:val="003F7D7B"/>
    <w:rsid w:val="003F7D9D"/>
    <w:rsid w:val="003F7E23"/>
    <w:rsid w:val="003F7E56"/>
    <w:rsid w:val="003F7EB6"/>
    <w:rsid w:val="003F7F67"/>
    <w:rsid w:val="003F7F82"/>
    <w:rsid w:val="003F7F8B"/>
    <w:rsid w:val="003F7FDB"/>
    <w:rsid w:val="003F7FDC"/>
    <w:rsid w:val="00400041"/>
    <w:rsid w:val="00400069"/>
    <w:rsid w:val="00400072"/>
    <w:rsid w:val="0040008D"/>
    <w:rsid w:val="004001C9"/>
    <w:rsid w:val="0040020F"/>
    <w:rsid w:val="004002F0"/>
    <w:rsid w:val="00400390"/>
    <w:rsid w:val="00400396"/>
    <w:rsid w:val="004004D3"/>
    <w:rsid w:val="004006CB"/>
    <w:rsid w:val="0040071C"/>
    <w:rsid w:val="00400766"/>
    <w:rsid w:val="0040078F"/>
    <w:rsid w:val="004007A5"/>
    <w:rsid w:val="00400834"/>
    <w:rsid w:val="00400A1C"/>
    <w:rsid w:val="00400C4F"/>
    <w:rsid w:val="00400CDF"/>
    <w:rsid w:val="00400D11"/>
    <w:rsid w:val="00400D4C"/>
    <w:rsid w:val="00400E3B"/>
    <w:rsid w:val="00400FB3"/>
    <w:rsid w:val="00400FCA"/>
    <w:rsid w:val="004010DF"/>
    <w:rsid w:val="0040125E"/>
    <w:rsid w:val="004012D6"/>
    <w:rsid w:val="004013A5"/>
    <w:rsid w:val="004013C4"/>
    <w:rsid w:val="0040157C"/>
    <w:rsid w:val="0040158B"/>
    <w:rsid w:val="0040169E"/>
    <w:rsid w:val="00401727"/>
    <w:rsid w:val="00401787"/>
    <w:rsid w:val="004017A1"/>
    <w:rsid w:val="004017BA"/>
    <w:rsid w:val="00401910"/>
    <w:rsid w:val="00401932"/>
    <w:rsid w:val="0040194F"/>
    <w:rsid w:val="004019A7"/>
    <w:rsid w:val="00401A6F"/>
    <w:rsid w:val="00401A76"/>
    <w:rsid w:val="00401BD2"/>
    <w:rsid w:val="00401C0B"/>
    <w:rsid w:val="00401C46"/>
    <w:rsid w:val="00401CF2"/>
    <w:rsid w:val="00401D56"/>
    <w:rsid w:val="00401DF4"/>
    <w:rsid w:val="00401E5C"/>
    <w:rsid w:val="00401EC7"/>
    <w:rsid w:val="00401F29"/>
    <w:rsid w:val="00401FD8"/>
    <w:rsid w:val="00401FFE"/>
    <w:rsid w:val="0040201C"/>
    <w:rsid w:val="00402022"/>
    <w:rsid w:val="004020D9"/>
    <w:rsid w:val="00402127"/>
    <w:rsid w:val="00402190"/>
    <w:rsid w:val="0040229A"/>
    <w:rsid w:val="00402401"/>
    <w:rsid w:val="0040265B"/>
    <w:rsid w:val="004026C0"/>
    <w:rsid w:val="00402720"/>
    <w:rsid w:val="00402780"/>
    <w:rsid w:val="004027C3"/>
    <w:rsid w:val="004028A3"/>
    <w:rsid w:val="0040295D"/>
    <w:rsid w:val="0040295E"/>
    <w:rsid w:val="004029C2"/>
    <w:rsid w:val="004029FB"/>
    <w:rsid w:val="00402AE2"/>
    <w:rsid w:val="00402B9B"/>
    <w:rsid w:val="00402C0B"/>
    <w:rsid w:val="00402C8D"/>
    <w:rsid w:val="00402D8A"/>
    <w:rsid w:val="00402F0D"/>
    <w:rsid w:val="00402FBD"/>
    <w:rsid w:val="00402FD0"/>
    <w:rsid w:val="0040302B"/>
    <w:rsid w:val="0040313A"/>
    <w:rsid w:val="004031E5"/>
    <w:rsid w:val="00403248"/>
    <w:rsid w:val="004032A1"/>
    <w:rsid w:val="004032A4"/>
    <w:rsid w:val="004033CE"/>
    <w:rsid w:val="00403407"/>
    <w:rsid w:val="0040345D"/>
    <w:rsid w:val="004034AA"/>
    <w:rsid w:val="004034C7"/>
    <w:rsid w:val="0040356A"/>
    <w:rsid w:val="00403586"/>
    <w:rsid w:val="0040358B"/>
    <w:rsid w:val="00403603"/>
    <w:rsid w:val="00403608"/>
    <w:rsid w:val="0040367F"/>
    <w:rsid w:val="00403690"/>
    <w:rsid w:val="004036AA"/>
    <w:rsid w:val="00403704"/>
    <w:rsid w:val="004037AD"/>
    <w:rsid w:val="004037B0"/>
    <w:rsid w:val="00403836"/>
    <w:rsid w:val="0040388F"/>
    <w:rsid w:val="00403A10"/>
    <w:rsid w:val="00403AFD"/>
    <w:rsid w:val="00403B65"/>
    <w:rsid w:val="00403BF1"/>
    <w:rsid w:val="00403C45"/>
    <w:rsid w:val="00403C71"/>
    <w:rsid w:val="00403D39"/>
    <w:rsid w:val="00403D59"/>
    <w:rsid w:val="00403D68"/>
    <w:rsid w:val="00403DCA"/>
    <w:rsid w:val="00403E3C"/>
    <w:rsid w:val="00403E7B"/>
    <w:rsid w:val="00403EAC"/>
    <w:rsid w:val="00403F5D"/>
    <w:rsid w:val="00403F76"/>
    <w:rsid w:val="00403FB1"/>
    <w:rsid w:val="00403FBD"/>
    <w:rsid w:val="00404146"/>
    <w:rsid w:val="00404212"/>
    <w:rsid w:val="0040454E"/>
    <w:rsid w:val="004045ED"/>
    <w:rsid w:val="00404638"/>
    <w:rsid w:val="004046AF"/>
    <w:rsid w:val="00404926"/>
    <w:rsid w:val="00404A0D"/>
    <w:rsid w:val="00404A4A"/>
    <w:rsid w:val="00404A8A"/>
    <w:rsid w:val="00404AB0"/>
    <w:rsid w:val="00404B7F"/>
    <w:rsid w:val="00404BA6"/>
    <w:rsid w:val="00404C45"/>
    <w:rsid w:val="00404DC2"/>
    <w:rsid w:val="00404DDE"/>
    <w:rsid w:val="00405079"/>
    <w:rsid w:val="00405174"/>
    <w:rsid w:val="00405191"/>
    <w:rsid w:val="004051A9"/>
    <w:rsid w:val="004051B3"/>
    <w:rsid w:val="004051B6"/>
    <w:rsid w:val="00405285"/>
    <w:rsid w:val="004052FC"/>
    <w:rsid w:val="0040532C"/>
    <w:rsid w:val="00405364"/>
    <w:rsid w:val="0040538D"/>
    <w:rsid w:val="004053BE"/>
    <w:rsid w:val="0040553D"/>
    <w:rsid w:val="004055A8"/>
    <w:rsid w:val="00405749"/>
    <w:rsid w:val="0040576A"/>
    <w:rsid w:val="00405873"/>
    <w:rsid w:val="004059AE"/>
    <w:rsid w:val="00405A14"/>
    <w:rsid w:val="00405B01"/>
    <w:rsid w:val="00405B98"/>
    <w:rsid w:val="00405C57"/>
    <w:rsid w:val="00405CE9"/>
    <w:rsid w:val="00405CFA"/>
    <w:rsid w:val="00405DB5"/>
    <w:rsid w:val="00405E2A"/>
    <w:rsid w:val="00405E80"/>
    <w:rsid w:val="0040609B"/>
    <w:rsid w:val="00406195"/>
    <w:rsid w:val="004061FD"/>
    <w:rsid w:val="0040626A"/>
    <w:rsid w:val="00406331"/>
    <w:rsid w:val="0040641A"/>
    <w:rsid w:val="0040642B"/>
    <w:rsid w:val="00406648"/>
    <w:rsid w:val="00406653"/>
    <w:rsid w:val="00406860"/>
    <w:rsid w:val="00406905"/>
    <w:rsid w:val="0040698E"/>
    <w:rsid w:val="00406A0D"/>
    <w:rsid w:val="00406A3F"/>
    <w:rsid w:val="00406AE8"/>
    <w:rsid w:val="00406D84"/>
    <w:rsid w:val="00406D91"/>
    <w:rsid w:val="00406E30"/>
    <w:rsid w:val="00406EC0"/>
    <w:rsid w:val="00406F61"/>
    <w:rsid w:val="00406FD4"/>
    <w:rsid w:val="0040704B"/>
    <w:rsid w:val="00407127"/>
    <w:rsid w:val="00407171"/>
    <w:rsid w:val="00407198"/>
    <w:rsid w:val="0040724B"/>
    <w:rsid w:val="0040727D"/>
    <w:rsid w:val="00407481"/>
    <w:rsid w:val="00407537"/>
    <w:rsid w:val="004075B3"/>
    <w:rsid w:val="0040767A"/>
    <w:rsid w:val="004076DA"/>
    <w:rsid w:val="004077E6"/>
    <w:rsid w:val="00407802"/>
    <w:rsid w:val="00407888"/>
    <w:rsid w:val="00407892"/>
    <w:rsid w:val="00407AA4"/>
    <w:rsid w:val="00407BE0"/>
    <w:rsid w:val="00407C83"/>
    <w:rsid w:val="00407E94"/>
    <w:rsid w:val="00407F36"/>
    <w:rsid w:val="00407F63"/>
    <w:rsid w:val="00407FC1"/>
    <w:rsid w:val="00410076"/>
    <w:rsid w:val="00410147"/>
    <w:rsid w:val="00410151"/>
    <w:rsid w:val="0041020D"/>
    <w:rsid w:val="00410247"/>
    <w:rsid w:val="00410254"/>
    <w:rsid w:val="004102E8"/>
    <w:rsid w:val="004102F8"/>
    <w:rsid w:val="0041033B"/>
    <w:rsid w:val="00410346"/>
    <w:rsid w:val="00410347"/>
    <w:rsid w:val="00410366"/>
    <w:rsid w:val="004103C6"/>
    <w:rsid w:val="004103E3"/>
    <w:rsid w:val="00410433"/>
    <w:rsid w:val="004104ED"/>
    <w:rsid w:val="00410505"/>
    <w:rsid w:val="0041056E"/>
    <w:rsid w:val="004105B5"/>
    <w:rsid w:val="004106D4"/>
    <w:rsid w:val="004106E0"/>
    <w:rsid w:val="00410731"/>
    <w:rsid w:val="00410876"/>
    <w:rsid w:val="004108C7"/>
    <w:rsid w:val="00410987"/>
    <w:rsid w:val="004109B3"/>
    <w:rsid w:val="004109B9"/>
    <w:rsid w:val="00410A6A"/>
    <w:rsid w:val="00410A77"/>
    <w:rsid w:val="00410A9A"/>
    <w:rsid w:val="00410AFB"/>
    <w:rsid w:val="00410B56"/>
    <w:rsid w:val="00410BC1"/>
    <w:rsid w:val="00410C0C"/>
    <w:rsid w:val="00410CB8"/>
    <w:rsid w:val="00410E2E"/>
    <w:rsid w:val="00410FEF"/>
    <w:rsid w:val="00411076"/>
    <w:rsid w:val="0041125B"/>
    <w:rsid w:val="0041147C"/>
    <w:rsid w:val="004114EE"/>
    <w:rsid w:val="004114F4"/>
    <w:rsid w:val="0041155D"/>
    <w:rsid w:val="00411630"/>
    <w:rsid w:val="0041165A"/>
    <w:rsid w:val="00411756"/>
    <w:rsid w:val="0041177B"/>
    <w:rsid w:val="004117A8"/>
    <w:rsid w:val="004117AA"/>
    <w:rsid w:val="00411858"/>
    <w:rsid w:val="004119D1"/>
    <w:rsid w:val="004119D3"/>
    <w:rsid w:val="004119EF"/>
    <w:rsid w:val="00411A8C"/>
    <w:rsid w:val="00411B37"/>
    <w:rsid w:val="00411C07"/>
    <w:rsid w:val="00411C25"/>
    <w:rsid w:val="00411C5E"/>
    <w:rsid w:val="00411E4B"/>
    <w:rsid w:val="00411EB1"/>
    <w:rsid w:val="00411F33"/>
    <w:rsid w:val="00411FB8"/>
    <w:rsid w:val="00411FED"/>
    <w:rsid w:val="00412015"/>
    <w:rsid w:val="00412028"/>
    <w:rsid w:val="00412039"/>
    <w:rsid w:val="00412082"/>
    <w:rsid w:val="0041216E"/>
    <w:rsid w:val="0041226A"/>
    <w:rsid w:val="004123D2"/>
    <w:rsid w:val="004123D4"/>
    <w:rsid w:val="004123DE"/>
    <w:rsid w:val="004123FF"/>
    <w:rsid w:val="00412416"/>
    <w:rsid w:val="0041248C"/>
    <w:rsid w:val="0041249C"/>
    <w:rsid w:val="0041251E"/>
    <w:rsid w:val="0041258C"/>
    <w:rsid w:val="004125AE"/>
    <w:rsid w:val="00412659"/>
    <w:rsid w:val="0041273A"/>
    <w:rsid w:val="004127EC"/>
    <w:rsid w:val="00412931"/>
    <w:rsid w:val="00412997"/>
    <w:rsid w:val="004129DA"/>
    <w:rsid w:val="00412A12"/>
    <w:rsid w:val="00412AE5"/>
    <w:rsid w:val="00412B78"/>
    <w:rsid w:val="00412B9E"/>
    <w:rsid w:val="00412BDC"/>
    <w:rsid w:val="00412BFC"/>
    <w:rsid w:val="00412C4D"/>
    <w:rsid w:val="00412C98"/>
    <w:rsid w:val="00412C9A"/>
    <w:rsid w:val="00412CD1"/>
    <w:rsid w:val="00412D29"/>
    <w:rsid w:val="00412DE5"/>
    <w:rsid w:val="00412E51"/>
    <w:rsid w:val="00412F20"/>
    <w:rsid w:val="00412F9D"/>
    <w:rsid w:val="004130B3"/>
    <w:rsid w:val="00413172"/>
    <w:rsid w:val="00413207"/>
    <w:rsid w:val="0041324B"/>
    <w:rsid w:val="00413276"/>
    <w:rsid w:val="0041346C"/>
    <w:rsid w:val="0041347B"/>
    <w:rsid w:val="004134BE"/>
    <w:rsid w:val="00413521"/>
    <w:rsid w:val="004135F8"/>
    <w:rsid w:val="00413609"/>
    <w:rsid w:val="00413641"/>
    <w:rsid w:val="00413772"/>
    <w:rsid w:val="00413818"/>
    <w:rsid w:val="00413833"/>
    <w:rsid w:val="00413837"/>
    <w:rsid w:val="00413873"/>
    <w:rsid w:val="004138AF"/>
    <w:rsid w:val="004138FB"/>
    <w:rsid w:val="004139FA"/>
    <w:rsid w:val="00413ADE"/>
    <w:rsid w:val="00413BE9"/>
    <w:rsid w:val="00413C70"/>
    <w:rsid w:val="00413D27"/>
    <w:rsid w:val="00413D64"/>
    <w:rsid w:val="00413D88"/>
    <w:rsid w:val="00413DCB"/>
    <w:rsid w:val="00413DEE"/>
    <w:rsid w:val="00413FBC"/>
    <w:rsid w:val="00413FCB"/>
    <w:rsid w:val="00414175"/>
    <w:rsid w:val="00414181"/>
    <w:rsid w:val="004141A0"/>
    <w:rsid w:val="00414238"/>
    <w:rsid w:val="004142C6"/>
    <w:rsid w:val="004142FD"/>
    <w:rsid w:val="0041439A"/>
    <w:rsid w:val="00414479"/>
    <w:rsid w:val="004144C5"/>
    <w:rsid w:val="0041455E"/>
    <w:rsid w:val="00414572"/>
    <w:rsid w:val="00414582"/>
    <w:rsid w:val="004145E9"/>
    <w:rsid w:val="0041463F"/>
    <w:rsid w:val="00414748"/>
    <w:rsid w:val="004147A8"/>
    <w:rsid w:val="00414805"/>
    <w:rsid w:val="0041496F"/>
    <w:rsid w:val="004149E0"/>
    <w:rsid w:val="00414A40"/>
    <w:rsid w:val="00414AED"/>
    <w:rsid w:val="00414BC1"/>
    <w:rsid w:val="00414C08"/>
    <w:rsid w:val="00414C88"/>
    <w:rsid w:val="00414C8B"/>
    <w:rsid w:val="00414C90"/>
    <w:rsid w:val="00414C92"/>
    <w:rsid w:val="00414CFB"/>
    <w:rsid w:val="00414D09"/>
    <w:rsid w:val="00414E42"/>
    <w:rsid w:val="00414F9B"/>
    <w:rsid w:val="00415079"/>
    <w:rsid w:val="00415137"/>
    <w:rsid w:val="004151F5"/>
    <w:rsid w:val="004151F9"/>
    <w:rsid w:val="00415210"/>
    <w:rsid w:val="00415352"/>
    <w:rsid w:val="00415386"/>
    <w:rsid w:val="00415583"/>
    <w:rsid w:val="004155C2"/>
    <w:rsid w:val="0041565C"/>
    <w:rsid w:val="004156A7"/>
    <w:rsid w:val="004156F7"/>
    <w:rsid w:val="00415789"/>
    <w:rsid w:val="004157DD"/>
    <w:rsid w:val="004158E0"/>
    <w:rsid w:val="0041593F"/>
    <w:rsid w:val="004159A3"/>
    <w:rsid w:val="00415A5A"/>
    <w:rsid w:val="00415AFB"/>
    <w:rsid w:val="00415C0B"/>
    <w:rsid w:val="00415CCF"/>
    <w:rsid w:val="00415D69"/>
    <w:rsid w:val="00415DD9"/>
    <w:rsid w:val="00415E3D"/>
    <w:rsid w:val="00415E78"/>
    <w:rsid w:val="00415F41"/>
    <w:rsid w:val="0041602A"/>
    <w:rsid w:val="0041605B"/>
    <w:rsid w:val="00416079"/>
    <w:rsid w:val="00416187"/>
    <w:rsid w:val="00416353"/>
    <w:rsid w:val="00416355"/>
    <w:rsid w:val="004163AB"/>
    <w:rsid w:val="00416608"/>
    <w:rsid w:val="0041678A"/>
    <w:rsid w:val="004167E4"/>
    <w:rsid w:val="004167E6"/>
    <w:rsid w:val="00416848"/>
    <w:rsid w:val="00416897"/>
    <w:rsid w:val="004168E0"/>
    <w:rsid w:val="0041693A"/>
    <w:rsid w:val="00416A7A"/>
    <w:rsid w:val="00416AAB"/>
    <w:rsid w:val="00416B51"/>
    <w:rsid w:val="00416B79"/>
    <w:rsid w:val="00416B8E"/>
    <w:rsid w:val="00416B90"/>
    <w:rsid w:val="00416BEB"/>
    <w:rsid w:val="00416C7C"/>
    <w:rsid w:val="00416CF4"/>
    <w:rsid w:val="00416DFC"/>
    <w:rsid w:val="00416E40"/>
    <w:rsid w:val="00416F66"/>
    <w:rsid w:val="00416F70"/>
    <w:rsid w:val="00416F77"/>
    <w:rsid w:val="00416F84"/>
    <w:rsid w:val="00416FF8"/>
    <w:rsid w:val="00417003"/>
    <w:rsid w:val="004170BB"/>
    <w:rsid w:val="004171CA"/>
    <w:rsid w:val="0041738F"/>
    <w:rsid w:val="0041741E"/>
    <w:rsid w:val="0041743C"/>
    <w:rsid w:val="0041749B"/>
    <w:rsid w:val="004174C8"/>
    <w:rsid w:val="00417536"/>
    <w:rsid w:val="004177EE"/>
    <w:rsid w:val="00417899"/>
    <w:rsid w:val="00417A85"/>
    <w:rsid w:val="00417B05"/>
    <w:rsid w:val="00417C10"/>
    <w:rsid w:val="00417C2A"/>
    <w:rsid w:val="00417CF2"/>
    <w:rsid w:val="00417DAD"/>
    <w:rsid w:val="00417E30"/>
    <w:rsid w:val="00417F42"/>
    <w:rsid w:val="00417FCE"/>
    <w:rsid w:val="00420038"/>
    <w:rsid w:val="00420132"/>
    <w:rsid w:val="004202C7"/>
    <w:rsid w:val="00420300"/>
    <w:rsid w:val="0042032E"/>
    <w:rsid w:val="004203E3"/>
    <w:rsid w:val="00420427"/>
    <w:rsid w:val="0042043C"/>
    <w:rsid w:val="00420483"/>
    <w:rsid w:val="0042058D"/>
    <w:rsid w:val="00420635"/>
    <w:rsid w:val="00420752"/>
    <w:rsid w:val="0042075C"/>
    <w:rsid w:val="00420788"/>
    <w:rsid w:val="00420798"/>
    <w:rsid w:val="004207AB"/>
    <w:rsid w:val="0042089A"/>
    <w:rsid w:val="0042092C"/>
    <w:rsid w:val="004209D1"/>
    <w:rsid w:val="00420C31"/>
    <w:rsid w:val="00420C41"/>
    <w:rsid w:val="00420C5F"/>
    <w:rsid w:val="00420C71"/>
    <w:rsid w:val="00420C8F"/>
    <w:rsid w:val="00420D2A"/>
    <w:rsid w:val="00420DF3"/>
    <w:rsid w:val="00420E1F"/>
    <w:rsid w:val="00420EA0"/>
    <w:rsid w:val="00420EA6"/>
    <w:rsid w:val="00420EC4"/>
    <w:rsid w:val="00420F45"/>
    <w:rsid w:val="00421063"/>
    <w:rsid w:val="004210A7"/>
    <w:rsid w:val="00421130"/>
    <w:rsid w:val="00421156"/>
    <w:rsid w:val="0042120C"/>
    <w:rsid w:val="004212AF"/>
    <w:rsid w:val="00421320"/>
    <w:rsid w:val="00421389"/>
    <w:rsid w:val="00421491"/>
    <w:rsid w:val="004214AE"/>
    <w:rsid w:val="0042150E"/>
    <w:rsid w:val="00421524"/>
    <w:rsid w:val="0042156F"/>
    <w:rsid w:val="004215DD"/>
    <w:rsid w:val="004215F0"/>
    <w:rsid w:val="0042163D"/>
    <w:rsid w:val="004216BA"/>
    <w:rsid w:val="00421722"/>
    <w:rsid w:val="00421787"/>
    <w:rsid w:val="004218A1"/>
    <w:rsid w:val="00421984"/>
    <w:rsid w:val="004219B3"/>
    <w:rsid w:val="004219DD"/>
    <w:rsid w:val="00421A64"/>
    <w:rsid w:val="00421A6B"/>
    <w:rsid w:val="00421C6F"/>
    <w:rsid w:val="00421EA6"/>
    <w:rsid w:val="00421F1D"/>
    <w:rsid w:val="00421F37"/>
    <w:rsid w:val="004220AE"/>
    <w:rsid w:val="00422114"/>
    <w:rsid w:val="00422163"/>
    <w:rsid w:val="00422181"/>
    <w:rsid w:val="00422253"/>
    <w:rsid w:val="0042228C"/>
    <w:rsid w:val="004222BB"/>
    <w:rsid w:val="004223A5"/>
    <w:rsid w:val="004223F8"/>
    <w:rsid w:val="0042243F"/>
    <w:rsid w:val="0042245D"/>
    <w:rsid w:val="00422511"/>
    <w:rsid w:val="00422645"/>
    <w:rsid w:val="004226B9"/>
    <w:rsid w:val="004226CF"/>
    <w:rsid w:val="004227E0"/>
    <w:rsid w:val="0042280B"/>
    <w:rsid w:val="00422851"/>
    <w:rsid w:val="00422929"/>
    <w:rsid w:val="0042292D"/>
    <w:rsid w:val="00422A1D"/>
    <w:rsid w:val="00422B0E"/>
    <w:rsid w:val="00422C4F"/>
    <w:rsid w:val="00422CAF"/>
    <w:rsid w:val="00422D09"/>
    <w:rsid w:val="00422DC9"/>
    <w:rsid w:val="00422E0E"/>
    <w:rsid w:val="00422E5E"/>
    <w:rsid w:val="00422E68"/>
    <w:rsid w:val="00422E91"/>
    <w:rsid w:val="00422F07"/>
    <w:rsid w:val="004230A7"/>
    <w:rsid w:val="00423108"/>
    <w:rsid w:val="004232F3"/>
    <w:rsid w:val="00423377"/>
    <w:rsid w:val="004234D3"/>
    <w:rsid w:val="00423539"/>
    <w:rsid w:val="00423566"/>
    <w:rsid w:val="00423578"/>
    <w:rsid w:val="00423718"/>
    <w:rsid w:val="00423787"/>
    <w:rsid w:val="004238A2"/>
    <w:rsid w:val="004238B0"/>
    <w:rsid w:val="00423A09"/>
    <w:rsid w:val="00423A77"/>
    <w:rsid w:val="00423A85"/>
    <w:rsid w:val="00423B59"/>
    <w:rsid w:val="00423B62"/>
    <w:rsid w:val="00423BDF"/>
    <w:rsid w:val="00423C19"/>
    <w:rsid w:val="00423C7B"/>
    <w:rsid w:val="00423D3C"/>
    <w:rsid w:val="00423DA4"/>
    <w:rsid w:val="00423DAF"/>
    <w:rsid w:val="00423E11"/>
    <w:rsid w:val="00423F15"/>
    <w:rsid w:val="00423F9F"/>
    <w:rsid w:val="00423FA6"/>
    <w:rsid w:val="00423FC3"/>
    <w:rsid w:val="00423FD4"/>
    <w:rsid w:val="00423FD9"/>
    <w:rsid w:val="0042407D"/>
    <w:rsid w:val="004240BE"/>
    <w:rsid w:val="0042411B"/>
    <w:rsid w:val="004242A4"/>
    <w:rsid w:val="004242BD"/>
    <w:rsid w:val="004243BD"/>
    <w:rsid w:val="004243D3"/>
    <w:rsid w:val="004243FD"/>
    <w:rsid w:val="00424482"/>
    <w:rsid w:val="004244FA"/>
    <w:rsid w:val="00424612"/>
    <w:rsid w:val="004246D4"/>
    <w:rsid w:val="004246D8"/>
    <w:rsid w:val="00424774"/>
    <w:rsid w:val="0042481B"/>
    <w:rsid w:val="004248AE"/>
    <w:rsid w:val="004248B5"/>
    <w:rsid w:val="00424A7E"/>
    <w:rsid w:val="00424AA9"/>
    <w:rsid w:val="00424B20"/>
    <w:rsid w:val="00424B8C"/>
    <w:rsid w:val="00424B92"/>
    <w:rsid w:val="00424CB8"/>
    <w:rsid w:val="00424DEA"/>
    <w:rsid w:val="00424E61"/>
    <w:rsid w:val="00424F1A"/>
    <w:rsid w:val="00424FFC"/>
    <w:rsid w:val="0042501A"/>
    <w:rsid w:val="004250FA"/>
    <w:rsid w:val="0042510D"/>
    <w:rsid w:val="004251F5"/>
    <w:rsid w:val="00425246"/>
    <w:rsid w:val="00425297"/>
    <w:rsid w:val="0042532F"/>
    <w:rsid w:val="004254A4"/>
    <w:rsid w:val="0042555D"/>
    <w:rsid w:val="00425691"/>
    <w:rsid w:val="004256AA"/>
    <w:rsid w:val="00425733"/>
    <w:rsid w:val="00425760"/>
    <w:rsid w:val="004257D4"/>
    <w:rsid w:val="004257D6"/>
    <w:rsid w:val="0042592C"/>
    <w:rsid w:val="0042593C"/>
    <w:rsid w:val="0042594B"/>
    <w:rsid w:val="00425AA5"/>
    <w:rsid w:val="00425ADB"/>
    <w:rsid w:val="00425B3A"/>
    <w:rsid w:val="00425B45"/>
    <w:rsid w:val="00425C05"/>
    <w:rsid w:val="00425C72"/>
    <w:rsid w:val="00425CF8"/>
    <w:rsid w:val="00425D5D"/>
    <w:rsid w:val="00425D81"/>
    <w:rsid w:val="00425E51"/>
    <w:rsid w:val="00425FA1"/>
    <w:rsid w:val="004260DE"/>
    <w:rsid w:val="0042612D"/>
    <w:rsid w:val="0042617B"/>
    <w:rsid w:val="0042618B"/>
    <w:rsid w:val="0042618C"/>
    <w:rsid w:val="004261CC"/>
    <w:rsid w:val="004261D8"/>
    <w:rsid w:val="0042620C"/>
    <w:rsid w:val="00426218"/>
    <w:rsid w:val="00426257"/>
    <w:rsid w:val="00426328"/>
    <w:rsid w:val="00426337"/>
    <w:rsid w:val="00426350"/>
    <w:rsid w:val="00426395"/>
    <w:rsid w:val="004263F0"/>
    <w:rsid w:val="00426480"/>
    <w:rsid w:val="004264C2"/>
    <w:rsid w:val="00426558"/>
    <w:rsid w:val="0042664D"/>
    <w:rsid w:val="004266EA"/>
    <w:rsid w:val="00426733"/>
    <w:rsid w:val="0042687C"/>
    <w:rsid w:val="00426919"/>
    <w:rsid w:val="00426996"/>
    <w:rsid w:val="004269B3"/>
    <w:rsid w:val="004269DA"/>
    <w:rsid w:val="004269E6"/>
    <w:rsid w:val="00426ABE"/>
    <w:rsid w:val="00426BA3"/>
    <w:rsid w:val="00426BD3"/>
    <w:rsid w:val="00426C6E"/>
    <w:rsid w:val="00426CB6"/>
    <w:rsid w:val="00426CD2"/>
    <w:rsid w:val="00426DE0"/>
    <w:rsid w:val="00426ED1"/>
    <w:rsid w:val="00426EEF"/>
    <w:rsid w:val="0042704E"/>
    <w:rsid w:val="004270C5"/>
    <w:rsid w:val="004270FD"/>
    <w:rsid w:val="00427116"/>
    <w:rsid w:val="0042711F"/>
    <w:rsid w:val="0042728E"/>
    <w:rsid w:val="004272D4"/>
    <w:rsid w:val="0042735A"/>
    <w:rsid w:val="0042742F"/>
    <w:rsid w:val="0042743F"/>
    <w:rsid w:val="00427474"/>
    <w:rsid w:val="00427622"/>
    <w:rsid w:val="004276AD"/>
    <w:rsid w:val="004276ED"/>
    <w:rsid w:val="00427704"/>
    <w:rsid w:val="0042776E"/>
    <w:rsid w:val="0042777F"/>
    <w:rsid w:val="00427AB6"/>
    <w:rsid w:val="00427ABE"/>
    <w:rsid w:val="00427AF3"/>
    <w:rsid w:val="00427BBE"/>
    <w:rsid w:val="00427C66"/>
    <w:rsid w:val="00427E2C"/>
    <w:rsid w:val="00427E66"/>
    <w:rsid w:val="00427E85"/>
    <w:rsid w:val="00427ED6"/>
    <w:rsid w:val="00427F05"/>
    <w:rsid w:val="00427F83"/>
    <w:rsid w:val="00427F87"/>
    <w:rsid w:val="00430052"/>
    <w:rsid w:val="00430081"/>
    <w:rsid w:val="004300F5"/>
    <w:rsid w:val="00430192"/>
    <w:rsid w:val="004301A1"/>
    <w:rsid w:val="0043021A"/>
    <w:rsid w:val="0043022E"/>
    <w:rsid w:val="004302A7"/>
    <w:rsid w:val="0043035D"/>
    <w:rsid w:val="004303E6"/>
    <w:rsid w:val="0043042C"/>
    <w:rsid w:val="004305B9"/>
    <w:rsid w:val="004305EA"/>
    <w:rsid w:val="00430660"/>
    <w:rsid w:val="00430737"/>
    <w:rsid w:val="00430776"/>
    <w:rsid w:val="004307F6"/>
    <w:rsid w:val="00430815"/>
    <w:rsid w:val="00430875"/>
    <w:rsid w:val="004308C2"/>
    <w:rsid w:val="00430921"/>
    <w:rsid w:val="00430A27"/>
    <w:rsid w:val="00430A83"/>
    <w:rsid w:val="00430C04"/>
    <w:rsid w:val="00430CBC"/>
    <w:rsid w:val="00430CD0"/>
    <w:rsid w:val="00430CF2"/>
    <w:rsid w:val="00430CFB"/>
    <w:rsid w:val="00430D45"/>
    <w:rsid w:val="00430DE5"/>
    <w:rsid w:val="00430E6C"/>
    <w:rsid w:val="00430EE8"/>
    <w:rsid w:val="00430F1E"/>
    <w:rsid w:val="00430F33"/>
    <w:rsid w:val="00430FF9"/>
    <w:rsid w:val="0043102E"/>
    <w:rsid w:val="004310A3"/>
    <w:rsid w:val="004311CA"/>
    <w:rsid w:val="00431221"/>
    <w:rsid w:val="00431232"/>
    <w:rsid w:val="0043124A"/>
    <w:rsid w:val="004312D2"/>
    <w:rsid w:val="004312D9"/>
    <w:rsid w:val="004312EE"/>
    <w:rsid w:val="004314C3"/>
    <w:rsid w:val="00431579"/>
    <w:rsid w:val="00431580"/>
    <w:rsid w:val="00431616"/>
    <w:rsid w:val="0043167D"/>
    <w:rsid w:val="0043167F"/>
    <w:rsid w:val="004317A2"/>
    <w:rsid w:val="00431805"/>
    <w:rsid w:val="00431927"/>
    <w:rsid w:val="00431AFC"/>
    <w:rsid w:val="00431B24"/>
    <w:rsid w:val="00431BC2"/>
    <w:rsid w:val="00431CA6"/>
    <w:rsid w:val="00431CB5"/>
    <w:rsid w:val="00431D62"/>
    <w:rsid w:val="00431DE4"/>
    <w:rsid w:val="00431E1E"/>
    <w:rsid w:val="00431EB1"/>
    <w:rsid w:val="00431ECB"/>
    <w:rsid w:val="00432042"/>
    <w:rsid w:val="00432045"/>
    <w:rsid w:val="0043207C"/>
    <w:rsid w:val="004320A9"/>
    <w:rsid w:val="0043210F"/>
    <w:rsid w:val="0043217C"/>
    <w:rsid w:val="0043219A"/>
    <w:rsid w:val="0043222E"/>
    <w:rsid w:val="0043226F"/>
    <w:rsid w:val="00432341"/>
    <w:rsid w:val="00432553"/>
    <w:rsid w:val="004325BF"/>
    <w:rsid w:val="004325FC"/>
    <w:rsid w:val="0043264C"/>
    <w:rsid w:val="0043264F"/>
    <w:rsid w:val="00432777"/>
    <w:rsid w:val="004327CD"/>
    <w:rsid w:val="00432892"/>
    <w:rsid w:val="004328A4"/>
    <w:rsid w:val="004329CB"/>
    <w:rsid w:val="004329D9"/>
    <w:rsid w:val="00432AC8"/>
    <w:rsid w:val="00432AEF"/>
    <w:rsid w:val="00432B1F"/>
    <w:rsid w:val="00432B23"/>
    <w:rsid w:val="00432D13"/>
    <w:rsid w:val="00432D6A"/>
    <w:rsid w:val="00432DA7"/>
    <w:rsid w:val="00432E32"/>
    <w:rsid w:val="00432E92"/>
    <w:rsid w:val="00432EBD"/>
    <w:rsid w:val="00432EEB"/>
    <w:rsid w:val="00432FCF"/>
    <w:rsid w:val="00433107"/>
    <w:rsid w:val="00433113"/>
    <w:rsid w:val="00433275"/>
    <w:rsid w:val="00433291"/>
    <w:rsid w:val="00433293"/>
    <w:rsid w:val="0043331B"/>
    <w:rsid w:val="0043332B"/>
    <w:rsid w:val="00433341"/>
    <w:rsid w:val="0043337D"/>
    <w:rsid w:val="004333F0"/>
    <w:rsid w:val="0043341C"/>
    <w:rsid w:val="00433484"/>
    <w:rsid w:val="0043358B"/>
    <w:rsid w:val="00433635"/>
    <w:rsid w:val="0043364E"/>
    <w:rsid w:val="004336D3"/>
    <w:rsid w:val="004336E6"/>
    <w:rsid w:val="004337E1"/>
    <w:rsid w:val="0043385D"/>
    <w:rsid w:val="004338A9"/>
    <w:rsid w:val="00433B04"/>
    <w:rsid w:val="00433BA8"/>
    <w:rsid w:val="00433BD4"/>
    <w:rsid w:val="00433C1E"/>
    <w:rsid w:val="00433C61"/>
    <w:rsid w:val="00433D44"/>
    <w:rsid w:val="00433DC4"/>
    <w:rsid w:val="00433EB6"/>
    <w:rsid w:val="00433F33"/>
    <w:rsid w:val="00433FC0"/>
    <w:rsid w:val="004340B5"/>
    <w:rsid w:val="004340B7"/>
    <w:rsid w:val="00434104"/>
    <w:rsid w:val="0043410C"/>
    <w:rsid w:val="0043431D"/>
    <w:rsid w:val="00434436"/>
    <w:rsid w:val="00434439"/>
    <w:rsid w:val="004344A9"/>
    <w:rsid w:val="00434520"/>
    <w:rsid w:val="00434542"/>
    <w:rsid w:val="0043459B"/>
    <w:rsid w:val="004345D1"/>
    <w:rsid w:val="004345EE"/>
    <w:rsid w:val="00434614"/>
    <w:rsid w:val="00434639"/>
    <w:rsid w:val="004347E0"/>
    <w:rsid w:val="00434855"/>
    <w:rsid w:val="0043491F"/>
    <w:rsid w:val="00434AA6"/>
    <w:rsid w:val="00434AD4"/>
    <w:rsid w:val="00434BAA"/>
    <w:rsid w:val="00434BCE"/>
    <w:rsid w:val="00434CE3"/>
    <w:rsid w:val="00434D54"/>
    <w:rsid w:val="00434DE4"/>
    <w:rsid w:val="00434E6D"/>
    <w:rsid w:val="00434EE8"/>
    <w:rsid w:val="00434FA8"/>
    <w:rsid w:val="00434FCB"/>
    <w:rsid w:val="00435014"/>
    <w:rsid w:val="00435073"/>
    <w:rsid w:val="0043510C"/>
    <w:rsid w:val="0043513C"/>
    <w:rsid w:val="0043518B"/>
    <w:rsid w:val="004352D8"/>
    <w:rsid w:val="00435368"/>
    <w:rsid w:val="00435390"/>
    <w:rsid w:val="004353BF"/>
    <w:rsid w:val="004353C4"/>
    <w:rsid w:val="004353D4"/>
    <w:rsid w:val="004353E0"/>
    <w:rsid w:val="0043548A"/>
    <w:rsid w:val="004354FA"/>
    <w:rsid w:val="0043554A"/>
    <w:rsid w:val="0043556B"/>
    <w:rsid w:val="00435576"/>
    <w:rsid w:val="004355EC"/>
    <w:rsid w:val="0043568F"/>
    <w:rsid w:val="00435780"/>
    <w:rsid w:val="004357D5"/>
    <w:rsid w:val="00435865"/>
    <w:rsid w:val="004358B8"/>
    <w:rsid w:val="00435980"/>
    <w:rsid w:val="004359FA"/>
    <w:rsid w:val="00435AE1"/>
    <w:rsid w:val="00435BE9"/>
    <w:rsid w:val="00435CC1"/>
    <w:rsid w:val="00435D13"/>
    <w:rsid w:val="00435F1E"/>
    <w:rsid w:val="00435F36"/>
    <w:rsid w:val="00435F8C"/>
    <w:rsid w:val="00435FAA"/>
    <w:rsid w:val="00436069"/>
    <w:rsid w:val="00436077"/>
    <w:rsid w:val="0043626C"/>
    <w:rsid w:val="004362F4"/>
    <w:rsid w:val="0043633F"/>
    <w:rsid w:val="004363BE"/>
    <w:rsid w:val="00436545"/>
    <w:rsid w:val="0043661C"/>
    <w:rsid w:val="0043668F"/>
    <w:rsid w:val="004366A3"/>
    <w:rsid w:val="004366C5"/>
    <w:rsid w:val="0043677E"/>
    <w:rsid w:val="0043689B"/>
    <w:rsid w:val="004368B7"/>
    <w:rsid w:val="00436932"/>
    <w:rsid w:val="00436964"/>
    <w:rsid w:val="00436A10"/>
    <w:rsid w:val="00436A14"/>
    <w:rsid w:val="00436A26"/>
    <w:rsid w:val="00436AC3"/>
    <w:rsid w:val="00436B28"/>
    <w:rsid w:val="00436BE7"/>
    <w:rsid w:val="00436BEE"/>
    <w:rsid w:val="00436C12"/>
    <w:rsid w:val="00436C62"/>
    <w:rsid w:val="00436C7C"/>
    <w:rsid w:val="00436D64"/>
    <w:rsid w:val="00436E3B"/>
    <w:rsid w:val="00436E7D"/>
    <w:rsid w:val="00436EA5"/>
    <w:rsid w:val="00436EE0"/>
    <w:rsid w:val="00436F63"/>
    <w:rsid w:val="0043705F"/>
    <w:rsid w:val="0043718E"/>
    <w:rsid w:val="004372B2"/>
    <w:rsid w:val="004372C1"/>
    <w:rsid w:val="00437338"/>
    <w:rsid w:val="00437609"/>
    <w:rsid w:val="004376A6"/>
    <w:rsid w:val="004376AC"/>
    <w:rsid w:val="00437731"/>
    <w:rsid w:val="00437783"/>
    <w:rsid w:val="0043782E"/>
    <w:rsid w:val="00437914"/>
    <w:rsid w:val="00437975"/>
    <w:rsid w:val="00437BB4"/>
    <w:rsid w:val="00437CD1"/>
    <w:rsid w:val="00437D70"/>
    <w:rsid w:val="00437D8C"/>
    <w:rsid w:val="00437DD7"/>
    <w:rsid w:val="00437EBA"/>
    <w:rsid w:val="00437F93"/>
    <w:rsid w:val="00440015"/>
    <w:rsid w:val="004400EC"/>
    <w:rsid w:val="0044011B"/>
    <w:rsid w:val="00440137"/>
    <w:rsid w:val="0044017E"/>
    <w:rsid w:val="00440191"/>
    <w:rsid w:val="00440226"/>
    <w:rsid w:val="00440255"/>
    <w:rsid w:val="00440338"/>
    <w:rsid w:val="0044034F"/>
    <w:rsid w:val="00440388"/>
    <w:rsid w:val="00440391"/>
    <w:rsid w:val="0044039A"/>
    <w:rsid w:val="00440463"/>
    <w:rsid w:val="00440560"/>
    <w:rsid w:val="00440567"/>
    <w:rsid w:val="0044059E"/>
    <w:rsid w:val="00440662"/>
    <w:rsid w:val="004406A4"/>
    <w:rsid w:val="004406C1"/>
    <w:rsid w:val="0044085E"/>
    <w:rsid w:val="004408F5"/>
    <w:rsid w:val="0044092C"/>
    <w:rsid w:val="00440A11"/>
    <w:rsid w:val="00440A20"/>
    <w:rsid w:val="00440AA1"/>
    <w:rsid w:val="00440B29"/>
    <w:rsid w:val="00440CB2"/>
    <w:rsid w:val="00440CDA"/>
    <w:rsid w:val="00440CFD"/>
    <w:rsid w:val="00440D11"/>
    <w:rsid w:val="00440D15"/>
    <w:rsid w:val="00440E59"/>
    <w:rsid w:val="00440F91"/>
    <w:rsid w:val="00440FAF"/>
    <w:rsid w:val="0044100B"/>
    <w:rsid w:val="00441089"/>
    <w:rsid w:val="00441091"/>
    <w:rsid w:val="00441179"/>
    <w:rsid w:val="00441189"/>
    <w:rsid w:val="004412BC"/>
    <w:rsid w:val="004412ED"/>
    <w:rsid w:val="00441451"/>
    <w:rsid w:val="0044145A"/>
    <w:rsid w:val="0044145B"/>
    <w:rsid w:val="0044147D"/>
    <w:rsid w:val="004414A7"/>
    <w:rsid w:val="0044157C"/>
    <w:rsid w:val="00441630"/>
    <w:rsid w:val="0044167B"/>
    <w:rsid w:val="0044182F"/>
    <w:rsid w:val="004418D5"/>
    <w:rsid w:val="004419A0"/>
    <w:rsid w:val="00441A2C"/>
    <w:rsid w:val="00441B62"/>
    <w:rsid w:val="00441CAE"/>
    <w:rsid w:val="00441D67"/>
    <w:rsid w:val="00441DE6"/>
    <w:rsid w:val="00441EA8"/>
    <w:rsid w:val="00441F2C"/>
    <w:rsid w:val="00441F3A"/>
    <w:rsid w:val="00441F8B"/>
    <w:rsid w:val="00442069"/>
    <w:rsid w:val="004421A1"/>
    <w:rsid w:val="004421BC"/>
    <w:rsid w:val="00442274"/>
    <w:rsid w:val="004422F6"/>
    <w:rsid w:val="00442393"/>
    <w:rsid w:val="004423C7"/>
    <w:rsid w:val="004424AF"/>
    <w:rsid w:val="004425AD"/>
    <w:rsid w:val="00442636"/>
    <w:rsid w:val="004427F9"/>
    <w:rsid w:val="004429CD"/>
    <w:rsid w:val="00442A44"/>
    <w:rsid w:val="00442A48"/>
    <w:rsid w:val="00442AE2"/>
    <w:rsid w:val="00442C2F"/>
    <w:rsid w:val="00442C81"/>
    <w:rsid w:val="00442D64"/>
    <w:rsid w:val="00442DCF"/>
    <w:rsid w:val="00442E7D"/>
    <w:rsid w:val="00442F25"/>
    <w:rsid w:val="00443240"/>
    <w:rsid w:val="004432E9"/>
    <w:rsid w:val="004433A2"/>
    <w:rsid w:val="004435BE"/>
    <w:rsid w:val="00443654"/>
    <w:rsid w:val="004437D7"/>
    <w:rsid w:val="004437E7"/>
    <w:rsid w:val="004437E9"/>
    <w:rsid w:val="0044380C"/>
    <w:rsid w:val="004438C7"/>
    <w:rsid w:val="00443953"/>
    <w:rsid w:val="004439A9"/>
    <w:rsid w:val="00443A1A"/>
    <w:rsid w:val="00443A56"/>
    <w:rsid w:val="00443AA5"/>
    <w:rsid w:val="00443BC2"/>
    <w:rsid w:val="00443BC3"/>
    <w:rsid w:val="00443C23"/>
    <w:rsid w:val="00443C3F"/>
    <w:rsid w:val="00443CD6"/>
    <w:rsid w:val="00443D81"/>
    <w:rsid w:val="00443DBB"/>
    <w:rsid w:val="00443DD9"/>
    <w:rsid w:val="00443DF1"/>
    <w:rsid w:val="00443E51"/>
    <w:rsid w:val="00443E92"/>
    <w:rsid w:val="00443EE9"/>
    <w:rsid w:val="00444053"/>
    <w:rsid w:val="00444244"/>
    <w:rsid w:val="0044425D"/>
    <w:rsid w:val="004442E4"/>
    <w:rsid w:val="0044440F"/>
    <w:rsid w:val="00444435"/>
    <w:rsid w:val="00444485"/>
    <w:rsid w:val="00444492"/>
    <w:rsid w:val="00444540"/>
    <w:rsid w:val="004445DA"/>
    <w:rsid w:val="00444600"/>
    <w:rsid w:val="0044462B"/>
    <w:rsid w:val="0044483A"/>
    <w:rsid w:val="004448A7"/>
    <w:rsid w:val="004448CD"/>
    <w:rsid w:val="00444901"/>
    <w:rsid w:val="00444974"/>
    <w:rsid w:val="00444A57"/>
    <w:rsid w:val="00444C0A"/>
    <w:rsid w:val="00444CFD"/>
    <w:rsid w:val="00444D4D"/>
    <w:rsid w:val="00444D85"/>
    <w:rsid w:val="00444E58"/>
    <w:rsid w:val="00444EAD"/>
    <w:rsid w:val="00444FE9"/>
    <w:rsid w:val="00445258"/>
    <w:rsid w:val="00445294"/>
    <w:rsid w:val="0044538B"/>
    <w:rsid w:val="004453ED"/>
    <w:rsid w:val="0044568D"/>
    <w:rsid w:val="00445721"/>
    <w:rsid w:val="004457E6"/>
    <w:rsid w:val="004457F7"/>
    <w:rsid w:val="004458C0"/>
    <w:rsid w:val="0044598A"/>
    <w:rsid w:val="004459BF"/>
    <w:rsid w:val="004459DC"/>
    <w:rsid w:val="004459FC"/>
    <w:rsid w:val="00445AD4"/>
    <w:rsid w:val="00445B1F"/>
    <w:rsid w:val="00445C12"/>
    <w:rsid w:val="00445CC0"/>
    <w:rsid w:val="00445E18"/>
    <w:rsid w:val="00445E63"/>
    <w:rsid w:val="00446099"/>
    <w:rsid w:val="004460C0"/>
    <w:rsid w:val="0044619F"/>
    <w:rsid w:val="0044620A"/>
    <w:rsid w:val="0044628B"/>
    <w:rsid w:val="0044629F"/>
    <w:rsid w:val="0044641C"/>
    <w:rsid w:val="004464BC"/>
    <w:rsid w:val="004464BE"/>
    <w:rsid w:val="004464F8"/>
    <w:rsid w:val="00446617"/>
    <w:rsid w:val="004466BA"/>
    <w:rsid w:val="004467BD"/>
    <w:rsid w:val="004467D3"/>
    <w:rsid w:val="00446880"/>
    <w:rsid w:val="004468FC"/>
    <w:rsid w:val="0044691C"/>
    <w:rsid w:val="00446AEB"/>
    <w:rsid w:val="00446B0E"/>
    <w:rsid w:val="00446B92"/>
    <w:rsid w:val="00446C3B"/>
    <w:rsid w:val="00446C4E"/>
    <w:rsid w:val="00446C82"/>
    <w:rsid w:val="00446C98"/>
    <w:rsid w:val="00446CDE"/>
    <w:rsid w:val="00446DBA"/>
    <w:rsid w:val="00446DD7"/>
    <w:rsid w:val="00446DEE"/>
    <w:rsid w:val="00446E14"/>
    <w:rsid w:val="00446E45"/>
    <w:rsid w:val="00446E93"/>
    <w:rsid w:val="00446E9B"/>
    <w:rsid w:val="00446F2E"/>
    <w:rsid w:val="00446F66"/>
    <w:rsid w:val="00446F74"/>
    <w:rsid w:val="00447017"/>
    <w:rsid w:val="004470BD"/>
    <w:rsid w:val="00447112"/>
    <w:rsid w:val="004471C3"/>
    <w:rsid w:val="004472D0"/>
    <w:rsid w:val="00447366"/>
    <w:rsid w:val="00447397"/>
    <w:rsid w:val="0044739D"/>
    <w:rsid w:val="00447462"/>
    <w:rsid w:val="004474EF"/>
    <w:rsid w:val="004475E4"/>
    <w:rsid w:val="00447623"/>
    <w:rsid w:val="0044762C"/>
    <w:rsid w:val="004476C7"/>
    <w:rsid w:val="0044770E"/>
    <w:rsid w:val="0044789A"/>
    <w:rsid w:val="004478AD"/>
    <w:rsid w:val="0044795B"/>
    <w:rsid w:val="00447A87"/>
    <w:rsid w:val="00447A97"/>
    <w:rsid w:val="00447AA9"/>
    <w:rsid w:val="00447BAC"/>
    <w:rsid w:val="00447BCA"/>
    <w:rsid w:val="00447BFC"/>
    <w:rsid w:val="00447C20"/>
    <w:rsid w:val="00447DCC"/>
    <w:rsid w:val="00447E49"/>
    <w:rsid w:val="00447F6C"/>
    <w:rsid w:val="00450081"/>
    <w:rsid w:val="0045008A"/>
    <w:rsid w:val="004500BC"/>
    <w:rsid w:val="0045033E"/>
    <w:rsid w:val="00450414"/>
    <w:rsid w:val="00450443"/>
    <w:rsid w:val="0045044F"/>
    <w:rsid w:val="004504BD"/>
    <w:rsid w:val="004505B2"/>
    <w:rsid w:val="00450682"/>
    <w:rsid w:val="00450683"/>
    <w:rsid w:val="00450750"/>
    <w:rsid w:val="00450780"/>
    <w:rsid w:val="0045078C"/>
    <w:rsid w:val="004507ED"/>
    <w:rsid w:val="00450868"/>
    <w:rsid w:val="004508CA"/>
    <w:rsid w:val="00450A1A"/>
    <w:rsid w:val="00450A35"/>
    <w:rsid w:val="00450AAD"/>
    <w:rsid w:val="00450B05"/>
    <w:rsid w:val="00450C16"/>
    <w:rsid w:val="00450CB5"/>
    <w:rsid w:val="00450DAA"/>
    <w:rsid w:val="00450DC0"/>
    <w:rsid w:val="00450E82"/>
    <w:rsid w:val="00450EB9"/>
    <w:rsid w:val="00450F6E"/>
    <w:rsid w:val="00450FB8"/>
    <w:rsid w:val="00450FB9"/>
    <w:rsid w:val="004510D7"/>
    <w:rsid w:val="004510FF"/>
    <w:rsid w:val="0045114F"/>
    <w:rsid w:val="004511D5"/>
    <w:rsid w:val="00451233"/>
    <w:rsid w:val="0045126B"/>
    <w:rsid w:val="0045137D"/>
    <w:rsid w:val="004513EE"/>
    <w:rsid w:val="00451486"/>
    <w:rsid w:val="004514AA"/>
    <w:rsid w:val="004515F6"/>
    <w:rsid w:val="004516D9"/>
    <w:rsid w:val="004516E2"/>
    <w:rsid w:val="0045186F"/>
    <w:rsid w:val="004519C9"/>
    <w:rsid w:val="004519DD"/>
    <w:rsid w:val="00451A54"/>
    <w:rsid w:val="00451AF1"/>
    <w:rsid w:val="00451AF8"/>
    <w:rsid w:val="00451B2E"/>
    <w:rsid w:val="00451C37"/>
    <w:rsid w:val="00451D3A"/>
    <w:rsid w:val="00451E68"/>
    <w:rsid w:val="00451F63"/>
    <w:rsid w:val="00451F9F"/>
    <w:rsid w:val="00451FE1"/>
    <w:rsid w:val="00451FF6"/>
    <w:rsid w:val="004520E5"/>
    <w:rsid w:val="00452120"/>
    <w:rsid w:val="0045219E"/>
    <w:rsid w:val="004521AF"/>
    <w:rsid w:val="00452250"/>
    <w:rsid w:val="004522BA"/>
    <w:rsid w:val="004522F7"/>
    <w:rsid w:val="00452327"/>
    <w:rsid w:val="00452376"/>
    <w:rsid w:val="00452398"/>
    <w:rsid w:val="004523AD"/>
    <w:rsid w:val="004523CF"/>
    <w:rsid w:val="00452416"/>
    <w:rsid w:val="004524A7"/>
    <w:rsid w:val="004524E5"/>
    <w:rsid w:val="00452570"/>
    <w:rsid w:val="00452611"/>
    <w:rsid w:val="0045264D"/>
    <w:rsid w:val="0045266A"/>
    <w:rsid w:val="004527C6"/>
    <w:rsid w:val="004527F3"/>
    <w:rsid w:val="00452842"/>
    <w:rsid w:val="0045284D"/>
    <w:rsid w:val="00452A44"/>
    <w:rsid w:val="00452A95"/>
    <w:rsid w:val="00452ADF"/>
    <w:rsid w:val="00452AF5"/>
    <w:rsid w:val="00452B54"/>
    <w:rsid w:val="00452C51"/>
    <w:rsid w:val="00452CED"/>
    <w:rsid w:val="00452CEE"/>
    <w:rsid w:val="00452D1D"/>
    <w:rsid w:val="00452E08"/>
    <w:rsid w:val="00452E0A"/>
    <w:rsid w:val="00452E2F"/>
    <w:rsid w:val="00452F97"/>
    <w:rsid w:val="00452FCA"/>
    <w:rsid w:val="00453021"/>
    <w:rsid w:val="0045310B"/>
    <w:rsid w:val="00453117"/>
    <w:rsid w:val="0045311B"/>
    <w:rsid w:val="00453172"/>
    <w:rsid w:val="00453256"/>
    <w:rsid w:val="00453257"/>
    <w:rsid w:val="00453267"/>
    <w:rsid w:val="0045328C"/>
    <w:rsid w:val="00453329"/>
    <w:rsid w:val="00453355"/>
    <w:rsid w:val="004533DD"/>
    <w:rsid w:val="004533EB"/>
    <w:rsid w:val="0045342C"/>
    <w:rsid w:val="004534A4"/>
    <w:rsid w:val="004534CA"/>
    <w:rsid w:val="004534CC"/>
    <w:rsid w:val="004534FC"/>
    <w:rsid w:val="0045359B"/>
    <w:rsid w:val="004535D3"/>
    <w:rsid w:val="0045362F"/>
    <w:rsid w:val="00453681"/>
    <w:rsid w:val="004537D9"/>
    <w:rsid w:val="00453886"/>
    <w:rsid w:val="004538F7"/>
    <w:rsid w:val="00453996"/>
    <w:rsid w:val="00453A05"/>
    <w:rsid w:val="00453A27"/>
    <w:rsid w:val="00453AC0"/>
    <w:rsid w:val="00453AEF"/>
    <w:rsid w:val="00453B5C"/>
    <w:rsid w:val="00453BD3"/>
    <w:rsid w:val="00453C3E"/>
    <w:rsid w:val="00453D48"/>
    <w:rsid w:val="00453DAB"/>
    <w:rsid w:val="00453DEE"/>
    <w:rsid w:val="00453E48"/>
    <w:rsid w:val="00453E5D"/>
    <w:rsid w:val="00454106"/>
    <w:rsid w:val="004542DB"/>
    <w:rsid w:val="004543D0"/>
    <w:rsid w:val="0045443D"/>
    <w:rsid w:val="0045443F"/>
    <w:rsid w:val="0045446B"/>
    <w:rsid w:val="004544CC"/>
    <w:rsid w:val="004544D6"/>
    <w:rsid w:val="004544DE"/>
    <w:rsid w:val="0045452A"/>
    <w:rsid w:val="00454582"/>
    <w:rsid w:val="00454603"/>
    <w:rsid w:val="00454693"/>
    <w:rsid w:val="0045470B"/>
    <w:rsid w:val="004547F0"/>
    <w:rsid w:val="00454811"/>
    <w:rsid w:val="0045484F"/>
    <w:rsid w:val="00454876"/>
    <w:rsid w:val="004548CA"/>
    <w:rsid w:val="004549A3"/>
    <w:rsid w:val="004549AB"/>
    <w:rsid w:val="00454BBF"/>
    <w:rsid w:val="00454C1C"/>
    <w:rsid w:val="00454C72"/>
    <w:rsid w:val="00454CCF"/>
    <w:rsid w:val="00454D0B"/>
    <w:rsid w:val="00454D13"/>
    <w:rsid w:val="00454D95"/>
    <w:rsid w:val="00454DA3"/>
    <w:rsid w:val="00454DEE"/>
    <w:rsid w:val="00454EFB"/>
    <w:rsid w:val="00454EFE"/>
    <w:rsid w:val="00454F45"/>
    <w:rsid w:val="00454F64"/>
    <w:rsid w:val="00454F67"/>
    <w:rsid w:val="00454FBA"/>
    <w:rsid w:val="00454FF3"/>
    <w:rsid w:val="00454FFE"/>
    <w:rsid w:val="00455039"/>
    <w:rsid w:val="004550B0"/>
    <w:rsid w:val="004551A5"/>
    <w:rsid w:val="00455302"/>
    <w:rsid w:val="0045532F"/>
    <w:rsid w:val="004553A4"/>
    <w:rsid w:val="004554AE"/>
    <w:rsid w:val="004555E3"/>
    <w:rsid w:val="0045560C"/>
    <w:rsid w:val="004556C1"/>
    <w:rsid w:val="004557AB"/>
    <w:rsid w:val="0045585D"/>
    <w:rsid w:val="004558AC"/>
    <w:rsid w:val="00455A15"/>
    <w:rsid w:val="00455A70"/>
    <w:rsid w:val="00455A86"/>
    <w:rsid w:val="00455B3B"/>
    <w:rsid w:val="00455BB9"/>
    <w:rsid w:val="00455BEE"/>
    <w:rsid w:val="00455BF5"/>
    <w:rsid w:val="00455C91"/>
    <w:rsid w:val="00455D96"/>
    <w:rsid w:val="00455DD9"/>
    <w:rsid w:val="00455F0F"/>
    <w:rsid w:val="00455F62"/>
    <w:rsid w:val="0045600D"/>
    <w:rsid w:val="004560CC"/>
    <w:rsid w:val="0045610A"/>
    <w:rsid w:val="00456148"/>
    <w:rsid w:val="00456189"/>
    <w:rsid w:val="00456334"/>
    <w:rsid w:val="004563E2"/>
    <w:rsid w:val="004564F4"/>
    <w:rsid w:val="00456600"/>
    <w:rsid w:val="00456665"/>
    <w:rsid w:val="0045666C"/>
    <w:rsid w:val="00456697"/>
    <w:rsid w:val="00456888"/>
    <w:rsid w:val="004568AC"/>
    <w:rsid w:val="00456A32"/>
    <w:rsid w:val="00456B6F"/>
    <w:rsid w:val="00456B7A"/>
    <w:rsid w:val="00456BA6"/>
    <w:rsid w:val="00456C5D"/>
    <w:rsid w:val="00456CA8"/>
    <w:rsid w:val="00456CBE"/>
    <w:rsid w:val="00456CE0"/>
    <w:rsid w:val="00456D77"/>
    <w:rsid w:val="00456D82"/>
    <w:rsid w:val="00456DC5"/>
    <w:rsid w:val="00456E63"/>
    <w:rsid w:val="00456F24"/>
    <w:rsid w:val="00456FC1"/>
    <w:rsid w:val="00457114"/>
    <w:rsid w:val="00457169"/>
    <w:rsid w:val="004571E1"/>
    <w:rsid w:val="00457235"/>
    <w:rsid w:val="00457274"/>
    <w:rsid w:val="004573D3"/>
    <w:rsid w:val="004574C8"/>
    <w:rsid w:val="0045773F"/>
    <w:rsid w:val="004577A3"/>
    <w:rsid w:val="004577C3"/>
    <w:rsid w:val="00457879"/>
    <w:rsid w:val="004579E9"/>
    <w:rsid w:val="00457B55"/>
    <w:rsid w:val="00457BCB"/>
    <w:rsid w:val="00457D06"/>
    <w:rsid w:val="00457D26"/>
    <w:rsid w:val="00457E0A"/>
    <w:rsid w:val="00457E8C"/>
    <w:rsid w:val="00457EC2"/>
    <w:rsid w:val="00457EF0"/>
    <w:rsid w:val="004600D4"/>
    <w:rsid w:val="00460162"/>
    <w:rsid w:val="00460171"/>
    <w:rsid w:val="00460193"/>
    <w:rsid w:val="004601D7"/>
    <w:rsid w:val="00460213"/>
    <w:rsid w:val="0046026E"/>
    <w:rsid w:val="0046028C"/>
    <w:rsid w:val="00460300"/>
    <w:rsid w:val="00460416"/>
    <w:rsid w:val="00460445"/>
    <w:rsid w:val="00460552"/>
    <w:rsid w:val="004605C0"/>
    <w:rsid w:val="004605E7"/>
    <w:rsid w:val="0046078C"/>
    <w:rsid w:val="00460792"/>
    <w:rsid w:val="004607F7"/>
    <w:rsid w:val="004609CD"/>
    <w:rsid w:val="004609F5"/>
    <w:rsid w:val="00460A3D"/>
    <w:rsid w:val="00460AB3"/>
    <w:rsid w:val="00460BA4"/>
    <w:rsid w:val="0046100D"/>
    <w:rsid w:val="00461042"/>
    <w:rsid w:val="00461175"/>
    <w:rsid w:val="00461225"/>
    <w:rsid w:val="0046122A"/>
    <w:rsid w:val="00461285"/>
    <w:rsid w:val="0046142E"/>
    <w:rsid w:val="00461584"/>
    <w:rsid w:val="004615A6"/>
    <w:rsid w:val="004615B0"/>
    <w:rsid w:val="004615F6"/>
    <w:rsid w:val="00461736"/>
    <w:rsid w:val="004617F6"/>
    <w:rsid w:val="004617FC"/>
    <w:rsid w:val="0046181D"/>
    <w:rsid w:val="004618FF"/>
    <w:rsid w:val="00461A76"/>
    <w:rsid w:val="00461A85"/>
    <w:rsid w:val="00461A93"/>
    <w:rsid w:val="00461AC0"/>
    <w:rsid w:val="00461B07"/>
    <w:rsid w:val="00461B52"/>
    <w:rsid w:val="00461B59"/>
    <w:rsid w:val="00461C05"/>
    <w:rsid w:val="00461C79"/>
    <w:rsid w:val="00461E12"/>
    <w:rsid w:val="00461EC2"/>
    <w:rsid w:val="00461EE5"/>
    <w:rsid w:val="00461F54"/>
    <w:rsid w:val="00461F66"/>
    <w:rsid w:val="00462048"/>
    <w:rsid w:val="004620A0"/>
    <w:rsid w:val="0046215C"/>
    <w:rsid w:val="00462294"/>
    <w:rsid w:val="004622B2"/>
    <w:rsid w:val="004622E1"/>
    <w:rsid w:val="004623FB"/>
    <w:rsid w:val="0046244E"/>
    <w:rsid w:val="00462476"/>
    <w:rsid w:val="00462504"/>
    <w:rsid w:val="00462508"/>
    <w:rsid w:val="00462541"/>
    <w:rsid w:val="00462570"/>
    <w:rsid w:val="004625C0"/>
    <w:rsid w:val="00462624"/>
    <w:rsid w:val="00462654"/>
    <w:rsid w:val="0046268F"/>
    <w:rsid w:val="004626E0"/>
    <w:rsid w:val="00462744"/>
    <w:rsid w:val="00462762"/>
    <w:rsid w:val="004627CB"/>
    <w:rsid w:val="004628B4"/>
    <w:rsid w:val="00462A8A"/>
    <w:rsid w:val="00462B87"/>
    <w:rsid w:val="00462BE7"/>
    <w:rsid w:val="00462C16"/>
    <w:rsid w:val="00462C5D"/>
    <w:rsid w:val="00462C7F"/>
    <w:rsid w:val="00462D64"/>
    <w:rsid w:val="00462E1B"/>
    <w:rsid w:val="00462E45"/>
    <w:rsid w:val="00463043"/>
    <w:rsid w:val="004630D2"/>
    <w:rsid w:val="00463146"/>
    <w:rsid w:val="0046320C"/>
    <w:rsid w:val="0046322F"/>
    <w:rsid w:val="004632CC"/>
    <w:rsid w:val="00463362"/>
    <w:rsid w:val="0046341C"/>
    <w:rsid w:val="00463459"/>
    <w:rsid w:val="004634BF"/>
    <w:rsid w:val="00463589"/>
    <w:rsid w:val="004635B6"/>
    <w:rsid w:val="004635F2"/>
    <w:rsid w:val="00463620"/>
    <w:rsid w:val="0046366D"/>
    <w:rsid w:val="00463835"/>
    <w:rsid w:val="0046388F"/>
    <w:rsid w:val="00463890"/>
    <w:rsid w:val="004638CC"/>
    <w:rsid w:val="00463903"/>
    <w:rsid w:val="004639A6"/>
    <w:rsid w:val="00463A92"/>
    <w:rsid w:val="00463DB0"/>
    <w:rsid w:val="00463EAF"/>
    <w:rsid w:val="004640BE"/>
    <w:rsid w:val="004641C6"/>
    <w:rsid w:val="0046422D"/>
    <w:rsid w:val="00464259"/>
    <w:rsid w:val="00464270"/>
    <w:rsid w:val="0046428B"/>
    <w:rsid w:val="00464341"/>
    <w:rsid w:val="004643F4"/>
    <w:rsid w:val="00464573"/>
    <w:rsid w:val="00464623"/>
    <w:rsid w:val="00464718"/>
    <w:rsid w:val="004647E7"/>
    <w:rsid w:val="00464876"/>
    <w:rsid w:val="004648CA"/>
    <w:rsid w:val="004648EA"/>
    <w:rsid w:val="0046499A"/>
    <w:rsid w:val="00464AEF"/>
    <w:rsid w:val="00464BFB"/>
    <w:rsid w:val="00464CED"/>
    <w:rsid w:val="00464D1B"/>
    <w:rsid w:val="00464D25"/>
    <w:rsid w:val="00464D2D"/>
    <w:rsid w:val="00464D32"/>
    <w:rsid w:val="00464DD2"/>
    <w:rsid w:val="00464E1F"/>
    <w:rsid w:val="00464E29"/>
    <w:rsid w:val="00464E2E"/>
    <w:rsid w:val="00464E67"/>
    <w:rsid w:val="00464ECB"/>
    <w:rsid w:val="00464F01"/>
    <w:rsid w:val="00464FA0"/>
    <w:rsid w:val="00465080"/>
    <w:rsid w:val="0046508A"/>
    <w:rsid w:val="004650F9"/>
    <w:rsid w:val="004651F9"/>
    <w:rsid w:val="0046529F"/>
    <w:rsid w:val="004653CC"/>
    <w:rsid w:val="004654CC"/>
    <w:rsid w:val="00465584"/>
    <w:rsid w:val="004655BA"/>
    <w:rsid w:val="00465654"/>
    <w:rsid w:val="00465750"/>
    <w:rsid w:val="00465877"/>
    <w:rsid w:val="004658E3"/>
    <w:rsid w:val="004658E7"/>
    <w:rsid w:val="00465CA8"/>
    <w:rsid w:val="00465D39"/>
    <w:rsid w:val="00465E2F"/>
    <w:rsid w:val="00466056"/>
    <w:rsid w:val="0046619C"/>
    <w:rsid w:val="004661E2"/>
    <w:rsid w:val="00466263"/>
    <w:rsid w:val="0046648F"/>
    <w:rsid w:val="004664AE"/>
    <w:rsid w:val="00466559"/>
    <w:rsid w:val="00466613"/>
    <w:rsid w:val="00466661"/>
    <w:rsid w:val="004666B1"/>
    <w:rsid w:val="00466710"/>
    <w:rsid w:val="00466751"/>
    <w:rsid w:val="0046675C"/>
    <w:rsid w:val="00466804"/>
    <w:rsid w:val="00466907"/>
    <w:rsid w:val="0046693D"/>
    <w:rsid w:val="00466971"/>
    <w:rsid w:val="00466A6F"/>
    <w:rsid w:val="00466BE9"/>
    <w:rsid w:val="00466C3A"/>
    <w:rsid w:val="00466D5F"/>
    <w:rsid w:val="00466D67"/>
    <w:rsid w:val="00466D79"/>
    <w:rsid w:val="00466DBD"/>
    <w:rsid w:val="00466DD6"/>
    <w:rsid w:val="00466E33"/>
    <w:rsid w:val="00466FBE"/>
    <w:rsid w:val="0046716F"/>
    <w:rsid w:val="00467180"/>
    <w:rsid w:val="004671A9"/>
    <w:rsid w:val="0046722E"/>
    <w:rsid w:val="0046722F"/>
    <w:rsid w:val="004672B0"/>
    <w:rsid w:val="004673CF"/>
    <w:rsid w:val="004673D3"/>
    <w:rsid w:val="00467401"/>
    <w:rsid w:val="004674A4"/>
    <w:rsid w:val="004674C9"/>
    <w:rsid w:val="004675AD"/>
    <w:rsid w:val="004675C7"/>
    <w:rsid w:val="004675DF"/>
    <w:rsid w:val="004676A3"/>
    <w:rsid w:val="004676C7"/>
    <w:rsid w:val="0046773D"/>
    <w:rsid w:val="004677AA"/>
    <w:rsid w:val="00467860"/>
    <w:rsid w:val="004678BD"/>
    <w:rsid w:val="004678C0"/>
    <w:rsid w:val="00467960"/>
    <w:rsid w:val="00467A3C"/>
    <w:rsid w:val="00467A7F"/>
    <w:rsid w:val="00467AAF"/>
    <w:rsid w:val="00467B2F"/>
    <w:rsid w:val="00467B67"/>
    <w:rsid w:val="00467BF4"/>
    <w:rsid w:val="00467C12"/>
    <w:rsid w:val="00467C6A"/>
    <w:rsid w:val="00467CFD"/>
    <w:rsid w:val="00467D28"/>
    <w:rsid w:val="0047005D"/>
    <w:rsid w:val="00470074"/>
    <w:rsid w:val="00470161"/>
    <w:rsid w:val="00470278"/>
    <w:rsid w:val="0047028B"/>
    <w:rsid w:val="004702A7"/>
    <w:rsid w:val="00470384"/>
    <w:rsid w:val="004704CA"/>
    <w:rsid w:val="00470531"/>
    <w:rsid w:val="004705CC"/>
    <w:rsid w:val="0047068C"/>
    <w:rsid w:val="00470759"/>
    <w:rsid w:val="00470792"/>
    <w:rsid w:val="004707FB"/>
    <w:rsid w:val="00470872"/>
    <w:rsid w:val="004708B2"/>
    <w:rsid w:val="00470919"/>
    <w:rsid w:val="004709DF"/>
    <w:rsid w:val="00470A06"/>
    <w:rsid w:val="00470A74"/>
    <w:rsid w:val="00470A8D"/>
    <w:rsid w:val="00470B71"/>
    <w:rsid w:val="00470BC1"/>
    <w:rsid w:val="00470D4D"/>
    <w:rsid w:val="00470D5E"/>
    <w:rsid w:val="00470D8E"/>
    <w:rsid w:val="00470DAA"/>
    <w:rsid w:val="00470DF1"/>
    <w:rsid w:val="00470E25"/>
    <w:rsid w:val="00470EEF"/>
    <w:rsid w:val="00470F1D"/>
    <w:rsid w:val="00470FED"/>
    <w:rsid w:val="0047100A"/>
    <w:rsid w:val="00471045"/>
    <w:rsid w:val="00471049"/>
    <w:rsid w:val="00471088"/>
    <w:rsid w:val="004710F6"/>
    <w:rsid w:val="00471150"/>
    <w:rsid w:val="004711C4"/>
    <w:rsid w:val="0047120C"/>
    <w:rsid w:val="004712AB"/>
    <w:rsid w:val="004712DB"/>
    <w:rsid w:val="004712FE"/>
    <w:rsid w:val="0047130F"/>
    <w:rsid w:val="0047137A"/>
    <w:rsid w:val="0047137D"/>
    <w:rsid w:val="004713D1"/>
    <w:rsid w:val="00471407"/>
    <w:rsid w:val="00471410"/>
    <w:rsid w:val="00471429"/>
    <w:rsid w:val="00471552"/>
    <w:rsid w:val="004715F1"/>
    <w:rsid w:val="00471608"/>
    <w:rsid w:val="00471622"/>
    <w:rsid w:val="0047165E"/>
    <w:rsid w:val="00471696"/>
    <w:rsid w:val="004718D2"/>
    <w:rsid w:val="00471AB8"/>
    <w:rsid w:val="00471B08"/>
    <w:rsid w:val="00471B45"/>
    <w:rsid w:val="00471BB1"/>
    <w:rsid w:val="00471BCE"/>
    <w:rsid w:val="00471D64"/>
    <w:rsid w:val="00471D6B"/>
    <w:rsid w:val="00471D94"/>
    <w:rsid w:val="00471EE0"/>
    <w:rsid w:val="00471F20"/>
    <w:rsid w:val="004721AA"/>
    <w:rsid w:val="004721C3"/>
    <w:rsid w:val="004721EE"/>
    <w:rsid w:val="004722C2"/>
    <w:rsid w:val="004722D4"/>
    <w:rsid w:val="004722DD"/>
    <w:rsid w:val="00472350"/>
    <w:rsid w:val="004723F9"/>
    <w:rsid w:val="0047254D"/>
    <w:rsid w:val="00472577"/>
    <w:rsid w:val="0047258C"/>
    <w:rsid w:val="00472631"/>
    <w:rsid w:val="00472697"/>
    <w:rsid w:val="004726C0"/>
    <w:rsid w:val="00472778"/>
    <w:rsid w:val="0047288E"/>
    <w:rsid w:val="004728D5"/>
    <w:rsid w:val="00472A2B"/>
    <w:rsid w:val="00472A55"/>
    <w:rsid w:val="00472A66"/>
    <w:rsid w:val="00472B0D"/>
    <w:rsid w:val="00472CAD"/>
    <w:rsid w:val="00472CB1"/>
    <w:rsid w:val="00472CC4"/>
    <w:rsid w:val="00472D27"/>
    <w:rsid w:val="00472DBB"/>
    <w:rsid w:val="00472E16"/>
    <w:rsid w:val="00472EA7"/>
    <w:rsid w:val="00472EA9"/>
    <w:rsid w:val="00472F06"/>
    <w:rsid w:val="00472FA2"/>
    <w:rsid w:val="00472FAB"/>
    <w:rsid w:val="004730FD"/>
    <w:rsid w:val="00473130"/>
    <w:rsid w:val="00473137"/>
    <w:rsid w:val="004731C8"/>
    <w:rsid w:val="004731F2"/>
    <w:rsid w:val="00473244"/>
    <w:rsid w:val="00473255"/>
    <w:rsid w:val="0047340E"/>
    <w:rsid w:val="004734CE"/>
    <w:rsid w:val="0047354C"/>
    <w:rsid w:val="00473597"/>
    <w:rsid w:val="0047360E"/>
    <w:rsid w:val="00473792"/>
    <w:rsid w:val="004737DC"/>
    <w:rsid w:val="004737E9"/>
    <w:rsid w:val="004738D1"/>
    <w:rsid w:val="0047390D"/>
    <w:rsid w:val="00473911"/>
    <w:rsid w:val="00473932"/>
    <w:rsid w:val="004739E5"/>
    <w:rsid w:val="00473A85"/>
    <w:rsid w:val="00473AB7"/>
    <w:rsid w:val="00473D61"/>
    <w:rsid w:val="00473D87"/>
    <w:rsid w:val="00473E88"/>
    <w:rsid w:val="00473E8D"/>
    <w:rsid w:val="00473F49"/>
    <w:rsid w:val="00473FCE"/>
    <w:rsid w:val="00473FDB"/>
    <w:rsid w:val="0047402A"/>
    <w:rsid w:val="0047410D"/>
    <w:rsid w:val="0047418F"/>
    <w:rsid w:val="00474310"/>
    <w:rsid w:val="00474448"/>
    <w:rsid w:val="0047444B"/>
    <w:rsid w:val="004744D7"/>
    <w:rsid w:val="00474630"/>
    <w:rsid w:val="0047474E"/>
    <w:rsid w:val="00474775"/>
    <w:rsid w:val="004747C0"/>
    <w:rsid w:val="004747F8"/>
    <w:rsid w:val="004748D4"/>
    <w:rsid w:val="00474994"/>
    <w:rsid w:val="00474A10"/>
    <w:rsid w:val="00474AAB"/>
    <w:rsid w:val="00474AD1"/>
    <w:rsid w:val="00474BB0"/>
    <w:rsid w:val="00474CA0"/>
    <w:rsid w:val="00474E23"/>
    <w:rsid w:val="00474E8D"/>
    <w:rsid w:val="00474F0B"/>
    <w:rsid w:val="00474F4A"/>
    <w:rsid w:val="00474FD4"/>
    <w:rsid w:val="00474FE0"/>
    <w:rsid w:val="004751E9"/>
    <w:rsid w:val="00475365"/>
    <w:rsid w:val="00475451"/>
    <w:rsid w:val="004754B6"/>
    <w:rsid w:val="004754B8"/>
    <w:rsid w:val="0047556F"/>
    <w:rsid w:val="00475599"/>
    <w:rsid w:val="00475678"/>
    <w:rsid w:val="00475745"/>
    <w:rsid w:val="00475764"/>
    <w:rsid w:val="004757DF"/>
    <w:rsid w:val="004757F1"/>
    <w:rsid w:val="00475821"/>
    <w:rsid w:val="0047590B"/>
    <w:rsid w:val="00475957"/>
    <w:rsid w:val="0047599C"/>
    <w:rsid w:val="004759BC"/>
    <w:rsid w:val="00475A2A"/>
    <w:rsid w:val="00475A5F"/>
    <w:rsid w:val="00475AF8"/>
    <w:rsid w:val="00475B26"/>
    <w:rsid w:val="00475D1C"/>
    <w:rsid w:val="00475D52"/>
    <w:rsid w:val="00475D77"/>
    <w:rsid w:val="00475D8B"/>
    <w:rsid w:val="00475E40"/>
    <w:rsid w:val="00475F2A"/>
    <w:rsid w:val="00475F71"/>
    <w:rsid w:val="0047603A"/>
    <w:rsid w:val="00476072"/>
    <w:rsid w:val="00476172"/>
    <w:rsid w:val="004761B4"/>
    <w:rsid w:val="00476274"/>
    <w:rsid w:val="004762B2"/>
    <w:rsid w:val="00476305"/>
    <w:rsid w:val="0047631F"/>
    <w:rsid w:val="00476326"/>
    <w:rsid w:val="00476347"/>
    <w:rsid w:val="004764EF"/>
    <w:rsid w:val="004764FD"/>
    <w:rsid w:val="0047652D"/>
    <w:rsid w:val="0047656D"/>
    <w:rsid w:val="00476578"/>
    <w:rsid w:val="0047658D"/>
    <w:rsid w:val="00476604"/>
    <w:rsid w:val="00476764"/>
    <w:rsid w:val="004767A5"/>
    <w:rsid w:val="004768B6"/>
    <w:rsid w:val="004768D8"/>
    <w:rsid w:val="00476A36"/>
    <w:rsid w:val="00476AA6"/>
    <w:rsid w:val="00476BBA"/>
    <w:rsid w:val="00476BC6"/>
    <w:rsid w:val="00476BD8"/>
    <w:rsid w:val="00476BE8"/>
    <w:rsid w:val="00476C31"/>
    <w:rsid w:val="00476C50"/>
    <w:rsid w:val="00476C7E"/>
    <w:rsid w:val="00476CE4"/>
    <w:rsid w:val="00476CE8"/>
    <w:rsid w:val="00476E44"/>
    <w:rsid w:val="00476E53"/>
    <w:rsid w:val="00476EE3"/>
    <w:rsid w:val="00476F12"/>
    <w:rsid w:val="00476FD8"/>
    <w:rsid w:val="0047706A"/>
    <w:rsid w:val="004770ED"/>
    <w:rsid w:val="00477123"/>
    <w:rsid w:val="004771A6"/>
    <w:rsid w:val="00477225"/>
    <w:rsid w:val="004772DB"/>
    <w:rsid w:val="00477310"/>
    <w:rsid w:val="00477333"/>
    <w:rsid w:val="0047737A"/>
    <w:rsid w:val="00477387"/>
    <w:rsid w:val="004773D7"/>
    <w:rsid w:val="0047749F"/>
    <w:rsid w:val="004774EC"/>
    <w:rsid w:val="00477522"/>
    <w:rsid w:val="0047760A"/>
    <w:rsid w:val="0047769F"/>
    <w:rsid w:val="0047773F"/>
    <w:rsid w:val="00477762"/>
    <w:rsid w:val="004777A8"/>
    <w:rsid w:val="004778D9"/>
    <w:rsid w:val="0047798B"/>
    <w:rsid w:val="00477A0D"/>
    <w:rsid w:val="00477A55"/>
    <w:rsid w:val="00477AA1"/>
    <w:rsid w:val="00477B09"/>
    <w:rsid w:val="00477CAD"/>
    <w:rsid w:val="00477DC9"/>
    <w:rsid w:val="00477EB8"/>
    <w:rsid w:val="00477F45"/>
    <w:rsid w:val="00480062"/>
    <w:rsid w:val="004800F2"/>
    <w:rsid w:val="00480188"/>
    <w:rsid w:val="004801AF"/>
    <w:rsid w:val="0048022B"/>
    <w:rsid w:val="00480293"/>
    <w:rsid w:val="004802F5"/>
    <w:rsid w:val="0048033F"/>
    <w:rsid w:val="0048052E"/>
    <w:rsid w:val="00480546"/>
    <w:rsid w:val="004805BD"/>
    <w:rsid w:val="004805DA"/>
    <w:rsid w:val="004806AF"/>
    <w:rsid w:val="004806B6"/>
    <w:rsid w:val="004806E0"/>
    <w:rsid w:val="00480759"/>
    <w:rsid w:val="004807A0"/>
    <w:rsid w:val="004807F3"/>
    <w:rsid w:val="00480898"/>
    <w:rsid w:val="004808DE"/>
    <w:rsid w:val="004808E0"/>
    <w:rsid w:val="0048096B"/>
    <w:rsid w:val="00480A79"/>
    <w:rsid w:val="00480B3A"/>
    <w:rsid w:val="00480C4D"/>
    <w:rsid w:val="00480D61"/>
    <w:rsid w:val="00480DFD"/>
    <w:rsid w:val="00480E3A"/>
    <w:rsid w:val="00480E76"/>
    <w:rsid w:val="00480EF3"/>
    <w:rsid w:val="00480F2F"/>
    <w:rsid w:val="00480F8C"/>
    <w:rsid w:val="00480FCB"/>
    <w:rsid w:val="0048101A"/>
    <w:rsid w:val="0048102A"/>
    <w:rsid w:val="0048103C"/>
    <w:rsid w:val="00481084"/>
    <w:rsid w:val="004810BE"/>
    <w:rsid w:val="0048131B"/>
    <w:rsid w:val="00481640"/>
    <w:rsid w:val="0048167E"/>
    <w:rsid w:val="00481873"/>
    <w:rsid w:val="00481997"/>
    <w:rsid w:val="004819A5"/>
    <w:rsid w:val="004819C6"/>
    <w:rsid w:val="00481A2E"/>
    <w:rsid w:val="00481A8A"/>
    <w:rsid w:val="00481AA8"/>
    <w:rsid w:val="00481AF7"/>
    <w:rsid w:val="00481C18"/>
    <w:rsid w:val="00481C1D"/>
    <w:rsid w:val="00481C53"/>
    <w:rsid w:val="00481DAC"/>
    <w:rsid w:val="00481DB2"/>
    <w:rsid w:val="00481E74"/>
    <w:rsid w:val="00481E7B"/>
    <w:rsid w:val="00481EB3"/>
    <w:rsid w:val="004820A2"/>
    <w:rsid w:val="004820B8"/>
    <w:rsid w:val="0048221F"/>
    <w:rsid w:val="0048232B"/>
    <w:rsid w:val="0048233B"/>
    <w:rsid w:val="0048237F"/>
    <w:rsid w:val="004823C1"/>
    <w:rsid w:val="0048257A"/>
    <w:rsid w:val="0048257B"/>
    <w:rsid w:val="004825F5"/>
    <w:rsid w:val="00482650"/>
    <w:rsid w:val="0048267B"/>
    <w:rsid w:val="0048275E"/>
    <w:rsid w:val="0048279E"/>
    <w:rsid w:val="004827A8"/>
    <w:rsid w:val="004828F2"/>
    <w:rsid w:val="00482905"/>
    <w:rsid w:val="0048296A"/>
    <w:rsid w:val="004829AB"/>
    <w:rsid w:val="00482A9D"/>
    <w:rsid w:val="00482B9C"/>
    <w:rsid w:val="00482D24"/>
    <w:rsid w:val="00482D83"/>
    <w:rsid w:val="00482E8F"/>
    <w:rsid w:val="00482F73"/>
    <w:rsid w:val="00482F76"/>
    <w:rsid w:val="00482FF7"/>
    <w:rsid w:val="0048305D"/>
    <w:rsid w:val="004831E4"/>
    <w:rsid w:val="0048322F"/>
    <w:rsid w:val="00483241"/>
    <w:rsid w:val="00483285"/>
    <w:rsid w:val="004832C1"/>
    <w:rsid w:val="004832F7"/>
    <w:rsid w:val="0048331B"/>
    <w:rsid w:val="00483361"/>
    <w:rsid w:val="0048342D"/>
    <w:rsid w:val="00483447"/>
    <w:rsid w:val="00483486"/>
    <w:rsid w:val="004834FB"/>
    <w:rsid w:val="0048352C"/>
    <w:rsid w:val="00483707"/>
    <w:rsid w:val="00483872"/>
    <w:rsid w:val="004839EA"/>
    <w:rsid w:val="00483A0D"/>
    <w:rsid w:val="00483B0A"/>
    <w:rsid w:val="00483BFA"/>
    <w:rsid w:val="00483C20"/>
    <w:rsid w:val="00483CD7"/>
    <w:rsid w:val="00483D4A"/>
    <w:rsid w:val="00483D60"/>
    <w:rsid w:val="00483E1F"/>
    <w:rsid w:val="00483EA3"/>
    <w:rsid w:val="00483EF3"/>
    <w:rsid w:val="00483F10"/>
    <w:rsid w:val="00483F34"/>
    <w:rsid w:val="00483F54"/>
    <w:rsid w:val="00484153"/>
    <w:rsid w:val="00484196"/>
    <w:rsid w:val="004841F6"/>
    <w:rsid w:val="0048433B"/>
    <w:rsid w:val="00484381"/>
    <w:rsid w:val="004844EA"/>
    <w:rsid w:val="0048450F"/>
    <w:rsid w:val="00484524"/>
    <w:rsid w:val="00484560"/>
    <w:rsid w:val="004845BC"/>
    <w:rsid w:val="004845E5"/>
    <w:rsid w:val="00484616"/>
    <w:rsid w:val="00484639"/>
    <w:rsid w:val="00484658"/>
    <w:rsid w:val="004847A1"/>
    <w:rsid w:val="004847B2"/>
    <w:rsid w:val="0048485E"/>
    <w:rsid w:val="00484872"/>
    <w:rsid w:val="00484880"/>
    <w:rsid w:val="00484916"/>
    <w:rsid w:val="004849D7"/>
    <w:rsid w:val="00484A3E"/>
    <w:rsid w:val="00484B2D"/>
    <w:rsid w:val="00484B42"/>
    <w:rsid w:val="00484B60"/>
    <w:rsid w:val="00484E05"/>
    <w:rsid w:val="00484F32"/>
    <w:rsid w:val="00484F57"/>
    <w:rsid w:val="00485035"/>
    <w:rsid w:val="0048507E"/>
    <w:rsid w:val="00485091"/>
    <w:rsid w:val="00485098"/>
    <w:rsid w:val="004850E8"/>
    <w:rsid w:val="0048515B"/>
    <w:rsid w:val="004851B8"/>
    <w:rsid w:val="004851C4"/>
    <w:rsid w:val="00485213"/>
    <w:rsid w:val="0048528E"/>
    <w:rsid w:val="0048539B"/>
    <w:rsid w:val="0048546C"/>
    <w:rsid w:val="00485487"/>
    <w:rsid w:val="004854E6"/>
    <w:rsid w:val="0048551D"/>
    <w:rsid w:val="00485527"/>
    <w:rsid w:val="0048553B"/>
    <w:rsid w:val="00485579"/>
    <w:rsid w:val="0048560B"/>
    <w:rsid w:val="00485616"/>
    <w:rsid w:val="00485638"/>
    <w:rsid w:val="00485738"/>
    <w:rsid w:val="004857B7"/>
    <w:rsid w:val="0048588C"/>
    <w:rsid w:val="004859EC"/>
    <w:rsid w:val="00485B22"/>
    <w:rsid w:val="00485B3C"/>
    <w:rsid w:val="00485B96"/>
    <w:rsid w:val="00485C33"/>
    <w:rsid w:val="00485D30"/>
    <w:rsid w:val="00485D51"/>
    <w:rsid w:val="00485DB2"/>
    <w:rsid w:val="00485EF8"/>
    <w:rsid w:val="004860BC"/>
    <w:rsid w:val="0048624B"/>
    <w:rsid w:val="00486257"/>
    <w:rsid w:val="00486263"/>
    <w:rsid w:val="004862C3"/>
    <w:rsid w:val="0048635E"/>
    <w:rsid w:val="0048638A"/>
    <w:rsid w:val="004863AC"/>
    <w:rsid w:val="004863B3"/>
    <w:rsid w:val="004863B9"/>
    <w:rsid w:val="004863CC"/>
    <w:rsid w:val="004863FF"/>
    <w:rsid w:val="0048650C"/>
    <w:rsid w:val="00486543"/>
    <w:rsid w:val="00486559"/>
    <w:rsid w:val="00486585"/>
    <w:rsid w:val="00486586"/>
    <w:rsid w:val="00486609"/>
    <w:rsid w:val="00486616"/>
    <w:rsid w:val="0048661A"/>
    <w:rsid w:val="0048664C"/>
    <w:rsid w:val="0048664E"/>
    <w:rsid w:val="0048666A"/>
    <w:rsid w:val="004866C6"/>
    <w:rsid w:val="004866D1"/>
    <w:rsid w:val="00486750"/>
    <w:rsid w:val="004867B8"/>
    <w:rsid w:val="00486818"/>
    <w:rsid w:val="00486836"/>
    <w:rsid w:val="00486B43"/>
    <w:rsid w:val="00486B73"/>
    <w:rsid w:val="00486B74"/>
    <w:rsid w:val="00486B8F"/>
    <w:rsid w:val="00486DEE"/>
    <w:rsid w:val="00486DFA"/>
    <w:rsid w:val="00486EE5"/>
    <w:rsid w:val="00486F11"/>
    <w:rsid w:val="00487071"/>
    <w:rsid w:val="004872D0"/>
    <w:rsid w:val="00487307"/>
    <w:rsid w:val="00487355"/>
    <w:rsid w:val="00487365"/>
    <w:rsid w:val="0048741B"/>
    <w:rsid w:val="004874B8"/>
    <w:rsid w:val="0048750D"/>
    <w:rsid w:val="00487552"/>
    <w:rsid w:val="00487771"/>
    <w:rsid w:val="004877EC"/>
    <w:rsid w:val="0048782F"/>
    <w:rsid w:val="00487847"/>
    <w:rsid w:val="0048798D"/>
    <w:rsid w:val="00487A13"/>
    <w:rsid w:val="00487A2B"/>
    <w:rsid w:val="00487C3B"/>
    <w:rsid w:val="00487C45"/>
    <w:rsid w:val="00487C8E"/>
    <w:rsid w:val="00487CC6"/>
    <w:rsid w:val="00487D42"/>
    <w:rsid w:val="00487D57"/>
    <w:rsid w:val="00487DAB"/>
    <w:rsid w:val="00487DBD"/>
    <w:rsid w:val="0049003C"/>
    <w:rsid w:val="004900DC"/>
    <w:rsid w:val="00490170"/>
    <w:rsid w:val="004901EA"/>
    <w:rsid w:val="00490377"/>
    <w:rsid w:val="004903C0"/>
    <w:rsid w:val="0049042D"/>
    <w:rsid w:val="0049045A"/>
    <w:rsid w:val="00490512"/>
    <w:rsid w:val="0049064F"/>
    <w:rsid w:val="004907A6"/>
    <w:rsid w:val="004907D9"/>
    <w:rsid w:val="004908C0"/>
    <w:rsid w:val="004908C7"/>
    <w:rsid w:val="00490986"/>
    <w:rsid w:val="004909CA"/>
    <w:rsid w:val="00490A9E"/>
    <w:rsid w:val="00490AFE"/>
    <w:rsid w:val="00490B82"/>
    <w:rsid w:val="00490BCC"/>
    <w:rsid w:val="00490BD2"/>
    <w:rsid w:val="00490BF8"/>
    <w:rsid w:val="00490C85"/>
    <w:rsid w:val="00490CA5"/>
    <w:rsid w:val="00490CC7"/>
    <w:rsid w:val="00490D4A"/>
    <w:rsid w:val="00490E20"/>
    <w:rsid w:val="00490E43"/>
    <w:rsid w:val="0049101C"/>
    <w:rsid w:val="00491050"/>
    <w:rsid w:val="0049119B"/>
    <w:rsid w:val="0049137A"/>
    <w:rsid w:val="0049142E"/>
    <w:rsid w:val="00491436"/>
    <w:rsid w:val="0049153A"/>
    <w:rsid w:val="00491574"/>
    <w:rsid w:val="0049159D"/>
    <w:rsid w:val="00491687"/>
    <w:rsid w:val="004916BB"/>
    <w:rsid w:val="004916D5"/>
    <w:rsid w:val="00491742"/>
    <w:rsid w:val="00491744"/>
    <w:rsid w:val="00491782"/>
    <w:rsid w:val="004918A1"/>
    <w:rsid w:val="0049194B"/>
    <w:rsid w:val="00491999"/>
    <w:rsid w:val="00491A59"/>
    <w:rsid w:val="00491A7E"/>
    <w:rsid w:val="00491AC3"/>
    <w:rsid w:val="00491C45"/>
    <w:rsid w:val="00491CAD"/>
    <w:rsid w:val="00491CFA"/>
    <w:rsid w:val="00491D21"/>
    <w:rsid w:val="00491EFA"/>
    <w:rsid w:val="00492005"/>
    <w:rsid w:val="0049214F"/>
    <w:rsid w:val="00492181"/>
    <w:rsid w:val="0049219F"/>
    <w:rsid w:val="004922A2"/>
    <w:rsid w:val="00492346"/>
    <w:rsid w:val="0049237C"/>
    <w:rsid w:val="00492422"/>
    <w:rsid w:val="004924EA"/>
    <w:rsid w:val="00492525"/>
    <w:rsid w:val="0049256D"/>
    <w:rsid w:val="0049256F"/>
    <w:rsid w:val="004925E4"/>
    <w:rsid w:val="004925F5"/>
    <w:rsid w:val="00492631"/>
    <w:rsid w:val="004926DA"/>
    <w:rsid w:val="00492750"/>
    <w:rsid w:val="00492782"/>
    <w:rsid w:val="004927B4"/>
    <w:rsid w:val="00492854"/>
    <w:rsid w:val="00492891"/>
    <w:rsid w:val="004928E8"/>
    <w:rsid w:val="00492941"/>
    <w:rsid w:val="00492AA2"/>
    <w:rsid w:val="00492BDD"/>
    <w:rsid w:val="00492C0B"/>
    <w:rsid w:val="00492D1B"/>
    <w:rsid w:val="00492D60"/>
    <w:rsid w:val="00492F52"/>
    <w:rsid w:val="00492FBE"/>
    <w:rsid w:val="004930D6"/>
    <w:rsid w:val="0049310B"/>
    <w:rsid w:val="00493326"/>
    <w:rsid w:val="00493381"/>
    <w:rsid w:val="0049339C"/>
    <w:rsid w:val="00493423"/>
    <w:rsid w:val="0049345A"/>
    <w:rsid w:val="00493564"/>
    <w:rsid w:val="004935BF"/>
    <w:rsid w:val="004936C2"/>
    <w:rsid w:val="00493753"/>
    <w:rsid w:val="004937A7"/>
    <w:rsid w:val="004937EA"/>
    <w:rsid w:val="00493803"/>
    <w:rsid w:val="00493841"/>
    <w:rsid w:val="00493906"/>
    <w:rsid w:val="00493986"/>
    <w:rsid w:val="00493BC1"/>
    <w:rsid w:val="00493BE9"/>
    <w:rsid w:val="00493C1F"/>
    <w:rsid w:val="00493C2C"/>
    <w:rsid w:val="00493C51"/>
    <w:rsid w:val="00493C59"/>
    <w:rsid w:val="00493D0A"/>
    <w:rsid w:val="00493D72"/>
    <w:rsid w:val="00493D7A"/>
    <w:rsid w:val="00493DCB"/>
    <w:rsid w:val="00493E45"/>
    <w:rsid w:val="00493ED3"/>
    <w:rsid w:val="00493F40"/>
    <w:rsid w:val="00493F4D"/>
    <w:rsid w:val="00493F6D"/>
    <w:rsid w:val="00493F75"/>
    <w:rsid w:val="00493FD7"/>
    <w:rsid w:val="0049409A"/>
    <w:rsid w:val="0049417F"/>
    <w:rsid w:val="004941E1"/>
    <w:rsid w:val="00494374"/>
    <w:rsid w:val="00494485"/>
    <w:rsid w:val="004945B3"/>
    <w:rsid w:val="00494924"/>
    <w:rsid w:val="004949FD"/>
    <w:rsid w:val="00494A41"/>
    <w:rsid w:val="00494A46"/>
    <w:rsid w:val="00494A62"/>
    <w:rsid w:val="00494A99"/>
    <w:rsid w:val="00494AB0"/>
    <w:rsid w:val="00494ACE"/>
    <w:rsid w:val="00494B40"/>
    <w:rsid w:val="00494B56"/>
    <w:rsid w:val="00494BD2"/>
    <w:rsid w:val="00494C55"/>
    <w:rsid w:val="00494CD2"/>
    <w:rsid w:val="00494D95"/>
    <w:rsid w:val="00494E5F"/>
    <w:rsid w:val="00494EE4"/>
    <w:rsid w:val="00494EE5"/>
    <w:rsid w:val="00494F1B"/>
    <w:rsid w:val="00494FCC"/>
    <w:rsid w:val="0049500D"/>
    <w:rsid w:val="004950C7"/>
    <w:rsid w:val="004950DC"/>
    <w:rsid w:val="004950E5"/>
    <w:rsid w:val="004950E9"/>
    <w:rsid w:val="004951DC"/>
    <w:rsid w:val="0049524D"/>
    <w:rsid w:val="00495268"/>
    <w:rsid w:val="00495322"/>
    <w:rsid w:val="00495368"/>
    <w:rsid w:val="0049537B"/>
    <w:rsid w:val="00495391"/>
    <w:rsid w:val="004953A2"/>
    <w:rsid w:val="0049552A"/>
    <w:rsid w:val="0049552B"/>
    <w:rsid w:val="0049559A"/>
    <w:rsid w:val="004955DB"/>
    <w:rsid w:val="00495679"/>
    <w:rsid w:val="00495781"/>
    <w:rsid w:val="004957A3"/>
    <w:rsid w:val="004957C9"/>
    <w:rsid w:val="00495819"/>
    <w:rsid w:val="00495899"/>
    <w:rsid w:val="004959E5"/>
    <w:rsid w:val="004959E9"/>
    <w:rsid w:val="00495A36"/>
    <w:rsid w:val="00495A40"/>
    <w:rsid w:val="00495A70"/>
    <w:rsid w:val="00495ADB"/>
    <w:rsid w:val="00495B42"/>
    <w:rsid w:val="00495B9F"/>
    <w:rsid w:val="00495CF1"/>
    <w:rsid w:val="00495CFC"/>
    <w:rsid w:val="00495D41"/>
    <w:rsid w:val="00495DC8"/>
    <w:rsid w:val="00495E74"/>
    <w:rsid w:val="00495F02"/>
    <w:rsid w:val="00495F5A"/>
    <w:rsid w:val="004960BE"/>
    <w:rsid w:val="004960C6"/>
    <w:rsid w:val="004960E0"/>
    <w:rsid w:val="00496304"/>
    <w:rsid w:val="0049632A"/>
    <w:rsid w:val="004963CA"/>
    <w:rsid w:val="0049641B"/>
    <w:rsid w:val="00496439"/>
    <w:rsid w:val="0049643C"/>
    <w:rsid w:val="00496493"/>
    <w:rsid w:val="0049667E"/>
    <w:rsid w:val="00496727"/>
    <w:rsid w:val="00496745"/>
    <w:rsid w:val="0049674E"/>
    <w:rsid w:val="00496760"/>
    <w:rsid w:val="00496874"/>
    <w:rsid w:val="00496898"/>
    <w:rsid w:val="004968F9"/>
    <w:rsid w:val="00496985"/>
    <w:rsid w:val="004969A4"/>
    <w:rsid w:val="00496A98"/>
    <w:rsid w:val="00496AAF"/>
    <w:rsid w:val="00496C40"/>
    <w:rsid w:val="00496CC4"/>
    <w:rsid w:val="00496D40"/>
    <w:rsid w:val="00496E50"/>
    <w:rsid w:val="00496EBE"/>
    <w:rsid w:val="00496F45"/>
    <w:rsid w:val="00496FC7"/>
    <w:rsid w:val="0049700E"/>
    <w:rsid w:val="00497023"/>
    <w:rsid w:val="0049712D"/>
    <w:rsid w:val="00497131"/>
    <w:rsid w:val="004971A2"/>
    <w:rsid w:val="0049727C"/>
    <w:rsid w:val="0049727F"/>
    <w:rsid w:val="00497387"/>
    <w:rsid w:val="00497645"/>
    <w:rsid w:val="00497669"/>
    <w:rsid w:val="004976A3"/>
    <w:rsid w:val="004977B5"/>
    <w:rsid w:val="00497811"/>
    <w:rsid w:val="00497890"/>
    <w:rsid w:val="0049792A"/>
    <w:rsid w:val="00497A14"/>
    <w:rsid w:val="00497B25"/>
    <w:rsid w:val="00497BFB"/>
    <w:rsid w:val="00497C04"/>
    <w:rsid w:val="00497CF8"/>
    <w:rsid w:val="00497D6C"/>
    <w:rsid w:val="00497D7A"/>
    <w:rsid w:val="00497DA9"/>
    <w:rsid w:val="00497EA0"/>
    <w:rsid w:val="00497EB3"/>
    <w:rsid w:val="004A00DA"/>
    <w:rsid w:val="004A0112"/>
    <w:rsid w:val="004A0181"/>
    <w:rsid w:val="004A01BC"/>
    <w:rsid w:val="004A01F8"/>
    <w:rsid w:val="004A02B9"/>
    <w:rsid w:val="004A0307"/>
    <w:rsid w:val="004A0308"/>
    <w:rsid w:val="004A0326"/>
    <w:rsid w:val="004A033F"/>
    <w:rsid w:val="004A041F"/>
    <w:rsid w:val="004A0446"/>
    <w:rsid w:val="004A0457"/>
    <w:rsid w:val="004A04BA"/>
    <w:rsid w:val="004A0511"/>
    <w:rsid w:val="004A0666"/>
    <w:rsid w:val="004A069E"/>
    <w:rsid w:val="004A06D7"/>
    <w:rsid w:val="004A077B"/>
    <w:rsid w:val="004A07A8"/>
    <w:rsid w:val="004A0806"/>
    <w:rsid w:val="004A082C"/>
    <w:rsid w:val="004A084D"/>
    <w:rsid w:val="004A08B8"/>
    <w:rsid w:val="004A09EA"/>
    <w:rsid w:val="004A0A34"/>
    <w:rsid w:val="004A0C4C"/>
    <w:rsid w:val="004A0DC8"/>
    <w:rsid w:val="004A0EBD"/>
    <w:rsid w:val="004A0F10"/>
    <w:rsid w:val="004A0FC9"/>
    <w:rsid w:val="004A0FF2"/>
    <w:rsid w:val="004A11D0"/>
    <w:rsid w:val="004A1277"/>
    <w:rsid w:val="004A12D3"/>
    <w:rsid w:val="004A12DF"/>
    <w:rsid w:val="004A1387"/>
    <w:rsid w:val="004A14AA"/>
    <w:rsid w:val="004A1554"/>
    <w:rsid w:val="004A155D"/>
    <w:rsid w:val="004A1605"/>
    <w:rsid w:val="004A1625"/>
    <w:rsid w:val="004A1696"/>
    <w:rsid w:val="004A188B"/>
    <w:rsid w:val="004A18D7"/>
    <w:rsid w:val="004A18F6"/>
    <w:rsid w:val="004A19A7"/>
    <w:rsid w:val="004A19C0"/>
    <w:rsid w:val="004A19EB"/>
    <w:rsid w:val="004A1A57"/>
    <w:rsid w:val="004A1C12"/>
    <w:rsid w:val="004A1C34"/>
    <w:rsid w:val="004A1ECF"/>
    <w:rsid w:val="004A1FAF"/>
    <w:rsid w:val="004A1FB7"/>
    <w:rsid w:val="004A208C"/>
    <w:rsid w:val="004A2109"/>
    <w:rsid w:val="004A2168"/>
    <w:rsid w:val="004A21A1"/>
    <w:rsid w:val="004A237F"/>
    <w:rsid w:val="004A23CD"/>
    <w:rsid w:val="004A2412"/>
    <w:rsid w:val="004A2482"/>
    <w:rsid w:val="004A24A4"/>
    <w:rsid w:val="004A2509"/>
    <w:rsid w:val="004A2534"/>
    <w:rsid w:val="004A262A"/>
    <w:rsid w:val="004A2674"/>
    <w:rsid w:val="004A269D"/>
    <w:rsid w:val="004A26A5"/>
    <w:rsid w:val="004A27D5"/>
    <w:rsid w:val="004A28DE"/>
    <w:rsid w:val="004A2907"/>
    <w:rsid w:val="004A2ACD"/>
    <w:rsid w:val="004A2BFF"/>
    <w:rsid w:val="004A2CA3"/>
    <w:rsid w:val="004A2CD5"/>
    <w:rsid w:val="004A2D3E"/>
    <w:rsid w:val="004A2D69"/>
    <w:rsid w:val="004A2D70"/>
    <w:rsid w:val="004A2DF7"/>
    <w:rsid w:val="004A2E11"/>
    <w:rsid w:val="004A2E54"/>
    <w:rsid w:val="004A2F18"/>
    <w:rsid w:val="004A2F74"/>
    <w:rsid w:val="004A2F9D"/>
    <w:rsid w:val="004A3102"/>
    <w:rsid w:val="004A311B"/>
    <w:rsid w:val="004A3189"/>
    <w:rsid w:val="004A31DE"/>
    <w:rsid w:val="004A3207"/>
    <w:rsid w:val="004A3468"/>
    <w:rsid w:val="004A35C4"/>
    <w:rsid w:val="004A3695"/>
    <w:rsid w:val="004A3818"/>
    <w:rsid w:val="004A384C"/>
    <w:rsid w:val="004A3889"/>
    <w:rsid w:val="004A39B6"/>
    <w:rsid w:val="004A3A07"/>
    <w:rsid w:val="004A3A39"/>
    <w:rsid w:val="004A3C41"/>
    <w:rsid w:val="004A3DDD"/>
    <w:rsid w:val="004A3E52"/>
    <w:rsid w:val="004A3F6C"/>
    <w:rsid w:val="004A3F8C"/>
    <w:rsid w:val="004A3FFA"/>
    <w:rsid w:val="004A4043"/>
    <w:rsid w:val="004A4162"/>
    <w:rsid w:val="004A419B"/>
    <w:rsid w:val="004A41A1"/>
    <w:rsid w:val="004A41BE"/>
    <w:rsid w:val="004A41EF"/>
    <w:rsid w:val="004A4211"/>
    <w:rsid w:val="004A42A2"/>
    <w:rsid w:val="004A43E0"/>
    <w:rsid w:val="004A44EA"/>
    <w:rsid w:val="004A453D"/>
    <w:rsid w:val="004A4739"/>
    <w:rsid w:val="004A4775"/>
    <w:rsid w:val="004A47B4"/>
    <w:rsid w:val="004A4900"/>
    <w:rsid w:val="004A49F0"/>
    <w:rsid w:val="004A4A54"/>
    <w:rsid w:val="004A4C17"/>
    <w:rsid w:val="004A4C7B"/>
    <w:rsid w:val="004A4EB3"/>
    <w:rsid w:val="004A4EBF"/>
    <w:rsid w:val="004A4ECF"/>
    <w:rsid w:val="004A4FA6"/>
    <w:rsid w:val="004A4FEC"/>
    <w:rsid w:val="004A4FFB"/>
    <w:rsid w:val="004A5015"/>
    <w:rsid w:val="004A50FD"/>
    <w:rsid w:val="004A5178"/>
    <w:rsid w:val="004A5242"/>
    <w:rsid w:val="004A5274"/>
    <w:rsid w:val="004A52F4"/>
    <w:rsid w:val="004A5301"/>
    <w:rsid w:val="004A535E"/>
    <w:rsid w:val="004A5375"/>
    <w:rsid w:val="004A5423"/>
    <w:rsid w:val="004A544D"/>
    <w:rsid w:val="004A5494"/>
    <w:rsid w:val="004A54D9"/>
    <w:rsid w:val="004A55EA"/>
    <w:rsid w:val="004A5604"/>
    <w:rsid w:val="004A5647"/>
    <w:rsid w:val="004A56C3"/>
    <w:rsid w:val="004A57F9"/>
    <w:rsid w:val="004A591A"/>
    <w:rsid w:val="004A591C"/>
    <w:rsid w:val="004A59CA"/>
    <w:rsid w:val="004A5A02"/>
    <w:rsid w:val="004A5A7D"/>
    <w:rsid w:val="004A5B1A"/>
    <w:rsid w:val="004A5B56"/>
    <w:rsid w:val="004A5B69"/>
    <w:rsid w:val="004A5BC9"/>
    <w:rsid w:val="004A5D18"/>
    <w:rsid w:val="004A5E81"/>
    <w:rsid w:val="004A5EA6"/>
    <w:rsid w:val="004A5F01"/>
    <w:rsid w:val="004A6090"/>
    <w:rsid w:val="004A60DC"/>
    <w:rsid w:val="004A623B"/>
    <w:rsid w:val="004A6254"/>
    <w:rsid w:val="004A62DC"/>
    <w:rsid w:val="004A62EF"/>
    <w:rsid w:val="004A6320"/>
    <w:rsid w:val="004A6345"/>
    <w:rsid w:val="004A64AE"/>
    <w:rsid w:val="004A64DE"/>
    <w:rsid w:val="004A6530"/>
    <w:rsid w:val="004A6558"/>
    <w:rsid w:val="004A65AB"/>
    <w:rsid w:val="004A65DF"/>
    <w:rsid w:val="004A66F3"/>
    <w:rsid w:val="004A686E"/>
    <w:rsid w:val="004A687E"/>
    <w:rsid w:val="004A6935"/>
    <w:rsid w:val="004A6999"/>
    <w:rsid w:val="004A69CF"/>
    <w:rsid w:val="004A6A3C"/>
    <w:rsid w:val="004A6A87"/>
    <w:rsid w:val="004A6B3F"/>
    <w:rsid w:val="004A6B83"/>
    <w:rsid w:val="004A6CDC"/>
    <w:rsid w:val="004A6D24"/>
    <w:rsid w:val="004A6DA1"/>
    <w:rsid w:val="004A6E38"/>
    <w:rsid w:val="004A6EA0"/>
    <w:rsid w:val="004A6EF5"/>
    <w:rsid w:val="004A6F77"/>
    <w:rsid w:val="004A6F84"/>
    <w:rsid w:val="004A70D1"/>
    <w:rsid w:val="004A7144"/>
    <w:rsid w:val="004A71C5"/>
    <w:rsid w:val="004A71D3"/>
    <w:rsid w:val="004A725A"/>
    <w:rsid w:val="004A7334"/>
    <w:rsid w:val="004A745F"/>
    <w:rsid w:val="004A74C1"/>
    <w:rsid w:val="004A74D4"/>
    <w:rsid w:val="004A7521"/>
    <w:rsid w:val="004A7631"/>
    <w:rsid w:val="004A7729"/>
    <w:rsid w:val="004A775C"/>
    <w:rsid w:val="004A78BA"/>
    <w:rsid w:val="004A7900"/>
    <w:rsid w:val="004A7965"/>
    <w:rsid w:val="004A7A76"/>
    <w:rsid w:val="004A7AAF"/>
    <w:rsid w:val="004A7B42"/>
    <w:rsid w:val="004A7B80"/>
    <w:rsid w:val="004A7B96"/>
    <w:rsid w:val="004A7C25"/>
    <w:rsid w:val="004A7CB2"/>
    <w:rsid w:val="004A7CC9"/>
    <w:rsid w:val="004A7D46"/>
    <w:rsid w:val="004A7DF0"/>
    <w:rsid w:val="004A7E05"/>
    <w:rsid w:val="004A7F0D"/>
    <w:rsid w:val="004B00DE"/>
    <w:rsid w:val="004B01AC"/>
    <w:rsid w:val="004B037E"/>
    <w:rsid w:val="004B0402"/>
    <w:rsid w:val="004B050E"/>
    <w:rsid w:val="004B05CD"/>
    <w:rsid w:val="004B0619"/>
    <w:rsid w:val="004B068B"/>
    <w:rsid w:val="004B06E6"/>
    <w:rsid w:val="004B0744"/>
    <w:rsid w:val="004B0755"/>
    <w:rsid w:val="004B082C"/>
    <w:rsid w:val="004B0844"/>
    <w:rsid w:val="004B091D"/>
    <w:rsid w:val="004B0962"/>
    <w:rsid w:val="004B09B8"/>
    <w:rsid w:val="004B09D0"/>
    <w:rsid w:val="004B09F3"/>
    <w:rsid w:val="004B0A5D"/>
    <w:rsid w:val="004B0B9B"/>
    <w:rsid w:val="004B0D43"/>
    <w:rsid w:val="004B0D99"/>
    <w:rsid w:val="004B0E98"/>
    <w:rsid w:val="004B0EB4"/>
    <w:rsid w:val="004B0F32"/>
    <w:rsid w:val="004B1050"/>
    <w:rsid w:val="004B1085"/>
    <w:rsid w:val="004B112A"/>
    <w:rsid w:val="004B125E"/>
    <w:rsid w:val="004B12B2"/>
    <w:rsid w:val="004B12FD"/>
    <w:rsid w:val="004B1457"/>
    <w:rsid w:val="004B1737"/>
    <w:rsid w:val="004B1744"/>
    <w:rsid w:val="004B179C"/>
    <w:rsid w:val="004B183C"/>
    <w:rsid w:val="004B1AC3"/>
    <w:rsid w:val="004B1C55"/>
    <w:rsid w:val="004B1C79"/>
    <w:rsid w:val="004B1C7F"/>
    <w:rsid w:val="004B1D20"/>
    <w:rsid w:val="004B1D38"/>
    <w:rsid w:val="004B1D3A"/>
    <w:rsid w:val="004B1D3B"/>
    <w:rsid w:val="004B1D3D"/>
    <w:rsid w:val="004B1DF5"/>
    <w:rsid w:val="004B1E21"/>
    <w:rsid w:val="004B1E37"/>
    <w:rsid w:val="004B1E50"/>
    <w:rsid w:val="004B1EAC"/>
    <w:rsid w:val="004B1F29"/>
    <w:rsid w:val="004B1FEB"/>
    <w:rsid w:val="004B2014"/>
    <w:rsid w:val="004B2133"/>
    <w:rsid w:val="004B21C1"/>
    <w:rsid w:val="004B2342"/>
    <w:rsid w:val="004B2487"/>
    <w:rsid w:val="004B24E4"/>
    <w:rsid w:val="004B257C"/>
    <w:rsid w:val="004B25F7"/>
    <w:rsid w:val="004B272E"/>
    <w:rsid w:val="004B2776"/>
    <w:rsid w:val="004B28A3"/>
    <w:rsid w:val="004B28D0"/>
    <w:rsid w:val="004B2922"/>
    <w:rsid w:val="004B2940"/>
    <w:rsid w:val="004B2980"/>
    <w:rsid w:val="004B29B1"/>
    <w:rsid w:val="004B2A4D"/>
    <w:rsid w:val="004B2AE0"/>
    <w:rsid w:val="004B2B1D"/>
    <w:rsid w:val="004B2CA2"/>
    <w:rsid w:val="004B2D2D"/>
    <w:rsid w:val="004B2D34"/>
    <w:rsid w:val="004B2D4A"/>
    <w:rsid w:val="004B2D6B"/>
    <w:rsid w:val="004B2D73"/>
    <w:rsid w:val="004B2EAB"/>
    <w:rsid w:val="004B2FB2"/>
    <w:rsid w:val="004B2FBF"/>
    <w:rsid w:val="004B300E"/>
    <w:rsid w:val="004B30E7"/>
    <w:rsid w:val="004B325F"/>
    <w:rsid w:val="004B3275"/>
    <w:rsid w:val="004B32A9"/>
    <w:rsid w:val="004B33E6"/>
    <w:rsid w:val="004B3432"/>
    <w:rsid w:val="004B3444"/>
    <w:rsid w:val="004B347A"/>
    <w:rsid w:val="004B35B3"/>
    <w:rsid w:val="004B35B6"/>
    <w:rsid w:val="004B36A8"/>
    <w:rsid w:val="004B37BA"/>
    <w:rsid w:val="004B37CC"/>
    <w:rsid w:val="004B37F2"/>
    <w:rsid w:val="004B3829"/>
    <w:rsid w:val="004B386D"/>
    <w:rsid w:val="004B3976"/>
    <w:rsid w:val="004B39A0"/>
    <w:rsid w:val="004B3A0C"/>
    <w:rsid w:val="004B3A0D"/>
    <w:rsid w:val="004B3A61"/>
    <w:rsid w:val="004B3AF3"/>
    <w:rsid w:val="004B3B16"/>
    <w:rsid w:val="004B3CB5"/>
    <w:rsid w:val="004B3D09"/>
    <w:rsid w:val="004B3DAF"/>
    <w:rsid w:val="004B3DD7"/>
    <w:rsid w:val="004B3E18"/>
    <w:rsid w:val="004B3F51"/>
    <w:rsid w:val="004B3FC7"/>
    <w:rsid w:val="004B3FE6"/>
    <w:rsid w:val="004B40FE"/>
    <w:rsid w:val="004B4137"/>
    <w:rsid w:val="004B417F"/>
    <w:rsid w:val="004B42AB"/>
    <w:rsid w:val="004B4440"/>
    <w:rsid w:val="004B44CA"/>
    <w:rsid w:val="004B4550"/>
    <w:rsid w:val="004B466A"/>
    <w:rsid w:val="004B46E3"/>
    <w:rsid w:val="004B476E"/>
    <w:rsid w:val="004B4786"/>
    <w:rsid w:val="004B49C3"/>
    <w:rsid w:val="004B49E6"/>
    <w:rsid w:val="004B4A8D"/>
    <w:rsid w:val="004B4AF3"/>
    <w:rsid w:val="004B4BF1"/>
    <w:rsid w:val="004B4C60"/>
    <w:rsid w:val="004B4CDE"/>
    <w:rsid w:val="004B4D9F"/>
    <w:rsid w:val="004B4DC0"/>
    <w:rsid w:val="004B4DC2"/>
    <w:rsid w:val="004B4E66"/>
    <w:rsid w:val="004B4EA8"/>
    <w:rsid w:val="004B4F7C"/>
    <w:rsid w:val="004B4FA8"/>
    <w:rsid w:val="004B50C2"/>
    <w:rsid w:val="004B525D"/>
    <w:rsid w:val="004B5345"/>
    <w:rsid w:val="004B542C"/>
    <w:rsid w:val="004B54C3"/>
    <w:rsid w:val="004B54EC"/>
    <w:rsid w:val="004B54F8"/>
    <w:rsid w:val="004B5552"/>
    <w:rsid w:val="004B5562"/>
    <w:rsid w:val="004B55D1"/>
    <w:rsid w:val="004B561F"/>
    <w:rsid w:val="004B56AB"/>
    <w:rsid w:val="004B5786"/>
    <w:rsid w:val="004B5799"/>
    <w:rsid w:val="004B57B1"/>
    <w:rsid w:val="004B585C"/>
    <w:rsid w:val="004B5885"/>
    <w:rsid w:val="004B5890"/>
    <w:rsid w:val="004B5946"/>
    <w:rsid w:val="004B594C"/>
    <w:rsid w:val="004B59DF"/>
    <w:rsid w:val="004B5A5F"/>
    <w:rsid w:val="004B5AD4"/>
    <w:rsid w:val="004B5C4C"/>
    <w:rsid w:val="004B5C7E"/>
    <w:rsid w:val="004B5C82"/>
    <w:rsid w:val="004B5CA4"/>
    <w:rsid w:val="004B5CFA"/>
    <w:rsid w:val="004B5D20"/>
    <w:rsid w:val="004B5D6A"/>
    <w:rsid w:val="004B5D73"/>
    <w:rsid w:val="004B5ECF"/>
    <w:rsid w:val="004B6082"/>
    <w:rsid w:val="004B6090"/>
    <w:rsid w:val="004B622B"/>
    <w:rsid w:val="004B625F"/>
    <w:rsid w:val="004B628D"/>
    <w:rsid w:val="004B6311"/>
    <w:rsid w:val="004B631C"/>
    <w:rsid w:val="004B6324"/>
    <w:rsid w:val="004B648A"/>
    <w:rsid w:val="004B65F2"/>
    <w:rsid w:val="004B662F"/>
    <w:rsid w:val="004B669E"/>
    <w:rsid w:val="004B66BB"/>
    <w:rsid w:val="004B670B"/>
    <w:rsid w:val="004B676A"/>
    <w:rsid w:val="004B6777"/>
    <w:rsid w:val="004B6839"/>
    <w:rsid w:val="004B68D2"/>
    <w:rsid w:val="004B6928"/>
    <w:rsid w:val="004B6B40"/>
    <w:rsid w:val="004B6C19"/>
    <w:rsid w:val="004B6D1E"/>
    <w:rsid w:val="004B6D31"/>
    <w:rsid w:val="004B6EE3"/>
    <w:rsid w:val="004B7005"/>
    <w:rsid w:val="004B704D"/>
    <w:rsid w:val="004B70CC"/>
    <w:rsid w:val="004B7127"/>
    <w:rsid w:val="004B71C8"/>
    <w:rsid w:val="004B7349"/>
    <w:rsid w:val="004B73AC"/>
    <w:rsid w:val="004B73F8"/>
    <w:rsid w:val="004B74C2"/>
    <w:rsid w:val="004B750A"/>
    <w:rsid w:val="004B7551"/>
    <w:rsid w:val="004B7572"/>
    <w:rsid w:val="004B758B"/>
    <w:rsid w:val="004B75E6"/>
    <w:rsid w:val="004B765E"/>
    <w:rsid w:val="004B76CF"/>
    <w:rsid w:val="004B76F2"/>
    <w:rsid w:val="004B76FA"/>
    <w:rsid w:val="004B7789"/>
    <w:rsid w:val="004B77DA"/>
    <w:rsid w:val="004B7887"/>
    <w:rsid w:val="004B7898"/>
    <w:rsid w:val="004B79B2"/>
    <w:rsid w:val="004B7A09"/>
    <w:rsid w:val="004B7A52"/>
    <w:rsid w:val="004B7A7B"/>
    <w:rsid w:val="004B7B8E"/>
    <w:rsid w:val="004B7C4F"/>
    <w:rsid w:val="004B7C5F"/>
    <w:rsid w:val="004B7C75"/>
    <w:rsid w:val="004B7C7D"/>
    <w:rsid w:val="004B7CDF"/>
    <w:rsid w:val="004B7DB9"/>
    <w:rsid w:val="004B7E18"/>
    <w:rsid w:val="004B7E1A"/>
    <w:rsid w:val="004B7EE6"/>
    <w:rsid w:val="004B7F43"/>
    <w:rsid w:val="004C008E"/>
    <w:rsid w:val="004C0091"/>
    <w:rsid w:val="004C0187"/>
    <w:rsid w:val="004C01C2"/>
    <w:rsid w:val="004C01F7"/>
    <w:rsid w:val="004C025B"/>
    <w:rsid w:val="004C02AC"/>
    <w:rsid w:val="004C043A"/>
    <w:rsid w:val="004C0634"/>
    <w:rsid w:val="004C07D1"/>
    <w:rsid w:val="004C0955"/>
    <w:rsid w:val="004C0AD6"/>
    <w:rsid w:val="004C0AD7"/>
    <w:rsid w:val="004C0B32"/>
    <w:rsid w:val="004C0BFE"/>
    <w:rsid w:val="004C0C4C"/>
    <w:rsid w:val="004C0D1F"/>
    <w:rsid w:val="004C0D30"/>
    <w:rsid w:val="004C0D6B"/>
    <w:rsid w:val="004C0DC9"/>
    <w:rsid w:val="004C0DD6"/>
    <w:rsid w:val="004C0DE4"/>
    <w:rsid w:val="004C0E58"/>
    <w:rsid w:val="004C0F7F"/>
    <w:rsid w:val="004C0FA7"/>
    <w:rsid w:val="004C1105"/>
    <w:rsid w:val="004C11E3"/>
    <w:rsid w:val="004C120B"/>
    <w:rsid w:val="004C1219"/>
    <w:rsid w:val="004C127D"/>
    <w:rsid w:val="004C1399"/>
    <w:rsid w:val="004C1407"/>
    <w:rsid w:val="004C168F"/>
    <w:rsid w:val="004C1702"/>
    <w:rsid w:val="004C1737"/>
    <w:rsid w:val="004C1746"/>
    <w:rsid w:val="004C1753"/>
    <w:rsid w:val="004C1969"/>
    <w:rsid w:val="004C1A24"/>
    <w:rsid w:val="004C1AAC"/>
    <w:rsid w:val="004C1B0A"/>
    <w:rsid w:val="004C1B33"/>
    <w:rsid w:val="004C1B47"/>
    <w:rsid w:val="004C1B9C"/>
    <w:rsid w:val="004C1BD3"/>
    <w:rsid w:val="004C1BFB"/>
    <w:rsid w:val="004C1CFE"/>
    <w:rsid w:val="004C1D3C"/>
    <w:rsid w:val="004C1E26"/>
    <w:rsid w:val="004C1EEA"/>
    <w:rsid w:val="004C1F3B"/>
    <w:rsid w:val="004C20B4"/>
    <w:rsid w:val="004C217B"/>
    <w:rsid w:val="004C2181"/>
    <w:rsid w:val="004C2443"/>
    <w:rsid w:val="004C24BF"/>
    <w:rsid w:val="004C25FA"/>
    <w:rsid w:val="004C2628"/>
    <w:rsid w:val="004C27BC"/>
    <w:rsid w:val="004C2811"/>
    <w:rsid w:val="004C2840"/>
    <w:rsid w:val="004C28B0"/>
    <w:rsid w:val="004C293D"/>
    <w:rsid w:val="004C2BDA"/>
    <w:rsid w:val="004C2C8B"/>
    <w:rsid w:val="004C2D38"/>
    <w:rsid w:val="004C2DD2"/>
    <w:rsid w:val="004C2DF6"/>
    <w:rsid w:val="004C2EC8"/>
    <w:rsid w:val="004C2F15"/>
    <w:rsid w:val="004C2F20"/>
    <w:rsid w:val="004C2F5E"/>
    <w:rsid w:val="004C3099"/>
    <w:rsid w:val="004C309E"/>
    <w:rsid w:val="004C30A9"/>
    <w:rsid w:val="004C3166"/>
    <w:rsid w:val="004C318E"/>
    <w:rsid w:val="004C3231"/>
    <w:rsid w:val="004C3327"/>
    <w:rsid w:val="004C3357"/>
    <w:rsid w:val="004C33CF"/>
    <w:rsid w:val="004C34E9"/>
    <w:rsid w:val="004C34F3"/>
    <w:rsid w:val="004C362A"/>
    <w:rsid w:val="004C3634"/>
    <w:rsid w:val="004C3760"/>
    <w:rsid w:val="004C37B7"/>
    <w:rsid w:val="004C37C4"/>
    <w:rsid w:val="004C3A2F"/>
    <w:rsid w:val="004C3A5C"/>
    <w:rsid w:val="004C3A5F"/>
    <w:rsid w:val="004C3AE8"/>
    <w:rsid w:val="004C3AF5"/>
    <w:rsid w:val="004C3B56"/>
    <w:rsid w:val="004C3C44"/>
    <w:rsid w:val="004C3CA3"/>
    <w:rsid w:val="004C3CB1"/>
    <w:rsid w:val="004C3CB7"/>
    <w:rsid w:val="004C3CCD"/>
    <w:rsid w:val="004C3CE3"/>
    <w:rsid w:val="004C3DA2"/>
    <w:rsid w:val="004C3E47"/>
    <w:rsid w:val="004C3E49"/>
    <w:rsid w:val="004C3E84"/>
    <w:rsid w:val="004C3F89"/>
    <w:rsid w:val="004C3F9B"/>
    <w:rsid w:val="004C411E"/>
    <w:rsid w:val="004C41FA"/>
    <w:rsid w:val="004C420C"/>
    <w:rsid w:val="004C4322"/>
    <w:rsid w:val="004C4345"/>
    <w:rsid w:val="004C43E1"/>
    <w:rsid w:val="004C4512"/>
    <w:rsid w:val="004C453E"/>
    <w:rsid w:val="004C4544"/>
    <w:rsid w:val="004C4746"/>
    <w:rsid w:val="004C4778"/>
    <w:rsid w:val="004C485A"/>
    <w:rsid w:val="004C4867"/>
    <w:rsid w:val="004C4AC7"/>
    <w:rsid w:val="004C4AE9"/>
    <w:rsid w:val="004C4AFB"/>
    <w:rsid w:val="004C4B35"/>
    <w:rsid w:val="004C4C77"/>
    <w:rsid w:val="004C4CB1"/>
    <w:rsid w:val="004C4DF3"/>
    <w:rsid w:val="004C4DF5"/>
    <w:rsid w:val="004C4E8E"/>
    <w:rsid w:val="004C4EA8"/>
    <w:rsid w:val="004C4EB2"/>
    <w:rsid w:val="004C5043"/>
    <w:rsid w:val="004C5094"/>
    <w:rsid w:val="004C5127"/>
    <w:rsid w:val="004C5199"/>
    <w:rsid w:val="004C51A4"/>
    <w:rsid w:val="004C523D"/>
    <w:rsid w:val="004C5254"/>
    <w:rsid w:val="004C52BF"/>
    <w:rsid w:val="004C52CE"/>
    <w:rsid w:val="004C530A"/>
    <w:rsid w:val="004C5329"/>
    <w:rsid w:val="004C5368"/>
    <w:rsid w:val="004C5415"/>
    <w:rsid w:val="004C5423"/>
    <w:rsid w:val="004C544E"/>
    <w:rsid w:val="004C5473"/>
    <w:rsid w:val="004C54B0"/>
    <w:rsid w:val="004C5573"/>
    <w:rsid w:val="004C5579"/>
    <w:rsid w:val="004C5633"/>
    <w:rsid w:val="004C56D3"/>
    <w:rsid w:val="004C5706"/>
    <w:rsid w:val="004C57D7"/>
    <w:rsid w:val="004C5878"/>
    <w:rsid w:val="004C5885"/>
    <w:rsid w:val="004C58BC"/>
    <w:rsid w:val="004C58D8"/>
    <w:rsid w:val="004C59EA"/>
    <w:rsid w:val="004C5A00"/>
    <w:rsid w:val="004C5A40"/>
    <w:rsid w:val="004C5B4C"/>
    <w:rsid w:val="004C5C22"/>
    <w:rsid w:val="004C5C30"/>
    <w:rsid w:val="004C5C5F"/>
    <w:rsid w:val="004C5C9B"/>
    <w:rsid w:val="004C5D13"/>
    <w:rsid w:val="004C5D53"/>
    <w:rsid w:val="004C5E5F"/>
    <w:rsid w:val="004C5F87"/>
    <w:rsid w:val="004C6031"/>
    <w:rsid w:val="004C61AD"/>
    <w:rsid w:val="004C61C4"/>
    <w:rsid w:val="004C61EE"/>
    <w:rsid w:val="004C6273"/>
    <w:rsid w:val="004C627C"/>
    <w:rsid w:val="004C640A"/>
    <w:rsid w:val="004C649B"/>
    <w:rsid w:val="004C64F0"/>
    <w:rsid w:val="004C6578"/>
    <w:rsid w:val="004C660E"/>
    <w:rsid w:val="004C6682"/>
    <w:rsid w:val="004C66C2"/>
    <w:rsid w:val="004C6712"/>
    <w:rsid w:val="004C672E"/>
    <w:rsid w:val="004C68D2"/>
    <w:rsid w:val="004C6920"/>
    <w:rsid w:val="004C6A5B"/>
    <w:rsid w:val="004C6AAF"/>
    <w:rsid w:val="004C6AB4"/>
    <w:rsid w:val="004C6AFD"/>
    <w:rsid w:val="004C6DB5"/>
    <w:rsid w:val="004C6E3D"/>
    <w:rsid w:val="004C6F03"/>
    <w:rsid w:val="004C6F7B"/>
    <w:rsid w:val="004C6F9E"/>
    <w:rsid w:val="004C700C"/>
    <w:rsid w:val="004C7134"/>
    <w:rsid w:val="004C71A3"/>
    <w:rsid w:val="004C72F9"/>
    <w:rsid w:val="004C733A"/>
    <w:rsid w:val="004C7459"/>
    <w:rsid w:val="004C7519"/>
    <w:rsid w:val="004C75D5"/>
    <w:rsid w:val="004C7640"/>
    <w:rsid w:val="004C76B7"/>
    <w:rsid w:val="004C77F9"/>
    <w:rsid w:val="004C793F"/>
    <w:rsid w:val="004C795D"/>
    <w:rsid w:val="004C79A3"/>
    <w:rsid w:val="004C7B6B"/>
    <w:rsid w:val="004C7D80"/>
    <w:rsid w:val="004C7DB8"/>
    <w:rsid w:val="004C7DF5"/>
    <w:rsid w:val="004C7E57"/>
    <w:rsid w:val="004C7EF5"/>
    <w:rsid w:val="004C7F1D"/>
    <w:rsid w:val="004D007A"/>
    <w:rsid w:val="004D0116"/>
    <w:rsid w:val="004D015D"/>
    <w:rsid w:val="004D0176"/>
    <w:rsid w:val="004D01B8"/>
    <w:rsid w:val="004D0222"/>
    <w:rsid w:val="004D0466"/>
    <w:rsid w:val="004D04A7"/>
    <w:rsid w:val="004D0505"/>
    <w:rsid w:val="004D0508"/>
    <w:rsid w:val="004D050E"/>
    <w:rsid w:val="004D0622"/>
    <w:rsid w:val="004D06D5"/>
    <w:rsid w:val="004D074D"/>
    <w:rsid w:val="004D08A6"/>
    <w:rsid w:val="004D09E4"/>
    <w:rsid w:val="004D0A99"/>
    <w:rsid w:val="004D0B19"/>
    <w:rsid w:val="004D0B5C"/>
    <w:rsid w:val="004D0BBD"/>
    <w:rsid w:val="004D0CC1"/>
    <w:rsid w:val="004D0CCE"/>
    <w:rsid w:val="004D0E5E"/>
    <w:rsid w:val="004D0EA1"/>
    <w:rsid w:val="004D0EA8"/>
    <w:rsid w:val="004D0EAA"/>
    <w:rsid w:val="004D0EB4"/>
    <w:rsid w:val="004D0EDA"/>
    <w:rsid w:val="004D0EE4"/>
    <w:rsid w:val="004D0F00"/>
    <w:rsid w:val="004D0F97"/>
    <w:rsid w:val="004D0F9D"/>
    <w:rsid w:val="004D1037"/>
    <w:rsid w:val="004D1094"/>
    <w:rsid w:val="004D1184"/>
    <w:rsid w:val="004D11E8"/>
    <w:rsid w:val="004D11F4"/>
    <w:rsid w:val="004D1208"/>
    <w:rsid w:val="004D127C"/>
    <w:rsid w:val="004D134A"/>
    <w:rsid w:val="004D1351"/>
    <w:rsid w:val="004D1380"/>
    <w:rsid w:val="004D13AF"/>
    <w:rsid w:val="004D13EE"/>
    <w:rsid w:val="004D141F"/>
    <w:rsid w:val="004D142A"/>
    <w:rsid w:val="004D14BA"/>
    <w:rsid w:val="004D1534"/>
    <w:rsid w:val="004D16BF"/>
    <w:rsid w:val="004D170D"/>
    <w:rsid w:val="004D189B"/>
    <w:rsid w:val="004D18A4"/>
    <w:rsid w:val="004D18C2"/>
    <w:rsid w:val="004D190B"/>
    <w:rsid w:val="004D194C"/>
    <w:rsid w:val="004D1965"/>
    <w:rsid w:val="004D1A19"/>
    <w:rsid w:val="004D1A97"/>
    <w:rsid w:val="004D1AAC"/>
    <w:rsid w:val="004D1B8D"/>
    <w:rsid w:val="004D1BFD"/>
    <w:rsid w:val="004D1C0D"/>
    <w:rsid w:val="004D1CB8"/>
    <w:rsid w:val="004D1D05"/>
    <w:rsid w:val="004D1F2C"/>
    <w:rsid w:val="004D1FA1"/>
    <w:rsid w:val="004D2002"/>
    <w:rsid w:val="004D2068"/>
    <w:rsid w:val="004D214F"/>
    <w:rsid w:val="004D21DD"/>
    <w:rsid w:val="004D2254"/>
    <w:rsid w:val="004D2351"/>
    <w:rsid w:val="004D2379"/>
    <w:rsid w:val="004D2426"/>
    <w:rsid w:val="004D248F"/>
    <w:rsid w:val="004D259C"/>
    <w:rsid w:val="004D265A"/>
    <w:rsid w:val="004D2724"/>
    <w:rsid w:val="004D279F"/>
    <w:rsid w:val="004D27EE"/>
    <w:rsid w:val="004D2924"/>
    <w:rsid w:val="004D2935"/>
    <w:rsid w:val="004D293B"/>
    <w:rsid w:val="004D29B7"/>
    <w:rsid w:val="004D2A5C"/>
    <w:rsid w:val="004D2ABD"/>
    <w:rsid w:val="004D2AC8"/>
    <w:rsid w:val="004D2D28"/>
    <w:rsid w:val="004D2D64"/>
    <w:rsid w:val="004D2E47"/>
    <w:rsid w:val="004D2F45"/>
    <w:rsid w:val="004D2F9E"/>
    <w:rsid w:val="004D304B"/>
    <w:rsid w:val="004D30A6"/>
    <w:rsid w:val="004D30D2"/>
    <w:rsid w:val="004D3100"/>
    <w:rsid w:val="004D314E"/>
    <w:rsid w:val="004D31F7"/>
    <w:rsid w:val="004D3287"/>
    <w:rsid w:val="004D32D1"/>
    <w:rsid w:val="004D3364"/>
    <w:rsid w:val="004D33D9"/>
    <w:rsid w:val="004D33E0"/>
    <w:rsid w:val="004D3491"/>
    <w:rsid w:val="004D34FA"/>
    <w:rsid w:val="004D3506"/>
    <w:rsid w:val="004D355D"/>
    <w:rsid w:val="004D3640"/>
    <w:rsid w:val="004D379D"/>
    <w:rsid w:val="004D37E8"/>
    <w:rsid w:val="004D3820"/>
    <w:rsid w:val="004D3834"/>
    <w:rsid w:val="004D38BB"/>
    <w:rsid w:val="004D391F"/>
    <w:rsid w:val="004D3A51"/>
    <w:rsid w:val="004D3B80"/>
    <w:rsid w:val="004D3B8A"/>
    <w:rsid w:val="004D3BB5"/>
    <w:rsid w:val="004D3D92"/>
    <w:rsid w:val="004D3E2B"/>
    <w:rsid w:val="004D3E35"/>
    <w:rsid w:val="004D3EB5"/>
    <w:rsid w:val="004D3F95"/>
    <w:rsid w:val="004D3FD2"/>
    <w:rsid w:val="004D3FDA"/>
    <w:rsid w:val="004D40AD"/>
    <w:rsid w:val="004D40F0"/>
    <w:rsid w:val="004D4113"/>
    <w:rsid w:val="004D4281"/>
    <w:rsid w:val="004D43B0"/>
    <w:rsid w:val="004D44A2"/>
    <w:rsid w:val="004D44A9"/>
    <w:rsid w:val="004D44C3"/>
    <w:rsid w:val="004D44FB"/>
    <w:rsid w:val="004D4565"/>
    <w:rsid w:val="004D4675"/>
    <w:rsid w:val="004D46A7"/>
    <w:rsid w:val="004D47D1"/>
    <w:rsid w:val="004D47F1"/>
    <w:rsid w:val="004D48CB"/>
    <w:rsid w:val="004D49B4"/>
    <w:rsid w:val="004D4BE7"/>
    <w:rsid w:val="004D4D35"/>
    <w:rsid w:val="004D4D89"/>
    <w:rsid w:val="004D4D90"/>
    <w:rsid w:val="004D4DFE"/>
    <w:rsid w:val="004D4E2A"/>
    <w:rsid w:val="004D4E93"/>
    <w:rsid w:val="004D500F"/>
    <w:rsid w:val="004D50CB"/>
    <w:rsid w:val="004D50E1"/>
    <w:rsid w:val="004D5123"/>
    <w:rsid w:val="004D512C"/>
    <w:rsid w:val="004D531A"/>
    <w:rsid w:val="004D5374"/>
    <w:rsid w:val="004D537B"/>
    <w:rsid w:val="004D53A8"/>
    <w:rsid w:val="004D544D"/>
    <w:rsid w:val="004D5553"/>
    <w:rsid w:val="004D562B"/>
    <w:rsid w:val="004D5641"/>
    <w:rsid w:val="004D564B"/>
    <w:rsid w:val="004D56B5"/>
    <w:rsid w:val="004D5769"/>
    <w:rsid w:val="004D5773"/>
    <w:rsid w:val="004D5A13"/>
    <w:rsid w:val="004D5A7B"/>
    <w:rsid w:val="004D5B20"/>
    <w:rsid w:val="004D5BA3"/>
    <w:rsid w:val="004D5CCB"/>
    <w:rsid w:val="004D5D91"/>
    <w:rsid w:val="004D5DBD"/>
    <w:rsid w:val="004D5E6D"/>
    <w:rsid w:val="004D5EA5"/>
    <w:rsid w:val="004D5EAA"/>
    <w:rsid w:val="004D5ED7"/>
    <w:rsid w:val="004D5EE8"/>
    <w:rsid w:val="004D5F20"/>
    <w:rsid w:val="004D5FB3"/>
    <w:rsid w:val="004D601F"/>
    <w:rsid w:val="004D605B"/>
    <w:rsid w:val="004D60C2"/>
    <w:rsid w:val="004D61E1"/>
    <w:rsid w:val="004D6212"/>
    <w:rsid w:val="004D6232"/>
    <w:rsid w:val="004D630B"/>
    <w:rsid w:val="004D6487"/>
    <w:rsid w:val="004D648C"/>
    <w:rsid w:val="004D6553"/>
    <w:rsid w:val="004D6568"/>
    <w:rsid w:val="004D661C"/>
    <w:rsid w:val="004D667F"/>
    <w:rsid w:val="004D66E7"/>
    <w:rsid w:val="004D6775"/>
    <w:rsid w:val="004D681D"/>
    <w:rsid w:val="004D68AE"/>
    <w:rsid w:val="004D69BC"/>
    <w:rsid w:val="004D6AC0"/>
    <w:rsid w:val="004D6E2D"/>
    <w:rsid w:val="004D7003"/>
    <w:rsid w:val="004D7011"/>
    <w:rsid w:val="004D70D1"/>
    <w:rsid w:val="004D7113"/>
    <w:rsid w:val="004D7128"/>
    <w:rsid w:val="004D722C"/>
    <w:rsid w:val="004D7246"/>
    <w:rsid w:val="004D72A3"/>
    <w:rsid w:val="004D73AA"/>
    <w:rsid w:val="004D7426"/>
    <w:rsid w:val="004D759C"/>
    <w:rsid w:val="004D77B2"/>
    <w:rsid w:val="004D79F1"/>
    <w:rsid w:val="004D7A27"/>
    <w:rsid w:val="004D7ABD"/>
    <w:rsid w:val="004D7AE5"/>
    <w:rsid w:val="004D7B05"/>
    <w:rsid w:val="004D7BAB"/>
    <w:rsid w:val="004D7C2D"/>
    <w:rsid w:val="004D7C33"/>
    <w:rsid w:val="004D7CF6"/>
    <w:rsid w:val="004D7EC1"/>
    <w:rsid w:val="004D7F7C"/>
    <w:rsid w:val="004D7FA9"/>
    <w:rsid w:val="004D7FAB"/>
    <w:rsid w:val="004E0043"/>
    <w:rsid w:val="004E0061"/>
    <w:rsid w:val="004E0090"/>
    <w:rsid w:val="004E00FF"/>
    <w:rsid w:val="004E01B6"/>
    <w:rsid w:val="004E02DF"/>
    <w:rsid w:val="004E02E6"/>
    <w:rsid w:val="004E0395"/>
    <w:rsid w:val="004E0407"/>
    <w:rsid w:val="004E04AC"/>
    <w:rsid w:val="004E04ED"/>
    <w:rsid w:val="004E0665"/>
    <w:rsid w:val="004E0674"/>
    <w:rsid w:val="004E0707"/>
    <w:rsid w:val="004E09C8"/>
    <w:rsid w:val="004E0A64"/>
    <w:rsid w:val="004E0B55"/>
    <w:rsid w:val="004E0C6A"/>
    <w:rsid w:val="004E0D6F"/>
    <w:rsid w:val="004E0DA2"/>
    <w:rsid w:val="004E0DF4"/>
    <w:rsid w:val="004E0F35"/>
    <w:rsid w:val="004E0F47"/>
    <w:rsid w:val="004E101C"/>
    <w:rsid w:val="004E10A6"/>
    <w:rsid w:val="004E10D5"/>
    <w:rsid w:val="004E10E6"/>
    <w:rsid w:val="004E11AE"/>
    <w:rsid w:val="004E11C6"/>
    <w:rsid w:val="004E1294"/>
    <w:rsid w:val="004E12AD"/>
    <w:rsid w:val="004E1325"/>
    <w:rsid w:val="004E1348"/>
    <w:rsid w:val="004E13DF"/>
    <w:rsid w:val="004E143B"/>
    <w:rsid w:val="004E155A"/>
    <w:rsid w:val="004E15E0"/>
    <w:rsid w:val="004E1627"/>
    <w:rsid w:val="004E1664"/>
    <w:rsid w:val="004E169B"/>
    <w:rsid w:val="004E1720"/>
    <w:rsid w:val="004E1724"/>
    <w:rsid w:val="004E17A9"/>
    <w:rsid w:val="004E17B2"/>
    <w:rsid w:val="004E1810"/>
    <w:rsid w:val="004E189A"/>
    <w:rsid w:val="004E191C"/>
    <w:rsid w:val="004E1ACB"/>
    <w:rsid w:val="004E1AFE"/>
    <w:rsid w:val="004E1B8B"/>
    <w:rsid w:val="004E1B98"/>
    <w:rsid w:val="004E1BB8"/>
    <w:rsid w:val="004E1C2E"/>
    <w:rsid w:val="004E1C81"/>
    <w:rsid w:val="004E1E5E"/>
    <w:rsid w:val="004E1F89"/>
    <w:rsid w:val="004E1FB7"/>
    <w:rsid w:val="004E202B"/>
    <w:rsid w:val="004E2052"/>
    <w:rsid w:val="004E21A6"/>
    <w:rsid w:val="004E21AF"/>
    <w:rsid w:val="004E21F8"/>
    <w:rsid w:val="004E220A"/>
    <w:rsid w:val="004E223D"/>
    <w:rsid w:val="004E22DD"/>
    <w:rsid w:val="004E2318"/>
    <w:rsid w:val="004E238F"/>
    <w:rsid w:val="004E24C3"/>
    <w:rsid w:val="004E254D"/>
    <w:rsid w:val="004E2552"/>
    <w:rsid w:val="004E258E"/>
    <w:rsid w:val="004E259A"/>
    <w:rsid w:val="004E259C"/>
    <w:rsid w:val="004E25A2"/>
    <w:rsid w:val="004E2609"/>
    <w:rsid w:val="004E2653"/>
    <w:rsid w:val="004E265B"/>
    <w:rsid w:val="004E2680"/>
    <w:rsid w:val="004E27C8"/>
    <w:rsid w:val="004E27D5"/>
    <w:rsid w:val="004E2801"/>
    <w:rsid w:val="004E29A8"/>
    <w:rsid w:val="004E2A7D"/>
    <w:rsid w:val="004E2B09"/>
    <w:rsid w:val="004E2B65"/>
    <w:rsid w:val="004E2B88"/>
    <w:rsid w:val="004E2C54"/>
    <w:rsid w:val="004E2D08"/>
    <w:rsid w:val="004E2D1E"/>
    <w:rsid w:val="004E2D6A"/>
    <w:rsid w:val="004E2E5C"/>
    <w:rsid w:val="004E2E99"/>
    <w:rsid w:val="004E2EA9"/>
    <w:rsid w:val="004E2F21"/>
    <w:rsid w:val="004E2F68"/>
    <w:rsid w:val="004E302C"/>
    <w:rsid w:val="004E3058"/>
    <w:rsid w:val="004E30E0"/>
    <w:rsid w:val="004E3104"/>
    <w:rsid w:val="004E322E"/>
    <w:rsid w:val="004E345B"/>
    <w:rsid w:val="004E3492"/>
    <w:rsid w:val="004E35BE"/>
    <w:rsid w:val="004E35E5"/>
    <w:rsid w:val="004E3669"/>
    <w:rsid w:val="004E3798"/>
    <w:rsid w:val="004E37AF"/>
    <w:rsid w:val="004E37B3"/>
    <w:rsid w:val="004E37B6"/>
    <w:rsid w:val="004E38FB"/>
    <w:rsid w:val="004E391B"/>
    <w:rsid w:val="004E3BAC"/>
    <w:rsid w:val="004E3C0D"/>
    <w:rsid w:val="004E3CA9"/>
    <w:rsid w:val="004E3CAE"/>
    <w:rsid w:val="004E3CFE"/>
    <w:rsid w:val="004E3D39"/>
    <w:rsid w:val="004E3D3A"/>
    <w:rsid w:val="004E3DA7"/>
    <w:rsid w:val="004E3E7E"/>
    <w:rsid w:val="004E3EC8"/>
    <w:rsid w:val="004E3F2C"/>
    <w:rsid w:val="004E3FB2"/>
    <w:rsid w:val="004E412D"/>
    <w:rsid w:val="004E41AE"/>
    <w:rsid w:val="004E4408"/>
    <w:rsid w:val="004E4458"/>
    <w:rsid w:val="004E445C"/>
    <w:rsid w:val="004E447C"/>
    <w:rsid w:val="004E44A1"/>
    <w:rsid w:val="004E4525"/>
    <w:rsid w:val="004E47FC"/>
    <w:rsid w:val="004E4858"/>
    <w:rsid w:val="004E4869"/>
    <w:rsid w:val="004E4A1B"/>
    <w:rsid w:val="004E4B78"/>
    <w:rsid w:val="004E4D40"/>
    <w:rsid w:val="004E4D83"/>
    <w:rsid w:val="004E4DA5"/>
    <w:rsid w:val="004E4DD7"/>
    <w:rsid w:val="004E4DF1"/>
    <w:rsid w:val="004E4F71"/>
    <w:rsid w:val="004E4FA5"/>
    <w:rsid w:val="004E4FE8"/>
    <w:rsid w:val="004E5036"/>
    <w:rsid w:val="004E509D"/>
    <w:rsid w:val="004E525E"/>
    <w:rsid w:val="004E527A"/>
    <w:rsid w:val="004E5287"/>
    <w:rsid w:val="004E53FA"/>
    <w:rsid w:val="004E543C"/>
    <w:rsid w:val="004E54A9"/>
    <w:rsid w:val="004E54B2"/>
    <w:rsid w:val="004E54B4"/>
    <w:rsid w:val="004E54D2"/>
    <w:rsid w:val="004E55CC"/>
    <w:rsid w:val="004E56FD"/>
    <w:rsid w:val="004E5770"/>
    <w:rsid w:val="004E57C9"/>
    <w:rsid w:val="004E5876"/>
    <w:rsid w:val="004E5A47"/>
    <w:rsid w:val="004E5A74"/>
    <w:rsid w:val="004E5B44"/>
    <w:rsid w:val="004E5B85"/>
    <w:rsid w:val="004E5BF0"/>
    <w:rsid w:val="004E5C48"/>
    <w:rsid w:val="004E5C50"/>
    <w:rsid w:val="004E5C52"/>
    <w:rsid w:val="004E5C66"/>
    <w:rsid w:val="004E5C92"/>
    <w:rsid w:val="004E5D52"/>
    <w:rsid w:val="004E5E47"/>
    <w:rsid w:val="004E5E99"/>
    <w:rsid w:val="004E5EC4"/>
    <w:rsid w:val="004E6084"/>
    <w:rsid w:val="004E6098"/>
    <w:rsid w:val="004E60B2"/>
    <w:rsid w:val="004E6104"/>
    <w:rsid w:val="004E61EE"/>
    <w:rsid w:val="004E6238"/>
    <w:rsid w:val="004E6243"/>
    <w:rsid w:val="004E636E"/>
    <w:rsid w:val="004E64B4"/>
    <w:rsid w:val="004E64CC"/>
    <w:rsid w:val="004E6538"/>
    <w:rsid w:val="004E6551"/>
    <w:rsid w:val="004E663A"/>
    <w:rsid w:val="004E6789"/>
    <w:rsid w:val="004E6872"/>
    <w:rsid w:val="004E695C"/>
    <w:rsid w:val="004E69F0"/>
    <w:rsid w:val="004E6A15"/>
    <w:rsid w:val="004E6B98"/>
    <w:rsid w:val="004E6D47"/>
    <w:rsid w:val="004E6D84"/>
    <w:rsid w:val="004E6E23"/>
    <w:rsid w:val="004E6E92"/>
    <w:rsid w:val="004E6E94"/>
    <w:rsid w:val="004E6F72"/>
    <w:rsid w:val="004E7043"/>
    <w:rsid w:val="004E70AD"/>
    <w:rsid w:val="004E714A"/>
    <w:rsid w:val="004E7232"/>
    <w:rsid w:val="004E725C"/>
    <w:rsid w:val="004E727C"/>
    <w:rsid w:val="004E745D"/>
    <w:rsid w:val="004E7463"/>
    <w:rsid w:val="004E75B7"/>
    <w:rsid w:val="004E781C"/>
    <w:rsid w:val="004E7889"/>
    <w:rsid w:val="004E796E"/>
    <w:rsid w:val="004E79BB"/>
    <w:rsid w:val="004E7A3B"/>
    <w:rsid w:val="004E7B41"/>
    <w:rsid w:val="004E7B59"/>
    <w:rsid w:val="004E7B70"/>
    <w:rsid w:val="004E7BDC"/>
    <w:rsid w:val="004E7D5A"/>
    <w:rsid w:val="004E7DA0"/>
    <w:rsid w:val="004E7DA5"/>
    <w:rsid w:val="004E7E37"/>
    <w:rsid w:val="004E7F4C"/>
    <w:rsid w:val="004E7F5C"/>
    <w:rsid w:val="004E7FF6"/>
    <w:rsid w:val="004F0068"/>
    <w:rsid w:val="004F00FF"/>
    <w:rsid w:val="004F0154"/>
    <w:rsid w:val="004F0185"/>
    <w:rsid w:val="004F0194"/>
    <w:rsid w:val="004F01F5"/>
    <w:rsid w:val="004F0224"/>
    <w:rsid w:val="004F0225"/>
    <w:rsid w:val="004F022B"/>
    <w:rsid w:val="004F034D"/>
    <w:rsid w:val="004F0397"/>
    <w:rsid w:val="004F03C0"/>
    <w:rsid w:val="004F03D3"/>
    <w:rsid w:val="004F0458"/>
    <w:rsid w:val="004F04AD"/>
    <w:rsid w:val="004F04E8"/>
    <w:rsid w:val="004F04FF"/>
    <w:rsid w:val="004F0523"/>
    <w:rsid w:val="004F0531"/>
    <w:rsid w:val="004F056B"/>
    <w:rsid w:val="004F0573"/>
    <w:rsid w:val="004F0585"/>
    <w:rsid w:val="004F05A3"/>
    <w:rsid w:val="004F05DA"/>
    <w:rsid w:val="004F0639"/>
    <w:rsid w:val="004F0722"/>
    <w:rsid w:val="004F0728"/>
    <w:rsid w:val="004F084A"/>
    <w:rsid w:val="004F088C"/>
    <w:rsid w:val="004F0899"/>
    <w:rsid w:val="004F08BD"/>
    <w:rsid w:val="004F09F4"/>
    <w:rsid w:val="004F0A46"/>
    <w:rsid w:val="004F0AC0"/>
    <w:rsid w:val="004F0B81"/>
    <w:rsid w:val="004F0B87"/>
    <w:rsid w:val="004F0CBA"/>
    <w:rsid w:val="004F0F83"/>
    <w:rsid w:val="004F0FCA"/>
    <w:rsid w:val="004F1181"/>
    <w:rsid w:val="004F11AB"/>
    <w:rsid w:val="004F11DF"/>
    <w:rsid w:val="004F126F"/>
    <w:rsid w:val="004F1298"/>
    <w:rsid w:val="004F12DA"/>
    <w:rsid w:val="004F13B2"/>
    <w:rsid w:val="004F13E1"/>
    <w:rsid w:val="004F142D"/>
    <w:rsid w:val="004F1570"/>
    <w:rsid w:val="004F15F9"/>
    <w:rsid w:val="004F1600"/>
    <w:rsid w:val="004F165A"/>
    <w:rsid w:val="004F167F"/>
    <w:rsid w:val="004F16B0"/>
    <w:rsid w:val="004F16BD"/>
    <w:rsid w:val="004F16F4"/>
    <w:rsid w:val="004F1706"/>
    <w:rsid w:val="004F1848"/>
    <w:rsid w:val="004F18F7"/>
    <w:rsid w:val="004F1910"/>
    <w:rsid w:val="004F1933"/>
    <w:rsid w:val="004F1A4E"/>
    <w:rsid w:val="004F1B7F"/>
    <w:rsid w:val="004F1BC9"/>
    <w:rsid w:val="004F1BEA"/>
    <w:rsid w:val="004F1C25"/>
    <w:rsid w:val="004F1CA5"/>
    <w:rsid w:val="004F1D40"/>
    <w:rsid w:val="004F1D80"/>
    <w:rsid w:val="004F1EAE"/>
    <w:rsid w:val="004F1F13"/>
    <w:rsid w:val="004F1F47"/>
    <w:rsid w:val="004F1F4C"/>
    <w:rsid w:val="004F2025"/>
    <w:rsid w:val="004F2069"/>
    <w:rsid w:val="004F20A2"/>
    <w:rsid w:val="004F20BC"/>
    <w:rsid w:val="004F2246"/>
    <w:rsid w:val="004F226E"/>
    <w:rsid w:val="004F2293"/>
    <w:rsid w:val="004F22CF"/>
    <w:rsid w:val="004F22D3"/>
    <w:rsid w:val="004F22EA"/>
    <w:rsid w:val="004F23A3"/>
    <w:rsid w:val="004F24BD"/>
    <w:rsid w:val="004F24C5"/>
    <w:rsid w:val="004F2573"/>
    <w:rsid w:val="004F259A"/>
    <w:rsid w:val="004F262A"/>
    <w:rsid w:val="004F2678"/>
    <w:rsid w:val="004F26B1"/>
    <w:rsid w:val="004F2795"/>
    <w:rsid w:val="004F27A9"/>
    <w:rsid w:val="004F28CF"/>
    <w:rsid w:val="004F2972"/>
    <w:rsid w:val="004F2A0E"/>
    <w:rsid w:val="004F2B2B"/>
    <w:rsid w:val="004F2C0B"/>
    <w:rsid w:val="004F2D6F"/>
    <w:rsid w:val="004F2D75"/>
    <w:rsid w:val="004F2DFC"/>
    <w:rsid w:val="004F2F3B"/>
    <w:rsid w:val="004F2F73"/>
    <w:rsid w:val="004F2FC6"/>
    <w:rsid w:val="004F3005"/>
    <w:rsid w:val="004F31F3"/>
    <w:rsid w:val="004F32D0"/>
    <w:rsid w:val="004F33AB"/>
    <w:rsid w:val="004F34A4"/>
    <w:rsid w:val="004F3565"/>
    <w:rsid w:val="004F36FD"/>
    <w:rsid w:val="004F378F"/>
    <w:rsid w:val="004F37ED"/>
    <w:rsid w:val="004F37F3"/>
    <w:rsid w:val="004F3803"/>
    <w:rsid w:val="004F3848"/>
    <w:rsid w:val="004F387E"/>
    <w:rsid w:val="004F3906"/>
    <w:rsid w:val="004F3A5B"/>
    <w:rsid w:val="004F3BAB"/>
    <w:rsid w:val="004F3C0C"/>
    <w:rsid w:val="004F3C76"/>
    <w:rsid w:val="004F3D9E"/>
    <w:rsid w:val="004F3E5D"/>
    <w:rsid w:val="004F3EEC"/>
    <w:rsid w:val="004F411B"/>
    <w:rsid w:val="004F4179"/>
    <w:rsid w:val="004F417B"/>
    <w:rsid w:val="004F4318"/>
    <w:rsid w:val="004F4337"/>
    <w:rsid w:val="004F434A"/>
    <w:rsid w:val="004F43D6"/>
    <w:rsid w:val="004F4425"/>
    <w:rsid w:val="004F4483"/>
    <w:rsid w:val="004F44CF"/>
    <w:rsid w:val="004F453A"/>
    <w:rsid w:val="004F4549"/>
    <w:rsid w:val="004F455C"/>
    <w:rsid w:val="004F45A3"/>
    <w:rsid w:val="004F45B7"/>
    <w:rsid w:val="004F47EC"/>
    <w:rsid w:val="004F4861"/>
    <w:rsid w:val="004F48C5"/>
    <w:rsid w:val="004F48CE"/>
    <w:rsid w:val="004F49AA"/>
    <w:rsid w:val="004F49C1"/>
    <w:rsid w:val="004F4A0B"/>
    <w:rsid w:val="004F4AF1"/>
    <w:rsid w:val="004F4CAC"/>
    <w:rsid w:val="004F4CCD"/>
    <w:rsid w:val="004F4D0D"/>
    <w:rsid w:val="004F4E14"/>
    <w:rsid w:val="004F4E49"/>
    <w:rsid w:val="004F4F04"/>
    <w:rsid w:val="004F4F42"/>
    <w:rsid w:val="004F518C"/>
    <w:rsid w:val="004F51C8"/>
    <w:rsid w:val="004F51F6"/>
    <w:rsid w:val="004F524A"/>
    <w:rsid w:val="004F525E"/>
    <w:rsid w:val="004F5260"/>
    <w:rsid w:val="004F528F"/>
    <w:rsid w:val="004F52A3"/>
    <w:rsid w:val="004F5477"/>
    <w:rsid w:val="004F54F7"/>
    <w:rsid w:val="004F5575"/>
    <w:rsid w:val="004F5596"/>
    <w:rsid w:val="004F55FD"/>
    <w:rsid w:val="004F57A9"/>
    <w:rsid w:val="004F582E"/>
    <w:rsid w:val="004F5848"/>
    <w:rsid w:val="004F589C"/>
    <w:rsid w:val="004F58B8"/>
    <w:rsid w:val="004F5911"/>
    <w:rsid w:val="004F5970"/>
    <w:rsid w:val="004F5A29"/>
    <w:rsid w:val="004F5A34"/>
    <w:rsid w:val="004F5B2C"/>
    <w:rsid w:val="004F5B83"/>
    <w:rsid w:val="004F5BCD"/>
    <w:rsid w:val="004F5CFA"/>
    <w:rsid w:val="004F5D6F"/>
    <w:rsid w:val="004F5D8F"/>
    <w:rsid w:val="004F5EFE"/>
    <w:rsid w:val="004F5FD0"/>
    <w:rsid w:val="004F6144"/>
    <w:rsid w:val="004F6156"/>
    <w:rsid w:val="004F61E0"/>
    <w:rsid w:val="004F61EA"/>
    <w:rsid w:val="004F6217"/>
    <w:rsid w:val="004F6314"/>
    <w:rsid w:val="004F6335"/>
    <w:rsid w:val="004F6380"/>
    <w:rsid w:val="004F63B0"/>
    <w:rsid w:val="004F63FF"/>
    <w:rsid w:val="004F6441"/>
    <w:rsid w:val="004F6526"/>
    <w:rsid w:val="004F6557"/>
    <w:rsid w:val="004F65FB"/>
    <w:rsid w:val="004F66B3"/>
    <w:rsid w:val="004F6713"/>
    <w:rsid w:val="004F67A6"/>
    <w:rsid w:val="004F67F2"/>
    <w:rsid w:val="004F6867"/>
    <w:rsid w:val="004F689C"/>
    <w:rsid w:val="004F68BC"/>
    <w:rsid w:val="004F69D3"/>
    <w:rsid w:val="004F6A76"/>
    <w:rsid w:val="004F6BB7"/>
    <w:rsid w:val="004F6BD0"/>
    <w:rsid w:val="004F6D20"/>
    <w:rsid w:val="004F6D26"/>
    <w:rsid w:val="004F6D87"/>
    <w:rsid w:val="004F6D96"/>
    <w:rsid w:val="004F6DA6"/>
    <w:rsid w:val="004F6DAF"/>
    <w:rsid w:val="004F6E4F"/>
    <w:rsid w:val="004F6EA4"/>
    <w:rsid w:val="004F6F1F"/>
    <w:rsid w:val="004F705F"/>
    <w:rsid w:val="004F708C"/>
    <w:rsid w:val="004F70A2"/>
    <w:rsid w:val="004F7254"/>
    <w:rsid w:val="004F73F5"/>
    <w:rsid w:val="004F73F9"/>
    <w:rsid w:val="004F73FD"/>
    <w:rsid w:val="004F7416"/>
    <w:rsid w:val="004F7483"/>
    <w:rsid w:val="004F7484"/>
    <w:rsid w:val="004F752A"/>
    <w:rsid w:val="004F757F"/>
    <w:rsid w:val="004F759B"/>
    <w:rsid w:val="004F75AB"/>
    <w:rsid w:val="004F75C7"/>
    <w:rsid w:val="004F760A"/>
    <w:rsid w:val="004F763F"/>
    <w:rsid w:val="004F769F"/>
    <w:rsid w:val="004F76C3"/>
    <w:rsid w:val="004F779A"/>
    <w:rsid w:val="004F7850"/>
    <w:rsid w:val="004F7857"/>
    <w:rsid w:val="004F78DD"/>
    <w:rsid w:val="004F797F"/>
    <w:rsid w:val="004F799E"/>
    <w:rsid w:val="004F7A11"/>
    <w:rsid w:val="004F7A54"/>
    <w:rsid w:val="004F7A5F"/>
    <w:rsid w:val="004F7A8B"/>
    <w:rsid w:val="004F7BCA"/>
    <w:rsid w:val="004F7C90"/>
    <w:rsid w:val="004F7CE5"/>
    <w:rsid w:val="004F7E28"/>
    <w:rsid w:val="004F7EC7"/>
    <w:rsid w:val="004F7F1B"/>
    <w:rsid w:val="004F7F55"/>
    <w:rsid w:val="004F7F69"/>
    <w:rsid w:val="004F7FA8"/>
    <w:rsid w:val="00500124"/>
    <w:rsid w:val="005001EE"/>
    <w:rsid w:val="0050020A"/>
    <w:rsid w:val="00500300"/>
    <w:rsid w:val="005003FF"/>
    <w:rsid w:val="0050040D"/>
    <w:rsid w:val="00500592"/>
    <w:rsid w:val="0050062F"/>
    <w:rsid w:val="00500664"/>
    <w:rsid w:val="00500736"/>
    <w:rsid w:val="00500751"/>
    <w:rsid w:val="00500806"/>
    <w:rsid w:val="00500882"/>
    <w:rsid w:val="005009C8"/>
    <w:rsid w:val="00500A3C"/>
    <w:rsid w:val="00500C63"/>
    <w:rsid w:val="00500D0B"/>
    <w:rsid w:val="00500D89"/>
    <w:rsid w:val="00500DA7"/>
    <w:rsid w:val="00500DBB"/>
    <w:rsid w:val="00500E21"/>
    <w:rsid w:val="00500E49"/>
    <w:rsid w:val="00500EA3"/>
    <w:rsid w:val="00500EA6"/>
    <w:rsid w:val="00500F6C"/>
    <w:rsid w:val="00500FEA"/>
    <w:rsid w:val="0050107C"/>
    <w:rsid w:val="005010A7"/>
    <w:rsid w:val="005010C0"/>
    <w:rsid w:val="00501206"/>
    <w:rsid w:val="00501258"/>
    <w:rsid w:val="005014BF"/>
    <w:rsid w:val="00501517"/>
    <w:rsid w:val="0050154C"/>
    <w:rsid w:val="00501621"/>
    <w:rsid w:val="0050166F"/>
    <w:rsid w:val="005017A6"/>
    <w:rsid w:val="005017E1"/>
    <w:rsid w:val="00501AFE"/>
    <w:rsid w:val="00501BE8"/>
    <w:rsid w:val="00501C4E"/>
    <w:rsid w:val="00501C64"/>
    <w:rsid w:val="00501D0F"/>
    <w:rsid w:val="00501E08"/>
    <w:rsid w:val="00501E0B"/>
    <w:rsid w:val="00501F1B"/>
    <w:rsid w:val="00501F27"/>
    <w:rsid w:val="00501FCD"/>
    <w:rsid w:val="00502003"/>
    <w:rsid w:val="005020AB"/>
    <w:rsid w:val="005021C3"/>
    <w:rsid w:val="00502231"/>
    <w:rsid w:val="00502284"/>
    <w:rsid w:val="00502331"/>
    <w:rsid w:val="00502347"/>
    <w:rsid w:val="0050244F"/>
    <w:rsid w:val="00502462"/>
    <w:rsid w:val="0050252B"/>
    <w:rsid w:val="00502583"/>
    <w:rsid w:val="00502635"/>
    <w:rsid w:val="0050266D"/>
    <w:rsid w:val="00502860"/>
    <w:rsid w:val="0050288A"/>
    <w:rsid w:val="005028EE"/>
    <w:rsid w:val="00502921"/>
    <w:rsid w:val="00502988"/>
    <w:rsid w:val="005029C7"/>
    <w:rsid w:val="00502A92"/>
    <w:rsid w:val="00502AF0"/>
    <w:rsid w:val="00502AFC"/>
    <w:rsid w:val="00502B82"/>
    <w:rsid w:val="00502C4A"/>
    <w:rsid w:val="00502CE8"/>
    <w:rsid w:val="00502DA1"/>
    <w:rsid w:val="00502E2C"/>
    <w:rsid w:val="00502E9D"/>
    <w:rsid w:val="00502F13"/>
    <w:rsid w:val="00503056"/>
    <w:rsid w:val="00503079"/>
    <w:rsid w:val="0050308D"/>
    <w:rsid w:val="005030F1"/>
    <w:rsid w:val="00503142"/>
    <w:rsid w:val="005031BD"/>
    <w:rsid w:val="005031C4"/>
    <w:rsid w:val="005031CC"/>
    <w:rsid w:val="005032EA"/>
    <w:rsid w:val="005032FB"/>
    <w:rsid w:val="005034DD"/>
    <w:rsid w:val="00503530"/>
    <w:rsid w:val="00503570"/>
    <w:rsid w:val="005035A5"/>
    <w:rsid w:val="005036F9"/>
    <w:rsid w:val="00503756"/>
    <w:rsid w:val="005037B4"/>
    <w:rsid w:val="00503801"/>
    <w:rsid w:val="0050386A"/>
    <w:rsid w:val="005038DB"/>
    <w:rsid w:val="0050391F"/>
    <w:rsid w:val="005039C8"/>
    <w:rsid w:val="005039DB"/>
    <w:rsid w:val="00503A33"/>
    <w:rsid w:val="00503B44"/>
    <w:rsid w:val="00503BE3"/>
    <w:rsid w:val="00503BF2"/>
    <w:rsid w:val="00503C06"/>
    <w:rsid w:val="00503C23"/>
    <w:rsid w:val="00503D98"/>
    <w:rsid w:val="00503DFA"/>
    <w:rsid w:val="00503FD9"/>
    <w:rsid w:val="0050403E"/>
    <w:rsid w:val="00504043"/>
    <w:rsid w:val="005040EB"/>
    <w:rsid w:val="0050412F"/>
    <w:rsid w:val="005041AF"/>
    <w:rsid w:val="005041F1"/>
    <w:rsid w:val="00504212"/>
    <w:rsid w:val="005042DC"/>
    <w:rsid w:val="005043EB"/>
    <w:rsid w:val="0050441C"/>
    <w:rsid w:val="00504682"/>
    <w:rsid w:val="005046BD"/>
    <w:rsid w:val="005046BF"/>
    <w:rsid w:val="0050471C"/>
    <w:rsid w:val="00504765"/>
    <w:rsid w:val="005048E4"/>
    <w:rsid w:val="00504956"/>
    <w:rsid w:val="00504973"/>
    <w:rsid w:val="005049A1"/>
    <w:rsid w:val="005049CC"/>
    <w:rsid w:val="00504A6E"/>
    <w:rsid w:val="00504B62"/>
    <w:rsid w:val="00504BCD"/>
    <w:rsid w:val="00504C34"/>
    <w:rsid w:val="00504CB6"/>
    <w:rsid w:val="00504E02"/>
    <w:rsid w:val="00504E53"/>
    <w:rsid w:val="00504F80"/>
    <w:rsid w:val="0050500B"/>
    <w:rsid w:val="0050502A"/>
    <w:rsid w:val="00505199"/>
    <w:rsid w:val="0050526B"/>
    <w:rsid w:val="005052C6"/>
    <w:rsid w:val="00505331"/>
    <w:rsid w:val="005053D5"/>
    <w:rsid w:val="005054CF"/>
    <w:rsid w:val="0050555F"/>
    <w:rsid w:val="005055B5"/>
    <w:rsid w:val="00505609"/>
    <w:rsid w:val="00505772"/>
    <w:rsid w:val="00505788"/>
    <w:rsid w:val="0050579B"/>
    <w:rsid w:val="00505927"/>
    <w:rsid w:val="0050598C"/>
    <w:rsid w:val="005059B9"/>
    <w:rsid w:val="00505AE8"/>
    <w:rsid w:val="00505C79"/>
    <w:rsid w:val="00505C84"/>
    <w:rsid w:val="00505D1F"/>
    <w:rsid w:val="00505E01"/>
    <w:rsid w:val="00505E5D"/>
    <w:rsid w:val="00505E61"/>
    <w:rsid w:val="0050602A"/>
    <w:rsid w:val="00506049"/>
    <w:rsid w:val="0050606F"/>
    <w:rsid w:val="00506092"/>
    <w:rsid w:val="005060B1"/>
    <w:rsid w:val="005061A2"/>
    <w:rsid w:val="005061D3"/>
    <w:rsid w:val="0050622B"/>
    <w:rsid w:val="005062A2"/>
    <w:rsid w:val="005062D1"/>
    <w:rsid w:val="00506320"/>
    <w:rsid w:val="00506365"/>
    <w:rsid w:val="005063AE"/>
    <w:rsid w:val="005063CF"/>
    <w:rsid w:val="0050650F"/>
    <w:rsid w:val="005065E8"/>
    <w:rsid w:val="005065F5"/>
    <w:rsid w:val="00506638"/>
    <w:rsid w:val="005066E4"/>
    <w:rsid w:val="0050675F"/>
    <w:rsid w:val="00506761"/>
    <w:rsid w:val="005067A4"/>
    <w:rsid w:val="005067C1"/>
    <w:rsid w:val="00506895"/>
    <w:rsid w:val="0050696F"/>
    <w:rsid w:val="00506A22"/>
    <w:rsid w:val="00506A59"/>
    <w:rsid w:val="00506A62"/>
    <w:rsid w:val="00506ABE"/>
    <w:rsid w:val="00506AC0"/>
    <w:rsid w:val="00506B31"/>
    <w:rsid w:val="00506C50"/>
    <w:rsid w:val="00506C6E"/>
    <w:rsid w:val="00506D0A"/>
    <w:rsid w:val="00506D46"/>
    <w:rsid w:val="00506D85"/>
    <w:rsid w:val="00506DC3"/>
    <w:rsid w:val="00506DC5"/>
    <w:rsid w:val="00507048"/>
    <w:rsid w:val="005071A7"/>
    <w:rsid w:val="00507239"/>
    <w:rsid w:val="005072E3"/>
    <w:rsid w:val="0050740F"/>
    <w:rsid w:val="00507415"/>
    <w:rsid w:val="0050769B"/>
    <w:rsid w:val="005076DF"/>
    <w:rsid w:val="005076FE"/>
    <w:rsid w:val="00507770"/>
    <w:rsid w:val="005077F8"/>
    <w:rsid w:val="005078D4"/>
    <w:rsid w:val="005078ED"/>
    <w:rsid w:val="005079D7"/>
    <w:rsid w:val="00507A16"/>
    <w:rsid w:val="00507A4A"/>
    <w:rsid w:val="00507A57"/>
    <w:rsid w:val="00507AE2"/>
    <w:rsid w:val="00507B34"/>
    <w:rsid w:val="00507BB4"/>
    <w:rsid w:val="00507BD3"/>
    <w:rsid w:val="00507DA4"/>
    <w:rsid w:val="00507DAF"/>
    <w:rsid w:val="00507DD1"/>
    <w:rsid w:val="00507E0C"/>
    <w:rsid w:val="00507E4B"/>
    <w:rsid w:val="00507E7C"/>
    <w:rsid w:val="00507EFC"/>
    <w:rsid w:val="00507F1F"/>
    <w:rsid w:val="00507F79"/>
    <w:rsid w:val="00507F7C"/>
    <w:rsid w:val="0051001D"/>
    <w:rsid w:val="0051007E"/>
    <w:rsid w:val="00510105"/>
    <w:rsid w:val="00510223"/>
    <w:rsid w:val="00510275"/>
    <w:rsid w:val="005102B3"/>
    <w:rsid w:val="00510316"/>
    <w:rsid w:val="005104A7"/>
    <w:rsid w:val="005104D1"/>
    <w:rsid w:val="00510520"/>
    <w:rsid w:val="00510596"/>
    <w:rsid w:val="005105E4"/>
    <w:rsid w:val="00510720"/>
    <w:rsid w:val="005107DD"/>
    <w:rsid w:val="005107E4"/>
    <w:rsid w:val="005108D0"/>
    <w:rsid w:val="00510952"/>
    <w:rsid w:val="005109B6"/>
    <w:rsid w:val="00510B14"/>
    <w:rsid w:val="00510B29"/>
    <w:rsid w:val="00510BA6"/>
    <w:rsid w:val="00510BFB"/>
    <w:rsid w:val="00510C1E"/>
    <w:rsid w:val="00510CAB"/>
    <w:rsid w:val="00510CC5"/>
    <w:rsid w:val="00510CE1"/>
    <w:rsid w:val="00510DC9"/>
    <w:rsid w:val="00510DF2"/>
    <w:rsid w:val="00510F18"/>
    <w:rsid w:val="0051100A"/>
    <w:rsid w:val="00511027"/>
    <w:rsid w:val="0051108E"/>
    <w:rsid w:val="005110C8"/>
    <w:rsid w:val="00511113"/>
    <w:rsid w:val="0051111D"/>
    <w:rsid w:val="005111D4"/>
    <w:rsid w:val="005111E4"/>
    <w:rsid w:val="005112BB"/>
    <w:rsid w:val="005112FF"/>
    <w:rsid w:val="0051132F"/>
    <w:rsid w:val="0051137E"/>
    <w:rsid w:val="005113D5"/>
    <w:rsid w:val="0051142B"/>
    <w:rsid w:val="00511491"/>
    <w:rsid w:val="00511539"/>
    <w:rsid w:val="005115CE"/>
    <w:rsid w:val="00511686"/>
    <w:rsid w:val="005116E3"/>
    <w:rsid w:val="005116FF"/>
    <w:rsid w:val="00511803"/>
    <w:rsid w:val="00511857"/>
    <w:rsid w:val="00511B2B"/>
    <w:rsid w:val="00511B52"/>
    <w:rsid w:val="00511C38"/>
    <w:rsid w:val="00511CFD"/>
    <w:rsid w:val="00511D45"/>
    <w:rsid w:val="00511DD7"/>
    <w:rsid w:val="00511E6B"/>
    <w:rsid w:val="00511E96"/>
    <w:rsid w:val="00511EB4"/>
    <w:rsid w:val="00511F0B"/>
    <w:rsid w:val="00511F35"/>
    <w:rsid w:val="0051202E"/>
    <w:rsid w:val="0051209F"/>
    <w:rsid w:val="005120BA"/>
    <w:rsid w:val="00512171"/>
    <w:rsid w:val="00512285"/>
    <w:rsid w:val="005122D4"/>
    <w:rsid w:val="005123FF"/>
    <w:rsid w:val="0051256B"/>
    <w:rsid w:val="005125A2"/>
    <w:rsid w:val="005125A7"/>
    <w:rsid w:val="00512654"/>
    <w:rsid w:val="0051266A"/>
    <w:rsid w:val="005126BB"/>
    <w:rsid w:val="00512714"/>
    <w:rsid w:val="00512774"/>
    <w:rsid w:val="005127E1"/>
    <w:rsid w:val="0051283B"/>
    <w:rsid w:val="00512853"/>
    <w:rsid w:val="00512904"/>
    <w:rsid w:val="00512968"/>
    <w:rsid w:val="005129E6"/>
    <w:rsid w:val="00512A14"/>
    <w:rsid w:val="00512A5F"/>
    <w:rsid w:val="00512A80"/>
    <w:rsid w:val="00512AAB"/>
    <w:rsid w:val="00512B69"/>
    <w:rsid w:val="00512C0B"/>
    <w:rsid w:val="00512C72"/>
    <w:rsid w:val="00512CB3"/>
    <w:rsid w:val="00512D00"/>
    <w:rsid w:val="00512D15"/>
    <w:rsid w:val="00512F3E"/>
    <w:rsid w:val="0051301A"/>
    <w:rsid w:val="0051306A"/>
    <w:rsid w:val="00513093"/>
    <w:rsid w:val="00513125"/>
    <w:rsid w:val="00513141"/>
    <w:rsid w:val="00513236"/>
    <w:rsid w:val="0051325C"/>
    <w:rsid w:val="005132F7"/>
    <w:rsid w:val="005133A7"/>
    <w:rsid w:val="005134E1"/>
    <w:rsid w:val="0051350C"/>
    <w:rsid w:val="0051353A"/>
    <w:rsid w:val="0051359D"/>
    <w:rsid w:val="0051370E"/>
    <w:rsid w:val="0051383D"/>
    <w:rsid w:val="005138CB"/>
    <w:rsid w:val="005138DC"/>
    <w:rsid w:val="0051396F"/>
    <w:rsid w:val="00513984"/>
    <w:rsid w:val="00513A38"/>
    <w:rsid w:val="00513A98"/>
    <w:rsid w:val="00513AFF"/>
    <w:rsid w:val="00513BD1"/>
    <w:rsid w:val="00513D07"/>
    <w:rsid w:val="00513D1D"/>
    <w:rsid w:val="00513DF6"/>
    <w:rsid w:val="00513E74"/>
    <w:rsid w:val="00514028"/>
    <w:rsid w:val="00514069"/>
    <w:rsid w:val="005140DF"/>
    <w:rsid w:val="0051416A"/>
    <w:rsid w:val="00514232"/>
    <w:rsid w:val="0051425B"/>
    <w:rsid w:val="005142B8"/>
    <w:rsid w:val="005142F0"/>
    <w:rsid w:val="00514311"/>
    <w:rsid w:val="005143D5"/>
    <w:rsid w:val="00514408"/>
    <w:rsid w:val="0051442D"/>
    <w:rsid w:val="00514554"/>
    <w:rsid w:val="005145A2"/>
    <w:rsid w:val="00514641"/>
    <w:rsid w:val="00514653"/>
    <w:rsid w:val="005146C0"/>
    <w:rsid w:val="00514797"/>
    <w:rsid w:val="005148C7"/>
    <w:rsid w:val="005149D9"/>
    <w:rsid w:val="00514A21"/>
    <w:rsid w:val="00514A6B"/>
    <w:rsid w:val="00514A81"/>
    <w:rsid w:val="00514ABA"/>
    <w:rsid w:val="00514B98"/>
    <w:rsid w:val="00514BE4"/>
    <w:rsid w:val="00514BED"/>
    <w:rsid w:val="00514F74"/>
    <w:rsid w:val="00514F84"/>
    <w:rsid w:val="00515006"/>
    <w:rsid w:val="00515128"/>
    <w:rsid w:val="005151CD"/>
    <w:rsid w:val="005151FE"/>
    <w:rsid w:val="005152B3"/>
    <w:rsid w:val="005152BA"/>
    <w:rsid w:val="0051531F"/>
    <w:rsid w:val="00515392"/>
    <w:rsid w:val="005154A9"/>
    <w:rsid w:val="005154DC"/>
    <w:rsid w:val="0051557B"/>
    <w:rsid w:val="005155DD"/>
    <w:rsid w:val="00515645"/>
    <w:rsid w:val="0051574B"/>
    <w:rsid w:val="0051576C"/>
    <w:rsid w:val="00515806"/>
    <w:rsid w:val="0051585D"/>
    <w:rsid w:val="00515898"/>
    <w:rsid w:val="005158A7"/>
    <w:rsid w:val="00515916"/>
    <w:rsid w:val="005159E0"/>
    <w:rsid w:val="00515B62"/>
    <w:rsid w:val="00515C06"/>
    <w:rsid w:val="00515C39"/>
    <w:rsid w:val="00515CE9"/>
    <w:rsid w:val="00515D4C"/>
    <w:rsid w:val="00515ED2"/>
    <w:rsid w:val="00515EED"/>
    <w:rsid w:val="00515EF2"/>
    <w:rsid w:val="00515FB9"/>
    <w:rsid w:val="00515FCB"/>
    <w:rsid w:val="0051616A"/>
    <w:rsid w:val="00516170"/>
    <w:rsid w:val="005161D7"/>
    <w:rsid w:val="00516204"/>
    <w:rsid w:val="00516283"/>
    <w:rsid w:val="005162CB"/>
    <w:rsid w:val="00516430"/>
    <w:rsid w:val="0051643C"/>
    <w:rsid w:val="00516441"/>
    <w:rsid w:val="0051653D"/>
    <w:rsid w:val="0051654F"/>
    <w:rsid w:val="005165B6"/>
    <w:rsid w:val="005165EF"/>
    <w:rsid w:val="005166C1"/>
    <w:rsid w:val="005166CE"/>
    <w:rsid w:val="00516707"/>
    <w:rsid w:val="0051673A"/>
    <w:rsid w:val="0051675F"/>
    <w:rsid w:val="00516770"/>
    <w:rsid w:val="00516883"/>
    <w:rsid w:val="005169D7"/>
    <w:rsid w:val="00516A16"/>
    <w:rsid w:val="00516A2D"/>
    <w:rsid w:val="00516A34"/>
    <w:rsid w:val="00516A7A"/>
    <w:rsid w:val="00516B69"/>
    <w:rsid w:val="00516BC1"/>
    <w:rsid w:val="00516C88"/>
    <w:rsid w:val="00516ECA"/>
    <w:rsid w:val="00516ECB"/>
    <w:rsid w:val="00516F3B"/>
    <w:rsid w:val="00517023"/>
    <w:rsid w:val="00517048"/>
    <w:rsid w:val="0051717D"/>
    <w:rsid w:val="0051719E"/>
    <w:rsid w:val="005171D6"/>
    <w:rsid w:val="00517263"/>
    <w:rsid w:val="00517411"/>
    <w:rsid w:val="00517451"/>
    <w:rsid w:val="00517536"/>
    <w:rsid w:val="0051770C"/>
    <w:rsid w:val="00517715"/>
    <w:rsid w:val="00517721"/>
    <w:rsid w:val="00517788"/>
    <w:rsid w:val="005177C7"/>
    <w:rsid w:val="00517ADB"/>
    <w:rsid w:val="00517BDD"/>
    <w:rsid w:val="00517C55"/>
    <w:rsid w:val="00517C5C"/>
    <w:rsid w:val="00517CD0"/>
    <w:rsid w:val="00517D0E"/>
    <w:rsid w:val="00517DD6"/>
    <w:rsid w:val="00517EC7"/>
    <w:rsid w:val="00517F4E"/>
    <w:rsid w:val="00520054"/>
    <w:rsid w:val="00520077"/>
    <w:rsid w:val="005200D4"/>
    <w:rsid w:val="005200FA"/>
    <w:rsid w:val="00520132"/>
    <w:rsid w:val="00520143"/>
    <w:rsid w:val="00520174"/>
    <w:rsid w:val="00520248"/>
    <w:rsid w:val="00520337"/>
    <w:rsid w:val="0052035F"/>
    <w:rsid w:val="005204E6"/>
    <w:rsid w:val="005206C2"/>
    <w:rsid w:val="005206F8"/>
    <w:rsid w:val="00520715"/>
    <w:rsid w:val="0052074B"/>
    <w:rsid w:val="0052077B"/>
    <w:rsid w:val="00520784"/>
    <w:rsid w:val="0052087F"/>
    <w:rsid w:val="005208EC"/>
    <w:rsid w:val="00520A22"/>
    <w:rsid w:val="00520AC6"/>
    <w:rsid w:val="00520AEB"/>
    <w:rsid w:val="00520B28"/>
    <w:rsid w:val="00520B52"/>
    <w:rsid w:val="00520B72"/>
    <w:rsid w:val="00520CA4"/>
    <w:rsid w:val="00520D74"/>
    <w:rsid w:val="00520DB7"/>
    <w:rsid w:val="00520F1B"/>
    <w:rsid w:val="00520F23"/>
    <w:rsid w:val="00520F28"/>
    <w:rsid w:val="00520FE2"/>
    <w:rsid w:val="00521095"/>
    <w:rsid w:val="005210F0"/>
    <w:rsid w:val="0052112B"/>
    <w:rsid w:val="0052114E"/>
    <w:rsid w:val="0052123D"/>
    <w:rsid w:val="005213D3"/>
    <w:rsid w:val="005213F6"/>
    <w:rsid w:val="0052148E"/>
    <w:rsid w:val="00521520"/>
    <w:rsid w:val="00521549"/>
    <w:rsid w:val="005215A7"/>
    <w:rsid w:val="005215D0"/>
    <w:rsid w:val="00521610"/>
    <w:rsid w:val="00521686"/>
    <w:rsid w:val="005216B2"/>
    <w:rsid w:val="00521751"/>
    <w:rsid w:val="00521789"/>
    <w:rsid w:val="00521854"/>
    <w:rsid w:val="005219F0"/>
    <w:rsid w:val="00521B44"/>
    <w:rsid w:val="00521BEC"/>
    <w:rsid w:val="00521CF8"/>
    <w:rsid w:val="00521D4B"/>
    <w:rsid w:val="00521DBF"/>
    <w:rsid w:val="00521E35"/>
    <w:rsid w:val="00521F1E"/>
    <w:rsid w:val="00521F46"/>
    <w:rsid w:val="00521F73"/>
    <w:rsid w:val="00521FCB"/>
    <w:rsid w:val="00522415"/>
    <w:rsid w:val="00522432"/>
    <w:rsid w:val="00522443"/>
    <w:rsid w:val="00522577"/>
    <w:rsid w:val="00522611"/>
    <w:rsid w:val="005226FF"/>
    <w:rsid w:val="00522727"/>
    <w:rsid w:val="0052272C"/>
    <w:rsid w:val="00522872"/>
    <w:rsid w:val="005228D8"/>
    <w:rsid w:val="005228FA"/>
    <w:rsid w:val="00522955"/>
    <w:rsid w:val="00522958"/>
    <w:rsid w:val="005229D4"/>
    <w:rsid w:val="00522A4A"/>
    <w:rsid w:val="00522A79"/>
    <w:rsid w:val="00522AF6"/>
    <w:rsid w:val="00522AFD"/>
    <w:rsid w:val="00522BCB"/>
    <w:rsid w:val="00522D13"/>
    <w:rsid w:val="00522D69"/>
    <w:rsid w:val="00522E27"/>
    <w:rsid w:val="00522EA0"/>
    <w:rsid w:val="00522EB0"/>
    <w:rsid w:val="00522F69"/>
    <w:rsid w:val="00522FFC"/>
    <w:rsid w:val="0052301B"/>
    <w:rsid w:val="0052302E"/>
    <w:rsid w:val="00523187"/>
    <w:rsid w:val="005231A7"/>
    <w:rsid w:val="005232CC"/>
    <w:rsid w:val="005232ED"/>
    <w:rsid w:val="00523396"/>
    <w:rsid w:val="005234A0"/>
    <w:rsid w:val="005234B3"/>
    <w:rsid w:val="0052350B"/>
    <w:rsid w:val="0052350E"/>
    <w:rsid w:val="00523524"/>
    <w:rsid w:val="0052359F"/>
    <w:rsid w:val="00523621"/>
    <w:rsid w:val="0052363B"/>
    <w:rsid w:val="0052365B"/>
    <w:rsid w:val="00523665"/>
    <w:rsid w:val="005236DF"/>
    <w:rsid w:val="00523723"/>
    <w:rsid w:val="0052378D"/>
    <w:rsid w:val="005238FB"/>
    <w:rsid w:val="00523921"/>
    <w:rsid w:val="005239FA"/>
    <w:rsid w:val="00523B14"/>
    <w:rsid w:val="00523B56"/>
    <w:rsid w:val="00523BD2"/>
    <w:rsid w:val="00523C93"/>
    <w:rsid w:val="00523D10"/>
    <w:rsid w:val="00523D45"/>
    <w:rsid w:val="00523E05"/>
    <w:rsid w:val="00523E16"/>
    <w:rsid w:val="00523E3C"/>
    <w:rsid w:val="00523F0B"/>
    <w:rsid w:val="00523FF0"/>
    <w:rsid w:val="0052406C"/>
    <w:rsid w:val="00524093"/>
    <w:rsid w:val="0052411A"/>
    <w:rsid w:val="00524202"/>
    <w:rsid w:val="0052422A"/>
    <w:rsid w:val="00524269"/>
    <w:rsid w:val="00524288"/>
    <w:rsid w:val="00524381"/>
    <w:rsid w:val="00524423"/>
    <w:rsid w:val="00524445"/>
    <w:rsid w:val="00524468"/>
    <w:rsid w:val="0052469D"/>
    <w:rsid w:val="00524728"/>
    <w:rsid w:val="005247AB"/>
    <w:rsid w:val="0052494E"/>
    <w:rsid w:val="00524956"/>
    <w:rsid w:val="005249C8"/>
    <w:rsid w:val="00524B56"/>
    <w:rsid w:val="00524C6B"/>
    <w:rsid w:val="00524D6A"/>
    <w:rsid w:val="00524DBC"/>
    <w:rsid w:val="00524E25"/>
    <w:rsid w:val="00524E36"/>
    <w:rsid w:val="00524F17"/>
    <w:rsid w:val="00524F89"/>
    <w:rsid w:val="00524F90"/>
    <w:rsid w:val="00524FFD"/>
    <w:rsid w:val="00525046"/>
    <w:rsid w:val="0052507A"/>
    <w:rsid w:val="00525118"/>
    <w:rsid w:val="00525171"/>
    <w:rsid w:val="005251AD"/>
    <w:rsid w:val="005251B0"/>
    <w:rsid w:val="005251C7"/>
    <w:rsid w:val="00525226"/>
    <w:rsid w:val="0052540C"/>
    <w:rsid w:val="005255B3"/>
    <w:rsid w:val="00525687"/>
    <w:rsid w:val="0052574F"/>
    <w:rsid w:val="00525812"/>
    <w:rsid w:val="005258D1"/>
    <w:rsid w:val="00525A36"/>
    <w:rsid w:val="00525B19"/>
    <w:rsid w:val="00525C51"/>
    <w:rsid w:val="00525C59"/>
    <w:rsid w:val="00525CDF"/>
    <w:rsid w:val="00525CEC"/>
    <w:rsid w:val="00525CF6"/>
    <w:rsid w:val="00525D13"/>
    <w:rsid w:val="00525D1A"/>
    <w:rsid w:val="00525D6F"/>
    <w:rsid w:val="00525DD9"/>
    <w:rsid w:val="00525DDE"/>
    <w:rsid w:val="00525E43"/>
    <w:rsid w:val="00525E97"/>
    <w:rsid w:val="00525F54"/>
    <w:rsid w:val="00525F58"/>
    <w:rsid w:val="00526033"/>
    <w:rsid w:val="0052603C"/>
    <w:rsid w:val="00526061"/>
    <w:rsid w:val="0052637A"/>
    <w:rsid w:val="005263D7"/>
    <w:rsid w:val="005265B1"/>
    <w:rsid w:val="00526643"/>
    <w:rsid w:val="00526653"/>
    <w:rsid w:val="00526738"/>
    <w:rsid w:val="00526780"/>
    <w:rsid w:val="005267D4"/>
    <w:rsid w:val="005267E2"/>
    <w:rsid w:val="00526993"/>
    <w:rsid w:val="005269F4"/>
    <w:rsid w:val="00526A21"/>
    <w:rsid w:val="00526AE5"/>
    <w:rsid w:val="00526AF6"/>
    <w:rsid w:val="00526CFE"/>
    <w:rsid w:val="00526D57"/>
    <w:rsid w:val="00526E19"/>
    <w:rsid w:val="00526ED5"/>
    <w:rsid w:val="00526F3C"/>
    <w:rsid w:val="00526F5B"/>
    <w:rsid w:val="0052702C"/>
    <w:rsid w:val="00527127"/>
    <w:rsid w:val="005271F6"/>
    <w:rsid w:val="005271F7"/>
    <w:rsid w:val="0052729B"/>
    <w:rsid w:val="005272AA"/>
    <w:rsid w:val="005272EC"/>
    <w:rsid w:val="0052736E"/>
    <w:rsid w:val="005273E7"/>
    <w:rsid w:val="005273EC"/>
    <w:rsid w:val="0052743E"/>
    <w:rsid w:val="005275F4"/>
    <w:rsid w:val="00527639"/>
    <w:rsid w:val="005276FC"/>
    <w:rsid w:val="0052770E"/>
    <w:rsid w:val="00527739"/>
    <w:rsid w:val="005277C5"/>
    <w:rsid w:val="005277DB"/>
    <w:rsid w:val="00527A46"/>
    <w:rsid w:val="00527AA8"/>
    <w:rsid w:val="00527AE9"/>
    <w:rsid w:val="00527C1C"/>
    <w:rsid w:val="00527C75"/>
    <w:rsid w:val="00527C7C"/>
    <w:rsid w:val="00527E22"/>
    <w:rsid w:val="00527E90"/>
    <w:rsid w:val="00527EA9"/>
    <w:rsid w:val="00527F43"/>
    <w:rsid w:val="00527F7B"/>
    <w:rsid w:val="00530120"/>
    <w:rsid w:val="00530167"/>
    <w:rsid w:val="00530179"/>
    <w:rsid w:val="00530204"/>
    <w:rsid w:val="0053020A"/>
    <w:rsid w:val="0053027B"/>
    <w:rsid w:val="005302C2"/>
    <w:rsid w:val="00530371"/>
    <w:rsid w:val="0053038E"/>
    <w:rsid w:val="005303EC"/>
    <w:rsid w:val="0053040F"/>
    <w:rsid w:val="005304BF"/>
    <w:rsid w:val="0053051A"/>
    <w:rsid w:val="0053066F"/>
    <w:rsid w:val="00530687"/>
    <w:rsid w:val="005306AF"/>
    <w:rsid w:val="0053076A"/>
    <w:rsid w:val="00530849"/>
    <w:rsid w:val="005309B2"/>
    <w:rsid w:val="00530A1A"/>
    <w:rsid w:val="00530A47"/>
    <w:rsid w:val="00530A78"/>
    <w:rsid w:val="00530AA9"/>
    <w:rsid w:val="00530B1C"/>
    <w:rsid w:val="00530BD3"/>
    <w:rsid w:val="00530BF4"/>
    <w:rsid w:val="00530C2D"/>
    <w:rsid w:val="00530C76"/>
    <w:rsid w:val="00530F39"/>
    <w:rsid w:val="005310F2"/>
    <w:rsid w:val="00531108"/>
    <w:rsid w:val="00531136"/>
    <w:rsid w:val="005313DC"/>
    <w:rsid w:val="005313F4"/>
    <w:rsid w:val="005313F5"/>
    <w:rsid w:val="005314EF"/>
    <w:rsid w:val="00531588"/>
    <w:rsid w:val="005315F2"/>
    <w:rsid w:val="005316E6"/>
    <w:rsid w:val="005316EE"/>
    <w:rsid w:val="005318A7"/>
    <w:rsid w:val="0053199C"/>
    <w:rsid w:val="00531A3E"/>
    <w:rsid w:val="00531B64"/>
    <w:rsid w:val="00531BDC"/>
    <w:rsid w:val="00531CA3"/>
    <w:rsid w:val="00531CD1"/>
    <w:rsid w:val="00531DF7"/>
    <w:rsid w:val="00531E1E"/>
    <w:rsid w:val="00531E2E"/>
    <w:rsid w:val="00531F2C"/>
    <w:rsid w:val="00531F6C"/>
    <w:rsid w:val="00531F91"/>
    <w:rsid w:val="00532196"/>
    <w:rsid w:val="005321A4"/>
    <w:rsid w:val="005321BC"/>
    <w:rsid w:val="00532249"/>
    <w:rsid w:val="00532273"/>
    <w:rsid w:val="0053228A"/>
    <w:rsid w:val="005322B8"/>
    <w:rsid w:val="005322CC"/>
    <w:rsid w:val="005322F0"/>
    <w:rsid w:val="005324A8"/>
    <w:rsid w:val="005324AA"/>
    <w:rsid w:val="00532524"/>
    <w:rsid w:val="005328C5"/>
    <w:rsid w:val="0053298A"/>
    <w:rsid w:val="00532AFA"/>
    <w:rsid w:val="00532BB8"/>
    <w:rsid w:val="00532C3A"/>
    <w:rsid w:val="00532CA8"/>
    <w:rsid w:val="00532CCC"/>
    <w:rsid w:val="00532D27"/>
    <w:rsid w:val="00532D64"/>
    <w:rsid w:val="00532E1E"/>
    <w:rsid w:val="00532E57"/>
    <w:rsid w:val="00532E66"/>
    <w:rsid w:val="00532F35"/>
    <w:rsid w:val="00532F95"/>
    <w:rsid w:val="0053309E"/>
    <w:rsid w:val="005330E0"/>
    <w:rsid w:val="0053314A"/>
    <w:rsid w:val="0053324C"/>
    <w:rsid w:val="005332F5"/>
    <w:rsid w:val="005333B7"/>
    <w:rsid w:val="005333D9"/>
    <w:rsid w:val="005333DD"/>
    <w:rsid w:val="00533426"/>
    <w:rsid w:val="005335C3"/>
    <w:rsid w:val="0053363C"/>
    <w:rsid w:val="00533709"/>
    <w:rsid w:val="005338E7"/>
    <w:rsid w:val="0053392B"/>
    <w:rsid w:val="00533995"/>
    <w:rsid w:val="00533A43"/>
    <w:rsid w:val="00533A69"/>
    <w:rsid w:val="00533A7F"/>
    <w:rsid w:val="00533AA9"/>
    <w:rsid w:val="00533BBD"/>
    <w:rsid w:val="00533CD4"/>
    <w:rsid w:val="00533CDF"/>
    <w:rsid w:val="00533DC4"/>
    <w:rsid w:val="00533DD5"/>
    <w:rsid w:val="00533E60"/>
    <w:rsid w:val="00533EA6"/>
    <w:rsid w:val="00533F18"/>
    <w:rsid w:val="00533F47"/>
    <w:rsid w:val="00533FA6"/>
    <w:rsid w:val="005341DA"/>
    <w:rsid w:val="005341F0"/>
    <w:rsid w:val="00534241"/>
    <w:rsid w:val="00534358"/>
    <w:rsid w:val="005344A4"/>
    <w:rsid w:val="005344F4"/>
    <w:rsid w:val="0053453D"/>
    <w:rsid w:val="00534636"/>
    <w:rsid w:val="005346A7"/>
    <w:rsid w:val="005346C9"/>
    <w:rsid w:val="0053491A"/>
    <w:rsid w:val="005349B5"/>
    <w:rsid w:val="005349B8"/>
    <w:rsid w:val="00534A80"/>
    <w:rsid w:val="00534A9E"/>
    <w:rsid w:val="00534AA0"/>
    <w:rsid w:val="00534BFF"/>
    <w:rsid w:val="00534C2B"/>
    <w:rsid w:val="00534C3E"/>
    <w:rsid w:val="00534DB1"/>
    <w:rsid w:val="00534F2D"/>
    <w:rsid w:val="0053508F"/>
    <w:rsid w:val="005350A3"/>
    <w:rsid w:val="005350F6"/>
    <w:rsid w:val="005351DF"/>
    <w:rsid w:val="0053523C"/>
    <w:rsid w:val="005352E4"/>
    <w:rsid w:val="00535468"/>
    <w:rsid w:val="00535562"/>
    <w:rsid w:val="005355A4"/>
    <w:rsid w:val="005355F6"/>
    <w:rsid w:val="00535720"/>
    <w:rsid w:val="00535742"/>
    <w:rsid w:val="00535A64"/>
    <w:rsid w:val="00535A70"/>
    <w:rsid w:val="00535A9B"/>
    <w:rsid w:val="00535AF0"/>
    <w:rsid w:val="00535B3D"/>
    <w:rsid w:val="00535BCA"/>
    <w:rsid w:val="00535BFC"/>
    <w:rsid w:val="00535C3E"/>
    <w:rsid w:val="00535C58"/>
    <w:rsid w:val="00535C76"/>
    <w:rsid w:val="00535D76"/>
    <w:rsid w:val="00535D87"/>
    <w:rsid w:val="00535D93"/>
    <w:rsid w:val="00535E14"/>
    <w:rsid w:val="00535E63"/>
    <w:rsid w:val="00535EEB"/>
    <w:rsid w:val="00535F0F"/>
    <w:rsid w:val="00535F20"/>
    <w:rsid w:val="00535F36"/>
    <w:rsid w:val="00535F60"/>
    <w:rsid w:val="00535F80"/>
    <w:rsid w:val="00535FFF"/>
    <w:rsid w:val="0053607F"/>
    <w:rsid w:val="00536124"/>
    <w:rsid w:val="0053612B"/>
    <w:rsid w:val="0053616A"/>
    <w:rsid w:val="005361FD"/>
    <w:rsid w:val="0053620A"/>
    <w:rsid w:val="00536226"/>
    <w:rsid w:val="0053627C"/>
    <w:rsid w:val="0053627E"/>
    <w:rsid w:val="005362A0"/>
    <w:rsid w:val="005362C2"/>
    <w:rsid w:val="005362DD"/>
    <w:rsid w:val="00536359"/>
    <w:rsid w:val="005363B9"/>
    <w:rsid w:val="0053642F"/>
    <w:rsid w:val="005364F5"/>
    <w:rsid w:val="005364FA"/>
    <w:rsid w:val="00536516"/>
    <w:rsid w:val="00536555"/>
    <w:rsid w:val="0053656B"/>
    <w:rsid w:val="00536575"/>
    <w:rsid w:val="00536587"/>
    <w:rsid w:val="005365F7"/>
    <w:rsid w:val="0053660B"/>
    <w:rsid w:val="0053674A"/>
    <w:rsid w:val="005367B4"/>
    <w:rsid w:val="005367DD"/>
    <w:rsid w:val="00536812"/>
    <w:rsid w:val="0053686D"/>
    <w:rsid w:val="005368E2"/>
    <w:rsid w:val="00536921"/>
    <w:rsid w:val="0053696C"/>
    <w:rsid w:val="00536A11"/>
    <w:rsid w:val="00536A13"/>
    <w:rsid w:val="00536B46"/>
    <w:rsid w:val="00536BA1"/>
    <w:rsid w:val="00536C4C"/>
    <w:rsid w:val="00536C52"/>
    <w:rsid w:val="00536C70"/>
    <w:rsid w:val="00536CF6"/>
    <w:rsid w:val="00536D16"/>
    <w:rsid w:val="00536E17"/>
    <w:rsid w:val="00536E40"/>
    <w:rsid w:val="00536F3F"/>
    <w:rsid w:val="00536F85"/>
    <w:rsid w:val="0053702E"/>
    <w:rsid w:val="00537041"/>
    <w:rsid w:val="0053714B"/>
    <w:rsid w:val="00537171"/>
    <w:rsid w:val="0053722F"/>
    <w:rsid w:val="005372D1"/>
    <w:rsid w:val="005372F1"/>
    <w:rsid w:val="0053732B"/>
    <w:rsid w:val="005373BF"/>
    <w:rsid w:val="005373EE"/>
    <w:rsid w:val="00537421"/>
    <w:rsid w:val="005374FC"/>
    <w:rsid w:val="00537512"/>
    <w:rsid w:val="005376E9"/>
    <w:rsid w:val="00537744"/>
    <w:rsid w:val="0053774D"/>
    <w:rsid w:val="00537756"/>
    <w:rsid w:val="005377FE"/>
    <w:rsid w:val="0053782D"/>
    <w:rsid w:val="0053790E"/>
    <w:rsid w:val="00537961"/>
    <w:rsid w:val="00537968"/>
    <w:rsid w:val="005379A9"/>
    <w:rsid w:val="005379B5"/>
    <w:rsid w:val="00537A14"/>
    <w:rsid w:val="00537AC7"/>
    <w:rsid w:val="00537B27"/>
    <w:rsid w:val="00537B50"/>
    <w:rsid w:val="00537C06"/>
    <w:rsid w:val="00537CA3"/>
    <w:rsid w:val="00537CBF"/>
    <w:rsid w:val="00537CFD"/>
    <w:rsid w:val="00537D19"/>
    <w:rsid w:val="00537D2D"/>
    <w:rsid w:val="00537E6F"/>
    <w:rsid w:val="00537EAB"/>
    <w:rsid w:val="00537F63"/>
    <w:rsid w:val="00537FBD"/>
    <w:rsid w:val="00537FD6"/>
    <w:rsid w:val="00537FF1"/>
    <w:rsid w:val="0054000C"/>
    <w:rsid w:val="0054013F"/>
    <w:rsid w:val="00540199"/>
    <w:rsid w:val="005401B7"/>
    <w:rsid w:val="005402E7"/>
    <w:rsid w:val="00540300"/>
    <w:rsid w:val="00540333"/>
    <w:rsid w:val="00540366"/>
    <w:rsid w:val="0054040A"/>
    <w:rsid w:val="00540440"/>
    <w:rsid w:val="005404CE"/>
    <w:rsid w:val="005404E5"/>
    <w:rsid w:val="0054050B"/>
    <w:rsid w:val="005405A1"/>
    <w:rsid w:val="005405E6"/>
    <w:rsid w:val="00540608"/>
    <w:rsid w:val="005406F7"/>
    <w:rsid w:val="005407C9"/>
    <w:rsid w:val="00540836"/>
    <w:rsid w:val="00540866"/>
    <w:rsid w:val="00540974"/>
    <w:rsid w:val="00540A25"/>
    <w:rsid w:val="00540AB7"/>
    <w:rsid w:val="00540AE4"/>
    <w:rsid w:val="00540CE1"/>
    <w:rsid w:val="00540D51"/>
    <w:rsid w:val="00540D6D"/>
    <w:rsid w:val="00540D7C"/>
    <w:rsid w:val="00540DE8"/>
    <w:rsid w:val="00540F12"/>
    <w:rsid w:val="00540F58"/>
    <w:rsid w:val="00541199"/>
    <w:rsid w:val="00541202"/>
    <w:rsid w:val="00541259"/>
    <w:rsid w:val="005412E0"/>
    <w:rsid w:val="00541352"/>
    <w:rsid w:val="00541479"/>
    <w:rsid w:val="00541494"/>
    <w:rsid w:val="0054153F"/>
    <w:rsid w:val="00541596"/>
    <w:rsid w:val="005415DB"/>
    <w:rsid w:val="005416BC"/>
    <w:rsid w:val="005416DA"/>
    <w:rsid w:val="0054171F"/>
    <w:rsid w:val="00541747"/>
    <w:rsid w:val="005417EB"/>
    <w:rsid w:val="00541831"/>
    <w:rsid w:val="00541832"/>
    <w:rsid w:val="005418AC"/>
    <w:rsid w:val="005418DD"/>
    <w:rsid w:val="00541901"/>
    <w:rsid w:val="00541921"/>
    <w:rsid w:val="00541972"/>
    <w:rsid w:val="005419D3"/>
    <w:rsid w:val="00541A25"/>
    <w:rsid w:val="00541A5C"/>
    <w:rsid w:val="00541B03"/>
    <w:rsid w:val="00541BCB"/>
    <w:rsid w:val="00541BE3"/>
    <w:rsid w:val="00541C1F"/>
    <w:rsid w:val="00541C5F"/>
    <w:rsid w:val="00541CB3"/>
    <w:rsid w:val="00541E9E"/>
    <w:rsid w:val="00541EB8"/>
    <w:rsid w:val="00542067"/>
    <w:rsid w:val="005420A1"/>
    <w:rsid w:val="005420F4"/>
    <w:rsid w:val="00542118"/>
    <w:rsid w:val="0054228A"/>
    <w:rsid w:val="005422C7"/>
    <w:rsid w:val="00542342"/>
    <w:rsid w:val="00542386"/>
    <w:rsid w:val="005423B1"/>
    <w:rsid w:val="005423C0"/>
    <w:rsid w:val="005423D9"/>
    <w:rsid w:val="005423F8"/>
    <w:rsid w:val="00542415"/>
    <w:rsid w:val="00542514"/>
    <w:rsid w:val="005425BF"/>
    <w:rsid w:val="005425DF"/>
    <w:rsid w:val="0054268B"/>
    <w:rsid w:val="005426CE"/>
    <w:rsid w:val="00542705"/>
    <w:rsid w:val="0054275A"/>
    <w:rsid w:val="005427B2"/>
    <w:rsid w:val="00542985"/>
    <w:rsid w:val="005429B3"/>
    <w:rsid w:val="005429F4"/>
    <w:rsid w:val="00542B26"/>
    <w:rsid w:val="00542B9B"/>
    <w:rsid w:val="00542C26"/>
    <w:rsid w:val="00542CEF"/>
    <w:rsid w:val="00542DC0"/>
    <w:rsid w:val="00542E8A"/>
    <w:rsid w:val="00542EC2"/>
    <w:rsid w:val="00542EC3"/>
    <w:rsid w:val="00542F1D"/>
    <w:rsid w:val="00542F7E"/>
    <w:rsid w:val="00542FEA"/>
    <w:rsid w:val="005430F2"/>
    <w:rsid w:val="005431CF"/>
    <w:rsid w:val="00543249"/>
    <w:rsid w:val="00543268"/>
    <w:rsid w:val="00543374"/>
    <w:rsid w:val="00543405"/>
    <w:rsid w:val="005435E3"/>
    <w:rsid w:val="0054360E"/>
    <w:rsid w:val="0054361C"/>
    <w:rsid w:val="00543645"/>
    <w:rsid w:val="005436A5"/>
    <w:rsid w:val="005436CE"/>
    <w:rsid w:val="005437E6"/>
    <w:rsid w:val="005439A7"/>
    <w:rsid w:val="00543A72"/>
    <w:rsid w:val="00543A9A"/>
    <w:rsid w:val="00543B4F"/>
    <w:rsid w:val="00543B6D"/>
    <w:rsid w:val="00543BFC"/>
    <w:rsid w:val="00543C40"/>
    <w:rsid w:val="00543C41"/>
    <w:rsid w:val="00543CD6"/>
    <w:rsid w:val="00543DA5"/>
    <w:rsid w:val="0054409E"/>
    <w:rsid w:val="00544288"/>
    <w:rsid w:val="00544355"/>
    <w:rsid w:val="00544403"/>
    <w:rsid w:val="0054440D"/>
    <w:rsid w:val="0054451D"/>
    <w:rsid w:val="00544576"/>
    <w:rsid w:val="0054458A"/>
    <w:rsid w:val="0054461F"/>
    <w:rsid w:val="005446AE"/>
    <w:rsid w:val="005446B9"/>
    <w:rsid w:val="005446BA"/>
    <w:rsid w:val="00544712"/>
    <w:rsid w:val="0054484B"/>
    <w:rsid w:val="0054499C"/>
    <w:rsid w:val="00544A4F"/>
    <w:rsid w:val="00544AAC"/>
    <w:rsid w:val="00544B08"/>
    <w:rsid w:val="00544B18"/>
    <w:rsid w:val="00544B7E"/>
    <w:rsid w:val="00544BE4"/>
    <w:rsid w:val="00544DE8"/>
    <w:rsid w:val="00544EDD"/>
    <w:rsid w:val="00544F5B"/>
    <w:rsid w:val="00544F81"/>
    <w:rsid w:val="0054507A"/>
    <w:rsid w:val="00545082"/>
    <w:rsid w:val="005450DC"/>
    <w:rsid w:val="005450EE"/>
    <w:rsid w:val="00545205"/>
    <w:rsid w:val="005452AA"/>
    <w:rsid w:val="00545351"/>
    <w:rsid w:val="00545398"/>
    <w:rsid w:val="00545402"/>
    <w:rsid w:val="00545403"/>
    <w:rsid w:val="005455AE"/>
    <w:rsid w:val="005455AF"/>
    <w:rsid w:val="005455B2"/>
    <w:rsid w:val="005455D6"/>
    <w:rsid w:val="005455EC"/>
    <w:rsid w:val="005455F6"/>
    <w:rsid w:val="0054566D"/>
    <w:rsid w:val="00545677"/>
    <w:rsid w:val="005456CC"/>
    <w:rsid w:val="005457A3"/>
    <w:rsid w:val="005457C3"/>
    <w:rsid w:val="005457D7"/>
    <w:rsid w:val="005457DB"/>
    <w:rsid w:val="00545868"/>
    <w:rsid w:val="005458DB"/>
    <w:rsid w:val="005459B5"/>
    <w:rsid w:val="00545A02"/>
    <w:rsid w:val="00545A61"/>
    <w:rsid w:val="00545AAE"/>
    <w:rsid w:val="00545ABD"/>
    <w:rsid w:val="00545ADD"/>
    <w:rsid w:val="00545B26"/>
    <w:rsid w:val="00545B6E"/>
    <w:rsid w:val="00545CF6"/>
    <w:rsid w:val="00545E2D"/>
    <w:rsid w:val="00545E47"/>
    <w:rsid w:val="00545F1D"/>
    <w:rsid w:val="00545FAD"/>
    <w:rsid w:val="00545FC8"/>
    <w:rsid w:val="0054604B"/>
    <w:rsid w:val="005463D3"/>
    <w:rsid w:val="00546433"/>
    <w:rsid w:val="00546440"/>
    <w:rsid w:val="0054646A"/>
    <w:rsid w:val="005464CC"/>
    <w:rsid w:val="005465CF"/>
    <w:rsid w:val="00546758"/>
    <w:rsid w:val="005467A0"/>
    <w:rsid w:val="005467B4"/>
    <w:rsid w:val="005468AA"/>
    <w:rsid w:val="00546974"/>
    <w:rsid w:val="00546977"/>
    <w:rsid w:val="0054697D"/>
    <w:rsid w:val="00546A00"/>
    <w:rsid w:val="00546A3B"/>
    <w:rsid w:val="00546B30"/>
    <w:rsid w:val="00546B9E"/>
    <w:rsid w:val="00546C10"/>
    <w:rsid w:val="00546C41"/>
    <w:rsid w:val="00546C6C"/>
    <w:rsid w:val="00546CCE"/>
    <w:rsid w:val="00546E20"/>
    <w:rsid w:val="00546E3C"/>
    <w:rsid w:val="00546EA8"/>
    <w:rsid w:val="00546FFA"/>
    <w:rsid w:val="0054707D"/>
    <w:rsid w:val="0054713F"/>
    <w:rsid w:val="00547194"/>
    <w:rsid w:val="0054719F"/>
    <w:rsid w:val="005471AD"/>
    <w:rsid w:val="0054732F"/>
    <w:rsid w:val="0054733E"/>
    <w:rsid w:val="005473CE"/>
    <w:rsid w:val="0054749D"/>
    <w:rsid w:val="005474C6"/>
    <w:rsid w:val="00547726"/>
    <w:rsid w:val="00547735"/>
    <w:rsid w:val="005478CD"/>
    <w:rsid w:val="005478D3"/>
    <w:rsid w:val="00547A07"/>
    <w:rsid w:val="00547BBC"/>
    <w:rsid w:val="00547C58"/>
    <w:rsid w:val="00547C69"/>
    <w:rsid w:val="00547DEC"/>
    <w:rsid w:val="00547E69"/>
    <w:rsid w:val="00547E6F"/>
    <w:rsid w:val="00547F6E"/>
    <w:rsid w:val="00550006"/>
    <w:rsid w:val="00550034"/>
    <w:rsid w:val="0055009C"/>
    <w:rsid w:val="0055009E"/>
    <w:rsid w:val="00550108"/>
    <w:rsid w:val="00550157"/>
    <w:rsid w:val="005501C8"/>
    <w:rsid w:val="005501CE"/>
    <w:rsid w:val="005502B0"/>
    <w:rsid w:val="005502FE"/>
    <w:rsid w:val="00550335"/>
    <w:rsid w:val="00550346"/>
    <w:rsid w:val="005503C3"/>
    <w:rsid w:val="005503F1"/>
    <w:rsid w:val="00550500"/>
    <w:rsid w:val="00550558"/>
    <w:rsid w:val="00550606"/>
    <w:rsid w:val="00550617"/>
    <w:rsid w:val="005506E0"/>
    <w:rsid w:val="005506FB"/>
    <w:rsid w:val="00550773"/>
    <w:rsid w:val="00550803"/>
    <w:rsid w:val="00550816"/>
    <w:rsid w:val="0055085C"/>
    <w:rsid w:val="005508AC"/>
    <w:rsid w:val="00550912"/>
    <w:rsid w:val="00550A40"/>
    <w:rsid w:val="00550A57"/>
    <w:rsid w:val="00550AE7"/>
    <w:rsid w:val="00550BF4"/>
    <w:rsid w:val="00550E45"/>
    <w:rsid w:val="00550EE8"/>
    <w:rsid w:val="00550F0F"/>
    <w:rsid w:val="00550F47"/>
    <w:rsid w:val="00550FBA"/>
    <w:rsid w:val="00551065"/>
    <w:rsid w:val="0055113A"/>
    <w:rsid w:val="005511B6"/>
    <w:rsid w:val="005511F7"/>
    <w:rsid w:val="00551225"/>
    <w:rsid w:val="0055129B"/>
    <w:rsid w:val="005512BC"/>
    <w:rsid w:val="0055130C"/>
    <w:rsid w:val="005513AA"/>
    <w:rsid w:val="005513BD"/>
    <w:rsid w:val="0055142C"/>
    <w:rsid w:val="00551457"/>
    <w:rsid w:val="0055151B"/>
    <w:rsid w:val="00551596"/>
    <w:rsid w:val="0055167B"/>
    <w:rsid w:val="005516DE"/>
    <w:rsid w:val="00551737"/>
    <w:rsid w:val="00551808"/>
    <w:rsid w:val="005518B3"/>
    <w:rsid w:val="00551941"/>
    <w:rsid w:val="0055198E"/>
    <w:rsid w:val="005519B9"/>
    <w:rsid w:val="00551A23"/>
    <w:rsid w:val="00551A5A"/>
    <w:rsid w:val="00551A68"/>
    <w:rsid w:val="00551B24"/>
    <w:rsid w:val="00551B9D"/>
    <w:rsid w:val="00551BD1"/>
    <w:rsid w:val="00551C81"/>
    <w:rsid w:val="00551C9C"/>
    <w:rsid w:val="00551D8E"/>
    <w:rsid w:val="00551F26"/>
    <w:rsid w:val="00551F2D"/>
    <w:rsid w:val="00551F6F"/>
    <w:rsid w:val="00551F7D"/>
    <w:rsid w:val="00551F99"/>
    <w:rsid w:val="005521E9"/>
    <w:rsid w:val="0055222C"/>
    <w:rsid w:val="0055224B"/>
    <w:rsid w:val="00552257"/>
    <w:rsid w:val="00552296"/>
    <w:rsid w:val="005522CC"/>
    <w:rsid w:val="005523CB"/>
    <w:rsid w:val="0055250F"/>
    <w:rsid w:val="0055252B"/>
    <w:rsid w:val="005525DA"/>
    <w:rsid w:val="005525EB"/>
    <w:rsid w:val="00552630"/>
    <w:rsid w:val="005526A6"/>
    <w:rsid w:val="005526D6"/>
    <w:rsid w:val="005527EA"/>
    <w:rsid w:val="0055284D"/>
    <w:rsid w:val="00552858"/>
    <w:rsid w:val="0055287F"/>
    <w:rsid w:val="0055292A"/>
    <w:rsid w:val="00552A28"/>
    <w:rsid w:val="00552B18"/>
    <w:rsid w:val="00552B71"/>
    <w:rsid w:val="00552BAE"/>
    <w:rsid w:val="00552BDF"/>
    <w:rsid w:val="00552C37"/>
    <w:rsid w:val="00552FD0"/>
    <w:rsid w:val="00552FEF"/>
    <w:rsid w:val="00553010"/>
    <w:rsid w:val="00553031"/>
    <w:rsid w:val="005531FB"/>
    <w:rsid w:val="00553219"/>
    <w:rsid w:val="00553220"/>
    <w:rsid w:val="00553236"/>
    <w:rsid w:val="0055326A"/>
    <w:rsid w:val="00553401"/>
    <w:rsid w:val="005534AE"/>
    <w:rsid w:val="00553527"/>
    <w:rsid w:val="0055355B"/>
    <w:rsid w:val="00553628"/>
    <w:rsid w:val="0055362C"/>
    <w:rsid w:val="00553678"/>
    <w:rsid w:val="00553691"/>
    <w:rsid w:val="00553745"/>
    <w:rsid w:val="00553845"/>
    <w:rsid w:val="00553863"/>
    <w:rsid w:val="00553897"/>
    <w:rsid w:val="005538E7"/>
    <w:rsid w:val="00553A4E"/>
    <w:rsid w:val="00553A9F"/>
    <w:rsid w:val="00553B10"/>
    <w:rsid w:val="00553BE3"/>
    <w:rsid w:val="00553C92"/>
    <w:rsid w:val="00553D4B"/>
    <w:rsid w:val="00553D6F"/>
    <w:rsid w:val="00553DCD"/>
    <w:rsid w:val="00553EA2"/>
    <w:rsid w:val="00553F4F"/>
    <w:rsid w:val="00553FCB"/>
    <w:rsid w:val="00554147"/>
    <w:rsid w:val="00554152"/>
    <w:rsid w:val="0055422F"/>
    <w:rsid w:val="0055427B"/>
    <w:rsid w:val="00554296"/>
    <w:rsid w:val="00554332"/>
    <w:rsid w:val="0055445E"/>
    <w:rsid w:val="00554486"/>
    <w:rsid w:val="00554544"/>
    <w:rsid w:val="00554613"/>
    <w:rsid w:val="00554628"/>
    <w:rsid w:val="0055467C"/>
    <w:rsid w:val="00554701"/>
    <w:rsid w:val="00554764"/>
    <w:rsid w:val="00554777"/>
    <w:rsid w:val="005547C9"/>
    <w:rsid w:val="00554929"/>
    <w:rsid w:val="00554A26"/>
    <w:rsid w:val="00554AC5"/>
    <w:rsid w:val="00554B59"/>
    <w:rsid w:val="00554B61"/>
    <w:rsid w:val="00554BB2"/>
    <w:rsid w:val="00554BE3"/>
    <w:rsid w:val="00554C23"/>
    <w:rsid w:val="00554CFE"/>
    <w:rsid w:val="00554D22"/>
    <w:rsid w:val="00554D50"/>
    <w:rsid w:val="00554DC9"/>
    <w:rsid w:val="00554E48"/>
    <w:rsid w:val="00554EFD"/>
    <w:rsid w:val="00554FE5"/>
    <w:rsid w:val="00555152"/>
    <w:rsid w:val="005551AF"/>
    <w:rsid w:val="005551DE"/>
    <w:rsid w:val="0055528C"/>
    <w:rsid w:val="005552F1"/>
    <w:rsid w:val="00555392"/>
    <w:rsid w:val="005553C1"/>
    <w:rsid w:val="0055543A"/>
    <w:rsid w:val="005554C5"/>
    <w:rsid w:val="005555F1"/>
    <w:rsid w:val="005555F8"/>
    <w:rsid w:val="0055564E"/>
    <w:rsid w:val="0055579D"/>
    <w:rsid w:val="005559AD"/>
    <w:rsid w:val="005559B8"/>
    <w:rsid w:val="005559E4"/>
    <w:rsid w:val="00555A28"/>
    <w:rsid w:val="00555A2B"/>
    <w:rsid w:val="00555A47"/>
    <w:rsid w:val="00555A5C"/>
    <w:rsid w:val="00555BEE"/>
    <w:rsid w:val="00555C23"/>
    <w:rsid w:val="00555CD0"/>
    <w:rsid w:val="00555E88"/>
    <w:rsid w:val="00555ED6"/>
    <w:rsid w:val="00555FD6"/>
    <w:rsid w:val="00555FD7"/>
    <w:rsid w:val="00555FDB"/>
    <w:rsid w:val="00556073"/>
    <w:rsid w:val="005561B9"/>
    <w:rsid w:val="00556227"/>
    <w:rsid w:val="0055623F"/>
    <w:rsid w:val="00556245"/>
    <w:rsid w:val="005562FC"/>
    <w:rsid w:val="00556303"/>
    <w:rsid w:val="00556339"/>
    <w:rsid w:val="005563E3"/>
    <w:rsid w:val="0055643A"/>
    <w:rsid w:val="00556532"/>
    <w:rsid w:val="005565A7"/>
    <w:rsid w:val="005565EB"/>
    <w:rsid w:val="005567F1"/>
    <w:rsid w:val="0055694C"/>
    <w:rsid w:val="00556A0A"/>
    <w:rsid w:val="00556A15"/>
    <w:rsid w:val="00556A49"/>
    <w:rsid w:val="00556AB0"/>
    <w:rsid w:val="00556B28"/>
    <w:rsid w:val="00556B7F"/>
    <w:rsid w:val="00556B96"/>
    <w:rsid w:val="00556BA0"/>
    <w:rsid w:val="00556BD0"/>
    <w:rsid w:val="00556BF4"/>
    <w:rsid w:val="00556C0E"/>
    <w:rsid w:val="00556C1A"/>
    <w:rsid w:val="00556C8B"/>
    <w:rsid w:val="00556CAF"/>
    <w:rsid w:val="00556CBC"/>
    <w:rsid w:val="00556DD5"/>
    <w:rsid w:val="00556DFE"/>
    <w:rsid w:val="00556FFE"/>
    <w:rsid w:val="00557143"/>
    <w:rsid w:val="005571F8"/>
    <w:rsid w:val="00557242"/>
    <w:rsid w:val="005572A8"/>
    <w:rsid w:val="005572BC"/>
    <w:rsid w:val="00557379"/>
    <w:rsid w:val="005573AA"/>
    <w:rsid w:val="0055745C"/>
    <w:rsid w:val="00557478"/>
    <w:rsid w:val="0055748B"/>
    <w:rsid w:val="005575A5"/>
    <w:rsid w:val="00557605"/>
    <w:rsid w:val="0055769F"/>
    <w:rsid w:val="005576B2"/>
    <w:rsid w:val="0055776E"/>
    <w:rsid w:val="005577C0"/>
    <w:rsid w:val="005577F4"/>
    <w:rsid w:val="0055781C"/>
    <w:rsid w:val="005578A8"/>
    <w:rsid w:val="005578C5"/>
    <w:rsid w:val="005578E1"/>
    <w:rsid w:val="00557922"/>
    <w:rsid w:val="00557950"/>
    <w:rsid w:val="00557973"/>
    <w:rsid w:val="005579CA"/>
    <w:rsid w:val="005579CC"/>
    <w:rsid w:val="005579F1"/>
    <w:rsid w:val="00557AF1"/>
    <w:rsid w:val="00557B2E"/>
    <w:rsid w:val="00557BA6"/>
    <w:rsid w:val="00557C10"/>
    <w:rsid w:val="00557CAA"/>
    <w:rsid w:val="00557E58"/>
    <w:rsid w:val="00557EEE"/>
    <w:rsid w:val="00557FAE"/>
    <w:rsid w:val="00560031"/>
    <w:rsid w:val="00560069"/>
    <w:rsid w:val="00560132"/>
    <w:rsid w:val="005601D8"/>
    <w:rsid w:val="005602CF"/>
    <w:rsid w:val="00560360"/>
    <w:rsid w:val="005603DC"/>
    <w:rsid w:val="005604C3"/>
    <w:rsid w:val="0056059C"/>
    <w:rsid w:val="005605E0"/>
    <w:rsid w:val="0056065D"/>
    <w:rsid w:val="00560719"/>
    <w:rsid w:val="005608D7"/>
    <w:rsid w:val="00560959"/>
    <w:rsid w:val="005609E0"/>
    <w:rsid w:val="00560C5C"/>
    <w:rsid w:val="00560CD8"/>
    <w:rsid w:val="00560D38"/>
    <w:rsid w:val="00560E35"/>
    <w:rsid w:val="00560E95"/>
    <w:rsid w:val="00560F02"/>
    <w:rsid w:val="00560FC2"/>
    <w:rsid w:val="00560FD2"/>
    <w:rsid w:val="00560FD5"/>
    <w:rsid w:val="0056125C"/>
    <w:rsid w:val="0056129A"/>
    <w:rsid w:val="005612D8"/>
    <w:rsid w:val="0056137A"/>
    <w:rsid w:val="005616AB"/>
    <w:rsid w:val="0056172F"/>
    <w:rsid w:val="0056196E"/>
    <w:rsid w:val="00561974"/>
    <w:rsid w:val="00561AAF"/>
    <w:rsid w:val="00561AC0"/>
    <w:rsid w:val="00561C4C"/>
    <w:rsid w:val="00561D43"/>
    <w:rsid w:val="00561D82"/>
    <w:rsid w:val="00561E41"/>
    <w:rsid w:val="00561E4F"/>
    <w:rsid w:val="00561E84"/>
    <w:rsid w:val="00561FA3"/>
    <w:rsid w:val="0056203E"/>
    <w:rsid w:val="00562173"/>
    <w:rsid w:val="0056221C"/>
    <w:rsid w:val="00562265"/>
    <w:rsid w:val="0056228A"/>
    <w:rsid w:val="005622B7"/>
    <w:rsid w:val="0056233B"/>
    <w:rsid w:val="0056242B"/>
    <w:rsid w:val="00562436"/>
    <w:rsid w:val="005624BF"/>
    <w:rsid w:val="005624FD"/>
    <w:rsid w:val="005625B4"/>
    <w:rsid w:val="00562681"/>
    <w:rsid w:val="0056269C"/>
    <w:rsid w:val="005626A6"/>
    <w:rsid w:val="0056270E"/>
    <w:rsid w:val="0056278A"/>
    <w:rsid w:val="005628C6"/>
    <w:rsid w:val="00562970"/>
    <w:rsid w:val="00562A09"/>
    <w:rsid w:val="00562A1E"/>
    <w:rsid w:val="00562ABB"/>
    <w:rsid w:val="00562B07"/>
    <w:rsid w:val="00562BC3"/>
    <w:rsid w:val="00562C14"/>
    <w:rsid w:val="00562CA3"/>
    <w:rsid w:val="00562DAD"/>
    <w:rsid w:val="00562DDD"/>
    <w:rsid w:val="00562E5D"/>
    <w:rsid w:val="00562F6C"/>
    <w:rsid w:val="005630EE"/>
    <w:rsid w:val="0056316F"/>
    <w:rsid w:val="00563270"/>
    <w:rsid w:val="00563289"/>
    <w:rsid w:val="005632FE"/>
    <w:rsid w:val="00563353"/>
    <w:rsid w:val="005633CD"/>
    <w:rsid w:val="005634A7"/>
    <w:rsid w:val="00563620"/>
    <w:rsid w:val="00563630"/>
    <w:rsid w:val="00563680"/>
    <w:rsid w:val="005636A9"/>
    <w:rsid w:val="005636B2"/>
    <w:rsid w:val="0056370B"/>
    <w:rsid w:val="0056384B"/>
    <w:rsid w:val="005638E0"/>
    <w:rsid w:val="00563942"/>
    <w:rsid w:val="0056399B"/>
    <w:rsid w:val="005639AB"/>
    <w:rsid w:val="005639AF"/>
    <w:rsid w:val="005639D9"/>
    <w:rsid w:val="00563B08"/>
    <w:rsid w:val="00563C72"/>
    <w:rsid w:val="00563D0B"/>
    <w:rsid w:val="00563D20"/>
    <w:rsid w:val="00563D5D"/>
    <w:rsid w:val="00563DE6"/>
    <w:rsid w:val="00563EBA"/>
    <w:rsid w:val="00563F09"/>
    <w:rsid w:val="00563F1A"/>
    <w:rsid w:val="00563F4F"/>
    <w:rsid w:val="00563F5B"/>
    <w:rsid w:val="00563F9E"/>
    <w:rsid w:val="0056409A"/>
    <w:rsid w:val="005640C2"/>
    <w:rsid w:val="005640CC"/>
    <w:rsid w:val="00564105"/>
    <w:rsid w:val="00564235"/>
    <w:rsid w:val="0056427F"/>
    <w:rsid w:val="00564287"/>
    <w:rsid w:val="00564343"/>
    <w:rsid w:val="00564487"/>
    <w:rsid w:val="0056453E"/>
    <w:rsid w:val="00564613"/>
    <w:rsid w:val="0056485B"/>
    <w:rsid w:val="00564A7E"/>
    <w:rsid w:val="00564B52"/>
    <w:rsid w:val="00564C10"/>
    <w:rsid w:val="00564C29"/>
    <w:rsid w:val="00564C45"/>
    <w:rsid w:val="00564D1B"/>
    <w:rsid w:val="00564E1D"/>
    <w:rsid w:val="00564F22"/>
    <w:rsid w:val="00564F3F"/>
    <w:rsid w:val="00564F72"/>
    <w:rsid w:val="00564FD1"/>
    <w:rsid w:val="00564FFE"/>
    <w:rsid w:val="00565080"/>
    <w:rsid w:val="005651CD"/>
    <w:rsid w:val="005651D1"/>
    <w:rsid w:val="0056522B"/>
    <w:rsid w:val="0056525F"/>
    <w:rsid w:val="00565262"/>
    <w:rsid w:val="00565272"/>
    <w:rsid w:val="005652A5"/>
    <w:rsid w:val="005652A8"/>
    <w:rsid w:val="005653CE"/>
    <w:rsid w:val="005653DD"/>
    <w:rsid w:val="005654A5"/>
    <w:rsid w:val="0056563B"/>
    <w:rsid w:val="0056577A"/>
    <w:rsid w:val="0056578B"/>
    <w:rsid w:val="00565877"/>
    <w:rsid w:val="00565893"/>
    <w:rsid w:val="00565910"/>
    <w:rsid w:val="00565943"/>
    <w:rsid w:val="00565983"/>
    <w:rsid w:val="00565A27"/>
    <w:rsid w:val="00565A75"/>
    <w:rsid w:val="00565A83"/>
    <w:rsid w:val="00565A97"/>
    <w:rsid w:val="00565AED"/>
    <w:rsid w:val="00565B2D"/>
    <w:rsid w:val="00565B74"/>
    <w:rsid w:val="00565C01"/>
    <w:rsid w:val="00565C96"/>
    <w:rsid w:val="00565CB3"/>
    <w:rsid w:val="00565CBD"/>
    <w:rsid w:val="00565CFF"/>
    <w:rsid w:val="00565D11"/>
    <w:rsid w:val="00565D7D"/>
    <w:rsid w:val="00565EB8"/>
    <w:rsid w:val="00566025"/>
    <w:rsid w:val="00566045"/>
    <w:rsid w:val="00566269"/>
    <w:rsid w:val="00566277"/>
    <w:rsid w:val="005662CB"/>
    <w:rsid w:val="00566443"/>
    <w:rsid w:val="00566469"/>
    <w:rsid w:val="00566530"/>
    <w:rsid w:val="0056653D"/>
    <w:rsid w:val="005665BA"/>
    <w:rsid w:val="005665F7"/>
    <w:rsid w:val="00566643"/>
    <w:rsid w:val="00566660"/>
    <w:rsid w:val="0056666E"/>
    <w:rsid w:val="005666C4"/>
    <w:rsid w:val="005666EF"/>
    <w:rsid w:val="0056672A"/>
    <w:rsid w:val="00566735"/>
    <w:rsid w:val="005667D2"/>
    <w:rsid w:val="005668AD"/>
    <w:rsid w:val="00566A60"/>
    <w:rsid w:val="00566B20"/>
    <w:rsid w:val="00566CB8"/>
    <w:rsid w:val="00566CC1"/>
    <w:rsid w:val="00566D87"/>
    <w:rsid w:val="00566D9B"/>
    <w:rsid w:val="00566DAB"/>
    <w:rsid w:val="00566E16"/>
    <w:rsid w:val="00566E29"/>
    <w:rsid w:val="00566EBC"/>
    <w:rsid w:val="00566ED8"/>
    <w:rsid w:val="00566EF7"/>
    <w:rsid w:val="00566F14"/>
    <w:rsid w:val="00566F3F"/>
    <w:rsid w:val="00566F78"/>
    <w:rsid w:val="00566F9A"/>
    <w:rsid w:val="00567107"/>
    <w:rsid w:val="0056711B"/>
    <w:rsid w:val="00567127"/>
    <w:rsid w:val="00567258"/>
    <w:rsid w:val="00567393"/>
    <w:rsid w:val="005673F8"/>
    <w:rsid w:val="005674CC"/>
    <w:rsid w:val="005674DD"/>
    <w:rsid w:val="005674EB"/>
    <w:rsid w:val="005674EC"/>
    <w:rsid w:val="005675B1"/>
    <w:rsid w:val="005676F0"/>
    <w:rsid w:val="00567749"/>
    <w:rsid w:val="0056774D"/>
    <w:rsid w:val="005677CA"/>
    <w:rsid w:val="005677F2"/>
    <w:rsid w:val="0056789A"/>
    <w:rsid w:val="0056793A"/>
    <w:rsid w:val="00567A4D"/>
    <w:rsid w:val="00567B06"/>
    <w:rsid w:val="00567BC0"/>
    <w:rsid w:val="00567BC4"/>
    <w:rsid w:val="00567BE2"/>
    <w:rsid w:val="00567CEF"/>
    <w:rsid w:val="00567D34"/>
    <w:rsid w:val="00567D70"/>
    <w:rsid w:val="00567DE6"/>
    <w:rsid w:val="00567F19"/>
    <w:rsid w:val="00567F45"/>
    <w:rsid w:val="0057017F"/>
    <w:rsid w:val="0057020D"/>
    <w:rsid w:val="00570312"/>
    <w:rsid w:val="00570333"/>
    <w:rsid w:val="00570528"/>
    <w:rsid w:val="0057055B"/>
    <w:rsid w:val="005705D8"/>
    <w:rsid w:val="005705D9"/>
    <w:rsid w:val="00570670"/>
    <w:rsid w:val="00570677"/>
    <w:rsid w:val="00570678"/>
    <w:rsid w:val="0057072B"/>
    <w:rsid w:val="00570737"/>
    <w:rsid w:val="005707CB"/>
    <w:rsid w:val="00570962"/>
    <w:rsid w:val="00570995"/>
    <w:rsid w:val="005709D8"/>
    <w:rsid w:val="00570A88"/>
    <w:rsid w:val="00570A94"/>
    <w:rsid w:val="00570B32"/>
    <w:rsid w:val="00570B69"/>
    <w:rsid w:val="00570B74"/>
    <w:rsid w:val="00570BA3"/>
    <w:rsid w:val="00570C5C"/>
    <w:rsid w:val="00570C6F"/>
    <w:rsid w:val="00570CD2"/>
    <w:rsid w:val="00570D68"/>
    <w:rsid w:val="00570DEC"/>
    <w:rsid w:val="00570DFB"/>
    <w:rsid w:val="00570E4D"/>
    <w:rsid w:val="00570F0D"/>
    <w:rsid w:val="00570F3B"/>
    <w:rsid w:val="005711C2"/>
    <w:rsid w:val="005712BE"/>
    <w:rsid w:val="005712C6"/>
    <w:rsid w:val="005712F6"/>
    <w:rsid w:val="0057131E"/>
    <w:rsid w:val="0057135C"/>
    <w:rsid w:val="00571434"/>
    <w:rsid w:val="00571497"/>
    <w:rsid w:val="005714CF"/>
    <w:rsid w:val="00571551"/>
    <w:rsid w:val="0057160D"/>
    <w:rsid w:val="0057170B"/>
    <w:rsid w:val="00571815"/>
    <w:rsid w:val="00571858"/>
    <w:rsid w:val="00571887"/>
    <w:rsid w:val="005718F4"/>
    <w:rsid w:val="00571903"/>
    <w:rsid w:val="0057192C"/>
    <w:rsid w:val="00571A18"/>
    <w:rsid w:val="00571A66"/>
    <w:rsid w:val="00571A88"/>
    <w:rsid w:val="00571AE1"/>
    <w:rsid w:val="00571C18"/>
    <w:rsid w:val="00571C68"/>
    <w:rsid w:val="00571C85"/>
    <w:rsid w:val="00571C9E"/>
    <w:rsid w:val="00571CCD"/>
    <w:rsid w:val="00571D17"/>
    <w:rsid w:val="00571D88"/>
    <w:rsid w:val="00571E46"/>
    <w:rsid w:val="00571F48"/>
    <w:rsid w:val="00571F87"/>
    <w:rsid w:val="00571FF4"/>
    <w:rsid w:val="00571FF6"/>
    <w:rsid w:val="00572079"/>
    <w:rsid w:val="005720B1"/>
    <w:rsid w:val="005720CD"/>
    <w:rsid w:val="00572198"/>
    <w:rsid w:val="005721F1"/>
    <w:rsid w:val="00572247"/>
    <w:rsid w:val="005722B8"/>
    <w:rsid w:val="005722BD"/>
    <w:rsid w:val="00572317"/>
    <w:rsid w:val="005723B0"/>
    <w:rsid w:val="005724E5"/>
    <w:rsid w:val="00572564"/>
    <w:rsid w:val="00572578"/>
    <w:rsid w:val="005725A1"/>
    <w:rsid w:val="005725C3"/>
    <w:rsid w:val="0057262A"/>
    <w:rsid w:val="00572695"/>
    <w:rsid w:val="005727D2"/>
    <w:rsid w:val="005727E8"/>
    <w:rsid w:val="00572964"/>
    <w:rsid w:val="00572A43"/>
    <w:rsid w:val="00572A4D"/>
    <w:rsid w:val="00572A6A"/>
    <w:rsid w:val="00572AC6"/>
    <w:rsid w:val="00572B66"/>
    <w:rsid w:val="00572B71"/>
    <w:rsid w:val="00572BDD"/>
    <w:rsid w:val="00572D54"/>
    <w:rsid w:val="00572EEE"/>
    <w:rsid w:val="00572F3A"/>
    <w:rsid w:val="00572F80"/>
    <w:rsid w:val="00573264"/>
    <w:rsid w:val="005732A3"/>
    <w:rsid w:val="00573312"/>
    <w:rsid w:val="00573348"/>
    <w:rsid w:val="00573429"/>
    <w:rsid w:val="00573445"/>
    <w:rsid w:val="0057345B"/>
    <w:rsid w:val="00573486"/>
    <w:rsid w:val="005734B5"/>
    <w:rsid w:val="0057351E"/>
    <w:rsid w:val="005735AA"/>
    <w:rsid w:val="005735F5"/>
    <w:rsid w:val="00573610"/>
    <w:rsid w:val="00573622"/>
    <w:rsid w:val="00573674"/>
    <w:rsid w:val="0057369B"/>
    <w:rsid w:val="00573759"/>
    <w:rsid w:val="005738DE"/>
    <w:rsid w:val="00573955"/>
    <w:rsid w:val="00573958"/>
    <w:rsid w:val="0057396B"/>
    <w:rsid w:val="005739B3"/>
    <w:rsid w:val="00573A40"/>
    <w:rsid w:val="00573B24"/>
    <w:rsid w:val="00573B53"/>
    <w:rsid w:val="00573BA8"/>
    <w:rsid w:val="00573BBE"/>
    <w:rsid w:val="00573BD6"/>
    <w:rsid w:val="00573C5D"/>
    <w:rsid w:val="00573E31"/>
    <w:rsid w:val="00573FC3"/>
    <w:rsid w:val="00573FE2"/>
    <w:rsid w:val="0057409D"/>
    <w:rsid w:val="00574140"/>
    <w:rsid w:val="00574164"/>
    <w:rsid w:val="00574282"/>
    <w:rsid w:val="0057428C"/>
    <w:rsid w:val="00574294"/>
    <w:rsid w:val="005742D6"/>
    <w:rsid w:val="00574363"/>
    <w:rsid w:val="0057440D"/>
    <w:rsid w:val="0057445F"/>
    <w:rsid w:val="00574489"/>
    <w:rsid w:val="00574524"/>
    <w:rsid w:val="00574559"/>
    <w:rsid w:val="0057460B"/>
    <w:rsid w:val="0057470A"/>
    <w:rsid w:val="005747A3"/>
    <w:rsid w:val="0057481E"/>
    <w:rsid w:val="00574864"/>
    <w:rsid w:val="0057494C"/>
    <w:rsid w:val="00574A8F"/>
    <w:rsid w:val="00574B23"/>
    <w:rsid w:val="00574BDD"/>
    <w:rsid w:val="00574CBA"/>
    <w:rsid w:val="00574DBB"/>
    <w:rsid w:val="00574DCD"/>
    <w:rsid w:val="00574DF3"/>
    <w:rsid w:val="00575038"/>
    <w:rsid w:val="005750EE"/>
    <w:rsid w:val="00575103"/>
    <w:rsid w:val="0057514E"/>
    <w:rsid w:val="00575255"/>
    <w:rsid w:val="00575363"/>
    <w:rsid w:val="005753C8"/>
    <w:rsid w:val="005753E9"/>
    <w:rsid w:val="00575482"/>
    <w:rsid w:val="00575863"/>
    <w:rsid w:val="00575893"/>
    <w:rsid w:val="00575A25"/>
    <w:rsid w:val="00575A31"/>
    <w:rsid w:val="00575A43"/>
    <w:rsid w:val="00575AFA"/>
    <w:rsid w:val="00575B0C"/>
    <w:rsid w:val="00575BA8"/>
    <w:rsid w:val="00575BD5"/>
    <w:rsid w:val="00575C45"/>
    <w:rsid w:val="00575C5B"/>
    <w:rsid w:val="00575CCB"/>
    <w:rsid w:val="00575CE5"/>
    <w:rsid w:val="00575D0D"/>
    <w:rsid w:val="00575DA6"/>
    <w:rsid w:val="00575DC8"/>
    <w:rsid w:val="00575DF0"/>
    <w:rsid w:val="00575E83"/>
    <w:rsid w:val="00575FE3"/>
    <w:rsid w:val="0057602D"/>
    <w:rsid w:val="005760B7"/>
    <w:rsid w:val="00576165"/>
    <w:rsid w:val="005761CF"/>
    <w:rsid w:val="00576268"/>
    <w:rsid w:val="005762C4"/>
    <w:rsid w:val="00576382"/>
    <w:rsid w:val="0057640B"/>
    <w:rsid w:val="005764D9"/>
    <w:rsid w:val="005767C8"/>
    <w:rsid w:val="005767CB"/>
    <w:rsid w:val="00576848"/>
    <w:rsid w:val="00576917"/>
    <w:rsid w:val="00576AA2"/>
    <w:rsid w:val="00576B6D"/>
    <w:rsid w:val="00576BEA"/>
    <w:rsid w:val="00576C85"/>
    <w:rsid w:val="00576C92"/>
    <w:rsid w:val="00576C99"/>
    <w:rsid w:val="00576EE6"/>
    <w:rsid w:val="00576F5B"/>
    <w:rsid w:val="00576F90"/>
    <w:rsid w:val="00577025"/>
    <w:rsid w:val="00577053"/>
    <w:rsid w:val="005770D1"/>
    <w:rsid w:val="0057711E"/>
    <w:rsid w:val="00577156"/>
    <w:rsid w:val="00577163"/>
    <w:rsid w:val="00577186"/>
    <w:rsid w:val="0057731F"/>
    <w:rsid w:val="00577346"/>
    <w:rsid w:val="005774BA"/>
    <w:rsid w:val="005774EA"/>
    <w:rsid w:val="005775E4"/>
    <w:rsid w:val="00577697"/>
    <w:rsid w:val="00577785"/>
    <w:rsid w:val="0057778B"/>
    <w:rsid w:val="00577852"/>
    <w:rsid w:val="005778B4"/>
    <w:rsid w:val="00577948"/>
    <w:rsid w:val="00577A1A"/>
    <w:rsid w:val="00577A58"/>
    <w:rsid w:val="00577A8D"/>
    <w:rsid w:val="00577A90"/>
    <w:rsid w:val="00577AA6"/>
    <w:rsid w:val="00577B2C"/>
    <w:rsid w:val="00577B4E"/>
    <w:rsid w:val="00577BC1"/>
    <w:rsid w:val="00577C40"/>
    <w:rsid w:val="00577C60"/>
    <w:rsid w:val="00577C6A"/>
    <w:rsid w:val="00577D2A"/>
    <w:rsid w:val="00577D8F"/>
    <w:rsid w:val="00577DE9"/>
    <w:rsid w:val="00577E4F"/>
    <w:rsid w:val="00577E96"/>
    <w:rsid w:val="00577EA1"/>
    <w:rsid w:val="00577EA4"/>
    <w:rsid w:val="00577EF4"/>
    <w:rsid w:val="00577F0A"/>
    <w:rsid w:val="00577F28"/>
    <w:rsid w:val="00577F41"/>
    <w:rsid w:val="00577F76"/>
    <w:rsid w:val="00577F8D"/>
    <w:rsid w:val="0058014A"/>
    <w:rsid w:val="00580242"/>
    <w:rsid w:val="0058024B"/>
    <w:rsid w:val="005802E4"/>
    <w:rsid w:val="005802E7"/>
    <w:rsid w:val="00580310"/>
    <w:rsid w:val="005803EB"/>
    <w:rsid w:val="005804C3"/>
    <w:rsid w:val="005804CB"/>
    <w:rsid w:val="00580518"/>
    <w:rsid w:val="0058059C"/>
    <w:rsid w:val="0058059D"/>
    <w:rsid w:val="00580615"/>
    <w:rsid w:val="00580619"/>
    <w:rsid w:val="005806A3"/>
    <w:rsid w:val="0058076D"/>
    <w:rsid w:val="00580827"/>
    <w:rsid w:val="00580834"/>
    <w:rsid w:val="005808A8"/>
    <w:rsid w:val="005808B5"/>
    <w:rsid w:val="00580930"/>
    <w:rsid w:val="00580953"/>
    <w:rsid w:val="0058095E"/>
    <w:rsid w:val="0058096C"/>
    <w:rsid w:val="00580AD3"/>
    <w:rsid w:val="00580B75"/>
    <w:rsid w:val="00580BA9"/>
    <w:rsid w:val="00580BAC"/>
    <w:rsid w:val="00580D54"/>
    <w:rsid w:val="00580D7A"/>
    <w:rsid w:val="00580D9A"/>
    <w:rsid w:val="00580E62"/>
    <w:rsid w:val="00580E7A"/>
    <w:rsid w:val="00580EA6"/>
    <w:rsid w:val="00580EDC"/>
    <w:rsid w:val="00580F6D"/>
    <w:rsid w:val="00580F77"/>
    <w:rsid w:val="0058105F"/>
    <w:rsid w:val="005810AE"/>
    <w:rsid w:val="00581112"/>
    <w:rsid w:val="0058115D"/>
    <w:rsid w:val="0058125C"/>
    <w:rsid w:val="00581334"/>
    <w:rsid w:val="0058134A"/>
    <w:rsid w:val="00581380"/>
    <w:rsid w:val="0058142B"/>
    <w:rsid w:val="00581439"/>
    <w:rsid w:val="0058143C"/>
    <w:rsid w:val="0058143E"/>
    <w:rsid w:val="00581448"/>
    <w:rsid w:val="0058152B"/>
    <w:rsid w:val="00581573"/>
    <w:rsid w:val="00581636"/>
    <w:rsid w:val="00581643"/>
    <w:rsid w:val="00581645"/>
    <w:rsid w:val="005816C1"/>
    <w:rsid w:val="0058171E"/>
    <w:rsid w:val="0058176F"/>
    <w:rsid w:val="0058184B"/>
    <w:rsid w:val="005818BA"/>
    <w:rsid w:val="0058191E"/>
    <w:rsid w:val="0058196D"/>
    <w:rsid w:val="00581A06"/>
    <w:rsid w:val="00581A26"/>
    <w:rsid w:val="00581A49"/>
    <w:rsid w:val="00581A8F"/>
    <w:rsid w:val="00581D0E"/>
    <w:rsid w:val="00581E34"/>
    <w:rsid w:val="00581F3C"/>
    <w:rsid w:val="00581F46"/>
    <w:rsid w:val="00581F4C"/>
    <w:rsid w:val="00582054"/>
    <w:rsid w:val="0058219C"/>
    <w:rsid w:val="0058221B"/>
    <w:rsid w:val="0058227A"/>
    <w:rsid w:val="005822A9"/>
    <w:rsid w:val="005823AF"/>
    <w:rsid w:val="00582407"/>
    <w:rsid w:val="005824B3"/>
    <w:rsid w:val="005824CB"/>
    <w:rsid w:val="005824E3"/>
    <w:rsid w:val="005825ED"/>
    <w:rsid w:val="0058261B"/>
    <w:rsid w:val="005826B2"/>
    <w:rsid w:val="005826DE"/>
    <w:rsid w:val="005826EA"/>
    <w:rsid w:val="005827EE"/>
    <w:rsid w:val="005828A5"/>
    <w:rsid w:val="0058292D"/>
    <w:rsid w:val="0058296F"/>
    <w:rsid w:val="00582AFE"/>
    <w:rsid w:val="00582B46"/>
    <w:rsid w:val="00582BAF"/>
    <w:rsid w:val="00582CC6"/>
    <w:rsid w:val="00582DCA"/>
    <w:rsid w:val="00582E6E"/>
    <w:rsid w:val="00582E99"/>
    <w:rsid w:val="00582FB7"/>
    <w:rsid w:val="00583025"/>
    <w:rsid w:val="0058308E"/>
    <w:rsid w:val="00583116"/>
    <w:rsid w:val="005831C3"/>
    <w:rsid w:val="00583230"/>
    <w:rsid w:val="00583272"/>
    <w:rsid w:val="005832E9"/>
    <w:rsid w:val="00583335"/>
    <w:rsid w:val="005833CF"/>
    <w:rsid w:val="005834E4"/>
    <w:rsid w:val="0058355E"/>
    <w:rsid w:val="00583573"/>
    <w:rsid w:val="00583582"/>
    <w:rsid w:val="0058360B"/>
    <w:rsid w:val="00583790"/>
    <w:rsid w:val="005837F8"/>
    <w:rsid w:val="00583865"/>
    <w:rsid w:val="0058388B"/>
    <w:rsid w:val="0058395C"/>
    <w:rsid w:val="0058397F"/>
    <w:rsid w:val="00583A06"/>
    <w:rsid w:val="00583A6A"/>
    <w:rsid w:val="00583AB6"/>
    <w:rsid w:val="00583AE7"/>
    <w:rsid w:val="00583D17"/>
    <w:rsid w:val="00583DCA"/>
    <w:rsid w:val="00583DD2"/>
    <w:rsid w:val="00583EEB"/>
    <w:rsid w:val="00584089"/>
    <w:rsid w:val="0058408F"/>
    <w:rsid w:val="0058410A"/>
    <w:rsid w:val="00584174"/>
    <w:rsid w:val="00584227"/>
    <w:rsid w:val="00584295"/>
    <w:rsid w:val="00584299"/>
    <w:rsid w:val="005842E8"/>
    <w:rsid w:val="00584317"/>
    <w:rsid w:val="00584331"/>
    <w:rsid w:val="0058436B"/>
    <w:rsid w:val="00584393"/>
    <w:rsid w:val="00584477"/>
    <w:rsid w:val="00584485"/>
    <w:rsid w:val="005844B0"/>
    <w:rsid w:val="005844EC"/>
    <w:rsid w:val="00584506"/>
    <w:rsid w:val="005846BC"/>
    <w:rsid w:val="005846E9"/>
    <w:rsid w:val="00584743"/>
    <w:rsid w:val="0058487C"/>
    <w:rsid w:val="00584AA5"/>
    <w:rsid w:val="00584ABD"/>
    <w:rsid w:val="00584C48"/>
    <w:rsid w:val="00584C64"/>
    <w:rsid w:val="00584C7A"/>
    <w:rsid w:val="00584C7C"/>
    <w:rsid w:val="00584C9A"/>
    <w:rsid w:val="00584D55"/>
    <w:rsid w:val="00584DEF"/>
    <w:rsid w:val="00584F50"/>
    <w:rsid w:val="00584F75"/>
    <w:rsid w:val="005850C1"/>
    <w:rsid w:val="005850CB"/>
    <w:rsid w:val="00585102"/>
    <w:rsid w:val="0058514A"/>
    <w:rsid w:val="00585175"/>
    <w:rsid w:val="005851F1"/>
    <w:rsid w:val="005852C9"/>
    <w:rsid w:val="005852F6"/>
    <w:rsid w:val="00585465"/>
    <w:rsid w:val="005855CF"/>
    <w:rsid w:val="00585639"/>
    <w:rsid w:val="005856F0"/>
    <w:rsid w:val="00585833"/>
    <w:rsid w:val="0058589D"/>
    <w:rsid w:val="0058590A"/>
    <w:rsid w:val="005859D7"/>
    <w:rsid w:val="00585ACD"/>
    <w:rsid w:val="00585DD6"/>
    <w:rsid w:val="00585E5A"/>
    <w:rsid w:val="00585E8D"/>
    <w:rsid w:val="00585F9C"/>
    <w:rsid w:val="00586131"/>
    <w:rsid w:val="005862D0"/>
    <w:rsid w:val="005862EC"/>
    <w:rsid w:val="0058652F"/>
    <w:rsid w:val="00586698"/>
    <w:rsid w:val="00586746"/>
    <w:rsid w:val="00586798"/>
    <w:rsid w:val="005867A2"/>
    <w:rsid w:val="005867EA"/>
    <w:rsid w:val="00586813"/>
    <w:rsid w:val="00586861"/>
    <w:rsid w:val="00586911"/>
    <w:rsid w:val="00586A4D"/>
    <w:rsid w:val="00586A76"/>
    <w:rsid w:val="00586AF8"/>
    <w:rsid w:val="00586B07"/>
    <w:rsid w:val="00586B2E"/>
    <w:rsid w:val="00586B47"/>
    <w:rsid w:val="00586B69"/>
    <w:rsid w:val="00586BB2"/>
    <w:rsid w:val="00586CC9"/>
    <w:rsid w:val="00586CD2"/>
    <w:rsid w:val="00586FC5"/>
    <w:rsid w:val="0058704E"/>
    <w:rsid w:val="0058710B"/>
    <w:rsid w:val="0058711A"/>
    <w:rsid w:val="0058711C"/>
    <w:rsid w:val="0058729C"/>
    <w:rsid w:val="005872D1"/>
    <w:rsid w:val="0058735A"/>
    <w:rsid w:val="00587369"/>
    <w:rsid w:val="0058739C"/>
    <w:rsid w:val="005873B0"/>
    <w:rsid w:val="0058740E"/>
    <w:rsid w:val="00587603"/>
    <w:rsid w:val="0058767B"/>
    <w:rsid w:val="005876E1"/>
    <w:rsid w:val="00587767"/>
    <w:rsid w:val="00587768"/>
    <w:rsid w:val="005877C4"/>
    <w:rsid w:val="005879BB"/>
    <w:rsid w:val="00587A13"/>
    <w:rsid w:val="00587A9E"/>
    <w:rsid w:val="00587AA9"/>
    <w:rsid w:val="00587B3A"/>
    <w:rsid w:val="00587B55"/>
    <w:rsid w:val="00587CC5"/>
    <w:rsid w:val="00587CCB"/>
    <w:rsid w:val="00587D25"/>
    <w:rsid w:val="00587DB3"/>
    <w:rsid w:val="00587E7E"/>
    <w:rsid w:val="00587E7F"/>
    <w:rsid w:val="00587FB5"/>
    <w:rsid w:val="00590036"/>
    <w:rsid w:val="0059003B"/>
    <w:rsid w:val="00590109"/>
    <w:rsid w:val="00590176"/>
    <w:rsid w:val="0059019D"/>
    <w:rsid w:val="0059027D"/>
    <w:rsid w:val="005902B1"/>
    <w:rsid w:val="00590412"/>
    <w:rsid w:val="005907D9"/>
    <w:rsid w:val="005907F6"/>
    <w:rsid w:val="0059085F"/>
    <w:rsid w:val="0059088F"/>
    <w:rsid w:val="005908A6"/>
    <w:rsid w:val="005908D0"/>
    <w:rsid w:val="00590970"/>
    <w:rsid w:val="005909D3"/>
    <w:rsid w:val="00590A9B"/>
    <w:rsid w:val="00590B20"/>
    <w:rsid w:val="00590B5C"/>
    <w:rsid w:val="00590B61"/>
    <w:rsid w:val="00590CED"/>
    <w:rsid w:val="00590CFB"/>
    <w:rsid w:val="00590DAC"/>
    <w:rsid w:val="00590E00"/>
    <w:rsid w:val="00590E54"/>
    <w:rsid w:val="00590ECB"/>
    <w:rsid w:val="00590F03"/>
    <w:rsid w:val="00590F6C"/>
    <w:rsid w:val="00590FB0"/>
    <w:rsid w:val="0059105D"/>
    <w:rsid w:val="00591068"/>
    <w:rsid w:val="0059110F"/>
    <w:rsid w:val="0059120F"/>
    <w:rsid w:val="00591276"/>
    <w:rsid w:val="005912CE"/>
    <w:rsid w:val="005913B3"/>
    <w:rsid w:val="005914BF"/>
    <w:rsid w:val="00591511"/>
    <w:rsid w:val="00591549"/>
    <w:rsid w:val="005915A6"/>
    <w:rsid w:val="00591664"/>
    <w:rsid w:val="0059169A"/>
    <w:rsid w:val="005918AC"/>
    <w:rsid w:val="005919FE"/>
    <w:rsid w:val="00591AE4"/>
    <w:rsid w:val="00591B53"/>
    <w:rsid w:val="00591BB1"/>
    <w:rsid w:val="00591C47"/>
    <w:rsid w:val="00591D7B"/>
    <w:rsid w:val="00591DF0"/>
    <w:rsid w:val="00591E00"/>
    <w:rsid w:val="00591E35"/>
    <w:rsid w:val="00591EBC"/>
    <w:rsid w:val="00591FE7"/>
    <w:rsid w:val="005920AA"/>
    <w:rsid w:val="005920CC"/>
    <w:rsid w:val="005920FA"/>
    <w:rsid w:val="005922B2"/>
    <w:rsid w:val="00592353"/>
    <w:rsid w:val="0059248F"/>
    <w:rsid w:val="005924AA"/>
    <w:rsid w:val="005925E1"/>
    <w:rsid w:val="0059261A"/>
    <w:rsid w:val="0059261F"/>
    <w:rsid w:val="00592631"/>
    <w:rsid w:val="00592664"/>
    <w:rsid w:val="0059273C"/>
    <w:rsid w:val="00592751"/>
    <w:rsid w:val="0059281C"/>
    <w:rsid w:val="00592905"/>
    <w:rsid w:val="00592A86"/>
    <w:rsid w:val="00592AF0"/>
    <w:rsid w:val="00592B12"/>
    <w:rsid w:val="00592B5D"/>
    <w:rsid w:val="00592B66"/>
    <w:rsid w:val="00592B87"/>
    <w:rsid w:val="00592C7A"/>
    <w:rsid w:val="00592C81"/>
    <w:rsid w:val="00592DD4"/>
    <w:rsid w:val="00592E0E"/>
    <w:rsid w:val="00592E68"/>
    <w:rsid w:val="00592F5D"/>
    <w:rsid w:val="00592FA0"/>
    <w:rsid w:val="00593014"/>
    <w:rsid w:val="00593114"/>
    <w:rsid w:val="00593286"/>
    <w:rsid w:val="00593357"/>
    <w:rsid w:val="0059336D"/>
    <w:rsid w:val="00593380"/>
    <w:rsid w:val="00593450"/>
    <w:rsid w:val="00593568"/>
    <w:rsid w:val="00593599"/>
    <w:rsid w:val="00593673"/>
    <w:rsid w:val="005936D4"/>
    <w:rsid w:val="005936DD"/>
    <w:rsid w:val="00593738"/>
    <w:rsid w:val="005937A6"/>
    <w:rsid w:val="0059380C"/>
    <w:rsid w:val="0059388C"/>
    <w:rsid w:val="005938EC"/>
    <w:rsid w:val="00593937"/>
    <w:rsid w:val="0059399D"/>
    <w:rsid w:val="005939A0"/>
    <w:rsid w:val="005939D0"/>
    <w:rsid w:val="00593AA0"/>
    <w:rsid w:val="00593B01"/>
    <w:rsid w:val="00593BE4"/>
    <w:rsid w:val="00593BF7"/>
    <w:rsid w:val="00593C75"/>
    <w:rsid w:val="00593CD4"/>
    <w:rsid w:val="00593D12"/>
    <w:rsid w:val="00593D72"/>
    <w:rsid w:val="00593F06"/>
    <w:rsid w:val="00593F43"/>
    <w:rsid w:val="0059406B"/>
    <w:rsid w:val="005940D6"/>
    <w:rsid w:val="005940DB"/>
    <w:rsid w:val="005941EB"/>
    <w:rsid w:val="005941FD"/>
    <w:rsid w:val="00594343"/>
    <w:rsid w:val="00594371"/>
    <w:rsid w:val="00594389"/>
    <w:rsid w:val="005943B4"/>
    <w:rsid w:val="005943C2"/>
    <w:rsid w:val="00594433"/>
    <w:rsid w:val="0059444B"/>
    <w:rsid w:val="00594461"/>
    <w:rsid w:val="00594582"/>
    <w:rsid w:val="00594591"/>
    <w:rsid w:val="00594656"/>
    <w:rsid w:val="00594683"/>
    <w:rsid w:val="00594694"/>
    <w:rsid w:val="0059469D"/>
    <w:rsid w:val="005946A2"/>
    <w:rsid w:val="0059474D"/>
    <w:rsid w:val="00594795"/>
    <w:rsid w:val="005947C8"/>
    <w:rsid w:val="005947E7"/>
    <w:rsid w:val="005947F5"/>
    <w:rsid w:val="0059485A"/>
    <w:rsid w:val="005948B2"/>
    <w:rsid w:val="00594A20"/>
    <w:rsid w:val="00594A84"/>
    <w:rsid w:val="00594AE6"/>
    <w:rsid w:val="00594B4F"/>
    <w:rsid w:val="00594B53"/>
    <w:rsid w:val="00594C0A"/>
    <w:rsid w:val="00594D01"/>
    <w:rsid w:val="00594D35"/>
    <w:rsid w:val="00594DB4"/>
    <w:rsid w:val="00594EC0"/>
    <w:rsid w:val="00594ECB"/>
    <w:rsid w:val="00595086"/>
    <w:rsid w:val="00595113"/>
    <w:rsid w:val="00595185"/>
    <w:rsid w:val="005951DB"/>
    <w:rsid w:val="0059522F"/>
    <w:rsid w:val="00595270"/>
    <w:rsid w:val="005952BC"/>
    <w:rsid w:val="005952D6"/>
    <w:rsid w:val="00595317"/>
    <w:rsid w:val="0059532E"/>
    <w:rsid w:val="00595417"/>
    <w:rsid w:val="005954F9"/>
    <w:rsid w:val="00595590"/>
    <w:rsid w:val="005955B9"/>
    <w:rsid w:val="00595658"/>
    <w:rsid w:val="005956AE"/>
    <w:rsid w:val="005957DC"/>
    <w:rsid w:val="00595860"/>
    <w:rsid w:val="00595940"/>
    <w:rsid w:val="00595959"/>
    <w:rsid w:val="00595972"/>
    <w:rsid w:val="005959CA"/>
    <w:rsid w:val="00595A1F"/>
    <w:rsid w:val="00595BED"/>
    <w:rsid w:val="00595C41"/>
    <w:rsid w:val="00595DD0"/>
    <w:rsid w:val="00595E2A"/>
    <w:rsid w:val="00595E69"/>
    <w:rsid w:val="00595EA6"/>
    <w:rsid w:val="00595EAA"/>
    <w:rsid w:val="00595F44"/>
    <w:rsid w:val="00595F50"/>
    <w:rsid w:val="00595F5D"/>
    <w:rsid w:val="00596027"/>
    <w:rsid w:val="00596066"/>
    <w:rsid w:val="005960DA"/>
    <w:rsid w:val="0059612A"/>
    <w:rsid w:val="00596158"/>
    <w:rsid w:val="00596260"/>
    <w:rsid w:val="005964B8"/>
    <w:rsid w:val="005964D5"/>
    <w:rsid w:val="005964F6"/>
    <w:rsid w:val="0059652F"/>
    <w:rsid w:val="00596555"/>
    <w:rsid w:val="005965EE"/>
    <w:rsid w:val="00596690"/>
    <w:rsid w:val="00596736"/>
    <w:rsid w:val="0059673B"/>
    <w:rsid w:val="00596861"/>
    <w:rsid w:val="0059694C"/>
    <w:rsid w:val="005969A6"/>
    <w:rsid w:val="005969C2"/>
    <w:rsid w:val="00596A19"/>
    <w:rsid w:val="00596A22"/>
    <w:rsid w:val="00596B32"/>
    <w:rsid w:val="00596B90"/>
    <w:rsid w:val="00596C2C"/>
    <w:rsid w:val="00596CD8"/>
    <w:rsid w:val="00596E04"/>
    <w:rsid w:val="00596EA2"/>
    <w:rsid w:val="00596F46"/>
    <w:rsid w:val="00596FCC"/>
    <w:rsid w:val="00596FEB"/>
    <w:rsid w:val="00597128"/>
    <w:rsid w:val="0059719A"/>
    <w:rsid w:val="005971AD"/>
    <w:rsid w:val="00597219"/>
    <w:rsid w:val="0059731D"/>
    <w:rsid w:val="00597369"/>
    <w:rsid w:val="0059739D"/>
    <w:rsid w:val="005973E7"/>
    <w:rsid w:val="0059756F"/>
    <w:rsid w:val="005975AA"/>
    <w:rsid w:val="00597602"/>
    <w:rsid w:val="00597694"/>
    <w:rsid w:val="005977E3"/>
    <w:rsid w:val="005978BF"/>
    <w:rsid w:val="005978C4"/>
    <w:rsid w:val="0059798F"/>
    <w:rsid w:val="00597990"/>
    <w:rsid w:val="00597A3C"/>
    <w:rsid w:val="00597B0A"/>
    <w:rsid w:val="00597C26"/>
    <w:rsid w:val="00597DAD"/>
    <w:rsid w:val="00597DC8"/>
    <w:rsid w:val="00597E71"/>
    <w:rsid w:val="005A0072"/>
    <w:rsid w:val="005A01EE"/>
    <w:rsid w:val="005A03D0"/>
    <w:rsid w:val="005A045B"/>
    <w:rsid w:val="005A048E"/>
    <w:rsid w:val="005A04D7"/>
    <w:rsid w:val="005A057B"/>
    <w:rsid w:val="005A0586"/>
    <w:rsid w:val="005A05EC"/>
    <w:rsid w:val="005A062B"/>
    <w:rsid w:val="005A077D"/>
    <w:rsid w:val="005A07BB"/>
    <w:rsid w:val="005A07DC"/>
    <w:rsid w:val="005A07EF"/>
    <w:rsid w:val="005A07FD"/>
    <w:rsid w:val="005A080B"/>
    <w:rsid w:val="005A082D"/>
    <w:rsid w:val="005A0999"/>
    <w:rsid w:val="005A0A28"/>
    <w:rsid w:val="005A0A55"/>
    <w:rsid w:val="005A0A85"/>
    <w:rsid w:val="005A0BC6"/>
    <w:rsid w:val="005A0D51"/>
    <w:rsid w:val="005A0D53"/>
    <w:rsid w:val="005A0DA4"/>
    <w:rsid w:val="005A0DBE"/>
    <w:rsid w:val="005A0E15"/>
    <w:rsid w:val="005A0E1F"/>
    <w:rsid w:val="005A0F0F"/>
    <w:rsid w:val="005A107C"/>
    <w:rsid w:val="005A1167"/>
    <w:rsid w:val="005A11F8"/>
    <w:rsid w:val="005A135A"/>
    <w:rsid w:val="005A1364"/>
    <w:rsid w:val="005A13EC"/>
    <w:rsid w:val="005A1463"/>
    <w:rsid w:val="005A146A"/>
    <w:rsid w:val="005A14DF"/>
    <w:rsid w:val="005A1582"/>
    <w:rsid w:val="005A168D"/>
    <w:rsid w:val="005A16EB"/>
    <w:rsid w:val="005A1730"/>
    <w:rsid w:val="005A1743"/>
    <w:rsid w:val="005A1750"/>
    <w:rsid w:val="005A17BD"/>
    <w:rsid w:val="005A17D9"/>
    <w:rsid w:val="005A17E6"/>
    <w:rsid w:val="005A1914"/>
    <w:rsid w:val="005A1915"/>
    <w:rsid w:val="005A19CA"/>
    <w:rsid w:val="005A1A7B"/>
    <w:rsid w:val="005A1AD5"/>
    <w:rsid w:val="005A1B36"/>
    <w:rsid w:val="005A1BFE"/>
    <w:rsid w:val="005A1C92"/>
    <w:rsid w:val="005A1CA6"/>
    <w:rsid w:val="005A1D29"/>
    <w:rsid w:val="005A1D4C"/>
    <w:rsid w:val="005A1E55"/>
    <w:rsid w:val="005A1EDD"/>
    <w:rsid w:val="005A1EF0"/>
    <w:rsid w:val="005A1F59"/>
    <w:rsid w:val="005A1F90"/>
    <w:rsid w:val="005A2283"/>
    <w:rsid w:val="005A2374"/>
    <w:rsid w:val="005A2647"/>
    <w:rsid w:val="005A276F"/>
    <w:rsid w:val="005A2888"/>
    <w:rsid w:val="005A2928"/>
    <w:rsid w:val="005A2996"/>
    <w:rsid w:val="005A2B18"/>
    <w:rsid w:val="005A2B8E"/>
    <w:rsid w:val="005A2CF3"/>
    <w:rsid w:val="005A2D7E"/>
    <w:rsid w:val="005A2DA8"/>
    <w:rsid w:val="005A2DD6"/>
    <w:rsid w:val="005A2E03"/>
    <w:rsid w:val="005A2E70"/>
    <w:rsid w:val="005A2EFD"/>
    <w:rsid w:val="005A2F89"/>
    <w:rsid w:val="005A2F8E"/>
    <w:rsid w:val="005A2FA3"/>
    <w:rsid w:val="005A2FD4"/>
    <w:rsid w:val="005A3025"/>
    <w:rsid w:val="005A302A"/>
    <w:rsid w:val="005A309B"/>
    <w:rsid w:val="005A30AD"/>
    <w:rsid w:val="005A3122"/>
    <w:rsid w:val="005A3171"/>
    <w:rsid w:val="005A31A3"/>
    <w:rsid w:val="005A31D8"/>
    <w:rsid w:val="005A3223"/>
    <w:rsid w:val="005A3265"/>
    <w:rsid w:val="005A329D"/>
    <w:rsid w:val="005A32C3"/>
    <w:rsid w:val="005A3317"/>
    <w:rsid w:val="005A336D"/>
    <w:rsid w:val="005A3463"/>
    <w:rsid w:val="005A3556"/>
    <w:rsid w:val="005A358B"/>
    <w:rsid w:val="005A37FE"/>
    <w:rsid w:val="005A3913"/>
    <w:rsid w:val="005A3923"/>
    <w:rsid w:val="005A3982"/>
    <w:rsid w:val="005A3ABB"/>
    <w:rsid w:val="005A3C70"/>
    <w:rsid w:val="005A3CE0"/>
    <w:rsid w:val="005A3DD7"/>
    <w:rsid w:val="005A3DEB"/>
    <w:rsid w:val="005A3E33"/>
    <w:rsid w:val="005A3F41"/>
    <w:rsid w:val="005A40D1"/>
    <w:rsid w:val="005A40DC"/>
    <w:rsid w:val="005A42CE"/>
    <w:rsid w:val="005A43C4"/>
    <w:rsid w:val="005A43FA"/>
    <w:rsid w:val="005A4433"/>
    <w:rsid w:val="005A44A8"/>
    <w:rsid w:val="005A44E0"/>
    <w:rsid w:val="005A4522"/>
    <w:rsid w:val="005A46C9"/>
    <w:rsid w:val="005A46CE"/>
    <w:rsid w:val="005A4766"/>
    <w:rsid w:val="005A47D5"/>
    <w:rsid w:val="005A47E3"/>
    <w:rsid w:val="005A4984"/>
    <w:rsid w:val="005A4A17"/>
    <w:rsid w:val="005A4A39"/>
    <w:rsid w:val="005A4A99"/>
    <w:rsid w:val="005A4AB3"/>
    <w:rsid w:val="005A4BC2"/>
    <w:rsid w:val="005A4C12"/>
    <w:rsid w:val="005A4CD0"/>
    <w:rsid w:val="005A4CDB"/>
    <w:rsid w:val="005A4CEE"/>
    <w:rsid w:val="005A4ECC"/>
    <w:rsid w:val="005A4F7E"/>
    <w:rsid w:val="005A4F85"/>
    <w:rsid w:val="005A4FA6"/>
    <w:rsid w:val="005A5076"/>
    <w:rsid w:val="005A51EF"/>
    <w:rsid w:val="005A52A7"/>
    <w:rsid w:val="005A531A"/>
    <w:rsid w:val="005A542F"/>
    <w:rsid w:val="005A54C1"/>
    <w:rsid w:val="005A54D4"/>
    <w:rsid w:val="005A568E"/>
    <w:rsid w:val="005A5711"/>
    <w:rsid w:val="005A5790"/>
    <w:rsid w:val="005A5891"/>
    <w:rsid w:val="005A58C8"/>
    <w:rsid w:val="005A5B31"/>
    <w:rsid w:val="005A5C11"/>
    <w:rsid w:val="005A5E09"/>
    <w:rsid w:val="005A5E4E"/>
    <w:rsid w:val="005A5EA8"/>
    <w:rsid w:val="005A5FCF"/>
    <w:rsid w:val="005A5FDF"/>
    <w:rsid w:val="005A6090"/>
    <w:rsid w:val="005A60F5"/>
    <w:rsid w:val="005A61FD"/>
    <w:rsid w:val="005A6399"/>
    <w:rsid w:val="005A63DA"/>
    <w:rsid w:val="005A6469"/>
    <w:rsid w:val="005A647A"/>
    <w:rsid w:val="005A65ED"/>
    <w:rsid w:val="005A6830"/>
    <w:rsid w:val="005A6834"/>
    <w:rsid w:val="005A691F"/>
    <w:rsid w:val="005A6946"/>
    <w:rsid w:val="005A6B23"/>
    <w:rsid w:val="005A6B40"/>
    <w:rsid w:val="005A6BCD"/>
    <w:rsid w:val="005A6BF6"/>
    <w:rsid w:val="005A6CC1"/>
    <w:rsid w:val="005A6E0D"/>
    <w:rsid w:val="005A6E7D"/>
    <w:rsid w:val="005A6F02"/>
    <w:rsid w:val="005A6F1F"/>
    <w:rsid w:val="005A6F69"/>
    <w:rsid w:val="005A6FF1"/>
    <w:rsid w:val="005A7105"/>
    <w:rsid w:val="005A7298"/>
    <w:rsid w:val="005A72C4"/>
    <w:rsid w:val="005A7317"/>
    <w:rsid w:val="005A73D0"/>
    <w:rsid w:val="005A73F0"/>
    <w:rsid w:val="005A7450"/>
    <w:rsid w:val="005A74C5"/>
    <w:rsid w:val="005A7503"/>
    <w:rsid w:val="005A7513"/>
    <w:rsid w:val="005A7534"/>
    <w:rsid w:val="005A7593"/>
    <w:rsid w:val="005A7597"/>
    <w:rsid w:val="005A75F2"/>
    <w:rsid w:val="005A7663"/>
    <w:rsid w:val="005A7723"/>
    <w:rsid w:val="005A773D"/>
    <w:rsid w:val="005A777E"/>
    <w:rsid w:val="005A77B1"/>
    <w:rsid w:val="005A784F"/>
    <w:rsid w:val="005A787E"/>
    <w:rsid w:val="005A7922"/>
    <w:rsid w:val="005A7AB9"/>
    <w:rsid w:val="005A7B39"/>
    <w:rsid w:val="005A7B4C"/>
    <w:rsid w:val="005A7BCE"/>
    <w:rsid w:val="005A7CEF"/>
    <w:rsid w:val="005A7D0E"/>
    <w:rsid w:val="005A7D92"/>
    <w:rsid w:val="005A7EC3"/>
    <w:rsid w:val="005B0081"/>
    <w:rsid w:val="005B0082"/>
    <w:rsid w:val="005B00A6"/>
    <w:rsid w:val="005B00FE"/>
    <w:rsid w:val="005B014C"/>
    <w:rsid w:val="005B0156"/>
    <w:rsid w:val="005B01A8"/>
    <w:rsid w:val="005B01C9"/>
    <w:rsid w:val="005B0318"/>
    <w:rsid w:val="005B03CD"/>
    <w:rsid w:val="005B040F"/>
    <w:rsid w:val="005B041C"/>
    <w:rsid w:val="005B048E"/>
    <w:rsid w:val="005B04C1"/>
    <w:rsid w:val="005B0573"/>
    <w:rsid w:val="005B0599"/>
    <w:rsid w:val="005B07B8"/>
    <w:rsid w:val="005B07BE"/>
    <w:rsid w:val="005B0839"/>
    <w:rsid w:val="005B087C"/>
    <w:rsid w:val="005B08BC"/>
    <w:rsid w:val="005B08BD"/>
    <w:rsid w:val="005B08C4"/>
    <w:rsid w:val="005B08EE"/>
    <w:rsid w:val="005B093A"/>
    <w:rsid w:val="005B0956"/>
    <w:rsid w:val="005B0ABD"/>
    <w:rsid w:val="005B0B46"/>
    <w:rsid w:val="005B0BAA"/>
    <w:rsid w:val="005B0BB4"/>
    <w:rsid w:val="005B0D0C"/>
    <w:rsid w:val="005B0DA9"/>
    <w:rsid w:val="005B0DDC"/>
    <w:rsid w:val="005B0EDF"/>
    <w:rsid w:val="005B0F29"/>
    <w:rsid w:val="005B1002"/>
    <w:rsid w:val="005B1084"/>
    <w:rsid w:val="005B1092"/>
    <w:rsid w:val="005B1103"/>
    <w:rsid w:val="005B1113"/>
    <w:rsid w:val="005B11A1"/>
    <w:rsid w:val="005B11E8"/>
    <w:rsid w:val="005B1290"/>
    <w:rsid w:val="005B12A9"/>
    <w:rsid w:val="005B1354"/>
    <w:rsid w:val="005B139F"/>
    <w:rsid w:val="005B13F3"/>
    <w:rsid w:val="005B146C"/>
    <w:rsid w:val="005B15F9"/>
    <w:rsid w:val="005B1659"/>
    <w:rsid w:val="005B1758"/>
    <w:rsid w:val="005B17E5"/>
    <w:rsid w:val="005B17E6"/>
    <w:rsid w:val="005B17F9"/>
    <w:rsid w:val="005B1867"/>
    <w:rsid w:val="005B18C5"/>
    <w:rsid w:val="005B18ED"/>
    <w:rsid w:val="005B1A1C"/>
    <w:rsid w:val="005B1A46"/>
    <w:rsid w:val="005B1A68"/>
    <w:rsid w:val="005B1AB1"/>
    <w:rsid w:val="005B1AC4"/>
    <w:rsid w:val="005B1C9A"/>
    <w:rsid w:val="005B1CF2"/>
    <w:rsid w:val="005B1D82"/>
    <w:rsid w:val="005B1D88"/>
    <w:rsid w:val="005B1D95"/>
    <w:rsid w:val="005B1E44"/>
    <w:rsid w:val="005B1E6F"/>
    <w:rsid w:val="005B1ED3"/>
    <w:rsid w:val="005B1EE7"/>
    <w:rsid w:val="005B1F6A"/>
    <w:rsid w:val="005B2034"/>
    <w:rsid w:val="005B2093"/>
    <w:rsid w:val="005B20AE"/>
    <w:rsid w:val="005B218F"/>
    <w:rsid w:val="005B21E2"/>
    <w:rsid w:val="005B224B"/>
    <w:rsid w:val="005B2345"/>
    <w:rsid w:val="005B239B"/>
    <w:rsid w:val="005B2454"/>
    <w:rsid w:val="005B2519"/>
    <w:rsid w:val="005B2525"/>
    <w:rsid w:val="005B283C"/>
    <w:rsid w:val="005B29C3"/>
    <w:rsid w:val="005B2B33"/>
    <w:rsid w:val="005B2B53"/>
    <w:rsid w:val="005B2BD0"/>
    <w:rsid w:val="005B2C16"/>
    <w:rsid w:val="005B2C82"/>
    <w:rsid w:val="005B2CE4"/>
    <w:rsid w:val="005B2D95"/>
    <w:rsid w:val="005B2E18"/>
    <w:rsid w:val="005B2E94"/>
    <w:rsid w:val="005B2FA2"/>
    <w:rsid w:val="005B30AB"/>
    <w:rsid w:val="005B3125"/>
    <w:rsid w:val="005B31BA"/>
    <w:rsid w:val="005B3200"/>
    <w:rsid w:val="005B3288"/>
    <w:rsid w:val="005B3379"/>
    <w:rsid w:val="005B33A3"/>
    <w:rsid w:val="005B33D1"/>
    <w:rsid w:val="005B3406"/>
    <w:rsid w:val="005B3430"/>
    <w:rsid w:val="005B346D"/>
    <w:rsid w:val="005B347C"/>
    <w:rsid w:val="005B3480"/>
    <w:rsid w:val="005B34FF"/>
    <w:rsid w:val="005B3544"/>
    <w:rsid w:val="005B3597"/>
    <w:rsid w:val="005B3609"/>
    <w:rsid w:val="005B3611"/>
    <w:rsid w:val="005B361F"/>
    <w:rsid w:val="005B362F"/>
    <w:rsid w:val="005B3654"/>
    <w:rsid w:val="005B36B6"/>
    <w:rsid w:val="005B36D8"/>
    <w:rsid w:val="005B3745"/>
    <w:rsid w:val="005B379B"/>
    <w:rsid w:val="005B384F"/>
    <w:rsid w:val="005B3944"/>
    <w:rsid w:val="005B39D8"/>
    <w:rsid w:val="005B3B91"/>
    <w:rsid w:val="005B3BDD"/>
    <w:rsid w:val="005B3C87"/>
    <w:rsid w:val="005B3CA0"/>
    <w:rsid w:val="005B3CF9"/>
    <w:rsid w:val="005B3D33"/>
    <w:rsid w:val="005B3E09"/>
    <w:rsid w:val="005B3E1E"/>
    <w:rsid w:val="005B3E26"/>
    <w:rsid w:val="005B3E47"/>
    <w:rsid w:val="005B3E7B"/>
    <w:rsid w:val="005B4032"/>
    <w:rsid w:val="005B404D"/>
    <w:rsid w:val="005B408D"/>
    <w:rsid w:val="005B415E"/>
    <w:rsid w:val="005B4274"/>
    <w:rsid w:val="005B43B9"/>
    <w:rsid w:val="005B43ED"/>
    <w:rsid w:val="005B443B"/>
    <w:rsid w:val="005B4767"/>
    <w:rsid w:val="005B4832"/>
    <w:rsid w:val="005B48C1"/>
    <w:rsid w:val="005B48E1"/>
    <w:rsid w:val="005B48ED"/>
    <w:rsid w:val="005B4ABF"/>
    <w:rsid w:val="005B4CC3"/>
    <w:rsid w:val="005B4D5C"/>
    <w:rsid w:val="005B4DE3"/>
    <w:rsid w:val="005B4DFB"/>
    <w:rsid w:val="005B4E5E"/>
    <w:rsid w:val="005B4F18"/>
    <w:rsid w:val="005B4FDF"/>
    <w:rsid w:val="005B507D"/>
    <w:rsid w:val="005B50D9"/>
    <w:rsid w:val="005B50F0"/>
    <w:rsid w:val="005B513C"/>
    <w:rsid w:val="005B5153"/>
    <w:rsid w:val="005B51F8"/>
    <w:rsid w:val="005B53B3"/>
    <w:rsid w:val="005B53F3"/>
    <w:rsid w:val="005B53F4"/>
    <w:rsid w:val="005B5406"/>
    <w:rsid w:val="005B5494"/>
    <w:rsid w:val="005B54DE"/>
    <w:rsid w:val="005B556D"/>
    <w:rsid w:val="005B5654"/>
    <w:rsid w:val="005B56EF"/>
    <w:rsid w:val="005B58BD"/>
    <w:rsid w:val="005B595E"/>
    <w:rsid w:val="005B5977"/>
    <w:rsid w:val="005B59A7"/>
    <w:rsid w:val="005B5AF4"/>
    <w:rsid w:val="005B5B7C"/>
    <w:rsid w:val="005B5BDB"/>
    <w:rsid w:val="005B5C0F"/>
    <w:rsid w:val="005B5C20"/>
    <w:rsid w:val="005B5C99"/>
    <w:rsid w:val="005B5CB8"/>
    <w:rsid w:val="005B5D29"/>
    <w:rsid w:val="005B5DD3"/>
    <w:rsid w:val="005B5E50"/>
    <w:rsid w:val="005B5E88"/>
    <w:rsid w:val="005B5EAC"/>
    <w:rsid w:val="005B601F"/>
    <w:rsid w:val="005B6073"/>
    <w:rsid w:val="005B60A3"/>
    <w:rsid w:val="005B60A9"/>
    <w:rsid w:val="005B61E2"/>
    <w:rsid w:val="005B6303"/>
    <w:rsid w:val="005B632D"/>
    <w:rsid w:val="005B6337"/>
    <w:rsid w:val="005B6431"/>
    <w:rsid w:val="005B6527"/>
    <w:rsid w:val="005B6636"/>
    <w:rsid w:val="005B6639"/>
    <w:rsid w:val="005B66E6"/>
    <w:rsid w:val="005B6705"/>
    <w:rsid w:val="005B6736"/>
    <w:rsid w:val="005B6818"/>
    <w:rsid w:val="005B682D"/>
    <w:rsid w:val="005B685E"/>
    <w:rsid w:val="005B68C3"/>
    <w:rsid w:val="005B68D1"/>
    <w:rsid w:val="005B6925"/>
    <w:rsid w:val="005B695D"/>
    <w:rsid w:val="005B696C"/>
    <w:rsid w:val="005B698B"/>
    <w:rsid w:val="005B6A40"/>
    <w:rsid w:val="005B6BFB"/>
    <w:rsid w:val="005B6C55"/>
    <w:rsid w:val="005B6C76"/>
    <w:rsid w:val="005B6C7A"/>
    <w:rsid w:val="005B6CCC"/>
    <w:rsid w:val="005B6CDD"/>
    <w:rsid w:val="005B6D41"/>
    <w:rsid w:val="005B6D67"/>
    <w:rsid w:val="005B6D73"/>
    <w:rsid w:val="005B6D82"/>
    <w:rsid w:val="005B6DD2"/>
    <w:rsid w:val="005B6E8A"/>
    <w:rsid w:val="005B6EC9"/>
    <w:rsid w:val="005B6ECC"/>
    <w:rsid w:val="005B704F"/>
    <w:rsid w:val="005B70AA"/>
    <w:rsid w:val="005B70DE"/>
    <w:rsid w:val="005B7241"/>
    <w:rsid w:val="005B7276"/>
    <w:rsid w:val="005B73C6"/>
    <w:rsid w:val="005B7491"/>
    <w:rsid w:val="005B761D"/>
    <w:rsid w:val="005B765E"/>
    <w:rsid w:val="005B7676"/>
    <w:rsid w:val="005B7700"/>
    <w:rsid w:val="005B7774"/>
    <w:rsid w:val="005B77F0"/>
    <w:rsid w:val="005B7830"/>
    <w:rsid w:val="005B795A"/>
    <w:rsid w:val="005B7B08"/>
    <w:rsid w:val="005B7B32"/>
    <w:rsid w:val="005B7CB7"/>
    <w:rsid w:val="005B7DD7"/>
    <w:rsid w:val="005B7E10"/>
    <w:rsid w:val="005B7E35"/>
    <w:rsid w:val="005B7E71"/>
    <w:rsid w:val="005C0051"/>
    <w:rsid w:val="005C00E9"/>
    <w:rsid w:val="005C0286"/>
    <w:rsid w:val="005C02DD"/>
    <w:rsid w:val="005C02F7"/>
    <w:rsid w:val="005C032A"/>
    <w:rsid w:val="005C03E1"/>
    <w:rsid w:val="005C0414"/>
    <w:rsid w:val="005C04E1"/>
    <w:rsid w:val="005C0522"/>
    <w:rsid w:val="005C05A0"/>
    <w:rsid w:val="005C05E8"/>
    <w:rsid w:val="005C0681"/>
    <w:rsid w:val="005C06BB"/>
    <w:rsid w:val="005C0727"/>
    <w:rsid w:val="005C0768"/>
    <w:rsid w:val="005C083D"/>
    <w:rsid w:val="005C0868"/>
    <w:rsid w:val="005C08A0"/>
    <w:rsid w:val="005C08B8"/>
    <w:rsid w:val="005C08DD"/>
    <w:rsid w:val="005C096B"/>
    <w:rsid w:val="005C0996"/>
    <w:rsid w:val="005C0A3B"/>
    <w:rsid w:val="005C0A63"/>
    <w:rsid w:val="005C0AA4"/>
    <w:rsid w:val="005C0AE1"/>
    <w:rsid w:val="005C0BE9"/>
    <w:rsid w:val="005C0C06"/>
    <w:rsid w:val="005C0C58"/>
    <w:rsid w:val="005C0C6F"/>
    <w:rsid w:val="005C0CAA"/>
    <w:rsid w:val="005C0CF5"/>
    <w:rsid w:val="005C0DA7"/>
    <w:rsid w:val="005C0EF4"/>
    <w:rsid w:val="005C101F"/>
    <w:rsid w:val="005C1072"/>
    <w:rsid w:val="005C12D4"/>
    <w:rsid w:val="005C134F"/>
    <w:rsid w:val="005C1369"/>
    <w:rsid w:val="005C1418"/>
    <w:rsid w:val="005C1487"/>
    <w:rsid w:val="005C14AA"/>
    <w:rsid w:val="005C15CF"/>
    <w:rsid w:val="005C1691"/>
    <w:rsid w:val="005C16CF"/>
    <w:rsid w:val="005C1730"/>
    <w:rsid w:val="005C18CA"/>
    <w:rsid w:val="005C18ED"/>
    <w:rsid w:val="005C1A2B"/>
    <w:rsid w:val="005C1B15"/>
    <w:rsid w:val="005C1BB4"/>
    <w:rsid w:val="005C1C47"/>
    <w:rsid w:val="005C1DC7"/>
    <w:rsid w:val="005C1DEE"/>
    <w:rsid w:val="005C1E3D"/>
    <w:rsid w:val="005C1E45"/>
    <w:rsid w:val="005C1F1B"/>
    <w:rsid w:val="005C20B6"/>
    <w:rsid w:val="005C20BD"/>
    <w:rsid w:val="005C212F"/>
    <w:rsid w:val="005C217B"/>
    <w:rsid w:val="005C21F1"/>
    <w:rsid w:val="005C21F7"/>
    <w:rsid w:val="005C22FD"/>
    <w:rsid w:val="005C2361"/>
    <w:rsid w:val="005C23CE"/>
    <w:rsid w:val="005C23EF"/>
    <w:rsid w:val="005C2427"/>
    <w:rsid w:val="005C2540"/>
    <w:rsid w:val="005C2544"/>
    <w:rsid w:val="005C261D"/>
    <w:rsid w:val="005C263C"/>
    <w:rsid w:val="005C2648"/>
    <w:rsid w:val="005C26D0"/>
    <w:rsid w:val="005C26E1"/>
    <w:rsid w:val="005C26E3"/>
    <w:rsid w:val="005C29E3"/>
    <w:rsid w:val="005C2A2F"/>
    <w:rsid w:val="005C2A61"/>
    <w:rsid w:val="005C2B5B"/>
    <w:rsid w:val="005C2B85"/>
    <w:rsid w:val="005C2C6E"/>
    <w:rsid w:val="005C2CB6"/>
    <w:rsid w:val="005C2D28"/>
    <w:rsid w:val="005C2DC5"/>
    <w:rsid w:val="005C2E6B"/>
    <w:rsid w:val="005C2E6C"/>
    <w:rsid w:val="005C2EA8"/>
    <w:rsid w:val="005C2F7E"/>
    <w:rsid w:val="005C2F8E"/>
    <w:rsid w:val="005C3006"/>
    <w:rsid w:val="005C3035"/>
    <w:rsid w:val="005C3037"/>
    <w:rsid w:val="005C3058"/>
    <w:rsid w:val="005C309A"/>
    <w:rsid w:val="005C30BC"/>
    <w:rsid w:val="005C31BD"/>
    <w:rsid w:val="005C31EC"/>
    <w:rsid w:val="005C3231"/>
    <w:rsid w:val="005C327F"/>
    <w:rsid w:val="005C33D8"/>
    <w:rsid w:val="005C343A"/>
    <w:rsid w:val="005C345C"/>
    <w:rsid w:val="005C34FF"/>
    <w:rsid w:val="005C3888"/>
    <w:rsid w:val="005C3959"/>
    <w:rsid w:val="005C3968"/>
    <w:rsid w:val="005C39A4"/>
    <w:rsid w:val="005C3B0D"/>
    <w:rsid w:val="005C3B26"/>
    <w:rsid w:val="005C3B31"/>
    <w:rsid w:val="005C3BE1"/>
    <w:rsid w:val="005C3BEA"/>
    <w:rsid w:val="005C3C62"/>
    <w:rsid w:val="005C3E3D"/>
    <w:rsid w:val="005C3E82"/>
    <w:rsid w:val="005C3E86"/>
    <w:rsid w:val="005C3F5F"/>
    <w:rsid w:val="005C3FCE"/>
    <w:rsid w:val="005C404D"/>
    <w:rsid w:val="005C40CE"/>
    <w:rsid w:val="005C4170"/>
    <w:rsid w:val="005C420A"/>
    <w:rsid w:val="005C421C"/>
    <w:rsid w:val="005C422B"/>
    <w:rsid w:val="005C4277"/>
    <w:rsid w:val="005C4357"/>
    <w:rsid w:val="005C438B"/>
    <w:rsid w:val="005C43F6"/>
    <w:rsid w:val="005C445D"/>
    <w:rsid w:val="005C44FC"/>
    <w:rsid w:val="005C4551"/>
    <w:rsid w:val="005C45CD"/>
    <w:rsid w:val="005C460B"/>
    <w:rsid w:val="005C463E"/>
    <w:rsid w:val="005C4666"/>
    <w:rsid w:val="005C46DD"/>
    <w:rsid w:val="005C4755"/>
    <w:rsid w:val="005C47D4"/>
    <w:rsid w:val="005C47D7"/>
    <w:rsid w:val="005C4814"/>
    <w:rsid w:val="005C482A"/>
    <w:rsid w:val="005C4851"/>
    <w:rsid w:val="005C4873"/>
    <w:rsid w:val="005C49A3"/>
    <w:rsid w:val="005C4A57"/>
    <w:rsid w:val="005C4AFC"/>
    <w:rsid w:val="005C4B38"/>
    <w:rsid w:val="005C4BB4"/>
    <w:rsid w:val="005C4BCB"/>
    <w:rsid w:val="005C4BE7"/>
    <w:rsid w:val="005C4C1A"/>
    <w:rsid w:val="005C4C3F"/>
    <w:rsid w:val="005C4C82"/>
    <w:rsid w:val="005C4D07"/>
    <w:rsid w:val="005C4D35"/>
    <w:rsid w:val="005C4D6D"/>
    <w:rsid w:val="005C4D70"/>
    <w:rsid w:val="005C4DD9"/>
    <w:rsid w:val="005C4F7B"/>
    <w:rsid w:val="005C4FDC"/>
    <w:rsid w:val="005C4FFF"/>
    <w:rsid w:val="005C5020"/>
    <w:rsid w:val="005C5025"/>
    <w:rsid w:val="005C5029"/>
    <w:rsid w:val="005C5055"/>
    <w:rsid w:val="005C513D"/>
    <w:rsid w:val="005C5166"/>
    <w:rsid w:val="005C531E"/>
    <w:rsid w:val="005C5395"/>
    <w:rsid w:val="005C55A6"/>
    <w:rsid w:val="005C5655"/>
    <w:rsid w:val="005C56E7"/>
    <w:rsid w:val="005C5822"/>
    <w:rsid w:val="005C5871"/>
    <w:rsid w:val="005C58CD"/>
    <w:rsid w:val="005C58EA"/>
    <w:rsid w:val="005C5972"/>
    <w:rsid w:val="005C5B04"/>
    <w:rsid w:val="005C5C0B"/>
    <w:rsid w:val="005C5C3C"/>
    <w:rsid w:val="005C5CB9"/>
    <w:rsid w:val="005C5CD5"/>
    <w:rsid w:val="005C5D82"/>
    <w:rsid w:val="005C5E3C"/>
    <w:rsid w:val="005C5EF5"/>
    <w:rsid w:val="005C5F3A"/>
    <w:rsid w:val="005C5FDF"/>
    <w:rsid w:val="005C613C"/>
    <w:rsid w:val="005C614A"/>
    <w:rsid w:val="005C61B3"/>
    <w:rsid w:val="005C6234"/>
    <w:rsid w:val="005C62AA"/>
    <w:rsid w:val="005C637C"/>
    <w:rsid w:val="005C638C"/>
    <w:rsid w:val="005C63AA"/>
    <w:rsid w:val="005C6547"/>
    <w:rsid w:val="005C6585"/>
    <w:rsid w:val="005C65B3"/>
    <w:rsid w:val="005C65BA"/>
    <w:rsid w:val="005C6665"/>
    <w:rsid w:val="005C66AD"/>
    <w:rsid w:val="005C6793"/>
    <w:rsid w:val="005C67AB"/>
    <w:rsid w:val="005C67C5"/>
    <w:rsid w:val="005C684C"/>
    <w:rsid w:val="005C68C3"/>
    <w:rsid w:val="005C6905"/>
    <w:rsid w:val="005C6922"/>
    <w:rsid w:val="005C697F"/>
    <w:rsid w:val="005C69F9"/>
    <w:rsid w:val="005C6A09"/>
    <w:rsid w:val="005C6B0E"/>
    <w:rsid w:val="005C6C36"/>
    <w:rsid w:val="005C6D11"/>
    <w:rsid w:val="005C6E17"/>
    <w:rsid w:val="005C6E1D"/>
    <w:rsid w:val="005C6E5B"/>
    <w:rsid w:val="005C6E95"/>
    <w:rsid w:val="005C6EE6"/>
    <w:rsid w:val="005C6FC7"/>
    <w:rsid w:val="005C6FC9"/>
    <w:rsid w:val="005C700E"/>
    <w:rsid w:val="005C7077"/>
    <w:rsid w:val="005C7079"/>
    <w:rsid w:val="005C708A"/>
    <w:rsid w:val="005C7091"/>
    <w:rsid w:val="005C70FE"/>
    <w:rsid w:val="005C71AC"/>
    <w:rsid w:val="005C72D6"/>
    <w:rsid w:val="005C7301"/>
    <w:rsid w:val="005C7364"/>
    <w:rsid w:val="005C73ED"/>
    <w:rsid w:val="005C74ED"/>
    <w:rsid w:val="005C7503"/>
    <w:rsid w:val="005C76E6"/>
    <w:rsid w:val="005C7758"/>
    <w:rsid w:val="005C77AA"/>
    <w:rsid w:val="005C7805"/>
    <w:rsid w:val="005C796A"/>
    <w:rsid w:val="005C79A2"/>
    <w:rsid w:val="005C7A6A"/>
    <w:rsid w:val="005C7ABE"/>
    <w:rsid w:val="005C7AE5"/>
    <w:rsid w:val="005C7BBC"/>
    <w:rsid w:val="005C7C6D"/>
    <w:rsid w:val="005C7CEC"/>
    <w:rsid w:val="005C7D38"/>
    <w:rsid w:val="005C7DA3"/>
    <w:rsid w:val="005C7E5B"/>
    <w:rsid w:val="005D008A"/>
    <w:rsid w:val="005D017F"/>
    <w:rsid w:val="005D0237"/>
    <w:rsid w:val="005D0261"/>
    <w:rsid w:val="005D02AF"/>
    <w:rsid w:val="005D02FF"/>
    <w:rsid w:val="005D0303"/>
    <w:rsid w:val="005D030E"/>
    <w:rsid w:val="005D03DB"/>
    <w:rsid w:val="005D04FE"/>
    <w:rsid w:val="005D0514"/>
    <w:rsid w:val="005D05C0"/>
    <w:rsid w:val="005D0702"/>
    <w:rsid w:val="005D070E"/>
    <w:rsid w:val="005D07B8"/>
    <w:rsid w:val="005D07FF"/>
    <w:rsid w:val="005D088B"/>
    <w:rsid w:val="005D08FE"/>
    <w:rsid w:val="005D0919"/>
    <w:rsid w:val="005D0A91"/>
    <w:rsid w:val="005D0AB9"/>
    <w:rsid w:val="005D0ADD"/>
    <w:rsid w:val="005D0B56"/>
    <w:rsid w:val="005D0C69"/>
    <w:rsid w:val="005D0E4D"/>
    <w:rsid w:val="005D0E8E"/>
    <w:rsid w:val="005D0F0C"/>
    <w:rsid w:val="005D0F41"/>
    <w:rsid w:val="005D0F8F"/>
    <w:rsid w:val="005D0FE8"/>
    <w:rsid w:val="005D10E3"/>
    <w:rsid w:val="005D115E"/>
    <w:rsid w:val="005D11A9"/>
    <w:rsid w:val="005D123F"/>
    <w:rsid w:val="005D12C5"/>
    <w:rsid w:val="005D1364"/>
    <w:rsid w:val="005D1406"/>
    <w:rsid w:val="005D1527"/>
    <w:rsid w:val="005D161C"/>
    <w:rsid w:val="005D162C"/>
    <w:rsid w:val="005D168B"/>
    <w:rsid w:val="005D16F5"/>
    <w:rsid w:val="005D17BC"/>
    <w:rsid w:val="005D1835"/>
    <w:rsid w:val="005D1931"/>
    <w:rsid w:val="005D1974"/>
    <w:rsid w:val="005D19B3"/>
    <w:rsid w:val="005D1A74"/>
    <w:rsid w:val="005D1B4D"/>
    <w:rsid w:val="005D1C13"/>
    <w:rsid w:val="005D1C4E"/>
    <w:rsid w:val="005D1D25"/>
    <w:rsid w:val="005D1E6B"/>
    <w:rsid w:val="005D2187"/>
    <w:rsid w:val="005D21EB"/>
    <w:rsid w:val="005D2240"/>
    <w:rsid w:val="005D22BA"/>
    <w:rsid w:val="005D2321"/>
    <w:rsid w:val="005D234C"/>
    <w:rsid w:val="005D2358"/>
    <w:rsid w:val="005D2500"/>
    <w:rsid w:val="005D2545"/>
    <w:rsid w:val="005D25A8"/>
    <w:rsid w:val="005D27FF"/>
    <w:rsid w:val="005D291E"/>
    <w:rsid w:val="005D29AE"/>
    <w:rsid w:val="005D2A0E"/>
    <w:rsid w:val="005D2A77"/>
    <w:rsid w:val="005D2AA7"/>
    <w:rsid w:val="005D2C1B"/>
    <w:rsid w:val="005D2C34"/>
    <w:rsid w:val="005D2DAD"/>
    <w:rsid w:val="005D2F8A"/>
    <w:rsid w:val="005D2FAC"/>
    <w:rsid w:val="005D305E"/>
    <w:rsid w:val="005D30AF"/>
    <w:rsid w:val="005D313D"/>
    <w:rsid w:val="005D3145"/>
    <w:rsid w:val="005D329C"/>
    <w:rsid w:val="005D329E"/>
    <w:rsid w:val="005D3335"/>
    <w:rsid w:val="005D3344"/>
    <w:rsid w:val="005D337E"/>
    <w:rsid w:val="005D338A"/>
    <w:rsid w:val="005D33EC"/>
    <w:rsid w:val="005D3460"/>
    <w:rsid w:val="005D3461"/>
    <w:rsid w:val="005D34C6"/>
    <w:rsid w:val="005D3567"/>
    <w:rsid w:val="005D3571"/>
    <w:rsid w:val="005D3660"/>
    <w:rsid w:val="005D3694"/>
    <w:rsid w:val="005D37C3"/>
    <w:rsid w:val="005D37C4"/>
    <w:rsid w:val="005D3821"/>
    <w:rsid w:val="005D3839"/>
    <w:rsid w:val="005D38AE"/>
    <w:rsid w:val="005D38D1"/>
    <w:rsid w:val="005D398D"/>
    <w:rsid w:val="005D3A61"/>
    <w:rsid w:val="005D3A68"/>
    <w:rsid w:val="005D3A99"/>
    <w:rsid w:val="005D3C85"/>
    <w:rsid w:val="005D3D6D"/>
    <w:rsid w:val="005D3E1D"/>
    <w:rsid w:val="005D3EBF"/>
    <w:rsid w:val="005D3ECC"/>
    <w:rsid w:val="005D3F9C"/>
    <w:rsid w:val="005D4012"/>
    <w:rsid w:val="005D41C7"/>
    <w:rsid w:val="005D41EB"/>
    <w:rsid w:val="005D42D5"/>
    <w:rsid w:val="005D4304"/>
    <w:rsid w:val="005D435D"/>
    <w:rsid w:val="005D439B"/>
    <w:rsid w:val="005D43C3"/>
    <w:rsid w:val="005D43E7"/>
    <w:rsid w:val="005D44B9"/>
    <w:rsid w:val="005D44E7"/>
    <w:rsid w:val="005D4508"/>
    <w:rsid w:val="005D4664"/>
    <w:rsid w:val="005D4747"/>
    <w:rsid w:val="005D47BF"/>
    <w:rsid w:val="005D4801"/>
    <w:rsid w:val="005D485C"/>
    <w:rsid w:val="005D48B1"/>
    <w:rsid w:val="005D48F4"/>
    <w:rsid w:val="005D4A26"/>
    <w:rsid w:val="005D4A30"/>
    <w:rsid w:val="005D4A5E"/>
    <w:rsid w:val="005D4B9A"/>
    <w:rsid w:val="005D4C7C"/>
    <w:rsid w:val="005D4CAE"/>
    <w:rsid w:val="005D4CF9"/>
    <w:rsid w:val="005D4DBA"/>
    <w:rsid w:val="005D4E93"/>
    <w:rsid w:val="005D4E99"/>
    <w:rsid w:val="005D4EC1"/>
    <w:rsid w:val="005D4F13"/>
    <w:rsid w:val="005D4F95"/>
    <w:rsid w:val="005D50F1"/>
    <w:rsid w:val="005D526F"/>
    <w:rsid w:val="005D52A1"/>
    <w:rsid w:val="005D52E1"/>
    <w:rsid w:val="005D52FC"/>
    <w:rsid w:val="005D531D"/>
    <w:rsid w:val="005D5636"/>
    <w:rsid w:val="005D5857"/>
    <w:rsid w:val="005D585E"/>
    <w:rsid w:val="005D590F"/>
    <w:rsid w:val="005D5980"/>
    <w:rsid w:val="005D5AE9"/>
    <w:rsid w:val="005D5AFB"/>
    <w:rsid w:val="005D5B51"/>
    <w:rsid w:val="005D5B54"/>
    <w:rsid w:val="005D5C03"/>
    <w:rsid w:val="005D5CFE"/>
    <w:rsid w:val="005D5D29"/>
    <w:rsid w:val="005D5ED3"/>
    <w:rsid w:val="005D5F3C"/>
    <w:rsid w:val="005D5F86"/>
    <w:rsid w:val="005D5FBE"/>
    <w:rsid w:val="005D6034"/>
    <w:rsid w:val="005D6083"/>
    <w:rsid w:val="005D60A3"/>
    <w:rsid w:val="005D60EB"/>
    <w:rsid w:val="005D60F9"/>
    <w:rsid w:val="005D613A"/>
    <w:rsid w:val="005D615F"/>
    <w:rsid w:val="005D618F"/>
    <w:rsid w:val="005D61C8"/>
    <w:rsid w:val="005D62BC"/>
    <w:rsid w:val="005D62C6"/>
    <w:rsid w:val="005D62DC"/>
    <w:rsid w:val="005D62FC"/>
    <w:rsid w:val="005D64AB"/>
    <w:rsid w:val="005D655B"/>
    <w:rsid w:val="005D65DE"/>
    <w:rsid w:val="005D6660"/>
    <w:rsid w:val="005D66BC"/>
    <w:rsid w:val="005D6793"/>
    <w:rsid w:val="005D67C6"/>
    <w:rsid w:val="005D67D5"/>
    <w:rsid w:val="005D67E5"/>
    <w:rsid w:val="005D682F"/>
    <w:rsid w:val="005D6843"/>
    <w:rsid w:val="005D6977"/>
    <w:rsid w:val="005D6A6F"/>
    <w:rsid w:val="005D6B49"/>
    <w:rsid w:val="005D6BA6"/>
    <w:rsid w:val="005D6BFD"/>
    <w:rsid w:val="005D6DB0"/>
    <w:rsid w:val="005D6E37"/>
    <w:rsid w:val="005D6E5A"/>
    <w:rsid w:val="005D6E6D"/>
    <w:rsid w:val="005D6EA0"/>
    <w:rsid w:val="005D6EC1"/>
    <w:rsid w:val="005D6ED5"/>
    <w:rsid w:val="005D6F3D"/>
    <w:rsid w:val="005D6F63"/>
    <w:rsid w:val="005D6FE8"/>
    <w:rsid w:val="005D70D1"/>
    <w:rsid w:val="005D712C"/>
    <w:rsid w:val="005D71E3"/>
    <w:rsid w:val="005D73DF"/>
    <w:rsid w:val="005D73F8"/>
    <w:rsid w:val="005D751A"/>
    <w:rsid w:val="005D7584"/>
    <w:rsid w:val="005D764B"/>
    <w:rsid w:val="005D767C"/>
    <w:rsid w:val="005D768A"/>
    <w:rsid w:val="005D76AF"/>
    <w:rsid w:val="005D78C5"/>
    <w:rsid w:val="005D791D"/>
    <w:rsid w:val="005D7951"/>
    <w:rsid w:val="005D79DC"/>
    <w:rsid w:val="005D7A2F"/>
    <w:rsid w:val="005D7A73"/>
    <w:rsid w:val="005D7AB3"/>
    <w:rsid w:val="005D7B97"/>
    <w:rsid w:val="005D7C20"/>
    <w:rsid w:val="005D7D13"/>
    <w:rsid w:val="005D7E03"/>
    <w:rsid w:val="005D7EB5"/>
    <w:rsid w:val="005D7EC5"/>
    <w:rsid w:val="005E0188"/>
    <w:rsid w:val="005E01D4"/>
    <w:rsid w:val="005E01EF"/>
    <w:rsid w:val="005E0384"/>
    <w:rsid w:val="005E047F"/>
    <w:rsid w:val="005E05A3"/>
    <w:rsid w:val="005E0600"/>
    <w:rsid w:val="005E0608"/>
    <w:rsid w:val="005E06D1"/>
    <w:rsid w:val="005E0717"/>
    <w:rsid w:val="005E08D3"/>
    <w:rsid w:val="005E0A11"/>
    <w:rsid w:val="005E0B32"/>
    <w:rsid w:val="005E0D13"/>
    <w:rsid w:val="005E0D6E"/>
    <w:rsid w:val="005E0E34"/>
    <w:rsid w:val="005E0E4C"/>
    <w:rsid w:val="005E0E51"/>
    <w:rsid w:val="005E0E6F"/>
    <w:rsid w:val="005E0EF9"/>
    <w:rsid w:val="005E0F55"/>
    <w:rsid w:val="005E102C"/>
    <w:rsid w:val="005E103C"/>
    <w:rsid w:val="005E108C"/>
    <w:rsid w:val="005E108D"/>
    <w:rsid w:val="005E1130"/>
    <w:rsid w:val="005E11D3"/>
    <w:rsid w:val="005E11DA"/>
    <w:rsid w:val="005E12AA"/>
    <w:rsid w:val="005E136A"/>
    <w:rsid w:val="005E1394"/>
    <w:rsid w:val="005E13B8"/>
    <w:rsid w:val="005E1479"/>
    <w:rsid w:val="005E14F9"/>
    <w:rsid w:val="005E1595"/>
    <w:rsid w:val="005E170D"/>
    <w:rsid w:val="005E1766"/>
    <w:rsid w:val="005E177C"/>
    <w:rsid w:val="005E17C6"/>
    <w:rsid w:val="005E1800"/>
    <w:rsid w:val="005E18F5"/>
    <w:rsid w:val="005E190C"/>
    <w:rsid w:val="005E199A"/>
    <w:rsid w:val="005E19C5"/>
    <w:rsid w:val="005E19DD"/>
    <w:rsid w:val="005E1A72"/>
    <w:rsid w:val="005E1A8B"/>
    <w:rsid w:val="005E1AB7"/>
    <w:rsid w:val="005E1ADE"/>
    <w:rsid w:val="005E1AED"/>
    <w:rsid w:val="005E1CFA"/>
    <w:rsid w:val="005E1D55"/>
    <w:rsid w:val="005E1EDB"/>
    <w:rsid w:val="005E1F5E"/>
    <w:rsid w:val="005E1FFA"/>
    <w:rsid w:val="005E20A7"/>
    <w:rsid w:val="005E210C"/>
    <w:rsid w:val="005E21FF"/>
    <w:rsid w:val="005E2211"/>
    <w:rsid w:val="005E2266"/>
    <w:rsid w:val="005E2273"/>
    <w:rsid w:val="005E22B7"/>
    <w:rsid w:val="005E23BC"/>
    <w:rsid w:val="005E23C6"/>
    <w:rsid w:val="005E23E4"/>
    <w:rsid w:val="005E243E"/>
    <w:rsid w:val="005E244B"/>
    <w:rsid w:val="005E2450"/>
    <w:rsid w:val="005E24C4"/>
    <w:rsid w:val="005E2569"/>
    <w:rsid w:val="005E26BA"/>
    <w:rsid w:val="005E2763"/>
    <w:rsid w:val="005E2770"/>
    <w:rsid w:val="005E280D"/>
    <w:rsid w:val="005E2874"/>
    <w:rsid w:val="005E294D"/>
    <w:rsid w:val="005E2AC1"/>
    <w:rsid w:val="005E2AFD"/>
    <w:rsid w:val="005E2B2A"/>
    <w:rsid w:val="005E2B34"/>
    <w:rsid w:val="005E2CD5"/>
    <w:rsid w:val="005E2D66"/>
    <w:rsid w:val="005E2E0C"/>
    <w:rsid w:val="005E2ED8"/>
    <w:rsid w:val="005E2EFA"/>
    <w:rsid w:val="005E309C"/>
    <w:rsid w:val="005E30AB"/>
    <w:rsid w:val="005E3168"/>
    <w:rsid w:val="005E322D"/>
    <w:rsid w:val="005E3232"/>
    <w:rsid w:val="005E3256"/>
    <w:rsid w:val="005E3318"/>
    <w:rsid w:val="005E3447"/>
    <w:rsid w:val="005E3491"/>
    <w:rsid w:val="005E349C"/>
    <w:rsid w:val="005E34CA"/>
    <w:rsid w:val="005E351A"/>
    <w:rsid w:val="005E3530"/>
    <w:rsid w:val="005E35A9"/>
    <w:rsid w:val="005E36B1"/>
    <w:rsid w:val="005E3747"/>
    <w:rsid w:val="005E37E7"/>
    <w:rsid w:val="005E38B1"/>
    <w:rsid w:val="005E38B5"/>
    <w:rsid w:val="005E3951"/>
    <w:rsid w:val="005E39F4"/>
    <w:rsid w:val="005E3C44"/>
    <w:rsid w:val="005E3E42"/>
    <w:rsid w:val="005E40BF"/>
    <w:rsid w:val="005E40CF"/>
    <w:rsid w:val="005E421A"/>
    <w:rsid w:val="005E4349"/>
    <w:rsid w:val="005E4694"/>
    <w:rsid w:val="005E46F9"/>
    <w:rsid w:val="005E4718"/>
    <w:rsid w:val="005E4875"/>
    <w:rsid w:val="005E48D6"/>
    <w:rsid w:val="005E48FD"/>
    <w:rsid w:val="005E495A"/>
    <w:rsid w:val="005E4AB9"/>
    <w:rsid w:val="005E4BB3"/>
    <w:rsid w:val="005E4C59"/>
    <w:rsid w:val="005E4CAC"/>
    <w:rsid w:val="005E4CF0"/>
    <w:rsid w:val="005E4E1D"/>
    <w:rsid w:val="005E4F34"/>
    <w:rsid w:val="005E4FBD"/>
    <w:rsid w:val="005E50E8"/>
    <w:rsid w:val="005E51D3"/>
    <w:rsid w:val="005E527C"/>
    <w:rsid w:val="005E527E"/>
    <w:rsid w:val="005E5295"/>
    <w:rsid w:val="005E536A"/>
    <w:rsid w:val="005E53CB"/>
    <w:rsid w:val="005E5423"/>
    <w:rsid w:val="005E5519"/>
    <w:rsid w:val="005E557C"/>
    <w:rsid w:val="005E5638"/>
    <w:rsid w:val="005E569F"/>
    <w:rsid w:val="005E57B2"/>
    <w:rsid w:val="005E57D7"/>
    <w:rsid w:val="005E5804"/>
    <w:rsid w:val="005E589F"/>
    <w:rsid w:val="005E58A1"/>
    <w:rsid w:val="005E58F8"/>
    <w:rsid w:val="005E5946"/>
    <w:rsid w:val="005E5972"/>
    <w:rsid w:val="005E59CF"/>
    <w:rsid w:val="005E59FE"/>
    <w:rsid w:val="005E5B49"/>
    <w:rsid w:val="005E5BE0"/>
    <w:rsid w:val="005E5BFC"/>
    <w:rsid w:val="005E5C5D"/>
    <w:rsid w:val="005E5CD9"/>
    <w:rsid w:val="005E5CDB"/>
    <w:rsid w:val="005E5D0A"/>
    <w:rsid w:val="005E5D81"/>
    <w:rsid w:val="005E5DFD"/>
    <w:rsid w:val="005E5E5C"/>
    <w:rsid w:val="005E5ECF"/>
    <w:rsid w:val="005E5F1B"/>
    <w:rsid w:val="005E5F2D"/>
    <w:rsid w:val="005E5F3E"/>
    <w:rsid w:val="005E5F4A"/>
    <w:rsid w:val="005E60BD"/>
    <w:rsid w:val="005E60E0"/>
    <w:rsid w:val="005E6107"/>
    <w:rsid w:val="005E6135"/>
    <w:rsid w:val="005E6172"/>
    <w:rsid w:val="005E61AD"/>
    <w:rsid w:val="005E623B"/>
    <w:rsid w:val="005E625F"/>
    <w:rsid w:val="005E62A8"/>
    <w:rsid w:val="005E6370"/>
    <w:rsid w:val="005E6377"/>
    <w:rsid w:val="005E63C8"/>
    <w:rsid w:val="005E6495"/>
    <w:rsid w:val="005E655A"/>
    <w:rsid w:val="005E66E3"/>
    <w:rsid w:val="005E6751"/>
    <w:rsid w:val="005E67F4"/>
    <w:rsid w:val="005E6805"/>
    <w:rsid w:val="005E696A"/>
    <w:rsid w:val="005E69A6"/>
    <w:rsid w:val="005E6ADE"/>
    <w:rsid w:val="005E6AE3"/>
    <w:rsid w:val="005E6BD5"/>
    <w:rsid w:val="005E6CDB"/>
    <w:rsid w:val="005E6E8B"/>
    <w:rsid w:val="005E6F07"/>
    <w:rsid w:val="005E6F73"/>
    <w:rsid w:val="005E6FD4"/>
    <w:rsid w:val="005E7008"/>
    <w:rsid w:val="005E7017"/>
    <w:rsid w:val="005E7074"/>
    <w:rsid w:val="005E7079"/>
    <w:rsid w:val="005E70C4"/>
    <w:rsid w:val="005E7130"/>
    <w:rsid w:val="005E7180"/>
    <w:rsid w:val="005E7235"/>
    <w:rsid w:val="005E7239"/>
    <w:rsid w:val="005E727B"/>
    <w:rsid w:val="005E7292"/>
    <w:rsid w:val="005E73B4"/>
    <w:rsid w:val="005E73D9"/>
    <w:rsid w:val="005E74AA"/>
    <w:rsid w:val="005E76CA"/>
    <w:rsid w:val="005E777E"/>
    <w:rsid w:val="005E78C9"/>
    <w:rsid w:val="005E78E4"/>
    <w:rsid w:val="005E7A82"/>
    <w:rsid w:val="005E7AB4"/>
    <w:rsid w:val="005E7BF4"/>
    <w:rsid w:val="005E7C5D"/>
    <w:rsid w:val="005E7EDE"/>
    <w:rsid w:val="005E7EF4"/>
    <w:rsid w:val="005E7FE0"/>
    <w:rsid w:val="005F00E9"/>
    <w:rsid w:val="005F0180"/>
    <w:rsid w:val="005F019F"/>
    <w:rsid w:val="005F01AE"/>
    <w:rsid w:val="005F0491"/>
    <w:rsid w:val="005F051B"/>
    <w:rsid w:val="005F069F"/>
    <w:rsid w:val="005F070B"/>
    <w:rsid w:val="005F0764"/>
    <w:rsid w:val="005F07A4"/>
    <w:rsid w:val="005F07AA"/>
    <w:rsid w:val="005F0887"/>
    <w:rsid w:val="005F08B0"/>
    <w:rsid w:val="005F090C"/>
    <w:rsid w:val="005F0957"/>
    <w:rsid w:val="005F0A92"/>
    <w:rsid w:val="005F0D70"/>
    <w:rsid w:val="005F0EB8"/>
    <w:rsid w:val="005F0F0B"/>
    <w:rsid w:val="005F0F53"/>
    <w:rsid w:val="005F0F83"/>
    <w:rsid w:val="005F0FCA"/>
    <w:rsid w:val="005F10B8"/>
    <w:rsid w:val="005F10E6"/>
    <w:rsid w:val="005F1122"/>
    <w:rsid w:val="005F1157"/>
    <w:rsid w:val="005F116E"/>
    <w:rsid w:val="005F1180"/>
    <w:rsid w:val="005F1199"/>
    <w:rsid w:val="005F1229"/>
    <w:rsid w:val="005F123C"/>
    <w:rsid w:val="005F1270"/>
    <w:rsid w:val="005F133A"/>
    <w:rsid w:val="005F1426"/>
    <w:rsid w:val="005F148D"/>
    <w:rsid w:val="005F14BA"/>
    <w:rsid w:val="005F14E5"/>
    <w:rsid w:val="005F14F6"/>
    <w:rsid w:val="005F14F9"/>
    <w:rsid w:val="005F1939"/>
    <w:rsid w:val="005F19BD"/>
    <w:rsid w:val="005F19C4"/>
    <w:rsid w:val="005F1A87"/>
    <w:rsid w:val="005F1AAA"/>
    <w:rsid w:val="005F1C11"/>
    <w:rsid w:val="005F1D5E"/>
    <w:rsid w:val="005F1E47"/>
    <w:rsid w:val="005F1F18"/>
    <w:rsid w:val="005F1F7F"/>
    <w:rsid w:val="005F1FE8"/>
    <w:rsid w:val="005F2040"/>
    <w:rsid w:val="005F20A9"/>
    <w:rsid w:val="005F21C6"/>
    <w:rsid w:val="005F2217"/>
    <w:rsid w:val="005F2229"/>
    <w:rsid w:val="005F2274"/>
    <w:rsid w:val="005F22C6"/>
    <w:rsid w:val="005F22D6"/>
    <w:rsid w:val="005F23E9"/>
    <w:rsid w:val="005F248D"/>
    <w:rsid w:val="005F24AE"/>
    <w:rsid w:val="005F2545"/>
    <w:rsid w:val="005F25EC"/>
    <w:rsid w:val="005F2780"/>
    <w:rsid w:val="005F27D2"/>
    <w:rsid w:val="005F2846"/>
    <w:rsid w:val="005F28EE"/>
    <w:rsid w:val="005F294E"/>
    <w:rsid w:val="005F29D8"/>
    <w:rsid w:val="005F2A22"/>
    <w:rsid w:val="005F2A7F"/>
    <w:rsid w:val="005F2B86"/>
    <w:rsid w:val="005F2C87"/>
    <w:rsid w:val="005F2C88"/>
    <w:rsid w:val="005F2CD0"/>
    <w:rsid w:val="005F2CF8"/>
    <w:rsid w:val="005F2D42"/>
    <w:rsid w:val="005F2D7D"/>
    <w:rsid w:val="005F2D85"/>
    <w:rsid w:val="005F2E16"/>
    <w:rsid w:val="005F2E56"/>
    <w:rsid w:val="005F2E81"/>
    <w:rsid w:val="005F2EED"/>
    <w:rsid w:val="005F302A"/>
    <w:rsid w:val="005F31F4"/>
    <w:rsid w:val="005F3280"/>
    <w:rsid w:val="005F32A8"/>
    <w:rsid w:val="005F3314"/>
    <w:rsid w:val="005F336D"/>
    <w:rsid w:val="005F336F"/>
    <w:rsid w:val="005F340A"/>
    <w:rsid w:val="005F36A4"/>
    <w:rsid w:val="005F3736"/>
    <w:rsid w:val="005F37E5"/>
    <w:rsid w:val="005F37EB"/>
    <w:rsid w:val="005F3849"/>
    <w:rsid w:val="005F3A40"/>
    <w:rsid w:val="005F3B06"/>
    <w:rsid w:val="005F3C27"/>
    <w:rsid w:val="005F3C5A"/>
    <w:rsid w:val="005F3CA3"/>
    <w:rsid w:val="005F3CF1"/>
    <w:rsid w:val="005F3DA9"/>
    <w:rsid w:val="005F3E18"/>
    <w:rsid w:val="005F3E43"/>
    <w:rsid w:val="005F3EBF"/>
    <w:rsid w:val="005F3ECB"/>
    <w:rsid w:val="005F3ED8"/>
    <w:rsid w:val="005F3F28"/>
    <w:rsid w:val="005F3F41"/>
    <w:rsid w:val="005F406F"/>
    <w:rsid w:val="005F40DD"/>
    <w:rsid w:val="005F416E"/>
    <w:rsid w:val="005F41D5"/>
    <w:rsid w:val="005F439C"/>
    <w:rsid w:val="005F439F"/>
    <w:rsid w:val="005F43CC"/>
    <w:rsid w:val="005F4586"/>
    <w:rsid w:val="005F4587"/>
    <w:rsid w:val="005F472A"/>
    <w:rsid w:val="005F4734"/>
    <w:rsid w:val="005F47F8"/>
    <w:rsid w:val="005F481C"/>
    <w:rsid w:val="005F4830"/>
    <w:rsid w:val="005F48F5"/>
    <w:rsid w:val="005F491C"/>
    <w:rsid w:val="005F495E"/>
    <w:rsid w:val="005F49A6"/>
    <w:rsid w:val="005F49F4"/>
    <w:rsid w:val="005F4A7F"/>
    <w:rsid w:val="005F4B0B"/>
    <w:rsid w:val="005F4D56"/>
    <w:rsid w:val="005F4EFB"/>
    <w:rsid w:val="005F4F01"/>
    <w:rsid w:val="005F4F21"/>
    <w:rsid w:val="005F4F30"/>
    <w:rsid w:val="005F4F45"/>
    <w:rsid w:val="005F4FC1"/>
    <w:rsid w:val="005F510B"/>
    <w:rsid w:val="005F510C"/>
    <w:rsid w:val="005F5111"/>
    <w:rsid w:val="005F5123"/>
    <w:rsid w:val="005F5128"/>
    <w:rsid w:val="005F5184"/>
    <w:rsid w:val="005F519E"/>
    <w:rsid w:val="005F51F3"/>
    <w:rsid w:val="005F521D"/>
    <w:rsid w:val="005F5292"/>
    <w:rsid w:val="005F5364"/>
    <w:rsid w:val="005F5387"/>
    <w:rsid w:val="005F53D2"/>
    <w:rsid w:val="005F53E2"/>
    <w:rsid w:val="005F53FD"/>
    <w:rsid w:val="005F54E7"/>
    <w:rsid w:val="005F5603"/>
    <w:rsid w:val="005F56C5"/>
    <w:rsid w:val="005F56CB"/>
    <w:rsid w:val="005F5796"/>
    <w:rsid w:val="005F57D6"/>
    <w:rsid w:val="005F5802"/>
    <w:rsid w:val="005F5817"/>
    <w:rsid w:val="005F5838"/>
    <w:rsid w:val="005F586B"/>
    <w:rsid w:val="005F5BA1"/>
    <w:rsid w:val="005F5CAE"/>
    <w:rsid w:val="005F5CB8"/>
    <w:rsid w:val="005F5E3E"/>
    <w:rsid w:val="005F5E58"/>
    <w:rsid w:val="005F6022"/>
    <w:rsid w:val="005F605E"/>
    <w:rsid w:val="005F60B6"/>
    <w:rsid w:val="005F61DC"/>
    <w:rsid w:val="005F626D"/>
    <w:rsid w:val="005F6299"/>
    <w:rsid w:val="005F62D2"/>
    <w:rsid w:val="005F63C0"/>
    <w:rsid w:val="005F63F5"/>
    <w:rsid w:val="005F6589"/>
    <w:rsid w:val="005F666D"/>
    <w:rsid w:val="005F6675"/>
    <w:rsid w:val="005F66D8"/>
    <w:rsid w:val="005F66F5"/>
    <w:rsid w:val="005F66FB"/>
    <w:rsid w:val="005F67C3"/>
    <w:rsid w:val="005F6830"/>
    <w:rsid w:val="005F6832"/>
    <w:rsid w:val="005F6898"/>
    <w:rsid w:val="005F6915"/>
    <w:rsid w:val="005F693D"/>
    <w:rsid w:val="005F6A2C"/>
    <w:rsid w:val="005F6A8A"/>
    <w:rsid w:val="005F6AC9"/>
    <w:rsid w:val="005F6AF1"/>
    <w:rsid w:val="005F6B29"/>
    <w:rsid w:val="005F6D45"/>
    <w:rsid w:val="005F6D81"/>
    <w:rsid w:val="005F6E6F"/>
    <w:rsid w:val="005F6E8F"/>
    <w:rsid w:val="005F6EF8"/>
    <w:rsid w:val="005F6FA9"/>
    <w:rsid w:val="005F7051"/>
    <w:rsid w:val="005F7092"/>
    <w:rsid w:val="005F70A8"/>
    <w:rsid w:val="005F70CE"/>
    <w:rsid w:val="005F7111"/>
    <w:rsid w:val="005F7181"/>
    <w:rsid w:val="005F7201"/>
    <w:rsid w:val="005F7247"/>
    <w:rsid w:val="005F72B3"/>
    <w:rsid w:val="005F738B"/>
    <w:rsid w:val="005F749C"/>
    <w:rsid w:val="005F767E"/>
    <w:rsid w:val="005F776F"/>
    <w:rsid w:val="005F777D"/>
    <w:rsid w:val="005F786B"/>
    <w:rsid w:val="005F78CF"/>
    <w:rsid w:val="005F7953"/>
    <w:rsid w:val="005F798C"/>
    <w:rsid w:val="005F7A2C"/>
    <w:rsid w:val="005F7AFD"/>
    <w:rsid w:val="005F7B07"/>
    <w:rsid w:val="005F7B4E"/>
    <w:rsid w:val="005F7D4A"/>
    <w:rsid w:val="005F7DC3"/>
    <w:rsid w:val="005F7DF2"/>
    <w:rsid w:val="005F7E31"/>
    <w:rsid w:val="00600002"/>
    <w:rsid w:val="00600062"/>
    <w:rsid w:val="0060008B"/>
    <w:rsid w:val="00600111"/>
    <w:rsid w:val="00600224"/>
    <w:rsid w:val="00600233"/>
    <w:rsid w:val="00600380"/>
    <w:rsid w:val="00600383"/>
    <w:rsid w:val="0060042E"/>
    <w:rsid w:val="006004B3"/>
    <w:rsid w:val="0060065E"/>
    <w:rsid w:val="006006BE"/>
    <w:rsid w:val="0060070A"/>
    <w:rsid w:val="0060072A"/>
    <w:rsid w:val="00600734"/>
    <w:rsid w:val="006007FE"/>
    <w:rsid w:val="0060086B"/>
    <w:rsid w:val="006009C0"/>
    <w:rsid w:val="00600A04"/>
    <w:rsid w:val="00600A93"/>
    <w:rsid w:val="00600A9E"/>
    <w:rsid w:val="00600AAE"/>
    <w:rsid w:val="00600ADF"/>
    <w:rsid w:val="00600B10"/>
    <w:rsid w:val="00600B3A"/>
    <w:rsid w:val="00600B6B"/>
    <w:rsid w:val="00600C00"/>
    <w:rsid w:val="00600C79"/>
    <w:rsid w:val="00600DF4"/>
    <w:rsid w:val="00600E1B"/>
    <w:rsid w:val="00600E46"/>
    <w:rsid w:val="00600ECE"/>
    <w:rsid w:val="00600F0B"/>
    <w:rsid w:val="00600FEA"/>
    <w:rsid w:val="0060115F"/>
    <w:rsid w:val="006011BA"/>
    <w:rsid w:val="00601329"/>
    <w:rsid w:val="0060139D"/>
    <w:rsid w:val="00601447"/>
    <w:rsid w:val="006014FB"/>
    <w:rsid w:val="006015DA"/>
    <w:rsid w:val="00601602"/>
    <w:rsid w:val="006016D4"/>
    <w:rsid w:val="0060176D"/>
    <w:rsid w:val="0060190D"/>
    <w:rsid w:val="0060195A"/>
    <w:rsid w:val="006019B2"/>
    <w:rsid w:val="006019D6"/>
    <w:rsid w:val="006019E0"/>
    <w:rsid w:val="00601A12"/>
    <w:rsid w:val="00601A4E"/>
    <w:rsid w:val="00601A6F"/>
    <w:rsid w:val="00601AB9"/>
    <w:rsid w:val="00601B43"/>
    <w:rsid w:val="00601BB6"/>
    <w:rsid w:val="00601CA9"/>
    <w:rsid w:val="00601CD9"/>
    <w:rsid w:val="00601D2F"/>
    <w:rsid w:val="00601E07"/>
    <w:rsid w:val="00601E2A"/>
    <w:rsid w:val="00601F8C"/>
    <w:rsid w:val="00602274"/>
    <w:rsid w:val="00602284"/>
    <w:rsid w:val="00602401"/>
    <w:rsid w:val="00602442"/>
    <w:rsid w:val="006024B9"/>
    <w:rsid w:val="0060251A"/>
    <w:rsid w:val="0060265C"/>
    <w:rsid w:val="006026A6"/>
    <w:rsid w:val="0060276A"/>
    <w:rsid w:val="0060279F"/>
    <w:rsid w:val="006027AD"/>
    <w:rsid w:val="00602975"/>
    <w:rsid w:val="006029B9"/>
    <w:rsid w:val="006029D1"/>
    <w:rsid w:val="006029E7"/>
    <w:rsid w:val="00602B4D"/>
    <w:rsid w:val="00602BC0"/>
    <w:rsid w:val="00602BD1"/>
    <w:rsid w:val="00602C04"/>
    <w:rsid w:val="00602D32"/>
    <w:rsid w:val="00602D37"/>
    <w:rsid w:val="00602D58"/>
    <w:rsid w:val="00602E60"/>
    <w:rsid w:val="00602F53"/>
    <w:rsid w:val="00602FBB"/>
    <w:rsid w:val="00603000"/>
    <w:rsid w:val="0060301C"/>
    <w:rsid w:val="006030A8"/>
    <w:rsid w:val="00603128"/>
    <w:rsid w:val="006031EB"/>
    <w:rsid w:val="00603294"/>
    <w:rsid w:val="00603362"/>
    <w:rsid w:val="006033F5"/>
    <w:rsid w:val="00603422"/>
    <w:rsid w:val="0060345D"/>
    <w:rsid w:val="00603460"/>
    <w:rsid w:val="0060355B"/>
    <w:rsid w:val="006035EE"/>
    <w:rsid w:val="006036DD"/>
    <w:rsid w:val="006036E7"/>
    <w:rsid w:val="00603757"/>
    <w:rsid w:val="00603795"/>
    <w:rsid w:val="006037F6"/>
    <w:rsid w:val="00603802"/>
    <w:rsid w:val="006038C3"/>
    <w:rsid w:val="006038D2"/>
    <w:rsid w:val="006038FA"/>
    <w:rsid w:val="0060396C"/>
    <w:rsid w:val="0060396F"/>
    <w:rsid w:val="0060398E"/>
    <w:rsid w:val="00603A5B"/>
    <w:rsid w:val="00603A6B"/>
    <w:rsid w:val="00603AC0"/>
    <w:rsid w:val="00603AE7"/>
    <w:rsid w:val="00603AE9"/>
    <w:rsid w:val="00603B51"/>
    <w:rsid w:val="00603C40"/>
    <w:rsid w:val="00603C74"/>
    <w:rsid w:val="00603C9D"/>
    <w:rsid w:val="00603D88"/>
    <w:rsid w:val="00603DC0"/>
    <w:rsid w:val="00603E14"/>
    <w:rsid w:val="00603E46"/>
    <w:rsid w:val="00603E9B"/>
    <w:rsid w:val="00604027"/>
    <w:rsid w:val="006040BD"/>
    <w:rsid w:val="0060412C"/>
    <w:rsid w:val="00604172"/>
    <w:rsid w:val="00604184"/>
    <w:rsid w:val="00604294"/>
    <w:rsid w:val="006042A0"/>
    <w:rsid w:val="00604305"/>
    <w:rsid w:val="006043F1"/>
    <w:rsid w:val="006044DF"/>
    <w:rsid w:val="00604520"/>
    <w:rsid w:val="0060457A"/>
    <w:rsid w:val="006045F9"/>
    <w:rsid w:val="00604637"/>
    <w:rsid w:val="00604695"/>
    <w:rsid w:val="0060478D"/>
    <w:rsid w:val="00604808"/>
    <w:rsid w:val="0060483C"/>
    <w:rsid w:val="006048C8"/>
    <w:rsid w:val="006048EC"/>
    <w:rsid w:val="0060492D"/>
    <w:rsid w:val="00604A2B"/>
    <w:rsid w:val="00604A90"/>
    <w:rsid w:val="00604AA9"/>
    <w:rsid w:val="00604AEA"/>
    <w:rsid w:val="00604B73"/>
    <w:rsid w:val="00604CBD"/>
    <w:rsid w:val="00604CFF"/>
    <w:rsid w:val="00604E3B"/>
    <w:rsid w:val="00604EEF"/>
    <w:rsid w:val="00604F55"/>
    <w:rsid w:val="00604FB1"/>
    <w:rsid w:val="00604FDF"/>
    <w:rsid w:val="00604FE8"/>
    <w:rsid w:val="00604FFD"/>
    <w:rsid w:val="00605031"/>
    <w:rsid w:val="006050F9"/>
    <w:rsid w:val="006050FD"/>
    <w:rsid w:val="006051B2"/>
    <w:rsid w:val="006051BF"/>
    <w:rsid w:val="00605202"/>
    <w:rsid w:val="0060524D"/>
    <w:rsid w:val="00605284"/>
    <w:rsid w:val="0060528A"/>
    <w:rsid w:val="0060529F"/>
    <w:rsid w:val="006052A7"/>
    <w:rsid w:val="00605547"/>
    <w:rsid w:val="00605555"/>
    <w:rsid w:val="006055FF"/>
    <w:rsid w:val="0060569D"/>
    <w:rsid w:val="006056DE"/>
    <w:rsid w:val="006056F2"/>
    <w:rsid w:val="006057B0"/>
    <w:rsid w:val="00605851"/>
    <w:rsid w:val="006058D2"/>
    <w:rsid w:val="0060590D"/>
    <w:rsid w:val="0060593E"/>
    <w:rsid w:val="00605984"/>
    <w:rsid w:val="006059C9"/>
    <w:rsid w:val="00605ACC"/>
    <w:rsid w:val="00605B03"/>
    <w:rsid w:val="00605BD3"/>
    <w:rsid w:val="00605C55"/>
    <w:rsid w:val="00605C80"/>
    <w:rsid w:val="00605CE6"/>
    <w:rsid w:val="00605D48"/>
    <w:rsid w:val="00605DF9"/>
    <w:rsid w:val="00605E50"/>
    <w:rsid w:val="00605E69"/>
    <w:rsid w:val="00605E84"/>
    <w:rsid w:val="00605FC3"/>
    <w:rsid w:val="00605FFA"/>
    <w:rsid w:val="0060603E"/>
    <w:rsid w:val="0060604E"/>
    <w:rsid w:val="006060CB"/>
    <w:rsid w:val="00606142"/>
    <w:rsid w:val="0060619C"/>
    <w:rsid w:val="006061EA"/>
    <w:rsid w:val="0060626F"/>
    <w:rsid w:val="00606302"/>
    <w:rsid w:val="0060634A"/>
    <w:rsid w:val="00606504"/>
    <w:rsid w:val="006065D1"/>
    <w:rsid w:val="00606609"/>
    <w:rsid w:val="0060668D"/>
    <w:rsid w:val="0060683A"/>
    <w:rsid w:val="0060685E"/>
    <w:rsid w:val="006068B0"/>
    <w:rsid w:val="006069C9"/>
    <w:rsid w:val="00606B44"/>
    <w:rsid w:val="00606B6F"/>
    <w:rsid w:val="00606BA0"/>
    <w:rsid w:val="00606C25"/>
    <w:rsid w:val="00606CF9"/>
    <w:rsid w:val="00606D5A"/>
    <w:rsid w:val="00606E1B"/>
    <w:rsid w:val="00606E1E"/>
    <w:rsid w:val="00606E27"/>
    <w:rsid w:val="00606EB5"/>
    <w:rsid w:val="00606EF3"/>
    <w:rsid w:val="00606FA8"/>
    <w:rsid w:val="00606FA9"/>
    <w:rsid w:val="006070A3"/>
    <w:rsid w:val="0060724B"/>
    <w:rsid w:val="0060726F"/>
    <w:rsid w:val="006072C0"/>
    <w:rsid w:val="006072F9"/>
    <w:rsid w:val="00607347"/>
    <w:rsid w:val="0060737C"/>
    <w:rsid w:val="0060738B"/>
    <w:rsid w:val="0060739A"/>
    <w:rsid w:val="00607434"/>
    <w:rsid w:val="00607562"/>
    <w:rsid w:val="00607575"/>
    <w:rsid w:val="00607758"/>
    <w:rsid w:val="006077ED"/>
    <w:rsid w:val="006077F9"/>
    <w:rsid w:val="00607A49"/>
    <w:rsid w:val="00607A63"/>
    <w:rsid w:val="00607BF6"/>
    <w:rsid w:val="00607BF8"/>
    <w:rsid w:val="00607D5B"/>
    <w:rsid w:val="00607F64"/>
    <w:rsid w:val="00610025"/>
    <w:rsid w:val="00610033"/>
    <w:rsid w:val="0061005B"/>
    <w:rsid w:val="006100CE"/>
    <w:rsid w:val="006100E0"/>
    <w:rsid w:val="006100F1"/>
    <w:rsid w:val="00610134"/>
    <w:rsid w:val="0061014F"/>
    <w:rsid w:val="00610192"/>
    <w:rsid w:val="00610212"/>
    <w:rsid w:val="0061025D"/>
    <w:rsid w:val="006102C9"/>
    <w:rsid w:val="0061046A"/>
    <w:rsid w:val="00610503"/>
    <w:rsid w:val="0061052A"/>
    <w:rsid w:val="00610555"/>
    <w:rsid w:val="00610608"/>
    <w:rsid w:val="0061067B"/>
    <w:rsid w:val="0061071D"/>
    <w:rsid w:val="0061072A"/>
    <w:rsid w:val="0061073E"/>
    <w:rsid w:val="00610831"/>
    <w:rsid w:val="006108D2"/>
    <w:rsid w:val="0061093E"/>
    <w:rsid w:val="00610978"/>
    <w:rsid w:val="00610A1B"/>
    <w:rsid w:val="00610A3A"/>
    <w:rsid w:val="00610A4C"/>
    <w:rsid w:val="00610A72"/>
    <w:rsid w:val="00610AA2"/>
    <w:rsid w:val="00610B28"/>
    <w:rsid w:val="00610C09"/>
    <w:rsid w:val="00610C6B"/>
    <w:rsid w:val="00610D4B"/>
    <w:rsid w:val="00610EBD"/>
    <w:rsid w:val="00610EDF"/>
    <w:rsid w:val="00610F5C"/>
    <w:rsid w:val="00610F8C"/>
    <w:rsid w:val="00610FA8"/>
    <w:rsid w:val="00611092"/>
    <w:rsid w:val="006110AE"/>
    <w:rsid w:val="006110EC"/>
    <w:rsid w:val="006111CD"/>
    <w:rsid w:val="0061124F"/>
    <w:rsid w:val="00611291"/>
    <w:rsid w:val="00611319"/>
    <w:rsid w:val="0061135D"/>
    <w:rsid w:val="0061135F"/>
    <w:rsid w:val="0061148D"/>
    <w:rsid w:val="006115B9"/>
    <w:rsid w:val="006117DA"/>
    <w:rsid w:val="0061180C"/>
    <w:rsid w:val="0061181C"/>
    <w:rsid w:val="00611847"/>
    <w:rsid w:val="00611869"/>
    <w:rsid w:val="006118B7"/>
    <w:rsid w:val="0061190C"/>
    <w:rsid w:val="00611952"/>
    <w:rsid w:val="0061198F"/>
    <w:rsid w:val="006119A5"/>
    <w:rsid w:val="00611AD0"/>
    <w:rsid w:val="00611B29"/>
    <w:rsid w:val="00611C67"/>
    <w:rsid w:val="00611D25"/>
    <w:rsid w:val="00611D73"/>
    <w:rsid w:val="00611EE2"/>
    <w:rsid w:val="00612064"/>
    <w:rsid w:val="00612154"/>
    <w:rsid w:val="0061221B"/>
    <w:rsid w:val="0061244D"/>
    <w:rsid w:val="0061258F"/>
    <w:rsid w:val="00612628"/>
    <w:rsid w:val="00612650"/>
    <w:rsid w:val="00612687"/>
    <w:rsid w:val="006126F2"/>
    <w:rsid w:val="00612736"/>
    <w:rsid w:val="00612738"/>
    <w:rsid w:val="00612808"/>
    <w:rsid w:val="00612A30"/>
    <w:rsid w:val="00612B48"/>
    <w:rsid w:val="00612B6A"/>
    <w:rsid w:val="00612BFD"/>
    <w:rsid w:val="00612C0E"/>
    <w:rsid w:val="00612C2C"/>
    <w:rsid w:val="00612C38"/>
    <w:rsid w:val="00612C40"/>
    <w:rsid w:val="00612D18"/>
    <w:rsid w:val="00612D89"/>
    <w:rsid w:val="00612DA4"/>
    <w:rsid w:val="00612E53"/>
    <w:rsid w:val="00612F10"/>
    <w:rsid w:val="00612F16"/>
    <w:rsid w:val="00612F51"/>
    <w:rsid w:val="00612FB8"/>
    <w:rsid w:val="00612FFF"/>
    <w:rsid w:val="00613029"/>
    <w:rsid w:val="00613046"/>
    <w:rsid w:val="006130EA"/>
    <w:rsid w:val="006131B6"/>
    <w:rsid w:val="006131CB"/>
    <w:rsid w:val="00613391"/>
    <w:rsid w:val="0061341D"/>
    <w:rsid w:val="006134FE"/>
    <w:rsid w:val="00613538"/>
    <w:rsid w:val="006135B2"/>
    <w:rsid w:val="006135CA"/>
    <w:rsid w:val="0061360E"/>
    <w:rsid w:val="00613632"/>
    <w:rsid w:val="0061368F"/>
    <w:rsid w:val="006137E0"/>
    <w:rsid w:val="00613881"/>
    <w:rsid w:val="006138E0"/>
    <w:rsid w:val="0061398E"/>
    <w:rsid w:val="006139C0"/>
    <w:rsid w:val="00613C32"/>
    <w:rsid w:val="00613CB1"/>
    <w:rsid w:val="00613CFA"/>
    <w:rsid w:val="00613D91"/>
    <w:rsid w:val="00613E70"/>
    <w:rsid w:val="00613EEC"/>
    <w:rsid w:val="00613F7A"/>
    <w:rsid w:val="00613FC2"/>
    <w:rsid w:val="006140CF"/>
    <w:rsid w:val="00614137"/>
    <w:rsid w:val="00614279"/>
    <w:rsid w:val="0061431D"/>
    <w:rsid w:val="00614353"/>
    <w:rsid w:val="00614398"/>
    <w:rsid w:val="006143B0"/>
    <w:rsid w:val="00614443"/>
    <w:rsid w:val="006144C5"/>
    <w:rsid w:val="00614534"/>
    <w:rsid w:val="00614578"/>
    <w:rsid w:val="006145BD"/>
    <w:rsid w:val="006145DD"/>
    <w:rsid w:val="00614638"/>
    <w:rsid w:val="00614718"/>
    <w:rsid w:val="00614786"/>
    <w:rsid w:val="006147E8"/>
    <w:rsid w:val="006147FB"/>
    <w:rsid w:val="0061484E"/>
    <w:rsid w:val="00614871"/>
    <w:rsid w:val="0061489D"/>
    <w:rsid w:val="00614908"/>
    <w:rsid w:val="00614A3A"/>
    <w:rsid w:val="00614A94"/>
    <w:rsid w:val="00614B5F"/>
    <w:rsid w:val="00614B71"/>
    <w:rsid w:val="00614BC0"/>
    <w:rsid w:val="00614CAF"/>
    <w:rsid w:val="00614CF4"/>
    <w:rsid w:val="00614D6A"/>
    <w:rsid w:val="00614DA9"/>
    <w:rsid w:val="00614E8F"/>
    <w:rsid w:val="006150E5"/>
    <w:rsid w:val="00615183"/>
    <w:rsid w:val="00615221"/>
    <w:rsid w:val="00615325"/>
    <w:rsid w:val="0061539C"/>
    <w:rsid w:val="006153AA"/>
    <w:rsid w:val="006153CF"/>
    <w:rsid w:val="006153F0"/>
    <w:rsid w:val="006153FB"/>
    <w:rsid w:val="006154EF"/>
    <w:rsid w:val="0061558F"/>
    <w:rsid w:val="006155B1"/>
    <w:rsid w:val="006157F0"/>
    <w:rsid w:val="00615823"/>
    <w:rsid w:val="006158DD"/>
    <w:rsid w:val="00615953"/>
    <w:rsid w:val="006159F9"/>
    <w:rsid w:val="00615BFE"/>
    <w:rsid w:val="00615C49"/>
    <w:rsid w:val="00615DE0"/>
    <w:rsid w:val="00615F3D"/>
    <w:rsid w:val="00615F71"/>
    <w:rsid w:val="0061602A"/>
    <w:rsid w:val="0061609C"/>
    <w:rsid w:val="0061610B"/>
    <w:rsid w:val="006161CD"/>
    <w:rsid w:val="00616244"/>
    <w:rsid w:val="00616305"/>
    <w:rsid w:val="0061636E"/>
    <w:rsid w:val="00616407"/>
    <w:rsid w:val="00616411"/>
    <w:rsid w:val="00616476"/>
    <w:rsid w:val="00616544"/>
    <w:rsid w:val="006165E4"/>
    <w:rsid w:val="0061665A"/>
    <w:rsid w:val="006166BD"/>
    <w:rsid w:val="00616704"/>
    <w:rsid w:val="00616850"/>
    <w:rsid w:val="00616874"/>
    <w:rsid w:val="006168B4"/>
    <w:rsid w:val="006168F0"/>
    <w:rsid w:val="00616922"/>
    <w:rsid w:val="006169DD"/>
    <w:rsid w:val="00616ADE"/>
    <w:rsid w:val="00616BEE"/>
    <w:rsid w:val="00616D03"/>
    <w:rsid w:val="00616D07"/>
    <w:rsid w:val="00616D26"/>
    <w:rsid w:val="00616DD9"/>
    <w:rsid w:val="00616E03"/>
    <w:rsid w:val="00616E44"/>
    <w:rsid w:val="00616F81"/>
    <w:rsid w:val="00616F91"/>
    <w:rsid w:val="0061701E"/>
    <w:rsid w:val="006170B3"/>
    <w:rsid w:val="00617231"/>
    <w:rsid w:val="006172E9"/>
    <w:rsid w:val="00617350"/>
    <w:rsid w:val="00617474"/>
    <w:rsid w:val="0061770D"/>
    <w:rsid w:val="00617735"/>
    <w:rsid w:val="0061773A"/>
    <w:rsid w:val="0061778C"/>
    <w:rsid w:val="0061783F"/>
    <w:rsid w:val="006178E5"/>
    <w:rsid w:val="00617909"/>
    <w:rsid w:val="00617923"/>
    <w:rsid w:val="00617A9D"/>
    <w:rsid w:val="00617B70"/>
    <w:rsid w:val="00617C1D"/>
    <w:rsid w:val="00617C3B"/>
    <w:rsid w:val="00617D36"/>
    <w:rsid w:val="00617D9B"/>
    <w:rsid w:val="00617DB9"/>
    <w:rsid w:val="00617F97"/>
    <w:rsid w:val="00620029"/>
    <w:rsid w:val="00620070"/>
    <w:rsid w:val="006200A1"/>
    <w:rsid w:val="00620190"/>
    <w:rsid w:val="00620277"/>
    <w:rsid w:val="006202D6"/>
    <w:rsid w:val="006202EF"/>
    <w:rsid w:val="00620393"/>
    <w:rsid w:val="006203E0"/>
    <w:rsid w:val="00620467"/>
    <w:rsid w:val="0062048D"/>
    <w:rsid w:val="00620619"/>
    <w:rsid w:val="00620722"/>
    <w:rsid w:val="00620860"/>
    <w:rsid w:val="006208E6"/>
    <w:rsid w:val="00620A55"/>
    <w:rsid w:val="00620A59"/>
    <w:rsid w:val="00620A8A"/>
    <w:rsid w:val="00620AAD"/>
    <w:rsid w:val="00620AC9"/>
    <w:rsid w:val="00620BDE"/>
    <w:rsid w:val="00620CE7"/>
    <w:rsid w:val="00620D9C"/>
    <w:rsid w:val="00620DB6"/>
    <w:rsid w:val="00620E6D"/>
    <w:rsid w:val="00620E74"/>
    <w:rsid w:val="00620FB1"/>
    <w:rsid w:val="00620FFC"/>
    <w:rsid w:val="00621001"/>
    <w:rsid w:val="00621008"/>
    <w:rsid w:val="00621156"/>
    <w:rsid w:val="0062123B"/>
    <w:rsid w:val="0062123F"/>
    <w:rsid w:val="006212B7"/>
    <w:rsid w:val="006213E6"/>
    <w:rsid w:val="006213E7"/>
    <w:rsid w:val="0062140F"/>
    <w:rsid w:val="0062142F"/>
    <w:rsid w:val="006214AB"/>
    <w:rsid w:val="006215F8"/>
    <w:rsid w:val="006215FA"/>
    <w:rsid w:val="00621618"/>
    <w:rsid w:val="00621674"/>
    <w:rsid w:val="00621765"/>
    <w:rsid w:val="006218CE"/>
    <w:rsid w:val="00621962"/>
    <w:rsid w:val="00621BFF"/>
    <w:rsid w:val="00621C12"/>
    <w:rsid w:val="00621C1B"/>
    <w:rsid w:val="00621C6B"/>
    <w:rsid w:val="00621E4D"/>
    <w:rsid w:val="00621F37"/>
    <w:rsid w:val="00621F3E"/>
    <w:rsid w:val="00621F6A"/>
    <w:rsid w:val="00621F7A"/>
    <w:rsid w:val="00621F92"/>
    <w:rsid w:val="00621F9B"/>
    <w:rsid w:val="00622041"/>
    <w:rsid w:val="00622066"/>
    <w:rsid w:val="0062212D"/>
    <w:rsid w:val="006221CB"/>
    <w:rsid w:val="00622295"/>
    <w:rsid w:val="0062229E"/>
    <w:rsid w:val="0062238F"/>
    <w:rsid w:val="006223E7"/>
    <w:rsid w:val="00622511"/>
    <w:rsid w:val="00622536"/>
    <w:rsid w:val="00622557"/>
    <w:rsid w:val="006225A8"/>
    <w:rsid w:val="006225DB"/>
    <w:rsid w:val="00622614"/>
    <w:rsid w:val="0062269E"/>
    <w:rsid w:val="006226A9"/>
    <w:rsid w:val="00622738"/>
    <w:rsid w:val="0062274D"/>
    <w:rsid w:val="0062293B"/>
    <w:rsid w:val="00622950"/>
    <w:rsid w:val="0062297F"/>
    <w:rsid w:val="0062298D"/>
    <w:rsid w:val="006229AB"/>
    <w:rsid w:val="00622A45"/>
    <w:rsid w:val="00622AB2"/>
    <w:rsid w:val="00622BB7"/>
    <w:rsid w:val="00622BD2"/>
    <w:rsid w:val="00622BDF"/>
    <w:rsid w:val="00622C6B"/>
    <w:rsid w:val="00622CD0"/>
    <w:rsid w:val="00622D3C"/>
    <w:rsid w:val="00622D56"/>
    <w:rsid w:val="00622D8F"/>
    <w:rsid w:val="00622DA9"/>
    <w:rsid w:val="00622DE6"/>
    <w:rsid w:val="00622E07"/>
    <w:rsid w:val="00623085"/>
    <w:rsid w:val="0062312E"/>
    <w:rsid w:val="00623159"/>
    <w:rsid w:val="00623296"/>
    <w:rsid w:val="006232FC"/>
    <w:rsid w:val="0062345D"/>
    <w:rsid w:val="006234CA"/>
    <w:rsid w:val="00623649"/>
    <w:rsid w:val="00623678"/>
    <w:rsid w:val="0062374C"/>
    <w:rsid w:val="00623943"/>
    <w:rsid w:val="00623B79"/>
    <w:rsid w:val="00623B93"/>
    <w:rsid w:val="00623BA1"/>
    <w:rsid w:val="00623BF3"/>
    <w:rsid w:val="00623C0D"/>
    <w:rsid w:val="00623CED"/>
    <w:rsid w:val="00623EA7"/>
    <w:rsid w:val="00623ED0"/>
    <w:rsid w:val="006240C9"/>
    <w:rsid w:val="00624233"/>
    <w:rsid w:val="0062426C"/>
    <w:rsid w:val="0062428E"/>
    <w:rsid w:val="00624293"/>
    <w:rsid w:val="0062447D"/>
    <w:rsid w:val="0062459B"/>
    <w:rsid w:val="006245AB"/>
    <w:rsid w:val="00624636"/>
    <w:rsid w:val="0062467C"/>
    <w:rsid w:val="006246CA"/>
    <w:rsid w:val="006246D3"/>
    <w:rsid w:val="0062471C"/>
    <w:rsid w:val="0062476E"/>
    <w:rsid w:val="006247A6"/>
    <w:rsid w:val="006247FA"/>
    <w:rsid w:val="0062481D"/>
    <w:rsid w:val="006248EB"/>
    <w:rsid w:val="006248FD"/>
    <w:rsid w:val="00624918"/>
    <w:rsid w:val="00624A32"/>
    <w:rsid w:val="00624A8B"/>
    <w:rsid w:val="00624BBD"/>
    <w:rsid w:val="00624C11"/>
    <w:rsid w:val="00624C30"/>
    <w:rsid w:val="00624C32"/>
    <w:rsid w:val="00624C59"/>
    <w:rsid w:val="00624E45"/>
    <w:rsid w:val="00625040"/>
    <w:rsid w:val="00625165"/>
    <w:rsid w:val="006251C8"/>
    <w:rsid w:val="00625287"/>
    <w:rsid w:val="006252C2"/>
    <w:rsid w:val="00625366"/>
    <w:rsid w:val="006253A0"/>
    <w:rsid w:val="006253C0"/>
    <w:rsid w:val="00625473"/>
    <w:rsid w:val="00625521"/>
    <w:rsid w:val="00625556"/>
    <w:rsid w:val="006256DE"/>
    <w:rsid w:val="006257B8"/>
    <w:rsid w:val="0062581F"/>
    <w:rsid w:val="00625894"/>
    <w:rsid w:val="006258B4"/>
    <w:rsid w:val="00625976"/>
    <w:rsid w:val="006259AE"/>
    <w:rsid w:val="006259CD"/>
    <w:rsid w:val="00625A7A"/>
    <w:rsid w:val="00625ACB"/>
    <w:rsid w:val="00625B42"/>
    <w:rsid w:val="00625BA7"/>
    <w:rsid w:val="00625BCF"/>
    <w:rsid w:val="00625CAE"/>
    <w:rsid w:val="00625CB2"/>
    <w:rsid w:val="00625E97"/>
    <w:rsid w:val="00625F16"/>
    <w:rsid w:val="0062604E"/>
    <w:rsid w:val="00626072"/>
    <w:rsid w:val="006260B7"/>
    <w:rsid w:val="00626154"/>
    <w:rsid w:val="0062619F"/>
    <w:rsid w:val="006262AD"/>
    <w:rsid w:val="006262B1"/>
    <w:rsid w:val="0062630A"/>
    <w:rsid w:val="0062631D"/>
    <w:rsid w:val="00626372"/>
    <w:rsid w:val="00626409"/>
    <w:rsid w:val="00626481"/>
    <w:rsid w:val="00626591"/>
    <w:rsid w:val="006268F0"/>
    <w:rsid w:val="006269FB"/>
    <w:rsid w:val="00626A29"/>
    <w:rsid w:val="00626AE6"/>
    <w:rsid w:val="00626B5B"/>
    <w:rsid w:val="00626CC1"/>
    <w:rsid w:val="00626CEB"/>
    <w:rsid w:val="00626D21"/>
    <w:rsid w:val="00626E63"/>
    <w:rsid w:val="00626ED1"/>
    <w:rsid w:val="00626EFA"/>
    <w:rsid w:val="00626F0E"/>
    <w:rsid w:val="00626F62"/>
    <w:rsid w:val="00626FCB"/>
    <w:rsid w:val="006270F3"/>
    <w:rsid w:val="006270F4"/>
    <w:rsid w:val="00627100"/>
    <w:rsid w:val="006271A5"/>
    <w:rsid w:val="006272F5"/>
    <w:rsid w:val="00627305"/>
    <w:rsid w:val="006274BB"/>
    <w:rsid w:val="00627504"/>
    <w:rsid w:val="00627515"/>
    <w:rsid w:val="006275DF"/>
    <w:rsid w:val="006275F3"/>
    <w:rsid w:val="00627703"/>
    <w:rsid w:val="0062777F"/>
    <w:rsid w:val="006277A4"/>
    <w:rsid w:val="006277C4"/>
    <w:rsid w:val="006277EC"/>
    <w:rsid w:val="00627954"/>
    <w:rsid w:val="006279A8"/>
    <w:rsid w:val="006279FB"/>
    <w:rsid w:val="00627A0C"/>
    <w:rsid w:val="00627A30"/>
    <w:rsid w:val="00627AC4"/>
    <w:rsid w:val="00627B7B"/>
    <w:rsid w:val="00627BA7"/>
    <w:rsid w:val="00627D91"/>
    <w:rsid w:val="00627DA3"/>
    <w:rsid w:val="00627E40"/>
    <w:rsid w:val="00627F76"/>
    <w:rsid w:val="00627FEA"/>
    <w:rsid w:val="00630038"/>
    <w:rsid w:val="00630053"/>
    <w:rsid w:val="00630094"/>
    <w:rsid w:val="006300DA"/>
    <w:rsid w:val="00630207"/>
    <w:rsid w:val="00630226"/>
    <w:rsid w:val="006302D0"/>
    <w:rsid w:val="00630329"/>
    <w:rsid w:val="006303B9"/>
    <w:rsid w:val="00630409"/>
    <w:rsid w:val="00630538"/>
    <w:rsid w:val="00630590"/>
    <w:rsid w:val="0063059A"/>
    <w:rsid w:val="006305B4"/>
    <w:rsid w:val="006305D2"/>
    <w:rsid w:val="006306DC"/>
    <w:rsid w:val="00630721"/>
    <w:rsid w:val="006308A2"/>
    <w:rsid w:val="00630943"/>
    <w:rsid w:val="006309C2"/>
    <w:rsid w:val="00630AC9"/>
    <w:rsid w:val="00630AE4"/>
    <w:rsid w:val="00630B3C"/>
    <w:rsid w:val="00630B95"/>
    <w:rsid w:val="00630C1C"/>
    <w:rsid w:val="00630D55"/>
    <w:rsid w:val="00630D93"/>
    <w:rsid w:val="00630DC2"/>
    <w:rsid w:val="00630E92"/>
    <w:rsid w:val="00631021"/>
    <w:rsid w:val="00631024"/>
    <w:rsid w:val="006310A0"/>
    <w:rsid w:val="00631279"/>
    <w:rsid w:val="00631439"/>
    <w:rsid w:val="006314B0"/>
    <w:rsid w:val="006314C8"/>
    <w:rsid w:val="006315C5"/>
    <w:rsid w:val="0063162E"/>
    <w:rsid w:val="006316A5"/>
    <w:rsid w:val="00631747"/>
    <w:rsid w:val="0063179C"/>
    <w:rsid w:val="006317A0"/>
    <w:rsid w:val="006317B5"/>
    <w:rsid w:val="00631889"/>
    <w:rsid w:val="006318C9"/>
    <w:rsid w:val="006318D1"/>
    <w:rsid w:val="0063197D"/>
    <w:rsid w:val="00631992"/>
    <w:rsid w:val="00631A09"/>
    <w:rsid w:val="00631B60"/>
    <w:rsid w:val="00631BB9"/>
    <w:rsid w:val="00631BEB"/>
    <w:rsid w:val="00631C01"/>
    <w:rsid w:val="00631C7C"/>
    <w:rsid w:val="00631CD4"/>
    <w:rsid w:val="00631D5E"/>
    <w:rsid w:val="00631DB3"/>
    <w:rsid w:val="00631DE2"/>
    <w:rsid w:val="00632131"/>
    <w:rsid w:val="00632180"/>
    <w:rsid w:val="00632247"/>
    <w:rsid w:val="006322A7"/>
    <w:rsid w:val="00632310"/>
    <w:rsid w:val="00632342"/>
    <w:rsid w:val="00632404"/>
    <w:rsid w:val="00632460"/>
    <w:rsid w:val="00632507"/>
    <w:rsid w:val="00632514"/>
    <w:rsid w:val="006325BA"/>
    <w:rsid w:val="006325D5"/>
    <w:rsid w:val="0063262E"/>
    <w:rsid w:val="0063273A"/>
    <w:rsid w:val="006327C8"/>
    <w:rsid w:val="006327EA"/>
    <w:rsid w:val="0063280B"/>
    <w:rsid w:val="0063283B"/>
    <w:rsid w:val="00632896"/>
    <w:rsid w:val="006328D8"/>
    <w:rsid w:val="006329A3"/>
    <w:rsid w:val="00632A15"/>
    <w:rsid w:val="00632AFD"/>
    <w:rsid w:val="00632C7D"/>
    <w:rsid w:val="00632DB9"/>
    <w:rsid w:val="00632E15"/>
    <w:rsid w:val="00632EB2"/>
    <w:rsid w:val="00632F13"/>
    <w:rsid w:val="00632FFF"/>
    <w:rsid w:val="0063303A"/>
    <w:rsid w:val="00633064"/>
    <w:rsid w:val="00633077"/>
    <w:rsid w:val="006330AF"/>
    <w:rsid w:val="00633286"/>
    <w:rsid w:val="006333BF"/>
    <w:rsid w:val="0063366F"/>
    <w:rsid w:val="0063378B"/>
    <w:rsid w:val="006337D6"/>
    <w:rsid w:val="006337DC"/>
    <w:rsid w:val="00633838"/>
    <w:rsid w:val="0063386A"/>
    <w:rsid w:val="006338B8"/>
    <w:rsid w:val="00633990"/>
    <w:rsid w:val="00633A02"/>
    <w:rsid w:val="00633A6C"/>
    <w:rsid w:val="00633B1E"/>
    <w:rsid w:val="00633B25"/>
    <w:rsid w:val="00633CF2"/>
    <w:rsid w:val="00633D37"/>
    <w:rsid w:val="00633D56"/>
    <w:rsid w:val="00633E0C"/>
    <w:rsid w:val="00633ED2"/>
    <w:rsid w:val="00633F49"/>
    <w:rsid w:val="00633F69"/>
    <w:rsid w:val="00633FB3"/>
    <w:rsid w:val="00633FC1"/>
    <w:rsid w:val="00633FDB"/>
    <w:rsid w:val="006340C6"/>
    <w:rsid w:val="00634243"/>
    <w:rsid w:val="006342C7"/>
    <w:rsid w:val="00634341"/>
    <w:rsid w:val="0063439B"/>
    <w:rsid w:val="0063445D"/>
    <w:rsid w:val="0063445E"/>
    <w:rsid w:val="0063456E"/>
    <w:rsid w:val="00634597"/>
    <w:rsid w:val="0063459A"/>
    <w:rsid w:val="006345A6"/>
    <w:rsid w:val="0063461C"/>
    <w:rsid w:val="0063467D"/>
    <w:rsid w:val="00634685"/>
    <w:rsid w:val="00634750"/>
    <w:rsid w:val="00634762"/>
    <w:rsid w:val="0063489B"/>
    <w:rsid w:val="00634914"/>
    <w:rsid w:val="00634927"/>
    <w:rsid w:val="00634B94"/>
    <w:rsid w:val="00634BBC"/>
    <w:rsid w:val="00634BE1"/>
    <w:rsid w:val="00634C08"/>
    <w:rsid w:val="00634C26"/>
    <w:rsid w:val="00634C83"/>
    <w:rsid w:val="00634CAD"/>
    <w:rsid w:val="00634CCF"/>
    <w:rsid w:val="00634CD7"/>
    <w:rsid w:val="00634D69"/>
    <w:rsid w:val="00634DEB"/>
    <w:rsid w:val="00634E19"/>
    <w:rsid w:val="00634F26"/>
    <w:rsid w:val="00634F5C"/>
    <w:rsid w:val="00634FB0"/>
    <w:rsid w:val="00635067"/>
    <w:rsid w:val="006351B0"/>
    <w:rsid w:val="006351D1"/>
    <w:rsid w:val="0063521A"/>
    <w:rsid w:val="00635310"/>
    <w:rsid w:val="00635328"/>
    <w:rsid w:val="0063532E"/>
    <w:rsid w:val="00635343"/>
    <w:rsid w:val="00635361"/>
    <w:rsid w:val="00635390"/>
    <w:rsid w:val="00635418"/>
    <w:rsid w:val="0063548D"/>
    <w:rsid w:val="00635521"/>
    <w:rsid w:val="00635599"/>
    <w:rsid w:val="006355D7"/>
    <w:rsid w:val="00635826"/>
    <w:rsid w:val="00635935"/>
    <w:rsid w:val="00635965"/>
    <w:rsid w:val="00635A41"/>
    <w:rsid w:val="00635B06"/>
    <w:rsid w:val="00635B8D"/>
    <w:rsid w:val="00635B8F"/>
    <w:rsid w:val="00635CCF"/>
    <w:rsid w:val="00635D0B"/>
    <w:rsid w:val="00635D33"/>
    <w:rsid w:val="00635D56"/>
    <w:rsid w:val="00635F3E"/>
    <w:rsid w:val="00635FD3"/>
    <w:rsid w:val="00635FEA"/>
    <w:rsid w:val="006361D5"/>
    <w:rsid w:val="0063620E"/>
    <w:rsid w:val="0063628B"/>
    <w:rsid w:val="006362BA"/>
    <w:rsid w:val="00636413"/>
    <w:rsid w:val="00636423"/>
    <w:rsid w:val="0063645E"/>
    <w:rsid w:val="006364E2"/>
    <w:rsid w:val="0063651C"/>
    <w:rsid w:val="00636524"/>
    <w:rsid w:val="0063655A"/>
    <w:rsid w:val="006366B9"/>
    <w:rsid w:val="00636766"/>
    <w:rsid w:val="006367CE"/>
    <w:rsid w:val="006367FF"/>
    <w:rsid w:val="0063680D"/>
    <w:rsid w:val="006368B8"/>
    <w:rsid w:val="006369C4"/>
    <w:rsid w:val="00636A48"/>
    <w:rsid w:val="00636A7F"/>
    <w:rsid w:val="00636AC1"/>
    <w:rsid w:val="00636B4A"/>
    <w:rsid w:val="00636B98"/>
    <w:rsid w:val="00636C9C"/>
    <w:rsid w:val="00636E16"/>
    <w:rsid w:val="00636E41"/>
    <w:rsid w:val="00636FC9"/>
    <w:rsid w:val="006370F8"/>
    <w:rsid w:val="00637125"/>
    <w:rsid w:val="006371A8"/>
    <w:rsid w:val="006373B5"/>
    <w:rsid w:val="00637413"/>
    <w:rsid w:val="0063751B"/>
    <w:rsid w:val="006375C5"/>
    <w:rsid w:val="0063764D"/>
    <w:rsid w:val="006376E3"/>
    <w:rsid w:val="006377C0"/>
    <w:rsid w:val="006377CA"/>
    <w:rsid w:val="006377DB"/>
    <w:rsid w:val="00637813"/>
    <w:rsid w:val="0063782F"/>
    <w:rsid w:val="006378E3"/>
    <w:rsid w:val="0063794C"/>
    <w:rsid w:val="00637962"/>
    <w:rsid w:val="00637A4C"/>
    <w:rsid w:val="00637A4E"/>
    <w:rsid w:val="00637A56"/>
    <w:rsid w:val="00637AE7"/>
    <w:rsid w:val="00637AEF"/>
    <w:rsid w:val="00637C5B"/>
    <w:rsid w:val="00637CC7"/>
    <w:rsid w:val="00637D0A"/>
    <w:rsid w:val="00637D3C"/>
    <w:rsid w:val="00637D5D"/>
    <w:rsid w:val="00637DA8"/>
    <w:rsid w:val="00637DCE"/>
    <w:rsid w:val="00637EFA"/>
    <w:rsid w:val="00637F45"/>
    <w:rsid w:val="00637F6D"/>
    <w:rsid w:val="00637FB7"/>
    <w:rsid w:val="0064005D"/>
    <w:rsid w:val="006400AE"/>
    <w:rsid w:val="006400AF"/>
    <w:rsid w:val="00640106"/>
    <w:rsid w:val="0064019A"/>
    <w:rsid w:val="006401B4"/>
    <w:rsid w:val="006401C9"/>
    <w:rsid w:val="0064022C"/>
    <w:rsid w:val="0064023B"/>
    <w:rsid w:val="00640251"/>
    <w:rsid w:val="00640268"/>
    <w:rsid w:val="00640277"/>
    <w:rsid w:val="006402A0"/>
    <w:rsid w:val="006402F5"/>
    <w:rsid w:val="00640357"/>
    <w:rsid w:val="00640383"/>
    <w:rsid w:val="006403DD"/>
    <w:rsid w:val="0064051B"/>
    <w:rsid w:val="00640553"/>
    <w:rsid w:val="006405BC"/>
    <w:rsid w:val="0064087B"/>
    <w:rsid w:val="00640992"/>
    <w:rsid w:val="006409CF"/>
    <w:rsid w:val="00640A21"/>
    <w:rsid w:val="00640AE1"/>
    <w:rsid w:val="00640AEC"/>
    <w:rsid w:val="00640AEE"/>
    <w:rsid w:val="00640B5C"/>
    <w:rsid w:val="00640BDF"/>
    <w:rsid w:val="00640C22"/>
    <w:rsid w:val="00640C92"/>
    <w:rsid w:val="00640CA7"/>
    <w:rsid w:val="00640CE6"/>
    <w:rsid w:val="00640D3A"/>
    <w:rsid w:val="00640D53"/>
    <w:rsid w:val="00640E02"/>
    <w:rsid w:val="00640E7A"/>
    <w:rsid w:val="00640EA2"/>
    <w:rsid w:val="00640EFA"/>
    <w:rsid w:val="00640F36"/>
    <w:rsid w:val="00640FF5"/>
    <w:rsid w:val="00641059"/>
    <w:rsid w:val="0064107B"/>
    <w:rsid w:val="00641155"/>
    <w:rsid w:val="0064123A"/>
    <w:rsid w:val="00641250"/>
    <w:rsid w:val="00641279"/>
    <w:rsid w:val="00641299"/>
    <w:rsid w:val="006412C0"/>
    <w:rsid w:val="0064132C"/>
    <w:rsid w:val="0064145D"/>
    <w:rsid w:val="006414FF"/>
    <w:rsid w:val="0064156B"/>
    <w:rsid w:val="00641765"/>
    <w:rsid w:val="006417C0"/>
    <w:rsid w:val="00641801"/>
    <w:rsid w:val="00641953"/>
    <w:rsid w:val="00641A2F"/>
    <w:rsid w:val="00641AEA"/>
    <w:rsid w:val="00641B57"/>
    <w:rsid w:val="00641C30"/>
    <w:rsid w:val="00641CBB"/>
    <w:rsid w:val="00641CD6"/>
    <w:rsid w:val="00641DA8"/>
    <w:rsid w:val="00641E18"/>
    <w:rsid w:val="00641E19"/>
    <w:rsid w:val="00641E61"/>
    <w:rsid w:val="00641EB0"/>
    <w:rsid w:val="00641F40"/>
    <w:rsid w:val="00642040"/>
    <w:rsid w:val="00642051"/>
    <w:rsid w:val="0064213E"/>
    <w:rsid w:val="006421F6"/>
    <w:rsid w:val="00642264"/>
    <w:rsid w:val="006422DD"/>
    <w:rsid w:val="00642321"/>
    <w:rsid w:val="0064238A"/>
    <w:rsid w:val="006423BB"/>
    <w:rsid w:val="00642401"/>
    <w:rsid w:val="00642540"/>
    <w:rsid w:val="006425B7"/>
    <w:rsid w:val="0064270F"/>
    <w:rsid w:val="00642773"/>
    <w:rsid w:val="006427D5"/>
    <w:rsid w:val="0064280F"/>
    <w:rsid w:val="00642833"/>
    <w:rsid w:val="0064284C"/>
    <w:rsid w:val="006428A3"/>
    <w:rsid w:val="006428C2"/>
    <w:rsid w:val="006428D1"/>
    <w:rsid w:val="006428FF"/>
    <w:rsid w:val="0064291C"/>
    <w:rsid w:val="00642932"/>
    <w:rsid w:val="006429A0"/>
    <w:rsid w:val="00642A0D"/>
    <w:rsid w:val="00642A15"/>
    <w:rsid w:val="00642AAE"/>
    <w:rsid w:val="00642B5C"/>
    <w:rsid w:val="00642B90"/>
    <w:rsid w:val="00642BDA"/>
    <w:rsid w:val="00642C12"/>
    <w:rsid w:val="00642CBF"/>
    <w:rsid w:val="00642E33"/>
    <w:rsid w:val="00642E70"/>
    <w:rsid w:val="00642EBA"/>
    <w:rsid w:val="00642F3B"/>
    <w:rsid w:val="00642F7E"/>
    <w:rsid w:val="00642FD8"/>
    <w:rsid w:val="006430D2"/>
    <w:rsid w:val="0064313E"/>
    <w:rsid w:val="00643166"/>
    <w:rsid w:val="006431E6"/>
    <w:rsid w:val="0064342E"/>
    <w:rsid w:val="006437CF"/>
    <w:rsid w:val="0064382C"/>
    <w:rsid w:val="00643A2E"/>
    <w:rsid w:val="00643A62"/>
    <w:rsid w:val="00643AD9"/>
    <w:rsid w:val="00643B72"/>
    <w:rsid w:val="00643C28"/>
    <w:rsid w:val="00643D0D"/>
    <w:rsid w:val="00643D16"/>
    <w:rsid w:val="00643D23"/>
    <w:rsid w:val="00643D2A"/>
    <w:rsid w:val="00643DD1"/>
    <w:rsid w:val="00643E63"/>
    <w:rsid w:val="00643ED1"/>
    <w:rsid w:val="00643F86"/>
    <w:rsid w:val="00643F93"/>
    <w:rsid w:val="006441AE"/>
    <w:rsid w:val="006441E7"/>
    <w:rsid w:val="00644210"/>
    <w:rsid w:val="00644397"/>
    <w:rsid w:val="00644417"/>
    <w:rsid w:val="00644445"/>
    <w:rsid w:val="006444D7"/>
    <w:rsid w:val="006444F9"/>
    <w:rsid w:val="006445BA"/>
    <w:rsid w:val="006445CD"/>
    <w:rsid w:val="00644602"/>
    <w:rsid w:val="00644642"/>
    <w:rsid w:val="00644660"/>
    <w:rsid w:val="006446BB"/>
    <w:rsid w:val="00644705"/>
    <w:rsid w:val="00644766"/>
    <w:rsid w:val="006447CE"/>
    <w:rsid w:val="006447E0"/>
    <w:rsid w:val="006448D2"/>
    <w:rsid w:val="00644A03"/>
    <w:rsid w:val="00644A3F"/>
    <w:rsid w:val="00644B53"/>
    <w:rsid w:val="00644BF9"/>
    <w:rsid w:val="00644C02"/>
    <w:rsid w:val="00644C7A"/>
    <w:rsid w:val="00644CCC"/>
    <w:rsid w:val="00644E19"/>
    <w:rsid w:val="00645020"/>
    <w:rsid w:val="00645103"/>
    <w:rsid w:val="0064521A"/>
    <w:rsid w:val="0064521E"/>
    <w:rsid w:val="00645241"/>
    <w:rsid w:val="00645248"/>
    <w:rsid w:val="0064530E"/>
    <w:rsid w:val="0064536E"/>
    <w:rsid w:val="006453EB"/>
    <w:rsid w:val="00645536"/>
    <w:rsid w:val="00645540"/>
    <w:rsid w:val="0064555D"/>
    <w:rsid w:val="00645595"/>
    <w:rsid w:val="0064569B"/>
    <w:rsid w:val="006457FA"/>
    <w:rsid w:val="00645889"/>
    <w:rsid w:val="00645897"/>
    <w:rsid w:val="0064590F"/>
    <w:rsid w:val="0064597D"/>
    <w:rsid w:val="006459ED"/>
    <w:rsid w:val="00645A1A"/>
    <w:rsid w:val="00645A73"/>
    <w:rsid w:val="00645AA0"/>
    <w:rsid w:val="00645B9A"/>
    <w:rsid w:val="00645DBB"/>
    <w:rsid w:val="00645DC8"/>
    <w:rsid w:val="00645E2B"/>
    <w:rsid w:val="00645E7D"/>
    <w:rsid w:val="00645E87"/>
    <w:rsid w:val="00645ECA"/>
    <w:rsid w:val="00645F11"/>
    <w:rsid w:val="00645F6E"/>
    <w:rsid w:val="00645F7F"/>
    <w:rsid w:val="00645FB4"/>
    <w:rsid w:val="00646018"/>
    <w:rsid w:val="0064606C"/>
    <w:rsid w:val="006460FC"/>
    <w:rsid w:val="00646143"/>
    <w:rsid w:val="00646167"/>
    <w:rsid w:val="00646180"/>
    <w:rsid w:val="006461C5"/>
    <w:rsid w:val="00646224"/>
    <w:rsid w:val="00646270"/>
    <w:rsid w:val="00646418"/>
    <w:rsid w:val="006464C4"/>
    <w:rsid w:val="006464D9"/>
    <w:rsid w:val="00646684"/>
    <w:rsid w:val="0064669E"/>
    <w:rsid w:val="006466E0"/>
    <w:rsid w:val="006467D7"/>
    <w:rsid w:val="00646A1C"/>
    <w:rsid w:val="00646A51"/>
    <w:rsid w:val="00646A8C"/>
    <w:rsid w:val="00646AED"/>
    <w:rsid w:val="00646D5E"/>
    <w:rsid w:val="00646ED6"/>
    <w:rsid w:val="00646F3B"/>
    <w:rsid w:val="00646F4B"/>
    <w:rsid w:val="00646FDB"/>
    <w:rsid w:val="00647294"/>
    <w:rsid w:val="006472C5"/>
    <w:rsid w:val="006472CD"/>
    <w:rsid w:val="0064736E"/>
    <w:rsid w:val="006473E5"/>
    <w:rsid w:val="006473F4"/>
    <w:rsid w:val="006473FE"/>
    <w:rsid w:val="0064740D"/>
    <w:rsid w:val="006474EE"/>
    <w:rsid w:val="0064750D"/>
    <w:rsid w:val="0064755F"/>
    <w:rsid w:val="006475C9"/>
    <w:rsid w:val="00647663"/>
    <w:rsid w:val="00647781"/>
    <w:rsid w:val="006477F8"/>
    <w:rsid w:val="00647823"/>
    <w:rsid w:val="00647907"/>
    <w:rsid w:val="00647937"/>
    <w:rsid w:val="00647A32"/>
    <w:rsid w:val="00647A91"/>
    <w:rsid w:val="00647AF7"/>
    <w:rsid w:val="00647BB2"/>
    <w:rsid w:val="00647BC0"/>
    <w:rsid w:val="00647BC9"/>
    <w:rsid w:val="00647BD3"/>
    <w:rsid w:val="00647CCA"/>
    <w:rsid w:val="00647CD9"/>
    <w:rsid w:val="00647CEA"/>
    <w:rsid w:val="00647DC1"/>
    <w:rsid w:val="00647E12"/>
    <w:rsid w:val="00647ECC"/>
    <w:rsid w:val="00647F2A"/>
    <w:rsid w:val="00650127"/>
    <w:rsid w:val="00650137"/>
    <w:rsid w:val="00650157"/>
    <w:rsid w:val="00650270"/>
    <w:rsid w:val="00650294"/>
    <w:rsid w:val="006502B4"/>
    <w:rsid w:val="00650314"/>
    <w:rsid w:val="00650415"/>
    <w:rsid w:val="00650430"/>
    <w:rsid w:val="00650464"/>
    <w:rsid w:val="0065054F"/>
    <w:rsid w:val="0065057C"/>
    <w:rsid w:val="006505C2"/>
    <w:rsid w:val="006507C6"/>
    <w:rsid w:val="006508C0"/>
    <w:rsid w:val="00650932"/>
    <w:rsid w:val="006509FE"/>
    <w:rsid w:val="00650A5F"/>
    <w:rsid w:val="00650AC0"/>
    <w:rsid w:val="00650AC9"/>
    <w:rsid w:val="00650ACD"/>
    <w:rsid w:val="00650B1B"/>
    <w:rsid w:val="00650B92"/>
    <w:rsid w:val="00650BE8"/>
    <w:rsid w:val="00650C99"/>
    <w:rsid w:val="00650CB6"/>
    <w:rsid w:val="00650D70"/>
    <w:rsid w:val="00650E7C"/>
    <w:rsid w:val="00650EDA"/>
    <w:rsid w:val="00650F17"/>
    <w:rsid w:val="00650F46"/>
    <w:rsid w:val="00650F74"/>
    <w:rsid w:val="00650FB3"/>
    <w:rsid w:val="00650FCF"/>
    <w:rsid w:val="0065102F"/>
    <w:rsid w:val="00651060"/>
    <w:rsid w:val="006510EF"/>
    <w:rsid w:val="00651137"/>
    <w:rsid w:val="006511F3"/>
    <w:rsid w:val="006511F4"/>
    <w:rsid w:val="0065122B"/>
    <w:rsid w:val="0065142F"/>
    <w:rsid w:val="0065151F"/>
    <w:rsid w:val="006516F6"/>
    <w:rsid w:val="006517C7"/>
    <w:rsid w:val="00651854"/>
    <w:rsid w:val="00651939"/>
    <w:rsid w:val="00651978"/>
    <w:rsid w:val="00651A1C"/>
    <w:rsid w:val="00651B8E"/>
    <w:rsid w:val="00651BDA"/>
    <w:rsid w:val="00651C04"/>
    <w:rsid w:val="00651D75"/>
    <w:rsid w:val="00651F02"/>
    <w:rsid w:val="00652025"/>
    <w:rsid w:val="00652097"/>
    <w:rsid w:val="006520C2"/>
    <w:rsid w:val="006520C3"/>
    <w:rsid w:val="00652122"/>
    <w:rsid w:val="00652170"/>
    <w:rsid w:val="00652188"/>
    <w:rsid w:val="006522F9"/>
    <w:rsid w:val="00652305"/>
    <w:rsid w:val="00652311"/>
    <w:rsid w:val="00652312"/>
    <w:rsid w:val="00652322"/>
    <w:rsid w:val="00652407"/>
    <w:rsid w:val="00652488"/>
    <w:rsid w:val="006524EF"/>
    <w:rsid w:val="00652578"/>
    <w:rsid w:val="006525B8"/>
    <w:rsid w:val="00652665"/>
    <w:rsid w:val="0065267C"/>
    <w:rsid w:val="00652786"/>
    <w:rsid w:val="006527DA"/>
    <w:rsid w:val="00652812"/>
    <w:rsid w:val="006528A5"/>
    <w:rsid w:val="006529BF"/>
    <w:rsid w:val="00652A69"/>
    <w:rsid w:val="00652B51"/>
    <w:rsid w:val="00652B66"/>
    <w:rsid w:val="00652BC1"/>
    <w:rsid w:val="00652BED"/>
    <w:rsid w:val="00652CDF"/>
    <w:rsid w:val="00652D1F"/>
    <w:rsid w:val="00652DBD"/>
    <w:rsid w:val="00652EEF"/>
    <w:rsid w:val="00653118"/>
    <w:rsid w:val="0065322E"/>
    <w:rsid w:val="0065325E"/>
    <w:rsid w:val="00653295"/>
    <w:rsid w:val="00653380"/>
    <w:rsid w:val="006533CC"/>
    <w:rsid w:val="006534A3"/>
    <w:rsid w:val="006534A6"/>
    <w:rsid w:val="006534F1"/>
    <w:rsid w:val="00653518"/>
    <w:rsid w:val="006535FC"/>
    <w:rsid w:val="006536D0"/>
    <w:rsid w:val="006536F2"/>
    <w:rsid w:val="0065379A"/>
    <w:rsid w:val="006537D2"/>
    <w:rsid w:val="006538DB"/>
    <w:rsid w:val="00653942"/>
    <w:rsid w:val="006539A5"/>
    <w:rsid w:val="006539CB"/>
    <w:rsid w:val="00653AB9"/>
    <w:rsid w:val="00653B08"/>
    <w:rsid w:val="00653B54"/>
    <w:rsid w:val="00653B77"/>
    <w:rsid w:val="00653C4A"/>
    <w:rsid w:val="00653CC3"/>
    <w:rsid w:val="00653CCA"/>
    <w:rsid w:val="00653D32"/>
    <w:rsid w:val="00653D41"/>
    <w:rsid w:val="00653DAA"/>
    <w:rsid w:val="00653DB4"/>
    <w:rsid w:val="00653FBC"/>
    <w:rsid w:val="00653FF2"/>
    <w:rsid w:val="00654006"/>
    <w:rsid w:val="0065400F"/>
    <w:rsid w:val="0065408D"/>
    <w:rsid w:val="00654247"/>
    <w:rsid w:val="006542A3"/>
    <w:rsid w:val="006542BD"/>
    <w:rsid w:val="006542CA"/>
    <w:rsid w:val="006542E1"/>
    <w:rsid w:val="006542FE"/>
    <w:rsid w:val="0065440E"/>
    <w:rsid w:val="00654464"/>
    <w:rsid w:val="006545DD"/>
    <w:rsid w:val="006545FC"/>
    <w:rsid w:val="00654648"/>
    <w:rsid w:val="00654781"/>
    <w:rsid w:val="00654857"/>
    <w:rsid w:val="0065487F"/>
    <w:rsid w:val="00654A95"/>
    <w:rsid w:val="00654B6D"/>
    <w:rsid w:val="00654C2F"/>
    <w:rsid w:val="00654C50"/>
    <w:rsid w:val="00654C7D"/>
    <w:rsid w:val="00654DA1"/>
    <w:rsid w:val="00654DFB"/>
    <w:rsid w:val="00654EE3"/>
    <w:rsid w:val="00654EEB"/>
    <w:rsid w:val="00654F46"/>
    <w:rsid w:val="00655003"/>
    <w:rsid w:val="00655052"/>
    <w:rsid w:val="006550A8"/>
    <w:rsid w:val="006550BB"/>
    <w:rsid w:val="0065512A"/>
    <w:rsid w:val="0065517C"/>
    <w:rsid w:val="006551A5"/>
    <w:rsid w:val="00655273"/>
    <w:rsid w:val="00655388"/>
    <w:rsid w:val="00655440"/>
    <w:rsid w:val="00655525"/>
    <w:rsid w:val="0065557A"/>
    <w:rsid w:val="00655692"/>
    <w:rsid w:val="0065570A"/>
    <w:rsid w:val="006557AE"/>
    <w:rsid w:val="006557D5"/>
    <w:rsid w:val="006557E0"/>
    <w:rsid w:val="00655886"/>
    <w:rsid w:val="00655916"/>
    <w:rsid w:val="0065599E"/>
    <w:rsid w:val="006559A9"/>
    <w:rsid w:val="006559FF"/>
    <w:rsid w:val="00655B34"/>
    <w:rsid w:val="00655B80"/>
    <w:rsid w:val="00655C85"/>
    <w:rsid w:val="00655CD0"/>
    <w:rsid w:val="00655D35"/>
    <w:rsid w:val="00655D4F"/>
    <w:rsid w:val="00655DA3"/>
    <w:rsid w:val="00655DFC"/>
    <w:rsid w:val="00655FC0"/>
    <w:rsid w:val="00656020"/>
    <w:rsid w:val="00656046"/>
    <w:rsid w:val="006560AA"/>
    <w:rsid w:val="006560C6"/>
    <w:rsid w:val="006560DC"/>
    <w:rsid w:val="00656141"/>
    <w:rsid w:val="00656160"/>
    <w:rsid w:val="00656184"/>
    <w:rsid w:val="006561BF"/>
    <w:rsid w:val="006561E7"/>
    <w:rsid w:val="006563A9"/>
    <w:rsid w:val="00656475"/>
    <w:rsid w:val="006564AC"/>
    <w:rsid w:val="006564C3"/>
    <w:rsid w:val="006564E9"/>
    <w:rsid w:val="0065679C"/>
    <w:rsid w:val="00656811"/>
    <w:rsid w:val="00656894"/>
    <w:rsid w:val="006568A0"/>
    <w:rsid w:val="0065695E"/>
    <w:rsid w:val="006569BB"/>
    <w:rsid w:val="006569D7"/>
    <w:rsid w:val="00656B2D"/>
    <w:rsid w:val="00656C01"/>
    <w:rsid w:val="00656C37"/>
    <w:rsid w:val="00656C4F"/>
    <w:rsid w:val="00656CC7"/>
    <w:rsid w:val="00656E56"/>
    <w:rsid w:val="00656F0A"/>
    <w:rsid w:val="00656F87"/>
    <w:rsid w:val="00656F9F"/>
    <w:rsid w:val="006570EE"/>
    <w:rsid w:val="00657102"/>
    <w:rsid w:val="00657144"/>
    <w:rsid w:val="006571DC"/>
    <w:rsid w:val="00657249"/>
    <w:rsid w:val="0065727E"/>
    <w:rsid w:val="00657294"/>
    <w:rsid w:val="00657359"/>
    <w:rsid w:val="0065742C"/>
    <w:rsid w:val="006574BC"/>
    <w:rsid w:val="00657580"/>
    <w:rsid w:val="006575E0"/>
    <w:rsid w:val="00657620"/>
    <w:rsid w:val="00657624"/>
    <w:rsid w:val="0065765C"/>
    <w:rsid w:val="00657677"/>
    <w:rsid w:val="00657782"/>
    <w:rsid w:val="00657811"/>
    <w:rsid w:val="006578E7"/>
    <w:rsid w:val="00657A1A"/>
    <w:rsid w:val="00657A2D"/>
    <w:rsid w:val="00657A9B"/>
    <w:rsid w:val="00657AE5"/>
    <w:rsid w:val="00657AF7"/>
    <w:rsid w:val="00657B24"/>
    <w:rsid w:val="00657B73"/>
    <w:rsid w:val="00657B9B"/>
    <w:rsid w:val="00657BD4"/>
    <w:rsid w:val="00657BDA"/>
    <w:rsid w:val="00657C10"/>
    <w:rsid w:val="00657C95"/>
    <w:rsid w:val="00657CEF"/>
    <w:rsid w:val="00657CFC"/>
    <w:rsid w:val="00657E2B"/>
    <w:rsid w:val="00657EBC"/>
    <w:rsid w:val="00657F2B"/>
    <w:rsid w:val="00660055"/>
    <w:rsid w:val="006600F9"/>
    <w:rsid w:val="00660138"/>
    <w:rsid w:val="00660147"/>
    <w:rsid w:val="0066020A"/>
    <w:rsid w:val="00660244"/>
    <w:rsid w:val="0066040B"/>
    <w:rsid w:val="00660552"/>
    <w:rsid w:val="00660598"/>
    <w:rsid w:val="0066059A"/>
    <w:rsid w:val="006605D9"/>
    <w:rsid w:val="00660646"/>
    <w:rsid w:val="00660750"/>
    <w:rsid w:val="0066075B"/>
    <w:rsid w:val="00660821"/>
    <w:rsid w:val="00660828"/>
    <w:rsid w:val="0066094F"/>
    <w:rsid w:val="00660B42"/>
    <w:rsid w:val="00660B58"/>
    <w:rsid w:val="00660B64"/>
    <w:rsid w:val="00660BB7"/>
    <w:rsid w:val="00660BB9"/>
    <w:rsid w:val="00660BC8"/>
    <w:rsid w:val="00660C69"/>
    <w:rsid w:val="00660C9E"/>
    <w:rsid w:val="00660CEB"/>
    <w:rsid w:val="00660D52"/>
    <w:rsid w:val="00660E6E"/>
    <w:rsid w:val="00660F21"/>
    <w:rsid w:val="00660FBB"/>
    <w:rsid w:val="00660FF8"/>
    <w:rsid w:val="0066100C"/>
    <w:rsid w:val="0066102F"/>
    <w:rsid w:val="0066108A"/>
    <w:rsid w:val="006610A1"/>
    <w:rsid w:val="006611F0"/>
    <w:rsid w:val="00661229"/>
    <w:rsid w:val="006612BD"/>
    <w:rsid w:val="00661385"/>
    <w:rsid w:val="006613E8"/>
    <w:rsid w:val="0066140D"/>
    <w:rsid w:val="00661534"/>
    <w:rsid w:val="00661550"/>
    <w:rsid w:val="00661614"/>
    <w:rsid w:val="00661682"/>
    <w:rsid w:val="00661707"/>
    <w:rsid w:val="00661729"/>
    <w:rsid w:val="00661765"/>
    <w:rsid w:val="00661814"/>
    <w:rsid w:val="0066191B"/>
    <w:rsid w:val="00661AD5"/>
    <w:rsid w:val="00661B2E"/>
    <w:rsid w:val="00661BF3"/>
    <w:rsid w:val="00661C1E"/>
    <w:rsid w:val="00661C89"/>
    <w:rsid w:val="00661D5F"/>
    <w:rsid w:val="00661E69"/>
    <w:rsid w:val="00661F49"/>
    <w:rsid w:val="00661FA8"/>
    <w:rsid w:val="006620B9"/>
    <w:rsid w:val="006620FA"/>
    <w:rsid w:val="00662102"/>
    <w:rsid w:val="00662130"/>
    <w:rsid w:val="00662167"/>
    <w:rsid w:val="00662202"/>
    <w:rsid w:val="00662229"/>
    <w:rsid w:val="00662334"/>
    <w:rsid w:val="006623E4"/>
    <w:rsid w:val="00662425"/>
    <w:rsid w:val="00662569"/>
    <w:rsid w:val="00662577"/>
    <w:rsid w:val="00662583"/>
    <w:rsid w:val="006626E2"/>
    <w:rsid w:val="006626FF"/>
    <w:rsid w:val="00662715"/>
    <w:rsid w:val="006628A9"/>
    <w:rsid w:val="00662958"/>
    <w:rsid w:val="0066298B"/>
    <w:rsid w:val="00662A09"/>
    <w:rsid w:val="00662A6B"/>
    <w:rsid w:val="00662B49"/>
    <w:rsid w:val="00662BCE"/>
    <w:rsid w:val="00662C67"/>
    <w:rsid w:val="00662C92"/>
    <w:rsid w:val="00662CAB"/>
    <w:rsid w:val="00662CBB"/>
    <w:rsid w:val="00662D05"/>
    <w:rsid w:val="00662DA0"/>
    <w:rsid w:val="00662DCF"/>
    <w:rsid w:val="00662DD4"/>
    <w:rsid w:val="00662E68"/>
    <w:rsid w:val="00662F08"/>
    <w:rsid w:val="00662F2C"/>
    <w:rsid w:val="00662F62"/>
    <w:rsid w:val="00662F75"/>
    <w:rsid w:val="00662FEA"/>
    <w:rsid w:val="00662FF4"/>
    <w:rsid w:val="006630CC"/>
    <w:rsid w:val="00663126"/>
    <w:rsid w:val="0066323B"/>
    <w:rsid w:val="00663320"/>
    <w:rsid w:val="0066335B"/>
    <w:rsid w:val="0066336E"/>
    <w:rsid w:val="006633FD"/>
    <w:rsid w:val="0066340E"/>
    <w:rsid w:val="006634B0"/>
    <w:rsid w:val="00663565"/>
    <w:rsid w:val="006635BA"/>
    <w:rsid w:val="00663615"/>
    <w:rsid w:val="0066361F"/>
    <w:rsid w:val="0066362B"/>
    <w:rsid w:val="0066368A"/>
    <w:rsid w:val="006636F6"/>
    <w:rsid w:val="00663849"/>
    <w:rsid w:val="0066389E"/>
    <w:rsid w:val="006638B7"/>
    <w:rsid w:val="006638BD"/>
    <w:rsid w:val="00663945"/>
    <w:rsid w:val="00663948"/>
    <w:rsid w:val="006639D9"/>
    <w:rsid w:val="00663A3F"/>
    <w:rsid w:val="00663A40"/>
    <w:rsid w:val="00663A91"/>
    <w:rsid w:val="00663C40"/>
    <w:rsid w:val="00663D63"/>
    <w:rsid w:val="00663D85"/>
    <w:rsid w:val="00663DE4"/>
    <w:rsid w:val="00663EB5"/>
    <w:rsid w:val="0066400D"/>
    <w:rsid w:val="0066408F"/>
    <w:rsid w:val="006640AC"/>
    <w:rsid w:val="006640BB"/>
    <w:rsid w:val="006640CE"/>
    <w:rsid w:val="00664194"/>
    <w:rsid w:val="00664282"/>
    <w:rsid w:val="0066429F"/>
    <w:rsid w:val="006642FD"/>
    <w:rsid w:val="0066430E"/>
    <w:rsid w:val="006643B4"/>
    <w:rsid w:val="0066442D"/>
    <w:rsid w:val="006644D1"/>
    <w:rsid w:val="006646AB"/>
    <w:rsid w:val="006647F7"/>
    <w:rsid w:val="006647FB"/>
    <w:rsid w:val="0066482C"/>
    <w:rsid w:val="0066493A"/>
    <w:rsid w:val="00664959"/>
    <w:rsid w:val="0066498E"/>
    <w:rsid w:val="006649A5"/>
    <w:rsid w:val="006649C0"/>
    <w:rsid w:val="006649E1"/>
    <w:rsid w:val="00664ACC"/>
    <w:rsid w:val="00664AD8"/>
    <w:rsid w:val="00664B14"/>
    <w:rsid w:val="00664BE7"/>
    <w:rsid w:val="00664C06"/>
    <w:rsid w:val="00664C10"/>
    <w:rsid w:val="00664C7B"/>
    <w:rsid w:val="00664CFF"/>
    <w:rsid w:val="00664F99"/>
    <w:rsid w:val="00664FE7"/>
    <w:rsid w:val="00665035"/>
    <w:rsid w:val="006650D3"/>
    <w:rsid w:val="00665139"/>
    <w:rsid w:val="006651B9"/>
    <w:rsid w:val="00665215"/>
    <w:rsid w:val="00665274"/>
    <w:rsid w:val="00665337"/>
    <w:rsid w:val="0066534C"/>
    <w:rsid w:val="0066535A"/>
    <w:rsid w:val="006653EA"/>
    <w:rsid w:val="006654AB"/>
    <w:rsid w:val="006654FE"/>
    <w:rsid w:val="0066551A"/>
    <w:rsid w:val="006655AD"/>
    <w:rsid w:val="0066566A"/>
    <w:rsid w:val="00665710"/>
    <w:rsid w:val="00665853"/>
    <w:rsid w:val="0066588B"/>
    <w:rsid w:val="006658BA"/>
    <w:rsid w:val="006658C2"/>
    <w:rsid w:val="0066591A"/>
    <w:rsid w:val="0066591C"/>
    <w:rsid w:val="0066592B"/>
    <w:rsid w:val="0066592C"/>
    <w:rsid w:val="00665970"/>
    <w:rsid w:val="006659A8"/>
    <w:rsid w:val="00665A68"/>
    <w:rsid w:val="00665ADB"/>
    <w:rsid w:val="00665BB3"/>
    <w:rsid w:val="00665C6B"/>
    <w:rsid w:val="00665C9A"/>
    <w:rsid w:val="00665D20"/>
    <w:rsid w:val="00665DC2"/>
    <w:rsid w:val="00665F4E"/>
    <w:rsid w:val="00666009"/>
    <w:rsid w:val="00666083"/>
    <w:rsid w:val="006660B1"/>
    <w:rsid w:val="006660B8"/>
    <w:rsid w:val="006660C5"/>
    <w:rsid w:val="00666192"/>
    <w:rsid w:val="006661CE"/>
    <w:rsid w:val="006662A8"/>
    <w:rsid w:val="006662B6"/>
    <w:rsid w:val="00666363"/>
    <w:rsid w:val="0066649F"/>
    <w:rsid w:val="0066658D"/>
    <w:rsid w:val="00666653"/>
    <w:rsid w:val="00666678"/>
    <w:rsid w:val="006666BF"/>
    <w:rsid w:val="00666797"/>
    <w:rsid w:val="0066688D"/>
    <w:rsid w:val="006668FB"/>
    <w:rsid w:val="00666986"/>
    <w:rsid w:val="00666AF3"/>
    <w:rsid w:val="00666B31"/>
    <w:rsid w:val="00666B34"/>
    <w:rsid w:val="00666B94"/>
    <w:rsid w:val="00666C4A"/>
    <w:rsid w:val="00666DD6"/>
    <w:rsid w:val="00666E55"/>
    <w:rsid w:val="00666EA0"/>
    <w:rsid w:val="00666F0A"/>
    <w:rsid w:val="00666F5F"/>
    <w:rsid w:val="00666FA0"/>
    <w:rsid w:val="00666FC8"/>
    <w:rsid w:val="00666FD3"/>
    <w:rsid w:val="00667177"/>
    <w:rsid w:val="00667211"/>
    <w:rsid w:val="0066721C"/>
    <w:rsid w:val="00667292"/>
    <w:rsid w:val="00667391"/>
    <w:rsid w:val="006673AB"/>
    <w:rsid w:val="0066740F"/>
    <w:rsid w:val="00667475"/>
    <w:rsid w:val="006674BF"/>
    <w:rsid w:val="00667509"/>
    <w:rsid w:val="00667564"/>
    <w:rsid w:val="006675B3"/>
    <w:rsid w:val="00667605"/>
    <w:rsid w:val="00667632"/>
    <w:rsid w:val="00667654"/>
    <w:rsid w:val="0066768C"/>
    <w:rsid w:val="006676D1"/>
    <w:rsid w:val="00667715"/>
    <w:rsid w:val="00667764"/>
    <w:rsid w:val="0066776E"/>
    <w:rsid w:val="00667806"/>
    <w:rsid w:val="0066782F"/>
    <w:rsid w:val="0066787F"/>
    <w:rsid w:val="006678C1"/>
    <w:rsid w:val="0066790F"/>
    <w:rsid w:val="00667932"/>
    <w:rsid w:val="00667955"/>
    <w:rsid w:val="00667976"/>
    <w:rsid w:val="00667B5B"/>
    <w:rsid w:val="00667BCE"/>
    <w:rsid w:val="00667DB5"/>
    <w:rsid w:val="00667E0F"/>
    <w:rsid w:val="00667E76"/>
    <w:rsid w:val="00667ED6"/>
    <w:rsid w:val="00667F22"/>
    <w:rsid w:val="00667FE8"/>
    <w:rsid w:val="00670051"/>
    <w:rsid w:val="00670094"/>
    <w:rsid w:val="0067031F"/>
    <w:rsid w:val="00670602"/>
    <w:rsid w:val="00670664"/>
    <w:rsid w:val="00670693"/>
    <w:rsid w:val="00670768"/>
    <w:rsid w:val="006707B6"/>
    <w:rsid w:val="006707EA"/>
    <w:rsid w:val="0067087B"/>
    <w:rsid w:val="006708C4"/>
    <w:rsid w:val="0067097D"/>
    <w:rsid w:val="00670990"/>
    <w:rsid w:val="00670993"/>
    <w:rsid w:val="00670B21"/>
    <w:rsid w:val="00670B48"/>
    <w:rsid w:val="00670C2A"/>
    <w:rsid w:val="00670C31"/>
    <w:rsid w:val="00670C4D"/>
    <w:rsid w:val="00670CFC"/>
    <w:rsid w:val="00670D32"/>
    <w:rsid w:val="00670F14"/>
    <w:rsid w:val="00670F76"/>
    <w:rsid w:val="00671086"/>
    <w:rsid w:val="006710A8"/>
    <w:rsid w:val="006710C4"/>
    <w:rsid w:val="0067113E"/>
    <w:rsid w:val="006712A8"/>
    <w:rsid w:val="00671592"/>
    <w:rsid w:val="00671727"/>
    <w:rsid w:val="0067186A"/>
    <w:rsid w:val="0067187E"/>
    <w:rsid w:val="006718A8"/>
    <w:rsid w:val="006718C2"/>
    <w:rsid w:val="00671A27"/>
    <w:rsid w:val="00671A8F"/>
    <w:rsid w:val="00671AEE"/>
    <w:rsid w:val="00671BBF"/>
    <w:rsid w:val="00671C5A"/>
    <w:rsid w:val="00671C6C"/>
    <w:rsid w:val="00671D29"/>
    <w:rsid w:val="00671E62"/>
    <w:rsid w:val="00671EBE"/>
    <w:rsid w:val="00671F0B"/>
    <w:rsid w:val="00671F65"/>
    <w:rsid w:val="00671FF5"/>
    <w:rsid w:val="00672086"/>
    <w:rsid w:val="006720B8"/>
    <w:rsid w:val="006722ED"/>
    <w:rsid w:val="00672300"/>
    <w:rsid w:val="00672316"/>
    <w:rsid w:val="0067231D"/>
    <w:rsid w:val="006723F5"/>
    <w:rsid w:val="00672484"/>
    <w:rsid w:val="00672565"/>
    <w:rsid w:val="00672625"/>
    <w:rsid w:val="0067267B"/>
    <w:rsid w:val="006726F7"/>
    <w:rsid w:val="0067271C"/>
    <w:rsid w:val="0067279E"/>
    <w:rsid w:val="00672829"/>
    <w:rsid w:val="00672862"/>
    <w:rsid w:val="0067286F"/>
    <w:rsid w:val="006728AA"/>
    <w:rsid w:val="006728E0"/>
    <w:rsid w:val="00672ABF"/>
    <w:rsid w:val="00672AED"/>
    <w:rsid w:val="00672AFA"/>
    <w:rsid w:val="00672B2F"/>
    <w:rsid w:val="00672B79"/>
    <w:rsid w:val="00672BA2"/>
    <w:rsid w:val="00672D87"/>
    <w:rsid w:val="00672D8E"/>
    <w:rsid w:val="00672E0B"/>
    <w:rsid w:val="00672FB2"/>
    <w:rsid w:val="0067311E"/>
    <w:rsid w:val="00673126"/>
    <w:rsid w:val="00673203"/>
    <w:rsid w:val="00673349"/>
    <w:rsid w:val="0067335F"/>
    <w:rsid w:val="00673690"/>
    <w:rsid w:val="00673727"/>
    <w:rsid w:val="00673785"/>
    <w:rsid w:val="006737AA"/>
    <w:rsid w:val="006738FB"/>
    <w:rsid w:val="00673942"/>
    <w:rsid w:val="00673986"/>
    <w:rsid w:val="00673AAE"/>
    <w:rsid w:val="00673AD3"/>
    <w:rsid w:val="00673B90"/>
    <w:rsid w:val="00673C7F"/>
    <w:rsid w:val="00673C81"/>
    <w:rsid w:val="00673D06"/>
    <w:rsid w:val="00673D3E"/>
    <w:rsid w:val="00673D9A"/>
    <w:rsid w:val="00673EEA"/>
    <w:rsid w:val="00673F8C"/>
    <w:rsid w:val="00673F98"/>
    <w:rsid w:val="00673FD5"/>
    <w:rsid w:val="00673FDA"/>
    <w:rsid w:val="00673FEF"/>
    <w:rsid w:val="0067414D"/>
    <w:rsid w:val="006742E5"/>
    <w:rsid w:val="006743B3"/>
    <w:rsid w:val="00674433"/>
    <w:rsid w:val="00674489"/>
    <w:rsid w:val="006744E4"/>
    <w:rsid w:val="0067460F"/>
    <w:rsid w:val="00674722"/>
    <w:rsid w:val="0067478B"/>
    <w:rsid w:val="00674791"/>
    <w:rsid w:val="00674847"/>
    <w:rsid w:val="00674948"/>
    <w:rsid w:val="0067496E"/>
    <w:rsid w:val="00674984"/>
    <w:rsid w:val="00674AF4"/>
    <w:rsid w:val="00674C07"/>
    <w:rsid w:val="00674C74"/>
    <w:rsid w:val="00674C75"/>
    <w:rsid w:val="00674D49"/>
    <w:rsid w:val="00674D7B"/>
    <w:rsid w:val="00674DDB"/>
    <w:rsid w:val="00674DE2"/>
    <w:rsid w:val="00674F8C"/>
    <w:rsid w:val="00675009"/>
    <w:rsid w:val="00675017"/>
    <w:rsid w:val="0067501A"/>
    <w:rsid w:val="0067509E"/>
    <w:rsid w:val="00675193"/>
    <w:rsid w:val="006752F9"/>
    <w:rsid w:val="00675333"/>
    <w:rsid w:val="006753AE"/>
    <w:rsid w:val="006753B6"/>
    <w:rsid w:val="006753D3"/>
    <w:rsid w:val="00675424"/>
    <w:rsid w:val="0067543D"/>
    <w:rsid w:val="00675459"/>
    <w:rsid w:val="00675558"/>
    <w:rsid w:val="006755A8"/>
    <w:rsid w:val="006755AA"/>
    <w:rsid w:val="0067570F"/>
    <w:rsid w:val="00675721"/>
    <w:rsid w:val="0067573A"/>
    <w:rsid w:val="006758AC"/>
    <w:rsid w:val="006758B4"/>
    <w:rsid w:val="006758DB"/>
    <w:rsid w:val="006759D4"/>
    <w:rsid w:val="00675A18"/>
    <w:rsid w:val="00675A25"/>
    <w:rsid w:val="00675A4C"/>
    <w:rsid w:val="00675A6A"/>
    <w:rsid w:val="00675AC1"/>
    <w:rsid w:val="00675C96"/>
    <w:rsid w:val="00675DDD"/>
    <w:rsid w:val="00675E51"/>
    <w:rsid w:val="00675ED9"/>
    <w:rsid w:val="00675F1D"/>
    <w:rsid w:val="00675F65"/>
    <w:rsid w:val="00675F66"/>
    <w:rsid w:val="00676042"/>
    <w:rsid w:val="006760C1"/>
    <w:rsid w:val="00676122"/>
    <w:rsid w:val="0067618F"/>
    <w:rsid w:val="006761E5"/>
    <w:rsid w:val="006761EF"/>
    <w:rsid w:val="00676436"/>
    <w:rsid w:val="00676495"/>
    <w:rsid w:val="00676532"/>
    <w:rsid w:val="00676543"/>
    <w:rsid w:val="0067659D"/>
    <w:rsid w:val="0067661C"/>
    <w:rsid w:val="00676640"/>
    <w:rsid w:val="00676695"/>
    <w:rsid w:val="00676778"/>
    <w:rsid w:val="00676780"/>
    <w:rsid w:val="006767BC"/>
    <w:rsid w:val="006767D3"/>
    <w:rsid w:val="006767F6"/>
    <w:rsid w:val="006768DD"/>
    <w:rsid w:val="006768ED"/>
    <w:rsid w:val="0067695D"/>
    <w:rsid w:val="00676972"/>
    <w:rsid w:val="00676A44"/>
    <w:rsid w:val="00676A87"/>
    <w:rsid w:val="00676AA0"/>
    <w:rsid w:val="00676B12"/>
    <w:rsid w:val="00676B8C"/>
    <w:rsid w:val="00676C3A"/>
    <w:rsid w:val="00676D45"/>
    <w:rsid w:val="00676DCC"/>
    <w:rsid w:val="00676DD9"/>
    <w:rsid w:val="00676ED9"/>
    <w:rsid w:val="00676FD1"/>
    <w:rsid w:val="00676FD6"/>
    <w:rsid w:val="00677082"/>
    <w:rsid w:val="006770B6"/>
    <w:rsid w:val="006770BD"/>
    <w:rsid w:val="00677114"/>
    <w:rsid w:val="00677189"/>
    <w:rsid w:val="006771D2"/>
    <w:rsid w:val="00677295"/>
    <w:rsid w:val="006772E0"/>
    <w:rsid w:val="00677380"/>
    <w:rsid w:val="00677428"/>
    <w:rsid w:val="00677528"/>
    <w:rsid w:val="0067761C"/>
    <w:rsid w:val="00677625"/>
    <w:rsid w:val="0067767B"/>
    <w:rsid w:val="00677767"/>
    <w:rsid w:val="00677783"/>
    <w:rsid w:val="0067779B"/>
    <w:rsid w:val="006777FC"/>
    <w:rsid w:val="00677800"/>
    <w:rsid w:val="006778B4"/>
    <w:rsid w:val="00677AA7"/>
    <w:rsid w:val="00677C81"/>
    <w:rsid w:val="00677DD6"/>
    <w:rsid w:val="00680357"/>
    <w:rsid w:val="0068049A"/>
    <w:rsid w:val="00680568"/>
    <w:rsid w:val="006806A1"/>
    <w:rsid w:val="0068079D"/>
    <w:rsid w:val="006807C1"/>
    <w:rsid w:val="006807C3"/>
    <w:rsid w:val="00680881"/>
    <w:rsid w:val="006808BA"/>
    <w:rsid w:val="00680929"/>
    <w:rsid w:val="00680971"/>
    <w:rsid w:val="006809AE"/>
    <w:rsid w:val="00680A1D"/>
    <w:rsid w:val="00680A6F"/>
    <w:rsid w:val="00680A9E"/>
    <w:rsid w:val="00680AC6"/>
    <w:rsid w:val="00680B26"/>
    <w:rsid w:val="00680D51"/>
    <w:rsid w:val="00680D89"/>
    <w:rsid w:val="00680D92"/>
    <w:rsid w:val="00680DD2"/>
    <w:rsid w:val="00680E31"/>
    <w:rsid w:val="00680E5F"/>
    <w:rsid w:val="00680EA9"/>
    <w:rsid w:val="00680EEE"/>
    <w:rsid w:val="00680F80"/>
    <w:rsid w:val="00681086"/>
    <w:rsid w:val="0068109F"/>
    <w:rsid w:val="006810E9"/>
    <w:rsid w:val="006810FD"/>
    <w:rsid w:val="0068110A"/>
    <w:rsid w:val="00681173"/>
    <w:rsid w:val="006812B4"/>
    <w:rsid w:val="0068136E"/>
    <w:rsid w:val="00681392"/>
    <w:rsid w:val="00681395"/>
    <w:rsid w:val="0068140C"/>
    <w:rsid w:val="0068146B"/>
    <w:rsid w:val="00681489"/>
    <w:rsid w:val="006814E3"/>
    <w:rsid w:val="006814F9"/>
    <w:rsid w:val="00681600"/>
    <w:rsid w:val="00681628"/>
    <w:rsid w:val="006818EC"/>
    <w:rsid w:val="00681C36"/>
    <w:rsid w:val="00681D65"/>
    <w:rsid w:val="00681DA6"/>
    <w:rsid w:val="00681F60"/>
    <w:rsid w:val="00681F74"/>
    <w:rsid w:val="00681F90"/>
    <w:rsid w:val="00681FE7"/>
    <w:rsid w:val="00682154"/>
    <w:rsid w:val="0068215F"/>
    <w:rsid w:val="0068218F"/>
    <w:rsid w:val="006821C5"/>
    <w:rsid w:val="006821F4"/>
    <w:rsid w:val="00682245"/>
    <w:rsid w:val="0068237B"/>
    <w:rsid w:val="006824ED"/>
    <w:rsid w:val="006824F3"/>
    <w:rsid w:val="00682514"/>
    <w:rsid w:val="0068255F"/>
    <w:rsid w:val="006825A3"/>
    <w:rsid w:val="00682637"/>
    <w:rsid w:val="006826BB"/>
    <w:rsid w:val="0068276C"/>
    <w:rsid w:val="006827CC"/>
    <w:rsid w:val="006828D3"/>
    <w:rsid w:val="006828D7"/>
    <w:rsid w:val="00682903"/>
    <w:rsid w:val="0068293D"/>
    <w:rsid w:val="00682A05"/>
    <w:rsid w:val="00682A34"/>
    <w:rsid w:val="00682BDA"/>
    <w:rsid w:val="00682BF2"/>
    <w:rsid w:val="00682CAB"/>
    <w:rsid w:val="00682D91"/>
    <w:rsid w:val="00682DC9"/>
    <w:rsid w:val="00682DEE"/>
    <w:rsid w:val="00682E1F"/>
    <w:rsid w:val="00682E23"/>
    <w:rsid w:val="00682E41"/>
    <w:rsid w:val="00682E9E"/>
    <w:rsid w:val="00682EBC"/>
    <w:rsid w:val="006831A2"/>
    <w:rsid w:val="006832B7"/>
    <w:rsid w:val="006832D7"/>
    <w:rsid w:val="006832F0"/>
    <w:rsid w:val="00683302"/>
    <w:rsid w:val="0068332C"/>
    <w:rsid w:val="0068334C"/>
    <w:rsid w:val="00683703"/>
    <w:rsid w:val="006837D8"/>
    <w:rsid w:val="006837EE"/>
    <w:rsid w:val="00683945"/>
    <w:rsid w:val="00683A84"/>
    <w:rsid w:val="00683AA2"/>
    <w:rsid w:val="00683AA8"/>
    <w:rsid w:val="00683B2A"/>
    <w:rsid w:val="00683B3D"/>
    <w:rsid w:val="00683BB5"/>
    <w:rsid w:val="00683BC7"/>
    <w:rsid w:val="00683BDD"/>
    <w:rsid w:val="00683C3C"/>
    <w:rsid w:val="00683D3B"/>
    <w:rsid w:val="00683E25"/>
    <w:rsid w:val="00683E29"/>
    <w:rsid w:val="00683E48"/>
    <w:rsid w:val="00683E7C"/>
    <w:rsid w:val="00683EE2"/>
    <w:rsid w:val="00683F97"/>
    <w:rsid w:val="0068407F"/>
    <w:rsid w:val="006840E4"/>
    <w:rsid w:val="0068417B"/>
    <w:rsid w:val="006841B6"/>
    <w:rsid w:val="006842B0"/>
    <w:rsid w:val="00684324"/>
    <w:rsid w:val="006843BC"/>
    <w:rsid w:val="006845A1"/>
    <w:rsid w:val="006845DB"/>
    <w:rsid w:val="006846FA"/>
    <w:rsid w:val="00684711"/>
    <w:rsid w:val="0068471D"/>
    <w:rsid w:val="0068474A"/>
    <w:rsid w:val="00684755"/>
    <w:rsid w:val="00684842"/>
    <w:rsid w:val="0068484C"/>
    <w:rsid w:val="00684890"/>
    <w:rsid w:val="00684898"/>
    <w:rsid w:val="00684B21"/>
    <w:rsid w:val="00684B4B"/>
    <w:rsid w:val="00684BF5"/>
    <w:rsid w:val="00684C96"/>
    <w:rsid w:val="00684CAB"/>
    <w:rsid w:val="00684DA7"/>
    <w:rsid w:val="00684DAF"/>
    <w:rsid w:val="00684E80"/>
    <w:rsid w:val="00684F6C"/>
    <w:rsid w:val="00684F97"/>
    <w:rsid w:val="00684F9E"/>
    <w:rsid w:val="00685004"/>
    <w:rsid w:val="0068500E"/>
    <w:rsid w:val="0068501D"/>
    <w:rsid w:val="0068502F"/>
    <w:rsid w:val="00685178"/>
    <w:rsid w:val="00685198"/>
    <w:rsid w:val="0068521F"/>
    <w:rsid w:val="00685289"/>
    <w:rsid w:val="00685335"/>
    <w:rsid w:val="00685533"/>
    <w:rsid w:val="00685668"/>
    <w:rsid w:val="00685703"/>
    <w:rsid w:val="006857D7"/>
    <w:rsid w:val="006858A1"/>
    <w:rsid w:val="006858F3"/>
    <w:rsid w:val="0068590E"/>
    <w:rsid w:val="0068596F"/>
    <w:rsid w:val="006859FE"/>
    <w:rsid w:val="00685A05"/>
    <w:rsid w:val="00685A2D"/>
    <w:rsid w:val="00685AB7"/>
    <w:rsid w:val="00685B59"/>
    <w:rsid w:val="00685B95"/>
    <w:rsid w:val="00685C38"/>
    <w:rsid w:val="00685D5C"/>
    <w:rsid w:val="00685D67"/>
    <w:rsid w:val="00685E0D"/>
    <w:rsid w:val="00685E2F"/>
    <w:rsid w:val="00685EC5"/>
    <w:rsid w:val="00685EDD"/>
    <w:rsid w:val="00685F10"/>
    <w:rsid w:val="00685F1E"/>
    <w:rsid w:val="00685F2E"/>
    <w:rsid w:val="0068613E"/>
    <w:rsid w:val="0068614D"/>
    <w:rsid w:val="00686177"/>
    <w:rsid w:val="0068617F"/>
    <w:rsid w:val="006861AB"/>
    <w:rsid w:val="006861FB"/>
    <w:rsid w:val="00686219"/>
    <w:rsid w:val="00686271"/>
    <w:rsid w:val="006863D3"/>
    <w:rsid w:val="00686414"/>
    <w:rsid w:val="00686491"/>
    <w:rsid w:val="0068651D"/>
    <w:rsid w:val="006865E0"/>
    <w:rsid w:val="006866FD"/>
    <w:rsid w:val="00686752"/>
    <w:rsid w:val="0068684C"/>
    <w:rsid w:val="0068690B"/>
    <w:rsid w:val="00686973"/>
    <w:rsid w:val="006869A2"/>
    <w:rsid w:val="00686C7B"/>
    <w:rsid w:val="00686D5B"/>
    <w:rsid w:val="00686D61"/>
    <w:rsid w:val="00686EE2"/>
    <w:rsid w:val="00686F9E"/>
    <w:rsid w:val="00687025"/>
    <w:rsid w:val="006870A8"/>
    <w:rsid w:val="006870F4"/>
    <w:rsid w:val="00687181"/>
    <w:rsid w:val="00687281"/>
    <w:rsid w:val="006872A4"/>
    <w:rsid w:val="006873F2"/>
    <w:rsid w:val="006874B3"/>
    <w:rsid w:val="006874CD"/>
    <w:rsid w:val="00687582"/>
    <w:rsid w:val="00687610"/>
    <w:rsid w:val="00687635"/>
    <w:rsid w:val="00687686"/>
    <w:rsid w:val="006876F5"/>
    <w:rsid w:val="00687730"/>
    <w:rsid w:val="0068775C"/>
    <w:rsid w:val="00687781"/>
    <w:rsid w:val="0068787F"/>
    <w:rsid w:val="0068792C"/>
    <w:rsid w:val="00687A31"/>
    <w:rsid w:val="00687B28"/>
    <w:rsid w:val="00687B61"/>
    <w:rsid w:val="00687B79"/>
    <w:rsid w:val="00687B9A"/>
    <w:rsid w:val="00687BBA"/>
    <w:rsid w:val="00687C8A"/>
    <w:rsid w:val="00687D3C"/>
    <w:rsid w:val="00687E72"/>
    <w:rsid w:val="00687E86"/>
    <w:rsid w:val="00687E8A"/>
    <w:rsid w:val="00687F73"/>
    <w:rsid w:val="00687F8D"/>
    <w:rsid w:val="00687FF9"/>
    <w:rsid w:val="00690067"/>
    <w:rsid w:val="006900A8"/>
    <w:rsid w:val="00690390"/>
    <w:rsid w:val="006903B7"/>
    <w:rsid w:val="00690445"/>
    <w:rsid w:val="006904F6"/>
    <w:rsid w:val="0069050E"/>
    <w:rsid w:val="006905B7"/>
    <w:rsid w:val="00690663"/>
    <w:rsid w:val="0069073F"/>
    <w:rsid w:val="00690746"/>
    <w:rsid w:val="006907B5"/>
    <w:rsid w:val="006908C1"/>
    <w:rsid w:val="006908F4"/>
    <w:rsid w:val="006909F6"/>
    <w:rsid w:val="00690A01"/>
    <w:rsid w:val="00690AE0"/>
    <w:rsid w:val="00690B80"/>
    <w:rsid w:val="00690BBD"/>
    <w:rsid w:val="00690BE0"/>
    <w:rsid w:val="00690E12"/>
    <w:rsid w:val="00690E8C"/>
    <w:rsid w:val="00690F14"/>
    <w:rsid w:val="00690F2C"/>
    <w:rsid w:val="00690F91"/>
    <w:rsid w:val="00690FE5"/>
    <w:rsid w:val="00690FFA"/>
    <w:rsid w:val="00691025"/>
    <w:rsid w:val="00691028"/>
    <w:rsid w:val="00691102"/>
    <w:rsid w:val="006911B9"/>
    <w:rsid w:val="006911E5"/>
    <w:rsid w:val="00691273"/>
    <w:rsid w:val="006912CB"/>
    <w:rsid w:val="006912F4"/>
    <w:rsid w:val="00691423"/>
    <w:rsid w:val="0069146C"/>
    <w:rsid w:val="006914C5"/>
    <w:rsid w:val="006914D2"/>
    <w:rsid w:val="00691563"/>
    <w:rsid w:val="006916ED"/>
    <w:rsid w:val="006917A0"/>
    <w:rsid w:val="006917E5"/>
    <w:rsid w:val="00691838"/>
    <w:rsid w:val="006918CC"/>
    <w:rsid w:val="00691901"/>
    <w:rsid w:val="006919F8"/>
    <w:rsid w:val="00691A4F"/>
    <w:rsid w:val="00691A9E"/>
    <w:rsid w:val="00691BBF"/>
    <w:rsid w:val="00691C03"/>
    <w:rsid w:val="00691C0F"/>
    <w:rsid w:val="00691C13"/>
    <w:rsid w:val="00691D0C"/>
    <w:rsid w:val="00691D5A"/>
    <w:rsid w:val="00691F3C"/>
    <w:rsid w:val="00691F98"/>
    <w:rsid w:val="00691FE4"/>
    <w:rsid w:val="00692046"/>
    <w:rsid w:val="00692060"/>
    <w:rsid w:val="006920CB"/>
    <w:rsid w:val="006920F7"/>
    <w:rsid w:val="0069211B"/>
    <w:rsid w:val="0069216A"/>
    <w:rsid w:val="006921C8"/>
    <w:rsid w:val="0069227C"/>
    <w:rsid w:val="006923B2"/>
    <w:rsid w:val="006924A5"/>
    <w:rsid w:val="00692562"/>
    <w:rsid w:val="0069257F"/>
    <w:rsid w:val="0069259E"/>
    <w:rsid w:val="006925BE"/>
    <w:rsid w:val="006925DD"/>
    <w:rsid w:val="0069260A"/>
    <w:rsid w:val="0069265C"/>
    <w:rsid w:val="0069274A"/>
    <w:rsid w:val="00692776"/>
    <w:rsid w:val="00692897"/>
    <w:rsid w:val="006928AC"/>
    <w:rsid w:val="0069290F"/>
    <w:rsid w:val="006929AB"/>
    <w:rsid w:val="00692A71"/>
    <w:rsid w:val="00692ADE"/>
    <w:rsid w:val="00692B17"/>
    <w:rsid w:val="00692B2F"/>
    <w:rsid w:val="00692BB4"/>
    <w:rsid w:val="00692CCC"/>
    <w:rsid w:val="00692CE1"/>
    <w:rsid w:val="00692CF8"/>
    <w:rsid w:val="00692CFC"/>
    <w:rsid w:val="00692D46"/>
    <w:rsid w:val="00692DB4"/>
    <w:rsid w:val="00692EB1"/>
    <w:rsid w:val="00692F81"/>
    <w:rsid w:val="00693113"/>
    <w:rsid w:val="006931BD"/>
    <w:rsid w:val="0069320A"/>
    <w:rsid w:val="00693239"/>
    <w:rsid w:val="00693314"/>
    <w:rsid w:val="006934B8"/>
    <w:rsid w:val="0069353E"/>
    <w:rsid w:val="006935A0"/>
    <w:rsid w:val="0069367A"/>
    <w:rsid w:val="00693719"/>
    <w:rsid w:val="00693882"/>
    <w:rsid w:val="00693889"/>
    <w:rsid w:val="006938D4"/>
    <w:rsid w:val="006938D6"/>
    <w:rsid w:val="00693934"/>
    <w:rsid w:val="00693ACF"/>
    <w:rsid w:val="00693AD9"/>
    <w:rsid w:val="00693C60"/>
    <w:rsid w:val="00693CA7"/>
    <w:rsid w:val="00693CB7"/>
    <w:rsid w:val="00693DCC"/>
    <w:rsid w:val="00693DF4"/>
    <w:rsid w:val="00693E65"/>
    <w:rsid w:val="00693E81"/>
    <w:rsid w:val="00693FC9"/>
    <w:rsid w:val="0069411C"/>
    <w:rsid w:val="006941E5"/>
    <w:rsid w:val="006941ED"/>
    <w:rsid w:val="00694296"/>
    <w:rsid w:val="0069436E"/>
    <w:rsid w:val="00694472"/>
    <w:rsid w:val="006944F1"/>
    <w:rsid w:val="00694577"/>
    <w:rsid w:val="0069459C"/>
    <w:rsid w:val="006945F0"/>
    <w:rsid w:val="00694674"/>
    <w:rsid w:val="00694749"/>
    <w:rsid w:val="00694812"/>
    <w:rsid w:val="0069483C"/>
    <w:rsid w:val="00694856"/>
    <w:rsid w:val="00694862"/>
    <w:rsid w:val="006948B4"/>
    <w:rsid w:val="006948F2"/>
    <w:rsid w:val="006949C7"/>
    <w:rsid w:val="00694ABA"/>
    <w:rsid w:val="00694B86"/>
    <w:rsid w:val="00694BD1"/>
    <w:rsid w:val="00694CBD"/>
    <w:rsid w:val="00694DAC"/>
    <w:rsid w:val="00694DE4"/>
    <w:rsid w:val="00694E09"/>
    <w:rsid w:val="00694E30"/>
    <w:rsid w:val="00694E5B"/>
    <w:rsid w:val="00694F57"/>
    <w:rsid w:val="00695024"/>
    <w:rsid w:val="0069517D"/>
    <w:rsid w:val="006951B8"/>
    <w:rsid w:val="00695257"/>
    <w:rsid w:val="00695342"/>
    <w:rsid w:val="006953AB"/>
    <w:rsid w:val="006953ED"/>
    <w:rsid w:val="00695484"/>
    <w:rsid w:val="006955BB"/>
    <w:rsid w:val="00695601"/>
    <w:rsid w:val="0069563F"/>
    <w:rsid w:val="006957FB"/>
    <w:rsid w:val="006958A8"/>
    <w:rsid w:val="006958BA"/>
    <w:rsid w:val="00695934"/>
    <w:rsid w:val="00695AC3"/>
    <w:rsid w:val="00695B35"/>
    <w:rsid w:val="00695BDB"/>
    <w:rsid w:val="00695C59"/>
    <w:rsid w:val="00695C66"/>
    <w:rsid w:val="00695CD5"/>
    <w:rsid w:val="00695DC6"/>
    <w:rsid w:val="00695EC5"/>
    <w:rsid w:val="00695ECD"/>
    <w:rsid w:val="006961B0"/>
    <w:rsid w:val="0069641E"/>
    <w:rsid w:val="00696559"/>
    <w:rsid w:val="00696685"/>
    <w:rsid w:val="00696743"/>
    <w:rsid w:val="006967ED"/>
    <w:rsid w:val="006968F5"/>
    <w:rsid w:val="0069693A"/>
    <w:rsid w:val="0069699E"/>
    <w:rsid w:val="00696A0A"/>
    <w:rsid w:val="00696A24"/>
    <w:rsid w:val="00696A28"/>
    <w:rsid w:val="00696A53"/>
    <w:rsid w:val="00696C88"/>
    <w:rsid w:val="00696F28"/>
    <w:rsid w:val="00696F9C"/>
    <w:rsid w:val="006970AC"/>
    <w:rsid w:val="006970F4"/>
    <w:rsid w:val="0069716F"/>
    <w:rsid w:val="006971D6"/>
    <w:rsid w:val="00697203"/>
    <w:rsid w:val="00697281"/>
    <w:rsid w:val="0069729E"/>
    <w:rsid w:val="006972E7"/>
    <w:rsid w:val="00697345"/>
    <w:rsid w:val="00697362"/>
    <w:rsid w:val="006973AC"/>
    <w:rsid w:val="006973DC"/>
    <w:rsid w:val="0069744E"/>
    <w:rsid w:val="0069748A"/>
    <w:rsid w:val="0069776F"/>
    <w:rsid w:val="00697B3B"/>
    <w:rsid w:val="00697B90"/>
    <w:rsid w:val="00697C6A"/>
    <w:rsid w:val="00697E67"/>
    <w:rsid w:val="00697F3B"/>
    <w:rsid w:val="006A000A"/>
    <w:rsid w:val="006A005E"/>
    <w:rsid w:val="006A00A6"/>
    <w:rsid w:val="006A012E"/>
    <w:rsid w:val="006A01B5"/>
    <w:rsid w:val="006A03B9"/>
    <w:rsid w:val="006A03D2"/>
    <w:rsid w:val="006A056B"/>
    <w:rsid w:val="006A05C4"/>
    <w:rsid w:val="006A066E"/>
    <w:rsid w:val="006A0678"/>
    <w:rsid w:val="006A0793"/>
    <w:rsid w:val="006A07C5"/>
    <w:rsid w:val="006A0899"/>
    <w:rsid w:val="006A08B4"/>
    <w:rsid w:val="006A0937"/>
    <w:rsid w:val="006A09D0"/>
    <w:rsid w:val="006A09EC"/>
    <w:rsid w:val="006A0A0A"/>
    <w:rsid w:val="006A0B2B"/>
    <w:rsid w:val="006A0BB1"/>
    <w:rsid w:val="006A0C58"/>
    <w:rsid w:val="006A0CF2"/>
    <w:rsid w:val="006A0E95"/>
    <w:rsid w:val="006A0EB8"/>
    <w:rsid w:val="006A0F15"/>
    <w:rsid w:val="006A1021"/>
    <w:rsid w:val="006A11CB"/>
    <w:rsid w:val="006A122A"/>
    <w:rsid w:val="006A1253"/>
    <w:rsid w:val="006A1292"/>
    <w:rsid w:val="006A12D2"/>
    <w:rsid w:val="006A1332"/>
    <w:rsid w:val="006A1349"/>
    <w:rsid w:val="006A1612"/>
    <w:rsid w:val="006A1622"/>
    <w:rsid w:val="006A1657"/>
    <w:rsid w:val="006A17DA"/>
    <w:rsid w:val="006A1839"/>
    <w:rsid w:val="006A1966"/>
    <w:rsid w:val="006A1A76"/>
    <w:rsid w:val="006A1A8B"/>
    <w:rsid w:val="006A1A9C"/>
    <w:rsid w:val="006A1BB1"/>
    <w:rsid w:val="006A1C53"/>
    <w:rsid w:val="006A1CFC"/>
    <w:rsid w:val="006A1D46"/>
    <w:rsid w:val="006A1DBD"/>
    <w:rsid w:val="006A1DF9"/>
    <w:rsid w:val="006A1E43"/>
    <w:rsid w:val="006A1F37"/>
    <w:rsid w:val="006A1FF7"/>
    <w:rsid w:val="006A2054"/>
    <w:rsid w:val="006A2210"/>
    <w:rsid w:val="006A2356"/>
    <w:rsid w:val="006A2399"/>
    <w:rsid w:val="006A26AC"/>
    <w:rsid w:val="006A27EA"/>
    <w:rsid w:val="006A28DB"/>
    <w:rsid w:val="006A29D4"/>
    <w:rsid w:val="006A2B83"/>
    <w:rsid w:val="006A2BA2"/>
    <w:rsid w:val="006A2C1A"/>
    <w:rsid w:val="006A2C9E"/>
    <w:rsid w:val="006A2DDA"/>
    <w:rsid w:val="006A2E35"/>
    <w:rsid w:val="006A2E7F"/>
    <w:rsid w:val="006A2EF7"/>
    <w:rsid w:val="006A2F11"/>
    <w:rsid w:val="006A2F96"/>
    <w:rsid w:val="006A3041"/>
    <w:rsid w:val="006A31DE"/>
    <w:rsid w:val="006A32C3"/>
    <w:rsid w:val="006A3327"/>
    <w:rsid w:val="006A34C7"/>
    <w:rsid w:val="006A35E6"/>
    <w:rsid w:val="006A3668"/>
    <w:rsid w:val="006A36F5"/>
    <w:rsid w:val="006A375A"/>
    <w:rsid w:val="006A37F5"/>
    <w:rsid w:val="006A380D"/>
    <w:rsid w:val="006A3880"/>
    <w:rsid w:val="006A390D"/>
    <w:rsid w:val="006A390E"/>
    <w:rsid w:val="006A391B"/>
    <w:rsid w:val="006A39E7"/>
    <w:rsid w:val="006A3A99"/>
    <w:rsid w:val="006A3AE3"/>
    <w:rsid w:val="006A3B6C"/>
    <w:rsid w:val="006A3B77"/>
    <w:rsid w:val="006A3B8F"/>
    <w:rsid w:val="006A3EAC"/>
    <w:rsid w:val="006A3FE3"/>
    <w:rsid w:val="006A4006"/>
    <w:rsid w:val="006A40A5"/>
    <w:rsid w:val="006A4129"/>
    <w:rsid w:val="006A4148"/>
    <w:rsid w:val="006A419B"/>
    <w:rsid w:val="006A4238"/>
    <w:rsid w:val="006A42F6"/>
    <w:rsid w:val="006A434F"/>
    <w:rsid w:val="006A446D"/>
    <w:rsid w:val="006A44BB"/>
    <w:rsid w:val="006A4570"/>
    <w:rsid w:val="006A46FB"/>
    <w:rsid w:val="006A483C"/>
    <w:rsid w:val="006A4879"/>
    <w:rsid w:val="006A487D"/>
    <w:rsid w:val="006A4890"/>
    <w:rsid w:val="006A48B5"/>
    <w:rsid w:val="006A48C4"/>
    <w:rsid w:val="006A490B"/>
    <w:rsid w:val="006A491C"/>
    <w:rsid w:val="006A49A7"/>
    <w:rsid w:val="006A4A18"/>
    <w:rsid w:val="006A4A54"/>
    <w:rsid w:val="006A4A6D"/>
    <w:rsid w:val="006A4B7F"/>
    <w:rsid w:val="006A4BBB"/>
    <w:rsid w:val="006A4C2E"/>
    <w:rsid w:val="006A4C5F"/>
    <w:rsid w:val="006A4C65"/>
    <w:rsid w:val="006A4D85"/>
    <w:rsid w:val="006A4D87"/>
    <w:rsid w:val="006A4E64"/>
    <w:rsid w:val="006A4E98"/>
    <w:rsid w:val="006A4EB6"/>
    <w:rsid w:val="006A4EF3"/>
    <w:rsid w:val="006A4EF9"/>
    <w:rsid w:val="006A4EFC"/>
    <w:rsid w:val="006A4F26"/>
    <w:rsid w:val="006A4FB8"/>
    <w:rsid w:val="006A4FBD"/>
    <w:rsid w:val="006A4FCA"/>
    <w:rsid w:val="006A4FDC"/>
    <w:rsid w:val="006A50AB"/>
    <w:rsid w:val="006A5114"/>
    <w:rsid w:val="006A5160"/>
    <w:rsid w:val="006A5203"/>
    <w:rsid w:val="006A5230"/>
    <w:rsid w:val="006A5411"/>
    <w:rsid w:val="006A54CA"/>
    <w:rsid w:val="006A54FB"/>
    <w:rsid w:val="006A5588"/>
    <w:rsid w:val="006A55C2"/>
    <w:rsid w:val="006A564D"/>
    <w:rsid w:val="006A5692"/>
    <w:rsid w:val="006A56E2"/>
    <w:rsid w:val="006A5790"/>
    <w:rsid w:val="006A57A3"/>
    <w:rsid w:val="006A57AF"/>
    <w:rsid w:val="006A57BB"/>
    <w:rsid w:val="006A57E8"/>
    <w:rsid w:val="006A59AB"/>
    <w:rsid w:val="006A5AFB"/>
    <w:rsid w:val="006A5B14"/>
    <w:rsid w:val="006A5BA6"/>
    <w:rsid w:val="006A5C2F"/>
    <w:rsid w:val="006A5CB0"/>
    <w:rsid w:val="006A5CE7"/>
    <w:rsid w:val="006A5E32"/>
    <w:rsid w:val="006A5EF4"/>
    <w:rsid w:val="006A5F4D"/>
    <w:rsid w:val="006A6196"/>
    <w:rsid w:val="006A61F6"/>
    <w:rsid w:val="006A625C"/>
    <w:rsid w:val="006A6290"/>
    <w:rsid w:val="006A6366"/>
    <w:rsid w:val="006A63A9"/>
    <w:rsid w:val="006A64D4"/>
    <w:rsid w:val="006A64F3"/>
    <w:rsid w:val="006A65D8"/>
    <w:rsid w:val="006A65F8"/>
    <w:rsid w:val="006A6635"/>
    <w:rsid w:val="006A66B0"/>
    <w:rsid w:val="006A66BF"/>
    <w:rsid w:val="006A66CE"/>
    <w:rsid w:val="006A673F"/>
    <w:rsid w:val="006A6785"/>
    <w:rsid w:val="006A679E"/>
    <w:rsid w:val="006A67BB"/>
    <w:rsid w:val="006A69CC"/>
    <w:rsid w:val="006A69E5"/>
    <w:rsid w:val="006A6C1E"/>
    <w:rsid w:val="006A6C60"/>
    <w:rsid w:val="006A6E3F"/>
    <w:rsid w:val="006A7158"/>
    <w:rsid w:val="006A7259"/>
    <w:rsid w:val="006A7340"/>
    <w:rsid w:val="006A7423"/>
    <w:rsid w:val="006A749C"/>
    <w:rsid w:val="006A74AD"/>
    <w:rsid w:val="006A75C1"/>
    <w:rsid w:val="006A7633"/>
    <w:rsid w:val="006A7759"/>
    <w:rsid w:val="006A777F"/>
    <w:rsid w:val="006A7781"/>
    <w:rsid w:val="006A7898"/>
    <w:rsid w:val="006A78ED"/>
    <w:rsid w:val="006A79BB"/>
    <w:rsid w:val="006A79DC"/>
    <w:rsid w:val="006A7A30"/>
    <w:rsid w:val="006A7A55"/>
    <w:rsid w:val="006A7B06"/>
    <w:rsid w:val="006A7B17"/>
    <w:rsid w:val="006A7D40"/>
    <w:rsid w:val="006A7D56"/>
    <w:rsid w:val="006A7D78"/>
    <w:rsid w:val="006A7DB4"/>
    <w:rsid w:val="006A7EDE"/>
    <w:rsid w:val="006A7FED"/>
    <w:rsid w:val="006B0045"/>
    <w:rsid w:val="006B01AC"/>
    <w:rsid w:val="006B0232"/>
    <w:rsid w:val="006B0233"/>
    <w:rsid w:val="006B0298"/>
    <w:rsid w:val="006B02C6"/>
    <w:rsid w:val="006B02D5"/>
    <w:rsid w:val="006B02EC"/>
    <w:rsid w:val="006B02ED"/>
    <w:rsid w:val="006B034C"/>
    <w:rsid w:val="006B036C"/>
    <w:rsid w:val="006B039C"/>
    <w:rsid w:val="006B03AC"/>
    <w:rsid w:val="006B03D9"/>
    <w:rsid w:val="006B03EC"/>
    <w:rsid w:val="006B0416"/>
    <w:rsid w:val="006B0466"/>
    <w:rsid w:val="006B0634"/>
    <w:rsid w:val="006B0722"/>
    <w:rsid w:val="006B075F"/>
    <w:rsid w:val="006B0772"/>
    <w:rsid w:val="006B07AA"/>
    <w:rsid w:val="006B087F"/>
    <w:rsid w:val="006B09BB"/>
    <w:rsid w:val="006B0A42"/>
    <w:rsid w:val="006B0B66"/>
    <w:rsid w:val="006B0BB9"/>
    <w:rsid w:val="006B0C0F"/>
    <w:rsid w:val="006B0C66"/>
    <w:rsid w:val="006B0D09"/>
    <w:rsid w:val="006B0D2F"/>
    <w:rsid w:val="006B0D58"/>
    <w:rsid w:val="006B0E0C"/>
    <w:rsid w:val="006B0E13"/>
    <w:rsid w:val="006B0F62"/>
    <w:rsid w:val="006B0F76"/>
    <w:rsid w:val="006B0F92"/>
    <w:rsid w:val="006B0FB2"/>
    <w:rsid w:val="006B1004"/>
    <w:rsid w:val="006B1057"/>
    <w:rsid w:val="006B1095"/>
    <w:rsid w:val="006B10AC"/>
    <w:rsid w:val="006B10B1"/>
    <w:rsid w:val="006B10B8"/>
    <w:rsid w:val="006B12A5"/>
    <w:rsid w:val="006B12AF"/>
    <w:rsid w:val="006B13D6"/>
    <w:rsid w:val="006B13D7"/>
    <w:rsid w:val="006B140C"/>
    <w:rsid w:val="006B14A9"/>
    <w:rsid w:val="006B14FD"/>
    <w:rsid w:val="006B15B1"/>
    <w:rsid w:val="006B1665"/>
    <w:rsid w:val="006B166B"/>
    <w:rsid w:val="006B16AA"/>
    <w:rsid w:val="006B178A"/>
    <w:rsid w:val="006B183A"/>
    <w:rsid w:val="006B1850"/>
    <w:rsid w:val="006B1B60"/>
    <w:rsid w:val="006B1BE7"/>
    <w:rsid w:val="006B1C36"/>
    <w:rsid w:val="006B1CE2"/>
    <w:rsid w:val="006B1D7C"/>
    <w:rsid w:val="006B1E05"/>
    <w:rsid w:val="006B1F50"/>
    <w:rsid w:val="006B1F5E"/>
    <w:rsid w:val="006B20A1"/>
    <w:rsid w:val="006B20E4"/>
    <w:rsid w:val="006B2183"/>
    <w:rsid w:val="006B21E0"/>
    <w:rsid w:val="006B2388"/>
    <w:rsid w:val="006B23ED"/>
    <w:rsid w:val="006B2407"/>
    <w:rsid w:val="006B24F3"/>
    <w:rsid w:val="006B255F"/>
    <w:rsid w:val="006B257B"/>
    <w:rsid w:val="006B25EE"/>
    <w:rsid w:val="006B2684"/>
    <w:rsid w:val="006B2749"/>
    <w:rsid w:val="006B2780"/>
    <w:rsid w:val="006B29D5"/>
    <w:rsid w:val="006B2A39"/>
    <w:rsid w:val="006B2A7D"/>
    <w:rsid w:val="006B2AF3"/>
    <w:rsid w:val="006B2BB9"/>
    <w:rsid w:val="006B2BEB"/>
    <w:rsid w:val="006B2C34"/>
    <w:rsid w:val="006B2C6C"/>
    <w:rsid w:val="006B2C7E"/>
    <w:rsid w:val="006B2C83"/>
    <w:rsid w:val="006B2C87"/>
    <w:rsid w:val="006B2D6B"/>
    <w:rsid w:val="006B2D84"/>
    <w:rsid w:val="006B2DD2"/>
    <w:rsid w:val="006B2E09"/>
    <w:rsid w:val="006B2E5D"/>
    <w:rsid w:val="006B2F80"/>
    <w:rsid w:val="006B3093"/>
    <w:rsid w:val="006B3116"/>
    <w:rsid w:val="006B3188"/>
    <w:rsid w:val="006B3278"/>
    <w:rsid w:val="006B3317"/>
    <w:rsid w:val="006B3528"/>
    <w:rsid w:val="006B358E"/>
    <w:rsid w:val="006B36AA"/>
    <w:rsid w:val="006B375B"/>
    <w:rsid w:val="006B3911"/>
    <w:rsid w:val="006B3937"/>
    <w:rsid w:val="006B3940"/>
    <w:rsid w:val="006B39B4"/>
    <w:rsid w:val="006B3A02"/>
    <w:rsid w:val="006B3A34"/>
    <w:rsid w:val="006B3ADE"/>
    <w:rsid w:val="006B3BD6"/>
    <w:rsid w:val="006B3D19"/>
    <w:rsid w:val="006B3D58"/>
    <w:rsid w:val="006B3EDD"/>
    <w:rsid w:val="006B3F29"/>
    <w:rsid w:val="006B3F5F"/>
    <w:rsid w:val="006B41D3"/>
    <w:rsid w:val="006B42B2"/>
    <w:rsid w:val="006B438E"/>
    <w:rsid w:val="006B44CE"/>
    <w:rsid w:val="006B4527"/>
    <w:rsid w:val="006B452D"/>
    <w:rsid w:val="006B45DE"/>
    <w:rsid w:val="006B469F"/>
    <w:rsid w:val="006B46E8"/>
    <w:rsid w:val="006B47C8"/>
    <w:rsid w:val="006B4829"/>
    <w:rsid w:val="006B48AF"/>
    <w:rsid w:val="006B492E"/>
    <w:rsid w:val="006B4AA1"/>
    <w:rsid w:val="006B4B51"/>
    <w:rsid w:val="006B4BAA"/>
    <w:rsid w:val="006B4CEC"/>
    <w:rsid w:val="006B4CEE"/>
    <w:rsid w:val="006B4EB7"/>
    <w:rsid w:val="006B4EEF"/>
    <w:rsid w:val="006B4F1F"/>
    <w:rsid w:val="006B4F60"/>
    <w:rsid w:val="006B50CC"/>
    <w:rsid w:val="006B50E3"/>
    <w:rsid w:val="006B5240"/>
    <w:rsid w:val="006B52A4"/>
    <w:rsid w:val="006B532F"/>
    <w:rsid w:val="006B533E"/>
    <w:rsid w:val="006B5443"/>
    <w:rsid w:val="006B54CB"/>
    <w:rsid w:val="006B563E"/>
    <w:rsid w:val="006B565F"/>
    <w:rsid w:val="006B56E1"/>
    <w:rsid w:val="006B5722"/>
    <w:rsid w:val="006B5851"/>
    <w:rsid w:val="006B5942"/>
    <w:rsid w:val="006B5947"/>
    <w:rsid w:val="006B5C7A"/>
    <w:rsid w:val="006B5DF7"/>
    <w:rsid w:val="006B5E76"/>
    <w:rsid w:val="006B5EA9"/>
    <w:rsid w:val="006B5F75"/>
    <w:rsid w:val="006B6004"/>
    <w:rsid w:val="006B6018"/>
    <w:rsid w:val="006B60DB"/>
    <w:rsid w:val="006B6118"/>
    <w:rsid w:val="006B6226"/>
    <w:rsid w:val="006B62D1"/>
    <w:rsid w:val="006B64DC"/>
    <w:rsid w:val="006B65F1"/>
    <w:rsid w:val="006B660A"/>
    <w:rsid w:val="006B6650"/>
    <w:rsid w:val="006B66CE"/>
    <w:rsid w:val="006B66E6"/>
    <w:rsid w:val="006B69DA"/>
    <w:rsid w:val="006B6A9C"/>
    <w:rsid w:val="006B6AB7"/>
    <w:rsid w:val="006B6AB8"/>
    <w:rsid w:val="006B6B12"/>
    <w:rsid w:val="006B6BF8"/>
    <w:rsid w:val="006B6CBA"/>
    <w:rsid w:val="006B6CD7"/>
    <w:rsid w:val="006B6E7D"/>
    <w:rsid w:val="006B6EF3"/>
    <w:rsid w:val="006B6FAA"/>
    <w:rsid w:val="006B704C"/>
    <w:rsid w:val="006B7063"/>
    <w:rsid w:val="006B706A"/>
    <w:rsid w:val="006B71D4"/>
    <w:rsid w:val="006B71F5"/>
    <w:rsid w:val="006B7239"/>
    <w:rsid w:val="006B724A"/>
    <w:rsid w:val="006B72A4"/>
    <w:rsid w:val="006B7383"/>
    <w:rsid w:val="006B7391"/>
    <w:rsid w:val="006B7394"/>
    <w:rsid w:val="006B7448"/>
    <w:rsid w:val="006B7539"/>
    <w:rsid w:val="006B767F"/>
    <w:rsid w:val="006B76FD"/>
    <w:rsid w:val="006B770F"/>
    <w:rsid w:val="006B773C"/>
    <w:rsid w:val="006B785A"/>
    <w:rsid w:val="006B7919"/>
    <w:rsid w:val="006B7996"/>
    <w:rsid w:val="006B79B6"/>
    <w:rsid w:val="006B7AFB"/>
    <w:rsid w:val="006B7AFC"/>
    <w:rsid w:val="006B7DE0"/>
    <w:rsid w:val="006B7DEB"/>
    <w:rsid w:val="006B7E26"/>
    <w:rsid w:val="006B7E2A"/>
    <w:rsid w:val="006B7EAB"/>
    <w:rsid w:val="006B7ED2"/>
    <w:rsid w:val="006B7F9F"/>
    <w:rsid w:val="006B7FA3"/>
    <w:rsid w:val="006C00C4"/>
    <w:rsid w:val="006C019B"/>
    <w:rsid w:val="006C01CF"/>
    <w:rsid w:val="006C01E2"/>
    <w:rsid w:val="006C0214"/>
    <w:rsid w:val="006C0233"/>
    <w:rsid w:val="006C0275"/>
    <w:rsid w:val="006C02C7"/>
    <w:rsid w:val="006C02E0"/>
    <w:rsid w:val="006C0339"/>
    <w:rsid w:val="006C0372"/>
    <w:rsid w:val="006C03AF"/>
    <w:rsid w:val="006C0426"/>
    <w:rsid w:val="006C04AA"/>
    <w:rsid w:val="006C04AE"/>
    <w:rsid w:val="006C050F"/>
    <w:rsid w:val="006C05AC"/>
    <w:rsid w:val="006C0681"/>
    <w:rsid w:val="006C06C7"/>
    <w:rsid w:val="006C0821"/>
    <w:rsid w:val="006C08F9"/>
    <w:rsid w:val="006C0972"/>
    <w:rsid w:val="006C0A4F"/>
    <w:rsid w:val="006C0A62"/>
    <w:rsid w:val="006C0A99"/>
    <w:rsid w:val="006C0B2E"/>
    <w:rsid w:val="006C0CC4"/>
    <w:rsid w:val="006C0CC8"/>
    <w:rsid w:val="006C0D74"/>
    <w:rsid w:val="006C0D9A"/>
    <w:rsid w:val="006C0DA0"/>
    <w:rsid w:val="006C0DCD"/>
    <w:rsid w:val="006C0E36"/>
    <w:rsid w:val="006C0ED0"/>
    <w:rsid w:val="006C0F31"/>
    <w:rsid w:val="006C0FB5"/>
    <w:rsid w:val="006C0FDE"/>
    <w:rsid w:val="006C103B"/>
    <w:rsid w:val="006C10A3"/>
    <w:rsid w:val="006C11B5"/>
    <w:rsid w:val="006C11C6"/>
    <w:rsid w:val="006C126D"/>
    <w:rsid w:val="006C12BC"/>
    <w:rsid w:val="006C133D"/>
    <w:rsid w:val="006C134A"/>
    <w:rsid w:val="006C136A"/>
    <w:rsid w:val="006C13B4"/>
    <w:rsid w:val="006C13BD"/>
    <w:rsid w:val="006C14A7"/>
    <w:rsid w:val="006C14B8"/>
    <w:rsid w:val="006C1526"/>
    <w:rsid w:val="006C1581"/>
    <w:rsid w:val="006C15CC"/>
    <w:rsid w:val="006C161C"/>
    <w:rsid w:val="006C167F"/>
    <w:rsid w:val="006C16AC"/>
    <w:rsid w:val="006C17D3"/>
    <w:rsid w:val="006C17FC"/>
    <w:rsid w:val="006C1862"/>
    <w:rsid w:val="006C18B0"/>
    <w:rsid w:val="006C1925"/>
    <w:rsid w:val="006C196B"/>
    <w:rsid w:val="006C1A50"/>
    <w:rsid w:val="006C1AE3"/>
    <w:rsid w:val="006C1B5C"/>
    <w:rsid w:val="006C1C16"/>
    <w:rsid w:val="006C1D07"/>
    <w:rsid w:val="006C1D78"/>
    <w:rsid w:val="006C1DAE"/>
    <w:rsid w:val="006C1EB5"/>
    <w:rsid w:val="006C1F9A"/>
    <w:rsid w:val="006C1FB1"/>
    <w:rsid w:val="006C205D"/>
    <w:rsid w:val="006C227C"/>
    <w:rsid w:val="006C2309"/>
    <w:rsid w:val="006C2387"/>
    <w:rsid w:val="006C24BB"/>
    <w:rsid w:val="006C2560"/>
    <w:rsid w:val="006C26D0"/>
    <w:rsid w:val="006C2727"/>
    <w:rsid w:val="006C2784"/>
    <w:rsid w:val="006C279E"/>
    <w:rsid w:val="006C283E"/>
    <w:rsid w:val="006C2857"/>
    <w:rsid w:val="006C2890"/>
    <w:rsid w:val="006C28B9"/>
    <w:rsid w:val="006C2954"/>
    <w:rsid w:val="006C29CC"/>
    <w:rsid w:val="006C2C5D"/>
    <w:rsid w:val="006C2C9F"/>
    <w:rsid w:val="006C2D2B"/>
    <w:rsid w:val="006C2D2D"/>
    <w:rsid w:val="006C2D9D"/>
    <w:rsid w:val="006C2DA3"/>
    <w:rsid w:val="006C2DE7"/>
    <w:rsid w:val="006C2DF2"/>
    <w:rsid w:val="006C2DF4"/>
    <w:rsid w:val="006C2DF7"/>
    <w:rsid w:val="006C2E96"/>
    <w:rsid w:val="006C2F10"/>
    <w:rsid w:val="006C2F9E"/>
    <w:rsid w:val="006C2FBD"/>
    <w:rsid w:val="006C301F"/>
    <w:rsid w:val="006C3025"/>
    <w:rsid w:val="006C3056"/>
    <w:rsid w:val="006C30D1"/>
    <w:rsid w:val="006C319D"/>
    <w:rsid w:val="006C31C0"/>
    <w:rsid w:val="006C31DA"/>
    <w:rsid w:val="006C31DE"/>
    <w:rsid w:val="006C35A7"/>
    <w:rsid w:val="006C35CB"/>
    <w:rsid w:val="006C35F0"/>
    <w:rsid w:val="006C362B"/>
    <w:rsid w:val="006C366E"/>
    <w:rsid w:val="006C3792"/>
    <w:rsid w:val="006C37C9"/>
    <w:rsid w:val="006C3807"/>
    <w:rsid w:val="006C384D"/>
    <w:rsid w:val="006C390F"/>
    <w:rsid w:val="006C39B5"/>
    <w:rsid w:val="006C39C9"/>
    <w:rsid w:val="006C39EA"/>
    <w:rsid w:val="006C3B0E"/>
    <w:rsid w:val="006C3C30"/>
    <w:rsid w:val="006C3C32"/>
    <w:rsid w:val="006C3CB8"/>
    <w:rsid w:val="006C3D75"/>
    <w:rsid w:val="006C3D7F"/>
    <w:rsid w:val="006C3D82"/>
    <w:rsid w:val="006C3DC7"/>
    <w:rsid w:val="006C3FFB"/>
    <w:rsid w:val="006C40CD"/>
    <w:rsid w:val="006C416F"/>
    <w:rsid w:val="006C42D4"/>
    <w:rsid w:val="006C4398"/>
    <w:rsid w:val="006C4418"/>
    <w:rsid w:val="006C449B"/>
    <w:rsid w:val="006C44DA"/>
    <w:rsid w:val="006C4507"/>
    <w:rsid w:val="006C4577"/>
    <w:rsid w:val="006C45A9"/>
    <w:rsid w:val="006C467D"/>
    <w:rsid w:val="006C4807"/>
    <w:rsid w:val="006C4844"/>
    <w:rsid w:val="006C4ABD"/>
    <w:rsid w:val="006C4B5A"/>
    <w:rsid w:val="006C4C0D"/>
    <w:rsid w:val="006C4C24"/>
    <w:rsid w:val="006C4C54"/>
    <w:rsid w:val="006C4CC8"/>
    <w:rsid w:val="006C4D0B"/>
    <w:rsid w:val="006C4D22"/>
    <w:rsid w:val="006C4E52"/>
    <w:rsid w:val="006C4EE8"/>
    <w:rsid w:val="006C500A"/>
    <w:rsid w:val="006C50A2"/>
    <w:rsid w:val="006C5138"/>
    <w:rsid w:val="006C5161"/>
    <w:rsid w:val="006C5194"/>
    <w:rsid w:val="006C5230"/>
    <w:rsid w:val="006C52CC"/>
    <w:rsid w:val="006C5336"/>
    <w:rsid w:val="006C5358"/>
    <w:rsid w:val="006C53D6"/>
    <w:rsid w:val="006C53EC"/>
    <w:rsid w:val="006C546D"/>
    <w:rsid w:val="006C54A7"/>
    <w:rsid w:val="006C5532"/>
    <w:rsid w:val="006C5581"/>
    <w:rsid w:val="006C5594"/>
    <w:rsid w:val="006C55BD"/>
    <w:rsid w:val="006C55FF"/>
    <w:rsid w:val="006C5624"/>
    <w:rsid w:val="006C5649"/>
    <w:rsid w:val="006C5650"/>
    <w:rsid w:val="006C569A"/>
    <w:rsid w:val="006C56D5"/>
    <w:rsid w:val="006C573E"/>
    <w:rsid w:val="006C5818"/>
    <w:rsid w:val="006C582E"/>
    <w:rsid w:val="006C5967"/>
    <w:rsid w:val="006C59F8"/>
    <w:rsid w:val="006C5B1E"/>
    <w:rsid w:val="006C5B8E"/>
    <w:rsid w:val="006C5BFF"/>
    <w:rsid w:val="006C5C19"/>
    <w:rsid w:val="006C5CF6"/>
    <w:rsid w:val="006C5D24"/>
    <w:rsid w:val="006C5D88"/>
    <w:rsid w:val="006C5DB8"/>
    <w:rsid w:val="006C5E34"/>
    <w:rsid w:val="006C5FE5"/>
    <w:rsid w:val="006C60FA"/>
    <w:rsid w:val="006C6107"/>
    <w:rsid w:val="006C61E7"/>
    <w:rsid w:val="006C61F4"/>
    <w:rsid w:val="006C6253"/>
    <w:rsid w:val="006C6254"/>
    <w:rsid w:val="006C6265"/>
    <w:rsid w:val="006C626F"/>
    <w:rsid w:val="006C6292"/>
    <w:rsid w:val="006C637D"/>
    <w:rsid w:val="006C63AB"/>
    <w:rsid w:val="006C63C9"/>
    <w:rsid w:val="006C64E7"/>
    <w:rsid w:val="006C6511"/>
    <w:rsid w:val="006C6556"/>
    <w:rsid w:val="006C65A2"/>
    <w:rsid w:val="006C65C2"/>
    <w:rsid w:val="006C675F"/>
    <w:rsid w:val="006C692F"/>
    <w:rsid w:val="006C6A4C"/>
    <w:rsid w:val="006C6B0D"/>
    <w:rsid w:val="006C6DA6"/>
    <w:rsid w:val="006C6DDD"/>
    <w:rsid w:val="006C6E42"/>
    <w:rsid w:val="006C6E6F"/>
    <w:rsid w:val="006C6E78"/>
    <w:rsid w:val="006C6ECA"/>
    <w:rsid w:val="006C6F10"/>
    <w:rsid w:val="006C7227"/>
    <w:rsid w:val="006C7239"/>
    <w:rsid w:val="006C727F"/>
    <w:rsid w:val="006C72DB"/>
    <w:rsid w:val="006C72DD"/>
    <w:rsid w:val="006C734E"/>
    <w:rsid w:val="006C7448"/>
    <w:rsid w:val="006C7608"/>
    <w:rsid w:val="006C7655"/>
    <w:rsid w:val="006C768E"/>
    <w:rsid w:val="006C7723"/>
    <w:rsid w:val="006C778E"/>
    <w:rsid w:val="006C7845"/>
    <w:rsid w:val="006C787B"/>
    <w:rsid w:val="006C7933"/>
    <w:rsid w:val="006C7947"/>
    <w:rsid w:val="006C7A23"/>
    <w:rsid w:val="006C7AC6"/>
    <w:rsid w:val="006C7AD8"/>
    <w:rsid w:val="006C7BE0"/>
    <w:rsid w:val="006C7C27"/>
    <w:rsid w:val="006C7C73"/>
    <w:rsid w:val="006C7EE7"/>
    <w:rsid w:val="006C7F3E"/>
    <w:rsid w:val="006C7FA1"/>
    <w:rsid w:val="006C7FB4"/>
    <w:rsid w:val="006C7FBE"/>
    <w:rsid w:val="006C7FC7"/>
    <w:rsid w:val="006D01CE"/>
    <w:rsid w:val="006D0205"/>
    <w:rsid w:val="006D02BD"/>
    <w:rsid w:val="006D02D9"/>
    <w:rsid w:val="006D03A3"/>
    <w:rsid w:val="006D03FF"/>
    <w:rsid w:val="006D04C7"/>
    <w:rsid w:val="006D0604"/>
    <w:rsid w:val="006D065A"/>
    <w:rsid w:val="006D06B8"/>
    <w:rsid w:val="006D071C"/>
    <w:rsid w:val="006D0789"/>
    <w:rsid w:val="006D0945"/>
    <w:rsid w:val="006D09AF"/>
    <w:rsid w:val="006D09D0"/>
    <w:rsid w:val="006D0AC6"/>
    <w:rsid w:val="006D0C30"/>
    <w:rsid w:val="006D0C94"/>
    <w:rsid w:val="006D0CE4"/>
    <w:rsid w:val="006D0D1E"/>
    <w:rsid w:val="006D0D6A"/>
    <w:rsid w:val="006D0E29"/>
    <w:rsid w:val="006D0E3A"/>
    <w:rsid w:val="006D0EA3"/>
    <w:rsid w:val="006D0EB0"/>
    <w:rsid w:val="006D0EC0"/>
    <w:rsid w:val="006D0EC6"/>
    <w:rsid w:val="006D0F59"/>
    <w:rsid w:val="006D107A"/>
    <w:rsid w:val="006D11E4"/>
    <w:rsid w:val="006D1244"/>
    <w:rsid w:val="006D124A"/>
    <w:rsid w:val="006D1323"/>
    <w:rsid w:val="006D133B"/>
    <w:rsid w:val="006D133D"/>
    <w:rsid w:val="006D1526"/>
    <w:rsid w:val="006D1568"/>
    <w:rsid w:val="006D175D"/>
    <w:rsid w:val="006D17BF"/>
    <w:rsid w:val="006D189D"/>
    <w:rsid w:val="006D18E8"/>
    <w:rsid w:val="006D1B53"/>
    <w:rsid w:val="006D1B71"/>
    <w:rsid w:val="006D1B89"/>
    <w:rsid w:val="006D1BDA"/>
    <w:rsid w:val="006D1C6A"/>
    <w:rsid w:val="006D1C8B"/>
    <w:rsid w:val="006D1CDC"/>
    <w:rsid w:val="006D1CEB"/>
    <w:rsid w:val="006D1D08"/>
    <w:rsid w:val="006D1DE6"/>
    <w:rsid w:val="006D1EFF"/>
    <w:rsid w:val="006D1F10"/>
    <w:rsid w:val="006D1F9B"/>
    <w:rsid w:val="006D1FB5"/>
    <w:rsid w:val="006D1FD1"/>
    <w:rsid w:val="006D201D"/>
    <w:rsid w:val="006D2089"/>
    <w:rsid w:val="006D20A4"/>
    <w:rsid w:val="006D2153"/>
    <w:rsid w:val="006D2188"/>
    <w:rsid w:val="006D218E"/>
    <w:rsid w:val="006D21C5"/>
    <w:rsid w:val="006D21DF"/>
    <w:rsid w:val="006D2382"/>
    <w:rsid w:val="006D23C2"/>
    <w:rsid w:val="006D2462"/>
    <w:rsid w:val="006D2563"/>
    <w:rsid w:val="006D2570"/>
    <w:rsid w:val="006D2578"/>
    <w:rsid w:val="006D2613"/>
    <w:rsid w:val="006D2750"/>
    <w:rsid w:val="006D27E3"/>
    <w:rsid w:val="006D2877"/>
    <w:rsid w:val="006D2911"/>
    <w:rsid w:val="006D2982"/>
    <w:rsid w:val="006D2993"/>
    <w:rsid w:val="006D2CCB"/>
    <w:rsid w:val="006D2D88"/>
    <w:rsid w:val="006D2E3C"/>
    <w:rsid w:val="006D2EEF"/>
    <w:rsid w:val="006D2FBE"/>
    <w:rsid w:val="006D3015"/>
    <w:rsid w:val="006D3035"/>
    <w:rsid w:val="006D30D0"/>
    <w:rsid w:val="006D3116"/>
    <w:rsid w:val="006D31E5"/>
    <w:rsid w:val="006D32E2"/>
    <w:rsid w:val="006D32E3"/>
    <w:rsid w:val="006D34BC"/>
    <w:rsid w:val="006D35EE"/>
    <w:rsid w:val="006D35F9"/>
    <w:rsid w:val="006D3645"/>
    <w:rsid w:val="006D373C"/>
    <w:rsid w:val="006D374B"/>
    <w:rsid w:val="006D3767"/>
    <w:rsid w:val="006D3797"/>
    <w:rsid w:val="006D38B7"/>
    <w:rsid w:val="006D392A"/>
    <w:rsid w:val="006D39DF"/>
    <w:rsid w:val="006D3C11"/>
    <w:rsid w:val="006D3D2B"/>
    <w:rsid w:val="006D3D52"/>
    <w:rsid w:val="006D3DFC"/>
    <w:rsid w:val="006D3EA3"/>
    <w:rsid w:val="006D3F2B"/>
    <w:rsid w:val="006D404C"/>
    <w:rsid w:val="006D408C"/>
    <w:rsid w:val="006D40ED"/>
    <w:rsid w:val="006D414E"/>
    <w:rsid w:val="006D4189"/>
    <w:rsid w:val="006D419E"/>
    <w:rsid w:val="006D421C"/>
    <w:rsid w:val="006D4287"/>
    <w:rsid w:val="006D42B0"/>
    <w:rsid w:val="006D42ED"/>
    <w:rsid w:val="006D42F0"/>
    <w:rsid w:val="006D4355"/>
    <w:rsid w:val="006D437E"/>
    <w:rsid w:val="006D43A8"/>
    <w:rsid w:val="006D43E4"/>
    <w:rsid w:val="006D44AB"/>
    <w:rsid w:val="006D44CA"/>
    <w:rsid w:val="006D4551"/>
    <w:rsid w:val="006D458A"/>
    <w:rsid w:val="006D45C1"/>
    <w:rsid w:val="006D463C"/>
    <w:rsid w:val="006D467E"/>
    <w:rsid w:val="006D467F"/>
    <w:rsid w:val="006D4690"/>
    <w:rsid w:val="006D46C9"/>
    <w:rsid w:val="006D4764"/>
    <w:rsid w:val="006D47B4"/>
    <w:rsid w:val="006D48C6"/>
    <w:rsid w:val="006D48D2"/>
    <w:rsid w:val="006D4999"/>
    <w:rsid w:val="006D4A27"/>
    <w:rsid w:val="006D4AE6"/>
    <w:rsid w:val="006D4C38"/>
    <w:rsid w:val="006D4C8F"/>
    <w:rsid w:val="006D4E8A"/>
    <w:rsid w:val="006D4F7B"/>
    <w:rsid w:val="006D4FB3"/>
    <w:rsid w:val="006D5022"/>
    <w:rsid w:val="006D50E4"/>
    <w:rsid w:val="006D51E2"/>
    <w:rsid w:val="006D5277"/>
    <w:rsid w:val="006D5286"/>
    <w:rsid w:val="006D5289"/>
    <w:rsid w:val="006D533B"/>
    <w:rsid w:val="006D5347"/>
    <w:rsid w:val="006D5361"/>
    <w:rsid w:val="006D53F4"/>
    <w:rsid w:val="006D540D"/>
    <w:rsid w:val="006D541D"/>
    <w:rsid w:val="006D5477"/>
    <w:rsid w:val="006D5479"/>
    <w:rsid w:val="006D557C"/>
    <w:rsid w:val="006D55E7"/>
    <w:rsid w:val="006D5610"/>
    <w:rsid w:val="006D5624"/>
    <w:rsid w:val="006D5703"/>
    <w:rsid w:val="006D57D0"/>
    <w:rsid w:val="006D5805"/>
    <w:rsid w:val="006D581C"/>
    <w:rsid w:val="006D5829"/>
    <w:rsid w:val="006D582A"/>
    <w:rsid w:val="006D58C7"/>
    <w:rsid w:val="006D58CF"/>
    <w:rsid w:val="006D59F2"/>
    <w:rsid w:val="006D59FD"/>
    <w:rsid w:val="006D5BF9"/>
    <w:rsid w:val="006D5D20"/>
    <w:rsid w:val="006D5D27"/>
    <w:rsid w:val="006D5D49"/>
    <w:rsid w:val="006D5D63"/>
    <w:rsid w:val="006D5DCA"/>
    <w:rsid w:val="006D5E55"/>
    <w:rsid w:val="006D5EEE"/>
    <w:rsid w:val="006D5F63"/>
    <w:rsid w:val="006D6164"/>
    <w:rsid w:val="006D61B7"/>
    <w:rsid w:val="006D621C"/>
    <w:rsid w:val="006D62F2"/>
    <w:rsid w:val="006D63DF"/>
    <w:rsid w:val="006D63E2"/>
    <w:rsid w:val="006D646F"/>
    <w:rsid w:val="006D649C"/>
    <w:rsid w:val="006D64EA"/>
    <w:rsid w:val="006D65E8"/>
    <w:rsid w:val="006D67F4"/>
    <w:rsid w:val="006D6808"/>
    <w:rsid w:val="006D68EA"/>
    <w:rsid w:val="006D69B9"/>
    <w:rsid w:val="006D6A72"/>
    <w:rsid w:val="006D6AB9"/>
    <w:rsid w:val="006D6BC4"/>
    <w:rsid w:val="006D6C16"/>
    <w:rsid w:val="006D6C6A"/>
    <w:rsid w:val="006D6C9D"/>
    <w:rsid w:val="006D6D22"/>
    <w:rsid w:val="006D6D9E"/>
    <w:rsid w:val="006D6E8D"/>
    <w:rsid w:val="006D6EA9"/>
    <w:rsid w:val="006D6EE0"/>
    <w:rsid w:val="006D7166"/>
    <w:rsid w:val="006D71A2"/>
    <w:rsid w:val="006D71E5"/>
    <w:rsid w:val="006D71F2"/>
    <w:rsid w:val="006D7215"/>
    <w:rsid w:val="006D728A"/>
    <w:rsid w:val="006D7293"/>
    <w:rsid w:val="006D72BD"/>
    <w:rsid w:val="006D7354"/>
    <w:rsid w:val="006D7473"/>
    <w:rsid w:val="006D75A2"/>
    <w:rsid w:val="006D7617"/>
    <w:rsid w:val="006D76F1"/>
    <w:rsid w:val="006D771B"/>
    <w:rsid w:val="006D7755"/>
    <w:rsid w:val="006D78C6"/>
    <w:rsid w:val="006D7977"/>
    <w:rsid w:val="006D79B8"/>
    <w:rsid w:val="006D7B99"/>
    <w:rsid w:val="006D7C66"/>
    <w:rsid w:val="006D7E2D"/>
    <w:rsid w:val="006D7E30"/>
    <w:rsid w:val="006D7E44"/>
    <w:rsid w:val="006D7EA6"/>
    <w:rsid w:val="006D7EAC"/>
    <w:rsid w:val="006D7F01"/>
    <w:rsid w:val="006D7F9B"/>
    <w:rsid w:val="006D7FAA"/>
    <w:rsid w:val="006E00F8"/>
    <w:rsid w:val="006E017A"/>
    <w:rsid w:val="006E02C3"/>
    <w:rsid w:val="006E0342"/>
    <w:rsid w:val="006E038E"/>
    <w:rsid w:val="006E0507"/>
    <w:rsid w:val="006E054B"/>
    <w:rsid w:val="006E0692"/>
    <w:rsid w:val="006E069D"/>
    <w:rsid w:val="006E06D6"/>
    <w:rsid w:val="006E0739"/>
    <w:rsid w:val="006E07E8"/>
    <w:rsid w:val="006E09DB"/>
    <w:rsid w:val="006E09DC"/>
    <w:rsid w:val="006E09E1"/>
    <w:rsid w:val="006E0A10"/>
    <w:rsid w:val="006E0A28"/>
    <w:rsid w:val="006E0A3F"/>
    <w:rsid w:val="006E0B0D"/>
    <w:rsid w:val="006E0BAE"/>
    <w:rsid w:val="006E0BEB"/>
    <w:rsid w:val="006E0C5E"/>
    <w:rsid w:val="006E0F4A"/>
    <w:rsid w:val="006E0FC2"/>
    <w:rsid w:val="006E0FD4"/>
    <w:rsid w:val="006E107E"/>
    <w:rsid w:val="006E1239"/>
    <w:rsid w:val="006E13D0"/>
    <w:rsid w:val="006E15BF"/>
    <w:rsid w:val="006E15F4"/>
    <w:rsid w:val="006E1642"/>
    <w:rsid w:val="006E1659"/>
    <w:rsid w:val="006E16D6"/>
    <w:rsid w:val="006E17BB"/>
    <w:rsid w:val="006E18AF"/>
    <w:rsid w:val="006E18D4"/>
    <w:rsid w:val="006E190F"/>
    <w:rsid w:val="006E1938"/>
    <w:rsid w:val="006E1A64"/>
    <w:rsid w:val="006E1A84"/>
    <w:rsid w:val="006E1B08"/>
    <w:rsid w:val="006E1B0D"/>
    <w:rsid w:val="006E1B38"/>
    <w:rsid w:val="006E1B62"/>
    <w:rsid w:val="006E1BDF"/>
    <w:rsid w:val="006E1D55"/>
    <w:rsid w:val="006E1DA1"/>
    <w:rsid w:val="006E1DC4"/>
    <w:rsid w:val="006E1E2B"/>
    <w:rsid w:val="006E1E33"/>
    <w:rsid w:val="006E1F81"/>
    <w:rsid w:val="006E1FED"/>
    <w:rsid w:val="006E1FFB"/>
    <w:rsid w:val="006E20C0"/>
    <w:rsid w:val="006E20DA"/>
    <w:rsid w:val="006E2114"/>
    <w:rsid w:val="006E2176"/>
    <w:rsid w:val="006E22ED"/>
    <w:rsid w:val="006E2306"/>
    <w:rsid w:val="006E23D2"/>
    <w:rsid w:val="006E240A"/>
    <w:rsid w:val="006E2486"/>
    <w:rsid w:val="006E24A1"/>
    <w:rsid w:val="006E251B"/>
    <w:rsid w:val="006E2576"/>
    <w:rsid w:val="006E257B"/>
    <w:rsid w:val="006E25BC"/>
    <w:rsid w:val="006E25C3"/>
    <w:rsid w:val="006E25D5"/>
    <w:rsid w:val="006E263D"/>
    <w:rsid w:val="006E2817"/>
    <w:rsid w:val="006E2885"/>
    <w:rsid w:val="006E2899"/>
    <w:rsid w:val="006E28AD"/>
    <w:rsid w:val="006E28EF"/>
    <w:rsid w:val="006E2A2A"/>
    <w:rsid w:val="006E2ACD"/>
    <w:rsid w:val="006E2AFE"/>
    <w:rsid w:val="006E2CA5"/>
    <w:rsid w:val="006E2CFC"/>
    <w:rsid w:val="006E2D55"/>
    <w:rsid w:val="006E2D72"/>
    <w:rsid w:val="006E2DD5"/>
    <w:rsid w:val="006E2DE1"/>
    <w:rsid w:val="006E2E3F"/>
    <w:rsid w:val="006E2E71"/>
    <w:rsid w:val="006E2F82"/>
    <w:rsid w:val="006E3018"/>
    <w:rsid w:val="006E317C"/>
    <w:rsid w:val="006E3216"/>
    <w:rsid w:val="006E322A"/>
    <w:rsid w:val="006E33B6"/>
    <w:rsid w:val="006E33C8"/>
    <w:rsid w:val="006E3429"/>
    <w:rsid w:val="006E3437"/>
    <w:rsid w:val="006E3451"/>
    <w:rsid w:val="006E3544"/>
    <w:rsid w:val="006E354B"/>
    <w:rsid w:val="006E358B"/>
    <w:rsid w:val="006E3653"/>
    <w:rsid w:val="006E3658"/>
    <w:rsid w:val="006E393D"/>
    <w:rsid w:val="006E39DF"/>
    <w:rsid w:val="006E3C74"/>
    <w:rsid w:val="006E3C7F"/>
    <w:rsid w:val="006E3CD3"/>
    <w:rsid w:val="006E3DEF"/>
    <w:rsid w:val="006E3DF4"/>
    <w:rsid w:val="006E3DF5"/>
    <w:rsid w:val="006E3FA3"/>
    <w:rsid w:val="006E3FEB"/>
    <w:rsid w:val="006E405B"/>
    <w:rsid w:val="006E4112"/>
    <w:rsid w:val="006E4204"/>
    <w:rsid w:val="006E421B"/>
    <w:rsid w:val="006E441D"/>
    <w:rsid w:val="006E443C"/>
    <w:rsid w:val="006E4586"/>
    <w:rsid w:val="006E469A"/>
    <w:rsid w:val="006E477B"/>
    <w:rsid w:val="006E478A"/>
    <w:rsid w:val="006E47CD"/>
    <w:rsid w:val="006E48CA"/>
    <w:rsid w:val="006E48F2"/>
    <w:rsid w:val="006E494D"/>
    <w:rsid w:val="006E495D"/>
    <w:rsid w:val="006E49FF"/>
    <w:rsid w:val="006E4B61"/>
    <w:rsid w:val="006E4D84"/>
    <w:rsid w:val="006E4DF0"/>
    <w:rsid w:val="006E4E53"/>
    <w:rsid w:val="006E4E77"/>
    <w:rsid w:val="006E4F25"/>
    <w:rsid w:val="006E4F4D"/>
    <w:rsid w:val="006E4F5A"/>
    <w:rsid w:val="006E5112"/>
    <w:rsid w:val="006E5194"/>
    <w:rsid w:val="006E5210"/>
    <w:rsid w:val="006E5237"/>
    <w:rsid w:val="006E5275"/>
    <w:rsid w:val="006E5358"/>
    <w:rsid w:val="006E53AD"/>
    <w:rsid w:val="006E5462"/>
    <w:rsid w:val="006E54B5"/>
    <w:rsid w:val="006E5592"/>
    <w:rsid w:val="006E55AF"/>
    <w:rsid w:val="006E55D5"/>
    <w:rsid w:val="006E5633"/>
    <w:rsid w:val="006E5698"/>
    <w:rsid w:val="006E56B0"/>
    <w:rsid w:val="006E56D7"/>
    <w:rsid w:val="006E57EF"/>
    <w:rsid w:val="006E58D8"/>
    <w:rsid w:val="006E58F1"/>
    <w:rsid w:val="006E5A66"/>
    <w:rsid w:val="006E5CA1"/>
    <w:rsid w:val="006E5CE8"/>
    <w:rsid w:val="006E5D31"/>
    <w:rsid w:val="006E5DFC"/>
    <w:rsid w:val="006E5EB1"/>
    <w:rsid w:val="006E5F7D"/>
    <w:rsid w:val="006E6019"/>
    <w:rsid w:val="006E61AF"/>
    <w:rsid w:val="006E6214"/>
    <w:rsid w:val="006E62EC"/>
    <w:rsid w:val="006E63CE"/>
    <w:rsid w:val="006E647F"/>
    <w:rsid w:val="006E6514"/>
    <w:rsid w:val="006E6590"/>
    <w:rsid w:val="006E6661"/>
    <w:rsid w:val="006E68FD"/>
    <w:rsid w:val="006E699A"/>
    <w:rsid w:val="006E6A06"/>
    <w:rsid w:val="006E6A5E"/>
    <w:rsid w:val="006E6A84"/>
    <w:rsid w:val="006E6C09"/>
    <w:rsid w:val="006E6DA1"/>
    <w:rsid w:val="006E6E17"/>
    <w:rsid w:val="006E6E2E"/>
    <w:rsid w:val="006E6E73"/>
    <w:rsid w:val="006E6E7F"/>
    <w:rsid w:val="006E6EE4"/>
    <w:rsid w:val="006E6F18"/>
    <w:rsid w:val="006E6F4B"/>
    <w:rsid w:val="006E6F6B"/>
    <w:rsid w:val="006E6F98"/>
    <w:rsid w:val="006E70A4"/>
    <w:rsid w:val="006E710E"/>
    <w:rsid w:val="006E713E"/>
    <w:rsid w:val="006E71AA"/>
    <w:rsid w:val="006E71C8"/>
    <w:rsid w:val="006E728E"/>
    <w:rsid w:val="006E729C"/>
    <w:rsid w:val="006E72C2"/>
    <w:rsid w:val="006E72F6"/>
    <w:rsid w:val="006E7348"/>
    <w:rsid w:val="006E7356"/>
    <w:rsid w:val="006E7731"/>
    <w:rsid w:val="006E779E"/>
    <w:rsid w:val="006E79D1"/>
    <w:rsid w:val="006E7B99"/>
    <w:rsid w:val="006E7BF4"/>
    <w:rsid w:val="006E7C6F"/>
    <w:rsid w:val="006E7C74"/>
    <w:rsid w:val="006E7CB3"/>
    <w:rsid w:val="006E7E53"/>
    <w:rsid w:val="006F0015"/>
    <w:rsid w:val="006F0103"/>
    <w:rsid w:val="006F0183"/>
    <w:rsid w:val="006F0190"/>
    <w:rsid w:val="006F0208"/>
    <w:rsid w:val="006F0218"/>
    <w:rsid w:val="006F0249"/>
    <w:rsid w:val="006F02EC"/>
    <w:rsid w:val="006F03BA"/>
    <w:rsid w:val="006F03F6"/>
    <w:rsid w:val="006F0454"/>
    <w:rsid w:val="006F049B"/>
    <w:rsid w:val="006F053D"/>
    <w:rsid w:val="006F0581"/>
    <w:rsid w:val="006F05CF"/>
    <w:rsid w:val="006F05DF"/>
    <w:rsid w:val="006F0687"/>
    <w:rsid w:val="006F069A"/>
    <w:rsid w:val="006F06E7"/>
    <w:rsid w:val="006F070C"/>
    <w:rsid w:val="006F0721"/>
    <w:rsid w:val="006F07D3"/>
    <w:rsid w:val="006F08FA"/>
    <w:rsid w:val="006F095C"/>
    <w:rsid w:val="006F0992"/>
    <w:rsid w:val="006F0AB9"/>
    <w:rsid w:val="006F0AFC"/>
    <w:rsid w:val="006F0BD2"/>
    <w:rsid w:val="006F0C44"/>
    <w:rsid w:val="006F0C47"/>
    <w:rsid w:val="006F0C94"/>
    <w:rsid w:val="006F0CA8"/>
    <w:rsid w:val="006F0D99"/>
    <w:rsid w:val="006F0DD8"/>
    <w:rsid w:val="006F0E1D"/>
    <w:rsid w:val="006F0E35"/>
    <w:rsid w:val="006F0E97"/>
    <w:rsid w:val="006F0E9C"/>
    <w:rsid w:val="006F0F91"/>
    <w:rsid w:val="006F10C7"/>
    <w:rsid w:val="006F114D"/>
    <w:rsid w:val="006F11C0"/>
    <w:rsid w:val="006F126C"/>
    <w:rsid w:val="006F1290"/>
    <w:rsid w:val="006F1375"/>
    <w:rsid w:val="006F1457"/>
    <w:rsid w:val="006F145F"/>
    <w:rsid w:val="006F151F"/>
    <w:rsid w:val="006F157D"/>
    <w:rsid w:val="006F1629"/>
    <w:rsid w:val="006F167B"/>
    <w:rsid w:val="006F1682"/>
    <w:rsid w:val="006F1738"/>
    <w:rsid w:val="006F180D"/>
    <w:rsid w:val="006F1869"/>
    <w:rsid w:val="006F19A7"/>
    <w:rsid w:val="006F1BC2"/>
    <w:rsid w:val="006F1C19"/>
    <w:rsid w:val="006F1E4C"/>
    <w:rsid w:val="006F1E5A"/>
    <w:rsid w:val="006F1E75"/>
    <w:rsid w:val="006F1E7D"/>
    <w:rsid w:val="006F1F3F"/>
    <w:rsid w:val="006F1F66"/>
    <w:rsid w:val="006F1F6D"/>
    <w:rsid w:val="006F1F76"/>
    <w:rsid w:val="006F1F89"/>
    <w:rsid w:val="006F1FAD"/>
    <w:rsid w:val="006F203C"/>
    <w:rsid w:val="006F20A6"/>
    <w:rsid w:val="006F222E"/>
    <w:rsid w:val="006F2234"/>
    <w:rsid w:val="006F2253"/>
    <w:rsid w:val="006F226B"/>
    <w:rsid w:val="006F2329"/>
    <w:rsid w:val="006F23A7"/>
    <w:rsid w:val="006F2417"/>
    <w:rsid w:val="006F24BC"/>
    <w:rsid w:val="006F254B"/>
    <w:rsid w:val="006F2587"/>
    <w:rsid w:val="006F25C4"/>
    <w:rsid w:val="006F25F3"/>
    <w:rsid w:val="006F2617"/>
    <w:rsid w:val="006F275B"/>
    <w:rsid w:val="006F295F"/>
    <w:rsid w:val="006F2A5B"/>
    <w:rsid w:val="006F2ACA"/>
    <w:rsid w:val="006F2ADC"/>
    <w:rsid w:val="006F2B87"/>
    <w:rsid w:val="006F2B89"/>
    <w:rsid w:val="006F2BA7"/>
    <w:rsid w:val="006F2C80"/>
    <w:rsid w:val="006F2D30"/>
    <w:rsid w:val="006F2D45"/>
    <w:rsid w:val="006F2F31"/>
    <w:rsid w:val="006F303E"/>
    <w:rsid w:val="006F304B"/>
    <w:rsid w:val="006F305B"/>
    <w:rsid w:val="006F3131"/>
    <w:rsid w:val="006F31F1"/>
    <w:rsid w:val="006F3407"/>
    <w:rsid w:val="006F3777"/>
    <w:rsid w:val="006F38FF"/>
    <w:rsid w:val="006F392C"/>
    <w:rsid w:val="006F39A4"/>
    <w:rsid w:val="006F3A02"/>
    <w:rsid w:val="006F3A57"/>
    <w:rsid w:val="006F3B2B"/>
    <w:rsid w:val="006F3B34"/>
    <w:rsid w:val="006F3C13"/>
    <w:rsid w:val="006F3CAE"/>
    <w:rsid w:val="006F3D06"/>
    <w:rsid w:val="006F3E17"/>
    <w:rsid w:val="006F3F05"/>
    <w:rsid w:val="006F3F19"/>
    <w:rsid w:val="006F3F40"/>
    <w:rsid w:val="006F4038"/>
    <w:rsid w:val="006F4146"/>
    <w:rsid w:val="006F421C"/>
    <w:rsid w:val="006F4324"/>
    <w:rsid w:val="006F434E"/>
    <w:rsid w:val="006F436E"/>
    <w:rsid w:val="006F43B5"/>
    <w:rsid w:val="006F43C8"/>
    <w:rsid w:val="006F4473"/>
    <w:rsid w:val="006F458C"/>
    <w:rsid w:val="006F460F"/>
    <w:rsid w:val="006F4648"/>
    <w:rsid w:val="006F46A6"/>
    <w:rsid w:val="006F4716"/>
    <w:rsid w:val="006F4956"/>
    <w:rsid w:val="006F49D6"/>
    <w:rsid w:val="006F4A2F"/>
    <w:rsid w:val="006F4BC9"/>
    <w:rsid w:val="006F4C13"/>
    <w:rsid w:val="006F4C92"/>
    <w:rsid w:val="006F4CF0"/>
    <w:rsid w:val="006F4CFF"/>
    <w:rsid w:val="006F4DD1"/>
    <w:rsid w:val="006F4E13"/>
    <w:rsid w:val="006F4E17"/>
    <w:rsid w:val="006F4EA0"/>
    <w:rsid w:val="006F4F4F"/>
    <w:rsid w:val="006F4F5C"/>
    <w:rsid w:val="006F500F"/>
    <w:rsid w:val="006F5014"/>
    <w:rsid w:val="006F50AA"/>
    <w:rsid w:val="006F5139"/>
    <w:rsid w:val="006F516D"/>
    <w:rsid w:val="006F516E"/>
    <w:rsid w:val="006F517E"/>
    <w:rsid w:val="006F51E6"/>
    <w:rsid w:val="006F524F"/>
    <w:rsid w:val="006F52B6"/>
    <w:rsid w:val="006F52F2"/>
    <w:rsid w:val="006F53BF"/>
    <w:rsid w:val="006F53FE"/>
    <w:rsid w:val="006F546E"/>
    <w:rsid w:val="006F55A7"/>
    <w:rsid w:val="006F55C6"/>
    <w:rsid w:val="006F55CD"/>
    <w:rsid w:val="006F561A"/>
    <w:rsid w:val="006F56DA"/>
    <w:rsid w:val="006F56ED"/>
    <w:rsid w:val="006F5759"/>
    <w:rsid w:val="006F57E8"/>
    <w:rsid w:val="006F58AC"/>
    <w:rsid w:val="006F58DC"/>
    <w:rsid w:val="006F5A2E"/>
    <w:rsid w:val="006F5A3C"/>
    <w:rsid w:val="006F5B06"/>
    <w:rsid w:val="006F5B95"/>
    <w:rsid w:val="006F5C6C"/>
    <w:rsid w:val="006F5D08"/>
    <w:rsid w:val="006F5D6F"/>
    <w:rsid w:val="006F5D73"/>
    <w:rsid w:val="006F5F0E"/>
    <w:rsid w:val="006F5F10"/>
    <w:rsid w:val="006F5F44"/>
    <w:rsid w:val="006F5F4A"/>
    <w:rsid w:val="006F5F5B"/>
    <w:rsid w:val="006F5FA1"/>
    <w:rsid w:val="006F5FB6"/>
    <w:rsid w:val="006F6029"/>
    <w:rsid w:val="006F607C"/>
    <w:rsid w:val="006F60BE"/>
    <w:rsid w:val="006F617D"/>
    <w:rsid w:val="006F618F"/>
    <w:rsid w:val="006F61AE"/>
    <w:rsid w:val="006F629A"/>
    <w:rsid w:val="006F636B"/>
    <w:rsid w:val="006F6386"/>
    <w:rsid w:val="006F639C"/>
    <w:rsid w:val="006F64A6"/>
    <w:rsid w:val="006F64B3"/>
    <w:rsid w:val="006F6532"/>
    <w:rsid w:val="006F654F"/>
    <w:rsid w:val="006F65F9"/>
    <w:rsid w:val="006F6618"/>
    <w:rsid w:val="006F6652"/>
    <w:rsid w:val="006F6670"/>
    <w:rsid w:val="006F667E"/>
    <w:rsid w:val="006F6701"/>
    <w:rsid w:val="006F673C"/>
    <w:rsid w:val="006F676C"/>
    <w:rsid w:val="006F677B"/>
    <w:rsid w:val="006F6817"/>
    <w:rsid w:val="006F68F0"/>
    <w:rsid w:val="006F695F"/>
    <w:rsid w:val="006F6996"/>
    <w:rsid w:val="006F69F9"/>
    <w:rsid w:val="006F6A02"/>
    <w:rsid w:val="006F6B8F"/>
    <w:rsid w:val="006F6C1D"/>
    <w:rsid w:val="006F6C37"/>
    <w:rsid w:val="006F6C41"/>
    <w:rsid w:val="006F6C91"/>
    <w:rsid w:val="006F6DD3"/>
    <w:rsid w:val="006F6DD4"/>
    <w:rsid w:val="006F6E46"/>
    <w:rsid w:val="006F6E59"/>
    <w:rsid w:val="006F6E67"/>
    <w:rsid w:val="006F6E7B"/>
    <w:rsid w:val="006F6E8B"/>
    <w:rsid w:val="006F6EEB"/>
    <w:rsid w:val="006F7015"/>
    <w:rsid w:val="006F7029"/>
    <w:rsid w:val="006F72F1"/>
    <w:rsid w:val="006F736F"/>
    <w:rsid w:val="006F74FC"/>
    <w:rsid w:val="006F7549"/>
    <w:rsid w:val="006F766E"/>
    <w:rsid w:val="006F76DA"/>
    <w:rsid w:val="006F77C3"/>
    <w:rsid w:val="006F7818"/>
    <w:rsid w:val="006F78ED"/>
    <w:rsid w:val="006F78F0"/>
    <w:rsid w:val="006F7984"/>
    <w:rsid w:val="006F79A6"/>
    <w:rsid w:val="006F7A51"/>
    <w:rsid w:val="006F7C95"/>
    <w:rsid w:val="006F7CC1"/>
    <w:rsid w:val="006F7D31"/>
    <w:rsid w:val="006F7DAF"/>
    <w:rsid w:val="006F7E99"/>
    <w:rsid w:val="006F7EA7"/>
    <w:rsid w:val="006F7EBA"/>
    <w:rsid w:val="006F7FB8"/>
    <w:rsid w:val="00700009"/>
    <w:rsid w:val="007000FB"/>
    <w:rsid w:val="00700115"/>
    <w:rsid w:val="00700126"/>
    <w:rsid w:val="007001B0"/>
    <w:rsid w:val="007002E0"/>
    <w:rsid w:val="007003B6"/>
    <w:rsid w:val="007004E5"/>
    <w:rsid w:val="00700511"/>
    <w:rsid w:val="00700528"/>
    <w:rsid w:val="0070056C"/>
    <w:rsid w:val="007005AA"/>
    <w:rsid w:val="007006DE"/>
    <w:rsid w:val="007006F6"/>
    <w:rsid w:val="00700750"/>
    <w:rsid w:val="007007BE"/>
    <w:rsid w:val="007007E1"/>
    <w:rsid w:val="007007EA"/>
    <w:rsid w:val="00700820"/>
    <w:rsid w:val="00700A64"/>
    <w:rsid w:val="00700BC9"/>
    <w:rsid w:val="00700C01"/>
    <w:rsid w:val="00700C0B"/>
    <w:rsid w:val="00700DD4"/>
    <w:rsid w:val="00700DF2"/>
    <w:rsid w:val="00700E7C"/>
    <w:rsid w:val="00700EC6"/>
    <w:rsid w:val="00700F12"/>
    <w:rsid w:val="0070107A"/>
    <w:rsid w:val="00701089"/>
    <w:rsid w:val="007010A9"/>
    <w:rsid w:val="007011BB"/>
    <w:rsid w:val="007011E4"/>
    <w:rsid w:val="00701231"/>
    <w:rsid w:val="00701298"/>
    <w:rsid w:val="00701316"/>
    <w:rsid w:val="00701356"/>
    <w:rsid w:val="00701364"/>
    <w:rsid w:val="007013E5"/>
    <w:rsid w:val="00701414"/>
    <w:rsid w:val="00701463"/>
    <w:rsid w:val="00701468"/>
    <w:rsid w:val="0070159D"/>
    <w:rsid w:val="00701686"/>
    <w:rsid w:val="0070178E"/>
    <w:rsid w:val="0070199B"/>
    <w:rsid w:val="00701B5A"/>
    <w:rsid w:val="00701B66"/>
    <w:rsid w:val="00701BD4"/>
    <w:rsid w:val="00701BF2"/>
    <w:rsid w:val="00701C0E"/>
    <w:rsid w:val="00701C5E"/>
    <w:rsid w:val="00701D57"/>
    <w:rsid w:val="00701DD6"/>
    <w:rsid w:val="00701DE8"/>
    <w:rsid w:val="00701DF8"/>
    <w:rsid w:val="00701F16"/>
    <w:rsid w:val="00701F24"/>
    <w:rsid w:val="00701F79"/>
    <w:rsid w:val="0070206C"/>
    <w:rsid w:val="0070214F"/>
    <w:rsid w:val="00702183"/>
    <w:rsid w:val="0070232A"/>
    <w:rsid w:val="00702377"/>
    <w:rsid w:val="0070240F"/>
    <w:rsid w:val="00702584"/>
    <w:rsid w:val="007025CF"/>
    <w:rsid w:val="007025D9"/>
    <w:rsid w:val="00702628"/>
    <w:rsid w:val="007027A0"/>
    <w:rsid w:val="00702994"/>
    <w:rsid w:val="00702A66"/>
    <w:rsid w:val="00702AE1"/>
    <w:rsid w:val="00702BD2"/>
    <w:rsid w:val="00702CAD"/>
    <w:rsid w:val="00702CDC"/>
    <w:rsid w:val="00702E22"/>
    <w:rsid w:val="00702EB0"/>
    <w:rsid w:val="007030AF"/>
    <w:rsid w:val="007030C2"/>
    <w:rsid w:val="0070319A"/>
    <w:rsid w:val="007031A3"/>
    <w:rsid w:val="0070324B"/>
    <w:rsid w:val="00703485"/>
    <w:rsid w:val="0070377E"/>
    <w:rsid w:val="007038A4"/>
    <w:rsid w:val="007039D9"/>
    <w:rsid w:val="00703D6D"/>
    <w:rsid w:val="00703DE1"/>
    <w:rsid w:val="00703E99"/>
    <w:rsid w:val="00703F4C"/>
    <w:rsid w:val="00704045"/>
    <w:rsid w:val="00704088"/>
    <w:rsid w:val="007040A1"/>
    <w:rsid w:val="007040E1"/>
    <w:rsid w:val="00704255"/>
    <w:rsid w:val="00704332"/>
    <w:rsid w:val="00704358"/>
    <w:rsid w:val="007043BF"/>
    <w:rsid w:val="00704418"/>
    <w:rsid w:val="00704424"/>
    <w:rsid w:val="00704537"/>
    <w:rsid w:val="007047EC"/>
    <w:rsid w:val="007048F3"/>
    <w:rsid w:val="00704910"/>
    <w:rsid w:val="00704919"/>
    <w:rsid w:val="0070491D"/>
    <w:rsid w:val="00704997"/>
    <w:rsid w:val="00704B11"/>
    <w:rsid w:val="00704BD1"/>
    <w:rsid w:val="00704BE4"/>
    <w:rsid w:val="00704C44"/>
    <w:rsid w:val="00704C79"/>
    <w:rsid w:val="00704C9A"/>
    <w:rsid w:val="00704D88"/>
    <w:rsid w:val="00704DB6"/>
    <w:rsid w:val="00704F71"/>
    <w:rsid w:val="00704FD0"/>
    <w:rsid w:val="00704FD8"/>
    <w:rsid w:val="00705092"/>
    <w:rsid w:val="0070509C"/>
    <w:rsid w:val="007051E1"/>
    <w:rsid w:val="00705244"/>
    <w:rsid w:val="007052B3"/>
    <w:rsid w:val="007052E1"/>
    <w:rsid w:val="007053A7"/>
    <w:rsid w:val="007053DB"/>
    <w:rsid w:val="007053FC"/>
    <w:rsid w:val="0070542E"/>
    <w:rsid w:val="0070546A"/>
    <w:rsid w:val="00705527"/>
    <w:rsid w:val="0070563E"/>
    <w:rsid w:val="0070569B"/>
    <w:rsid w:val="007056CC"/>
    <w:rsid w:val="007057C8"/>
    <w:rsid w:val="00705818"/>
    <w:rsid w:val="0070587C"/>
    <w:rsid w:val="007058B0"/>
    <w:rsid w:val="00705ACB"/>
    <w:rsid w:val="00705B0E"/>
    <w:rsid w:val="00705B45"/>
    <w:rsid w:val="00705C1D"/>
    <w:rsid w:val="00705E20"/>
    <w:rsid w:val="00705FCD"/>
    <w:rsid w:val="00705FFE"/>
    <w:rsid w:val="00706073"/>
    <w:rsid w:val="00706148"/>
    <w:rsid w:val="00706170"/>
    <w:rsid w:val="00706174"/>
    <w:rsid w:val="0070617A"/>
    <w:rsid w:val="007061C1"/>
    <w:rsid w:val="00706298"/>
    <w:rsid w:val="007062A1"/>
    <w:rsid w:val="007062E1"/>
    <w:rsid w:val="007063CA"/>
    <w:rsid w:val="00706433"/>
    <w:rsid w:val="00706441"/>
    <w:rsid w:val="007064A8"/>
    <w:rsid w:val="00706584"/>
    <w:rsid w:val="007065A2"/>
    <w:rsid w:val="0070667D"/>
    <w:rsid w:val="007066E7"/>
    <w:rsid w:val="00706811"/>
    <w:rsid w:val="0070683C"/>
    <w:rsid w:val="00706868"/>
    <w:rsid w:val="007068BC"/>
    <w:rsid w:val="00706918"/>
    <w:rsid w:val="007069D4"/>
    <w:rsid w:val="007069E0"/>
    <w:rsid w:val="00706A4A"/>
    <w:rsid w:val="00706AD1"/>
    <w:rsid w:val="00706AF5"/>
    <w:rsid w:val="00706BBD"/>
    <w:rsid w:val="00706C34"/>
    <w:rsid w:val="00706E91"/>
    <w:rsid w:val="00706FAB"/>
    <w:rsid w:val="00706FC8"/>
    <w:rsid w:val="00707023"/>
    <w:rsid w:val="0070708F"/>
    <w:rsid w:val="007070B7"/>
    <w:rsid w:val="007070BC"/>
    <w:rsid w:val="0070710A"/>
    <w:rsid w:val="007071DF"/>
    <w:rsid w:val="00707228"/>
    <w:rsid w:val="00707269"/>
    <w:rsid w:val="007073E2"/>
    <w:rsid w:val="0070740C"/>
    <w:rsid w:val="00707587"/>
    <w:rsid w:val="007075F7"/>
    <w:rsid w:val="0070763D"/>
    <w:rsid w:val="007076DE"/>
    <w:rsid w:val="00707812"/>
    <w:rsid w:val="0070786C"/>
    <w:rsid w:val="00707872"/>
    <w:rsid w:val="00707A43"/>
    <w:rsid w:val="00707B3E"/>
    <w:rsid w:val="00707B45"/>
    <w:rsid w:val="00707B67"/>
    <w:rsid w:val="00707D6B"/>
    <w:rsid w:val="00707DAB"/>
    <w:rsid w:val="00707DE7"/>
    <w:rsid w:val="00707DEC"/>
    <w:rsid w:val="00707E59"/>
    <w:rsid w:val="00707E9A"/>
    <w:rsid w:val="00707EAF"/>
    <w:rsid w:val="00707EFB"/>
    <w:rsid w:val="00710028"/>
    <w:rsid w:val="00710059"/>
    <w:rsid w:val="007100F8"/>
    <w:rsid w:val="007101F4"/>
    <w:rsid w:val="0071026D"/>
    <w:rsid w:val="007102C1"/>
    <w:rsid w:val="007102D9"/>
    <w:rsid w:val="007102E6"/>
    <w:rsid w:val="0071035C"/>
    <w:rsid w:val="0071036A"/>
    <w:rsid w:val="00710407"/>
    <w:rsid w:val="00710564"/>
    <w:rsid w:val="007105CB"/>
    <w:rsid w:val="007105DA"/>
    <w:rsid w:val="0071062C"/>
    <w:rsid w:val="007106AE"/>
    <w:rsid w:val="007106D5"/>
    <w:rsid w:val="00710778"/>
    <w:rsid w:val="00710799"/>
    <w:rsid w:val="007107B4"/>
    <w:rsid w:val="007107B5"/>
    <w:rsid w:val="007107FE"/>
    <w:rsid w:val="007108D2"/>
    <w:rsid w:val="00710922"/>
    <w:rsid w:val="00710925"/>
    <w:rsid w:val="00710978"/>
    <w:rsid w:val="00710C35"/>
    <w:rsid w:val="00710CB8"/>
    <w:rsid w:val="00710D0E"/>
    <w:rsid w:val="00710D3E"/>
    <w:rsid w:val="00710D86"/>
    <w:rsid w:val="00710DD0"/>
    <w:rsid w:val="00710E5B"/>
    <w:rsid w:val="00710EAC"/>
    <w:rsid w:val="00710F77"/>
    <w:rsid w:val="00711082"/>
    <w:rsid w:val="007110BD"/>
    <w:rsid w:val="007110D7"/>
    <w:rsid w:val="007110DF"/>
    <w:rsid w:val="007110F9"/>
    <w:rsid w:val="00711153"/>
    <w:rsid w:val="007111F9"/>
    <w:rsid w:val="007112A7"/>
    <w:rsid w:val="00711321"/>
    <w:rsid w:val="0071133E"/>
    <w:rsid w:val="00711343"/>
    <w:rsid w:val="0071137B"/>
    <w:rsid w:val="00711382"/>
    <w:rsid w:val="00711424"/>
    <w:rsid w:val="0071149D"/>
    <w:rsid w:val="00711655"/>
    <w:rsid w:val="0071167C"/>
    <w:rsid w:val="00711690"/>
    <w:rsid w:val="007116FE"/>
    <w:rsid w:val="0071174F"/>
    <w:rsid w:val="007117B7"/>
    <w:rsid w:val="007117EA"/>
    <w:rsid w:val="00711833"/>
    <w:rsid w:val="00711851"/>
    <w:rsid w:val="00711AA3"/>
    <w:rsid w:val="00711AE3"/>
    <w:rsid w:val="00711BE5"/>
    <w:rsid w:val="00711BF8"/>
    <w:rsid w:val="00711C76"/>
    <w:rsid w:val="00711D75"/>
    <w:rsid w:val="00711E8A"/>
    <w:rsid w:val="00711ECD"/>
    <w:rsid w:val="00712099"/>
    <w:rsid w:val="007121D2"/>
    <w:rsid w:val="00712201"/>
    <w:rsid w:val="00712221"/>
    <w:rsid w:val="00712296"/>
    <w:rsid w:val="0071236F"/>
    <w:rsid w:val="0071241F"/>
    <w:rsid w:val="00712456"/>
    <w:rsid w:val="00712541"/>
    <w:rsid w:val="0071259B"/>
    <w:rsid w:val="0071264A"/>
    <w:rsid w:val="00712678"/>
    <w:rsid w:val="00712718"/>
    <w:rsid w:val="00712779"/>
    <w:rsid w:val="007127BB"/>
    <w:rsid w:val="007127DE"/>
    <w:rsid w:val="00712806"/>
    <w:rsid w:val="007129EF"/>
    <w:rsid w:val="00712A2E"/>
    <w:rsid w:val="00712A45"/>
    <w:rsid w:val="00712ACB"/>
    <w:rsid w:val="00712B9F"/>
    <w:rsid w:val="00712BD4"/>
    <w:rsid w:val="00712C07"/>
    <w:rsid w:val="00712C5F"/>
    <w:rsid w:val="00712C8A"/>
    <w:rsid w:val="00712DB0"/>
    <w:rsid w:val="00712F83"/>
    <w:rsid w:val="0071308D"/>
    <w:rsid w:val="007130A6"/>
    <w:rsid w:val="00713180"/>
    <w:rsid w:val="007131F1"/>
    <w:rsid w:val="00713209"/>
    <w:rsid w:val="0071327A"/>
    <w:rsid w:val="007132CB"/>
    <w:rsid w:val="00713437"/>
    <w:rsid w:val="0071348D"/>
    <w:rsid w:val="007134E4"/>
    <w:rsid w:val="00713503"/>
    <w:rsid w:val="00713794"/>
    <w:rsid w:val="007137A0"/>
    <w:rsid w:val="007137F0"/>
    <w:rsid w:val="00713879"/>
    <w:rsid w:val="007138C4"/>
    <w:rsid w:val="007138E0"/>
    <w:rsid w:val="00713A07"/>
    <w:rsid w:val="00713AD5"/>
    <w:rsid w:val="00713B35"/>
    <w:rsid w:val="00713B4A"/>
    <w:rsid w:val="00713B99"/>
    <w:rsid w:val="00713C95"/>
    <w:rsid w:val="00713CB4"/>
    <w:rsid w:val="00713DCA"/>
    <w:rsid w:val="00713F2D"/>
    <w:rsid w:val="00713F97"/>
    <w:rsid w:val="0071400C"/>
    <w:rsid w:val="00714016"/>
    <w:rsid w:val="00714022"/>
    <w:rsid w:val="007140BD"/>
    <w:rsid w:val="007141C2"/>
    <w:rsid w:val="0071422F"/>
    <w:rsid w:val="007142F2"/>
    <w:rsid w:val="007143DF"/>
    <w:rsid w:val="007144FA"/>
    <w:rsid w:val="007146FD"/>
    <w:rsid w:val="007147EB"/>
    <w:rsid w:val="0071481E"/>
    <w:rsid w:val="00714892"/>
    <w:rsid w:val="00714A07"/>
    <w:rsid w:val="00714A82"/>
    <w:rsid w:val="00714AAF"/>
    <w:rsid w:val="00714AD0"/>
    <w:rsid w:val="00714C54"/>
    <w:rsid w:val="00714C6D"/>
    <w:rsid w:val="00714CB8"/>
    <w:rsid w:val="00714F48"/>
    <w:rsid w:val="00714F98"/>
    <w:rsid w:val="00715134"/>
    <w:rsid w:val="007151AE"/>
    <w:rsid w:val="0071523E"/>
    <w:rsid w:val="00715325"/>
    <w:rsid w:val="007154C1"/>
    <w:rsid w:val="007154CE"/>
    <w:rsid w:val="007154CF"/>
    <w:rsid w:val="00715505"/>
    <w:rsid w:val="00715561"/>
    <w:rsid w:val="00715577"/>
    <w:rsid w:val="00715632"/>
    <w:rsid w:val="007156AD"/>
    <w:rsid w:val="0071583F"/>
    <w:rsid w:val="0071586A"/>
    <w:rsid w:val="00715949"/>
    <w:rsid w:val="007159B5"/>
    <w:rsid w:val="00715A03"/>
    <w:rsid w:val="00715AA0"/>
    <w:rsid w:val="00715ABE"/>
    <w:rsid w:val="00715ACA"/>
    <w:rsid w:val="00715B16"/>
    <w:rsid w:val="00715B8C"/>
    <w:rsid w:val="00715B94"/>
    <w:rsid w:val="00715BC3"/>
    <w:rsid w:val="00715BF9"/>
    <w:rsid w:val="00715C10"/>
    <w:rsid w:val="00715C8A"/>
    <w:rsid w:val="00715D03"/>
    <w:rsid w:val="00715D08"/>
    <w:rsid w:val="00715D9C"/>
    <w:rsid w:val="00715DF0"/>
    <w:rsid w:val="00715E86"/>
    <w:rsid w:val="00715EB3"/>
    <w:rsid w:val="00715ECF"/>
    <w:rsid w:val="00715FCA"/>
    <w:rsid w:val="00716083"/>
    <w:rsid w:val="00716123"/>
    <w:rsid w:val="007161D7"/>
    <w:rsid w:val="00716271"/>
    <w:rsid w:val="00716455"/>
    <w:rsid w:val="00716470"/>
    <w:rsid w:val="007164B4"/>
    <w:rsid w:val="007164DC"/>
    <w:rsid w:val="0071653D"/>
    <w:rsid w:val="00716549"/>
    <w:rsid w:val="00716730"/>
    <w:rsid w:val="00716732"/>
    <w:rsid w:val="00716745"/>
    <w:rsid w:val="0071678C"/>
    <w:rsid w:val="0071693D"/>
    <w:rsid w:val="00716975"/>
    <w:rsid w:val="00716A1E"/>
    <w:rsid w:val="00716A50"/>
    <w:rsid w:val="00716A87"/>
    <w:rsid w:val="00716AC0"/>
    <w:rsid w:val="00716B41"/>
    <w:rsid w:val="00716B6A"/>
    <w:rsid w:val="00716DAC"/>
    <w:rsid w:val="00716E05"/>
    <w:rsid w:val="00716F31"/>
    <w:rsid w:val="00716F33"/>
    <w:rsid w:val="007170A6"/>
    <w:rsid w:val="007170F6"/>
    <w:rsid w:val="00717126"/>
    <w:rsid w:val="007171C0"/>
    <w:rsid w:val="0071729F"/>
    <w:rsid w:val="007172A9"/>
    <w:rsid w:val="007172C8"/>
    <w:rsid w:val="0071734C"/>
    <w:rsid w:val="0071735D"/>
    <w:rsid w:val="00717392"/>
    <w:rsid w:val="0071740A"/>
    <w:rsid w:val="007174E6"/>
    <w:rsid w:val="0071753B"/>
    <w:rsid w:val="007175D1"/>
    <w:rsid w:val="0071761F"/>
    <w:rsid w:val="00717620"/>
    <w:rsid w:val="00717648"/>
    <w:rsid w:val="0071767E"/>
    <w:rsid w:val="007176D0"/>
    <w:rsid w:val="007176E5"/>
    <w:rsid w:val="00717775"/>
    <w:rsid w:val="00717867"/>
    <w:rsid w:val="00717932"/>
    <w:rsid w:val="007179D8"/>
    <w:rsid w:val="00717A58"/>
    <w:rsid w:val="00717A90"/>
    <w:rsid w:val="00717ABD"/>
    <w:rsid w:val="00717B8C"/>
    <w:rsid w:val="00717C26"/>
    <w:rsid w:val="00717CAE"/>
    <w:rsid w:val="00717D21"/>
    <w:rsid w:val="00717D6B"/>
    <w:rsid w:val="00717F47"/>
    <w:rsid w:val="00717FBB"/>
    <w:rsid w:val="00720024"/>
    <w:rsid w:val="00720078"/>
    <w:rsid w:val="007201FA"/>
    <w:rsid w:val="0072024D"/>
    <w:rsid w:val="007202A4"/>
    <w:rsid w:val="007202F1"/>
    <w:rsid w:val="00720313"/>
    <w:rsid w:val="007203CA"/>
    <w:rsid w:val="007203DB"/>
    <w:rsid w:val="0072044C"/>
    <w:rsid w:val="00720499"/>
    <w:rsid w:val="007204D0"/>
    <w:rsid w:val="00720546"/>
    <w:rsid w:val="007206E4"/>
    <w:rsid w:val="007206EF"/>
    <w:rsid w:val="007207E9"/>
    <w:rsid w:val="00720814"/>
    <w:rsid w:val="00720848"/>
    <w:rsid w:val="007208B2"/>
    <w:rsid w:val="007208DE"/>
    <w:rsid w:val="00720959"/>
    <w:rsid w:val="0072097D"/>
    <w:rsid w:val="007209BD"/>
    <w:rsid w:val="007209C3"/>
    <w:rsid w:val="00720A8F"/>
    <w:rsid w:val="00720AD1"/>
    <w:rsid w:val="00720AFA"/>
    <w:rsid w:val="00720B53"/>
    <w:rsid w:val="00720C46"/>
    <w:rsid w:val="00720C61"/>
    <w:rsid w:val="00720C89"/>
    <w:rsid w:val="00720CE4"/>
    <w:rsid w:val="00720CFF"/>
    <w:rsid w:val="00720D41"/>
    <w:rsid w:val="00720EA6"/>
    <w:rsid w:val="0072107E"/>
    <w:rsid w:val="00721080"/>
    <w:rsid w:val="00721217"/>
    <w:rsid w:val="007212D4"/>
    <w:rsid w:val="0072133E"/>
    <w:rsid w:val="0072137D"/>
    <w:rsid w:val="007213AF"/>
    <w:rsid w:val="007213C9"/>
    <w:rsid w:val="00721459"/>
    <w:rsid w:val="007214B8"/>
    <w:rsid w:val="00721557"/>
    <w:rsid w:val="00721624"/>
    <w:rsid w:val="00721625"/>
    <w:rsid w:val="007216B8"/>
    <w:rsid w:val="007216F9"/>
    <w:rsid w:val="00721790"/>
    <w:rsid w:val="007217D2"/>
    <w:rsid w:val="00721977"/>
    <w:rsid w:val="00721990"/>
    <w:rsid w:val="007219B0"/>
    <w:rsid w:val="007219DC"/>
    <w:rsid w:val="00721B4A"/>
    <w:rsid w:val="00721B6D"/>
    <w:rsid w:val="00721C0E"/>
    <w:rsid w:val="00721DD5"/>
    <w:rsid w:val="00721EE5"/>
    <w:rsid w:val="00721F1A"/>
    <w:rsid w:val="00721FB0"/>
    <w:rsid w:val="00721FF3"/>
    <w:rsid w:val="0072200C"/>
    <w:rsid w:val="00722011"/>
    <w:rsid w:val="0072205E"/>
    <w:rsid w:val="00722259"/>
    <w:rsid w:val="007222DD"/>
    <w:rsid w:val="007223BA"/>
    <w:rsid w:val="00722452"/>
    <w:rsid w:val="0072247A"/>
    <w:rsid w:val="00722569"/>
    <w:rsid w:val="00722592"/>
    <w:rsid w:val="00722604"/>
    <w:rsid w:val="0072276E"/>
    <w:rsid w:val="00722998"/>
    <w:rsid w:val="00722A63"/>
    <w:rsid w:val="00722A81"/>
    <w:rsid w:val="00722ACF"/>
    <w:rsid w:val="00722B9A"/>
    <w:rsid w:val="00722C33"/>
    <w:rsid w:val="00722C5D"/>
    <w:rsid w:val="00722CA1"/>
    <w:rsid w:val="00722CFB"/>
    <w:rsid w:val="00722D61"/>
    <w:rsid w:val="00722D86"/>
    <w:rsid w:val="00722E03"/>
    <w:rsid w:val="00722F2E"/>
    <w:rsid w:val="00722F85"/>
    <w:rsid w:val="007230B2"/>
    <w:rsid w:val="00723141"/>
    <w:rsid w:val="0072326A"/>
    <w:rsid w:val="00723299"/>
    <w:rsid w:val="00723446"/>
    <w:rsid w:val="007234DE"/>
    <w:rsid w:val="007234EE"/>
    <w:rsid w:val="0072350D"/>
    <w:rsid w:val="0072365C"/>
    <w:rsid w:val="007236A8"/>
    <w:rsid w:val="0072379B"/>
    <w:rsid w:val="00723806"/>
    <w:rsid w:val="00723820"/>
    <w:rsid w:val="007238FB"/>
    <w:rsid w:val="007239C1"/>
    <w:rsid w:val="00723A7F"/>
    <w:rsid w:val="00723B46"/>
    <w:rsid w:val="00723BC8"/>
    <w:rsid w:val="00723C67"/>
    <w:rsid w:val="00723CB8"/>
    <w:rsid w:val="00723CCD"/>
    <w:rsid w:val="00723D80"/>
    <w:rsid w:val="00723F1B"/>
    <w:rsid w:val="00723F65"/>
    <w:rsid w:val="00723F8F"/>
    <w:rsid w:val="00723FA0"/>
    <w:rsid w:val="00724064"/>
    <w:rsid w:val="007240B5"/>
    <w:rsid w:val="007241D9"/>
    <w:rsid w:val="007241E4"/>
    <w:rsid w:val="0072435A"/>
    <w:rsid w:val="00724378"/>
    <w:rsid w:val="00724438"/>
    <w:rsid w:val="0072444C"/>
    <w:rsid w:val="0072469A"/>
    <w:rsid w:val="0072476D"/>
    <w:rsid w:val="007247D9"/>
    <w:rsid w:val="0072480D"/>
    <w:rsid w:val="0072488A"/>
    <w:rsid w:val="007248AE"/>
    <w:rsid w:val="00724A6E"/>
    <w:rsid w:val="00724C61"/>
    <w:rsid w:val="00724CB5"/>
    <w:rsid w:val="00724D24"/>
    <w:rsid w:val="00724D3A"/>
    <w:rsid w:val="00724DB2"/>
    <w:rsid w:val="00724EE7"/>
    <w:rsid w:val="00725166"/>
    <w:rsid w:val="00725416"/>
    <w:rsid w:val="0072554F"/>
    <w:rsid w:val="007255DD"/>
    <w:rsid w:val="00725616"/>
    <w:rsid w:val="007256C7"/>
    <w:rsid w:val="00725A0E"/>
    <w:rsid w:val="00725ABF"/>
    <w:rsid w:val="00725B01"/>
    <w:rsid w:val="00725B67"/>
    <w:rsid w:val="00725BAF"/>
    <w:rsid w:val="00725BB8"/>
    <w:rsid w:val="00725C0D"/>
    <w:rsid w:val="00725C6F"/>
    <w:rsid w:val="00725C78"/>
    <w:rsid w:val="00725CD2"/>
    <w:rsid w:val="00725D0A"/>
    <w:rsid w:val="00725E1C"/>
    <w:rsid w:val="00725F0D"/>
    <w:rsid w:val="00725FF3"/>
    <w:rsid w:val="00726069"/>
    <w:rsid w:val="00726189"/>
    <w:rsid w:val="007261A3"/>
    <w:rsid w:val="007261BB"/>
    <w:rsid w:val="00726237"/>
    <w:rsid w:val="007262F8"/>
    <w:rsid w:val="0072638D"/>
    <w:rsid w:val="007263CF"/>
    <w:rsid w:val="007264E2"/>
    <w:rsid w:val="007265B3"/>
    <w:rsid w:val="007265CE"/>
    <w:rsid w:val="007265F9"/>
    <w:rsid w:val="00726624"/>
    <w:rsid w:val="00726628"/>
    <w:rsid w:val="007267E6"/>
    <w:rsid w:val="0072684C"/>
    <w:rsid w:val="007268F8"/>
    <w:rsid w:val="00726936"/>
    <w:rsid w:val="00726B58"/>
    <w:rsid w:val="00726C1C"/>
    <w:rsid w:val="00726C25"/>
    <w:rsid w:val="00726D11"/>
    <w:rsid w:val="00726DF1"/>
    <w:rsid w:val="00726F16"/>
    <w:rsid w:val="00726F3E"/>
    <w:rsid w:val="0072708A"/>
    <w:rsid w:val="007270BC"/>
    <w:rsid w:val="00727113"/>
    <w:rsid w:val="0072713B"/>
    <w:rsid w:val="00727147"/>
    <w:rsid w:val="007272C6"/>
    <w:rsid w:val="00727339"/>
    <w:rsid w:val="007273DD"/>
    <w:rsid w:val="007273F9"/>
    <w:rsid w:val="00727450"/>
    <w:rsid w:val="0072745B"/>
    <w:rsid w:val="0072761B"/>
    <w:rsid w:val="0072764A"/>
    <w:rsid w:val="00727702"/>
    <w:rsid w:val="00727728"/>
    <w:rsid w:val="0072776B"/>
    <w:rsid w:val="00727781"/>
    <w:rsid w:val="007277B7"/>
    <w:rsid w:val="007277BC"/>
    <w:rsid w:val="00727882"/>
    <w:rsid w:val="00727943"/>
    <w:rsid w:val="00727A01"/>
    <w:rsid w:val="00727AA6"/>
    <w:rsid w:val="00727AF6"/>
    <w:rsid w:val="00727B3D"/>
    <w:rsid w:val="00727BA1"/>
    <w:rsid w:val="00727BD4"/>
    <w:rsid w:val="00727C4F"/>
    <w:rsid w:val="00727CBC"/>
    <w:rsid w:val="00727D0A"/>
    <w:rsid w:val="00727D23"/>
    <w:rsid w:val="00727D91"/>
    <w:rsid w:val="00727DEA"/>
    <w:rsid w:val="00727E7B"/>
    <w:rsid w:val="00730044"/>
    <w:rsid w:val="007304C2"/>
    <w:rsid w:val="00730501"/>
    <w:rsid w:val="007305B4"/>
    <w:rsid w:val="0073064D"/>
    <w:rsid w:val="007306C4"/>
    <w:rsid w:val="007306CF"/>
    <w:rsid w:val="00730788"/>
    <w:rsid w:val="007307EC"/>
    <w:rsid w:val="007308C7"/>
    <w:rsid w:val="0073090B"/>
    <w:rsid w:val="00730928"/>
    <w:rsid w:val="00730965"/>
    <w:rsid w:val="00730998"/>
    <w:rsid w:val="007309FE"/>
    <w:rsid w:val="00730B44"/>
    <w:rsid w:val="00730CCF"/>
    <w:rsid w:val="00730CD5"/>
    <w:rsid w:val="00730F11"/>
    <w:rsid w:val="00730F83"/>
    <w:rsid w:val="00730FC1"/>
    <w:rsid w:val="00731001"/>
    <w:rsid w:val="00731097"/>
    <w:rsid w:val="007310DC"/>
    <w:rsid w:val="00731144"/>
    <w:rsid w:val="007311E4"/>
    <w:rsid w:val="007312D8"/>
    <w:rsid w:val="00731378"/>
    <w:rsid w:val="007315B5"/>
    <w:rsid w:val="00731654"/>
    <w:rsid w:val="0073168E"/>
    <w:rsid w:val="007316FB"/>
    <w:rsid w:val="0073170D"/>
    <w:rsid w:val="00731759"/>
    <w:rsid w:val="007317F7"/>
    <w:rsid w:val="00731810"/>
    <w:rsid w:val="0073181F"/>
    <w:rsid w:val="007318A7"/>
    <w:rsid w:val="0073193F"/>
    <w:rsid w:val="007319E6"/>
    <w:rsid w:val="00731AB3"/>
    <w:rsid w:val="00731ACE"/>
    <w:rsid w:val="00731B1C"/>
    <w:rsid w:val="00731B36"/>
    <w:rsid w:val="00731B55"/>
    <w:rsid w:val="00731B7B"/>
    <w:rsid w:val="00731BBF"/>
    <w:rsid w:val="00731C02"/>
    <w:rsid w:val="00731CA3"/>
    <w:rsid w:val="00731D07"/>
    <w:rsid w:val="00731E02"/>
    <w:rsid w:val="00731E2F"/>
    <w:rsid w:val="00731E94"/>
    <w:rsid w:val="0073201D"/>
    <w:rsid w:val="007320B3"/>
    <w:rsid w:val="0073218E"/>
    <w:rsid w:val="007321E6"/>
    <w:rsid w:val="00732317"/>
    <w:rsid w:val="00732398"/>
    <w:rsid w:val="00732474"/>
    <w:rsid w:val="0073247C"/>
    <w:rsid w:val="0073248D"/>
    <w:rsid w:val="007324E4"/>
    <w:rsid w:val="00732658"/>
    <w:rsid w:val="00732695"/>
    <w:rsid w:val="00732749"/>
    <w:rsid w:val="00732760"/>
    <w:rsid w:val="0073276D"/>
    <w:rsid w:val="007328AF"/>
    <w:rsid w:val="007328E6"/>
    <w:rsid w:val="007328FC"/>
    <w:rsid w:val="0073291C"/>
    <w:rsid w:val="00732970"/>
    <w:rsid w:val="0073297A"/>
    <w:rsid w:val="007329B8"/>
    <w:rsid w:val="007329D4"/>
    <w:rsid w:val="00732A1B"/>
    <w:rsid w:val="00732A27"/>
    <w:rsid w:val="00732A34"/>
    <w:rsid w:val="00732A3C"/>
    <w:rsid w:val="00732B83"/>
    <w:rsid w:val="00732D44"/>
    <w:rsid w:val="00732D7C"/>
    <w:rsid w:val="00732D99"/>
    <w:rsid w:val="00732F03"/>
    <w:rsid w:val="00733042"/>
    <w:rsid w:val="0073305B"/>
    <w:rsid w:val="007330E3"/>
    <w:rsid w:val="007331A2"/>
    <w:rsid w:val="0073327C"/>
    <w:rsid w:val="007332FA"/>
    <w:rsid w:val="00733312"/>
    <w:rsid w:val="007333DD"/>
    <w:rsid w:val="00733476"/>
    <w:rsid w:val="007334F8"/>
    <w:rsid w:val="007336EE"/>
    <w:rsid w:val="007337B4"/>
    <w:rsid w:val="007337D3"/>
    <w:rsid w:val="00733841"/>
    <w:rsid w:val="007339A8"/>
    <w:rsid w:val="007339AE"/>
    <w:rsid w:val="007339B3"/>
    <w:rsid w:val="00733A1B"/>
    <w:rsid w:val="00733A6E"/>
    <w:rsid w:val="00733A75"/>
    <w:rsid w:val="00733AD0"/>
    <w:rsid w:val="00733B12"/>
    <w:rsid w:val="00733B8F"/>
    <w:rsid w:val="00733BBB"/>
    <w:rsid w:val="00733BF9"/>
    <w:rsid w:val="00733C0C"/>
    <w:rsid w:val="00733C1C"/>
    <w:rsid w:val="00733C60"/>
    <w:rsid w:val="00733CEB"/>
    <w:rsid w:val="00733D4A"/>
    <w:rsid w:val="00733E59"/>
    <w:rsid w:val="00733EE5"/>
    <w:rsid w:val="00733F74"/>
    <w:rsid w:val="00733FA7"/>
    <w:rsid w:val="00733FC9"/>
    <w:rsid w:val="00733FCC"/>
    <w:rsid w:val="0073407A"/>
    <w:rsid w:val="007340D2"/>
    <w:rsid w:val="00734176"/>
    <w:rsid w:val="007342C2"/>
    <w:rsid w:val="00734355"/>
    <w:rsid w:val="0073445F"/>
    <w:rsid w:val="007344E1"/>
    <w:rsid w:val="00734526"/>
    <w:rsid w:val="007345F6"/>
    <w:rsid w:val="007345F7"/>
    <w:rsid w:val="0073465C"/>
    <w:rsid w:val="0073468C"/>
    <w:rsid w:val="00734695"/>
    <w:rsid w:val="007347E2"/>
    <w:rsid w:val="0073484F"/>
    <w:rsid w:val="00734885"/>
    <w:rsid w:val="00734A5E"/>
    <w:rsid w:val="00734B79"/>
    <w:rsid w:val="00734BE0"/>
    <w:rsid w:val="00734C0E"/>
    <w:rsid w:val="00734C13"/>
    <w:rsid w:val="00734D13"/>
    <w:rsid w:val="00734DAB"/>
    <w:rsid w:val="00734DCF"/>
    <w:rsid w:val="00734F61"/>
    <w:rsid w:val="00734F6C"/>
    <w:rsid w:val="00734FDE"/>
    <w:rsid w:val="0073500D"/>
    <w:rsid w:val="00735021"/>
    <w:rsid w:val="0073504F"/>
    <w:rsid w:val="007351B2"/>
    <w:rsid w:val="00735235"/>
    <w:rsid w:val="00735280"/>
    <w:rsid w:val="00735309"/>
    <w:rsid w:val="0073538C"/>
    <w:rsid w:val="0073544E"/>
    <w:rsid w:val="00735462"/>
    <w:rsid w:val="007354B6"/>
    <w:rsid w:val="0073552E"/>
    <w:rsid w:val="00735606"/>
    <w:rsid w:val="00735641"/>
    <w:rsid w:val="00735770"/>
    <w:rsid w:val="0073578E"/>
    <w:rsid w:val="0073582E"/>
    <w:rsid w:val="00735888"/>
    <w:rsid w:val="007358E3"/>
    <w:rsid w:val="00735977"/>
    <w:rsid w:val="00735988"/>
    <w:rsid w:val="007359DB"/>
    <w:rsid w:val="007359FC"/>
    <w:rsid w:val="00735A85"/>
    <w:rsid w:val="00735B52"/>
    <w:rsid w:val="00735B97"/>
    <w:rsid w:val="00735BA8"/>
    <w:rsid w:val="00735BB8"/>
    <w:rsid w:val="00735BDB"/>
    <w:rsid w:val="00735C26"/>
    <w:rsid w:val="00735C7D"/>
    <w:rsid w:val="00735DB2"/>
    <w:rsid w:val="00735E6F"/>
    <w:rsid w:val="00735E93"/>
    <w:rsid w:val="00736017"/>
    <w:rsid w:val="007362ED"/>
    <w:rsid w:val="00736440"/>
    <w:rsid w:val="0073651E"/>
    <w:rsid w:val="0073651F"/>
    <w:rsid w:val="007365A4"/>
    <w:rsid w:val="007365D9"/>
    <w:rsid w:val="00736608"/>
    <w:rsid w:val="00736609"/>
    <w:rsid w:val="0073670F"/>
    <w:rsid w:val="007368E9"/>
    <w:rsid w:val="00736B3A"/>
    <w:rsid w:val="00736B4E"/>
    <w:rsid w:val="00736C5A"/>
    <w:rsid w:val="00736E46"/>
    <w:rsid w:val="00736EE6"/>
    <w:rsid w:val="00737024"/>
    <w:rsid w:val="007370C9"/>
    <w:rsid w:val="007370EB"/>
    <w:rsid w:val="007371C1"/>
    <w:rsid w:val="007371C2"/>
    <w:rsid w:val="007371EA"/>
    <w:rsid w:val="007372E5"/>
    <w:rsid w:val="007372EA"/>
    <w:rsid w:val="0073739D"/>
    <w:rsid w:val="00737504"/>
    <w:rsid w:val="00737567"/>
    <w:rsid w:val="00737576"/>
    <w:rsid w:val="007376EB"/>
    <w:rsid w:val="007377E5"/>
    <w:rsid w:val="007377EB"/>
    <w:rsid w:val="007377F2"/>
    <w:rsid w:val="00737832"/>
    <w:rsid w:val="00737838"/>
    <w:rsid w:val="007378C9"/>
    <w:rsid w:val="007379EE"/>
    <w:rsid w:val="00737A03"/>
    <w:rsid w:val="00737B1F"/>
    <w:rsid w:val="00737B81"/>
    <w:rsid w:val="00737C2C"/>
    <w:rsid w:val="00737CE7"/>
    <w:rsid w:val="00737D1B"/>
    <w:rsid w:val="00737D55"/>
    <w:rsid w:val="00737E23"/>
    <w:rsid w:val="00737E57"/>
    <w:rsid w:val="00737F9F"/>
    <w:rsid w:val="007400C2"/>
    <w:rsid w:val="00740137"/>
    <w:rsid w:val="00740197"/>
    <w:rsid w:val="007401B5"/>
    <w:rsid w:val="007401D6"/>
    <w:rsid w:val="00740316"/>
    <w:rsid w:val="0074036D"/>
    <w:rsid w:val="0074049C"/>
    <w:rsid w:val="007404CF"/>
    <w:rsid w:val="007404DC"/>
    <w:rsid w:val="00740546"/>
    <w:rsid w:val="007405A1"/>
    <w:rsid w:val="007405A7"/>
    <w:rsid w:val="00740759"/>
    <w:rsid w:val="00740799"/>
    <w:rsid w:val="00740988"/>
    <w:rsid w:val="007409A0"/>
    <w:rsid w:val="007409D9"/>
    <w:rsid w:val="00740A4C"/>
    <w:rsid w:val="00740ADC"/>
    <w:rsid w:val="00740B13"/>
    <w:rsid w:val="00740B5E"/>
    <w:rsid w:val="00740B63"/>
    <w:rsid w:val="00740B96"/>
    <w:rsid w:val="00740C2F"/>
    <w:rsid w:val="00740CA0"/>
    <w:rsid w:val="00740D31"/>
    <w:rsid w:val="00740E22"/>
    <w:rsid w:val="00740E6F"/>
    <w:rsid w:val="00740EA5"/>
    <w:rsid w:val="00740F28"/>
    <w:rsid w:val="00740F87"/>
    <w:rsid w:val="0074103F"/>
    <w:rsid w:val="00741091"/>
    <w:rsid w:val="007410FC"/>
    <w:rsid w:val="00741108"/>
    <w:rsid w:val="0074112A"/>
    <w:rsid w:val="0074115B"/>
    <w:rsid w:val="0074116F"/>
    <w:rsid w:val="0074146B"/>
    <w:rsid w:val="00741569"/>
    <w:rsid w:val="0074160E"/>
    <w:rsid w:val="0074163D"/>
    <w:rsid w:val="00741750"/>
    <w:rsid w:val="00741795"/>
    <w:rsid w:val="007417C4"/>
    <w:rsid w:val="0074181A"/>
    <w:rsid w:val="00741860"/>
    <w:rsid w:val="007418B7"/>
    <w:rsid w:val="007419D9"/>
    <w:rsid w:val="00741B06"/>
    <w:rsid w:val="00741B27"/>
    <w:rsid w:val="00741B2F"/>
    <w:rsid w:val="00741C79"/>
    <w:rsid w:val="00741C89"/>
    <w:rsid w:val="00741D59"/>
    <w:rsid w:val="00741E51"/>
    <w:rsid w:val="00741EAA"/>
    <w:rsid w:val="00741EEF"/>
    <w:rsid w:val="00741F25"/>
    <w:rsid w:val="00741F5E"/>
    <w:rsid w:val="007420FF"/>
    <w:rsid w:val="00742110"/>
    <w:rsid w:val="0074214A"/>
    <w:rsid w:val="0074218E"/>
    <w:rsid w:val="007421DD"/>
    <w:rsid w:val="00742200"/>
    <w:rsid w:val="0074220C"/>
    <w:rsid w:val="0074238A"/>
    <w:rsid w:val="0074264F"/>
    <w:rsid w:val="007426CC"/>
    <w:rsid w:val="007426D4"/>
    <w:rsid w:val="007426F3"/>
    <w:rsid w:val="0074284E"/>
    <w:rsid w:val="007429A2"/>
    <w:rsid w:val="007429BA"/>
    <w:rsid w:val="007429EF"/>
    <w:rsid w:val="00742A17"/>
    <w:rsid w:val="00742A60"/>
    <w:rsid w:val="00742B08"/>
    <w:rsid w:val="00742B4F"/>
    <w:rsid w:val="00742B9C"/>
    <w:rsid w:val="00742BDC"/>
    <w:rsid w:val="00742DFF"/>
    <w:rsid w:val="00742E50"/>
    <w:rsid w:val="00742E9C"/>
    <w:rsid w:val="00742F78"/>
    <w:rsid w:val="00742FF3"/>
    <w:rsid w:val="0074301D"/>
    <w:rsid w:val="007430FA"/>
    <w:rsid w:val="007432BB"/>
    <w:rsid w:val="0074330B"/>
    <w:rsid w:val="0074335F"/>
    <w:rsid w:val="007433F6"/>
    <w:rsid w:val="00743478"/>
    <w:rsid w:val="0074351E"/>
    <w:rsid w:val="0074353A"/>
    <w:rsid w:val="0074356D"/>
    <w:rsid w:val="00743600"/>
    <w:rsid w:val="0074363E"/>
    <w:rsid w:val="007436CB"/>
    <w:rsid w:val="007436D8"/>
    <w:rsid w:val="007437EC"/>
    <w:rsid w:val="007438BB"/>
    <w:rsid w:val="007439D5"/>
    <w:rsid w:val="00743A83"/>
    <w:rsid w:val="00743AE4"/>
    <w:rsid w:val="00743B6F"/>
    <w:rsid w:val="00743BC0"/>
    <w:rsid w:val="00743BDF"/>
    <w:rsid w:val="00743E61"/>
    <w:rsid w:val="00743FD4"/>
    <w:rsid w:val="00743FDF"/>
    <w:rsid w:val="0074402D"/>
    <w:rsid w:val="007440FE"/>
    <w:rsid w:val="0074423C"/>
    <w:rsid w:val="00744306"/>
    <w:rsid w:val="007443CC"/>
    <w:rsid w:val="007443F5"/>
    <w:rsid w:val="00744480"/>
    <w:rsid w:val="0074449A"/>
    <w:rsid w:val="007444C2"/>
    <w:rsid w:val="00744550"/>
    <w:rsid w:val="007445C3"/>
    <w:rsid w:val="007445E8"/>
    <w:rsid w:val="007445F9"/>
    <w:rsid w:val="00744649"/>
    <w:rsid w:val="0074469B"/>
    <w:rsid w:val="007446D5"/>
    <w:rsid w:val="00744783"/>
    <w:rsid w:val="007447E4"/>
    <w:rsid w:val="00744853"/>
    <w:rsid w:val="007448A2"/>
    <w:rsid w:val="007448DB"/>
    <w:rsid w:val="00744977"/>
    <w:rsid w:val="0074497E"/>
    <w:rsid w:val="00744981"/>
    <w:rsid w:val="007449AD"/>
    <w:rsid w:val="007449E9"/>
    <w:rsid w:val="00744A77"/>
    <w:rsid w:val="00744A93"/>
    <w:rsid w:val="00744ABF"/>
    <w:rsid w:val="00744AFB"/>
    <w:rsid w:val="00744C24"/>
    <w:rsid w:val="00744C85"/>
    <w:rsid w:val="00744DAF"/>
    <w:rsid w:val="00745016"/>
    <w:rsid w:val="007450E0"/>
    <w:rsid w:val="00745115"/>
    <w:rsid w:val="00745215"/>
    <w:rsid w:val="0074523B"/>
    <w:rsid w:val="00745273"/>
    <w:rsid w:val="00745278"/>
    <w:rsid w:val="007452AD"/>
    <w:rsid w:val="0074532A"/>
    <w:rsid w:val="007453DF"/>
    <w:rsid w:val="007454F7"/>
    <w:rsid w:val="007455EC"/>
    <w:rsid w:val="007457F4"/>
    <w:rsid w:val="00745819"/>
    <w:rsid w:val="00745889"/>
    <w:rsid w:val="007458BD"/>
    <w:rsid w:val="007458BF"/>
    <w:rsid w:val="007458E6"/>
    <w:rsid w:val="007459D5"/>
    <w:rsid w:val="00745A06"/>
    <w:rsid w:val="00745A0B"/>
    <w:rsid w:val="00745A1C"/>
    <w:rsid w:val="00745AE0"/>
    <w:rsid w:val="00745AEB"/>
    <w:rsid w:val="00745BC0"/>
    <w:rsid w:val="00745BE7"/>
    <w:rsid w:val="00745BF2"/>
    <w:rsid w:val="00745CE5"/>
    <w:rsid w:val="00745CEC"/>
    <w:rsid w:val="00745CF7"/>
    <w:rsid w:val="00745EB3"/>
    <w:rsid w:val="00746053"/>
    <w:rsid w:val="007460B4"/>
    <w:rsid w:val="0074614E"/>
    <w:rsid w:val="0074616B"/>
    <w:rsid w:val="0074618A"/>
    <w:rsid w:val="00746237"/>
    <w:rsid w:val="00746243"/>
    <w:rsid w:val="0074626B"/>
    <w:rsid w:val="0074626E"/>
    <w:rsid w:val="00746282"/>
    <w:rsid w:val="007463BB"/>
    <w:rsid w:val="00746404"/>
    <w:rsid w:val="0074644A"/>
    <w:rsid w:val="0074647C"/>
    <w:rsid w:val="00746735"/>
    <w:rsid w:val="00746820"/>
    <w:rsid w:val="0074697A"/>
    <w:rsid w:val="007469D7"/>
    <w:rsid w:val="00746AF1"/>
    <w:rsid w:val="00746B37"/>
    <w:rsid w:val="00746B6D"/>
    <w:rsid w:val="00746C14"/>
    <w:rsid w:val="00746C24"/>
    <w:rsid w:val="00746C8E"/>
    <w:rsid w:val="00746CB5"/>
    <w:rsid w:val="00746D24"/>
    <w:rsid w:val="00746D3D"/>
    <w:rsid w:val="00746DBC"/>
    <w:rsid w:val="00746E55"/>
    <w:rsid w:val="00746EA5"/>
    <w:rsid w:val="00746EEB"/>
    <w:rsid w:val="00746F4E"/>
    <w:rsid w:val="00747030"/>
    <w:rsid w:val="00747116"/>
    <w:rsid w:val="0074722F"/>
    <w:rsid w:val="007472CD"/>
    <w:rsid w:val="00747303"/>
    <w:rsid w:val="007474EE"/>
    <w:rsid w:val="00747529"/>
    <w:rsid w:val="007475C0"/>
    <w:rsid w:val="007475E8"/>
    <w:rsid w:val="007475E9"/>
    <w:rsid w:val="00747645"/>
    <w:rsid w:val="00747663"/>
    <w:rsid w:val="0074766B"/>
    <w:rsid w:val="0074769A"/>
    <w:rsid w:val="007476D6"/>
    <w:rsid w:val="00747809"/>
    <w:rsid w:val="00747852"/>
    <w:rsid w:val="0074788E"/>
    <w:rsid w:val="007478EA"/>
    <w:rsid w:val="007478EC"/>
    <w:rsid w:val="0074793D"/>
    <w:rsid w:val="00747A44"/>
    <w:rsid w:val="00747B4E"/>
    <w:rsid w:val="00747C49"/>
    <w:rsid w:val="00747C5F"/>
    <w:rsid w:val="00747CA6"/>
    <w:rsid w:val="00750122"/>
    <w:rsid w:val="00750193"/>
    <w:rsid w:val="007501D8"/>
    <w:rsid w:val="007501F1"/>
    <w:rsid w:val="007502F0"/>
    <w:rsid w:val="00750378"/>
    <w:rsid w:val="007503C0"/>
    <w:rsid w:val="00750462"/>
    <w:rsid w:val="00750535"/>
    <w:rsid w:val="0075053A"/>
    <w:rsid w:val="00750571"/>
    <w:rsid w:val="007505FB"/>
    <w:rsid w:val="00750627"/>
    <w:rsid w:val="00750660"/>
    <w:rsid w:val="00750719"/>
    <w:rsid w:val="00750787"/>
    <w:rsid w:val="007507DA"/>
    <w:rsid w:val="007507F3"/>
    <w:rsid w:val="00750864"/>
    <w:rsid w:val="00750876"/>
    <w:rsid w:val="007508B5"/>
    <w:rsid w:val="007508F9"/>
    <w:rsid w:val="0075093B"/>
    <w:rsid w:val="00750987"/>
    <w:rsid w:val="00750A1D"/>
    <w:rsid w:val="00750A2C"/>
    <w:rsid w:val="00750A54"/>
    <w:rsid w:val="00750B46"/>
    <w:rsid w:val="00750B69"/>
    <w:rsid w:val="00750C57"/>
    <w:rsid w:val="00750CCB"/>
    <w:rsid w:val="00750D27"/>
    <w:rsid w:val="00750E37"/>
    <w:rsid w:val="00750E9F"/>
    <w:rsid w:val="00750F04"/>
    <w:rsid w:val="00750F8A"/>
    <w:rsid w:val="0075103B"/>
    <w:rsid w:val="0075104A"/>
    <w:rsid w:val="007510D6"/>
    <w:rsid w:val="0075114D"/>
    <w:rsid w:val="0075114F"/>
    <w:rsid w:val="007511DD"/>
    <w:rsid w:val="007511F1"/>
    <w:rsid w:val="00751266"/>
    <w:rsid w:val="007512B6"/>
    <w:rsid w:val="007512B8"/>
    <w:rsid w:val="00751402"/>
    <w:rsid w:val="0075142B"/>
    <w:rsid w:val="00751434"/>
    <w:rsid w:val="00751437"/>
    <w:rsid w:val="007515D1"/>
    <w:rsid w:val="00751687"/>
    <w:rsid w:val="007516B6"/>
    <w:rsid w:val="007516BD"/>
    <w:rsid w:val="007517F7"/>
    <w:rsid w:val="00751924"/>
    <w:rsid w:val="00751BBD"/>
    <w:rsid w:val="00751BBF"/>
    <w:rsid w:val="00751C17"/>
    <w:rsid w:val="00751D19"/>
    <w:rsid w:val="00751DB7"/>
    <w:rsid w:val="00751DF2"/>
    <w:rsid w:val="00751E43"/>
    <w:rsid w:val="00751EF7"/>
    <w:rsid w:val="00751F8B"/>
    <w:rsid w:val="00751FA3"/>
    <w:rsid w:val="00751FDA"/>
    <w:rsid w:val="00752024"/>
    <w:rsid w:val="0075213D"/>
    <w:rsid w:val="007521CC"/>
    <w:rsid w:val="00752216"/>
    <w:rsid w:val="0075228F"/>
    <w:rsid w:val="0075244F"/>
    <w:rsid w:val="00752483"/>
    <w:rsid w:val="007524DF"/>
    <w:rsid w:val="0075252D"/>
    <w:rsid w:val="00752582"/>
    <w:rsid w:val="0075258E"/>
    <w:rsid w:val="00752603"/>
    <w:rsid w:val="00752705"/>
    <w:rsid w:val="00752727"/>
    <w:rsid w:val="0075278B"/>
    <w:rsid w:val="007527B8"/>
    <w:rsid w:val="00752876"/>
    <w:rsid w:val="007528C9"/>
    <w:rsid w:val="0075291E"/>
    <w:rsid w:val="0075298C"/>
    <w:rsid w:val="00752AF1"/>
    <w:rsid w:val="00752B0E"/>
    <w:rsid w:val="00752B1C"/>
    <w:rsid w:val="00752B2E"/>
    <w:rsid w:val="00752B7D"/>
    <w:rsid w:val="00752C30"/>
    <w:rsid w:val="00752C33"/>
    <w:rsid w:val="00752CC5"/>
    <w:rsid w:val="00752CDD"/>
    <w:rsid w:val="00752D04"/>
    <w:rsid w:val="00752D37"/>
    <w:rsid w:val="00752E5D"/>
    <w:rsid w:val="00752EDE"/>
    <w:rsid w:val="00753081"/>
    <w:rsid w:val="00753133"/>
    <w:rsid w:val="007531BF"/>
    <w:rsid w:val="00753314"/>
    <w:rsid w:val="007533EA"/>
    <w:rsid w:val="00753470"/>
    <w:rsid w:val="007534B3"/>
    <w:rsid w:val="007534C5"/>
    <w:rsid w:val="007534CB"/>
    <w:rsid w:val="007534E6"/>
    <w:rsid w:val="0075354A"/>
    <w:rsid w:val="00753569"/>
    <w:rsid w:val="00753635"/>
    <w:rsid w:val="00753693"/>
    <w:rsid w:val="007536AA"/>
    <w:rsid w:val="007536BB"/>
    <w:rsid w:val="007536DB"/>
    <w:rsid w:val="007537EC"/>
    <w:rsid w:val="007538BF"/>
    <w:rsid w:val="00753966"/>
    <w:rsid w:val="0075396A"/>
    <w:rsid w:val="0075399B"/>
    <w:rsid w:val="00753B41"/>
    <w:rsid w:val="00753BB5"/>
    <w:rsid w:val="00753D0A"/>
    <w:rsid w:val="00753E8F"/>
    <w:rsid w:val="00753F47"/>
    <w:rsid w:val="00754037"/>
    <w:rsid w:val="0075405F"/>
    <w:rsid w:val="0075411F"/>
    <w:rsid w:val="007541AA"/>
    <w:rsid w:val="00754212"/>
    <w:rsid w:val="00754527"/>
    <w:rsid w:val="00754607"/>
    <w:rsid w:val="007546C3"/>
    <w:rsid w:val="0075478D"/>
    <w:rsid w:val="0075487A"/>
    <w:rsid w:val="00754891"/>
    <w:rsid w:val="007548C3"/>
    <w:rsid w:val="007548E9"/>
    <w:rsid w:val="007548EB"/>
    <w:rsid w:val="007549B8"/>
    <w:rsid w:val="00754A3E"/>
    <w:rsid w:val="00754A9B"/>
    <w:rsid w:val="00754B01"/>
    <w:rsid w:val="00754B06"/>
    <w:rsid w:val="00754BF4"/>
    <w:rsid w:val="00754CDE"/>
    <w:rsid w:val="00754CF7"/>
    <w:rsid w:val="00754D24"/>
    <w:rsid w:val="00754EBA"/>
    <w:rsid w:val="00754F6A"/>
    <w:rsid w:val="00754F8C"/>
    <w:rsid w:val="00755005"/>
    <w:rsid w:val="0075500F"/>
    <w:rsid w:val="007550B2"/>
    <w:rsid w:val="007550E9"/>
    <w:rsid w:val="0075525A"/>
    <w:rsid w:val="0075527A"/>
    <w:rsid w:val="00755299"/>
    <w:rsid w:val="00755350"/>
    <w:rsid w:val="00755455"/>
    <w:rsid w:val="0075549D"/>
    <w:rsid w:val="007554D9"/>
    <w:rsid w:val="007554F3"/>
    <w:rsid w:val="00755519"/>
    <w:rsid w:val="007555C9"/>
    <w:rsid w:val="007555DC"/>
    <w:rsid w:val="00755733"/>
    <w:rsid w:val="00755C48"/>
    <w:rsid w:val="00755CA4"/>
    <w:rsid w:val="00755D14"/>
    <w:rsid w:val="00755D23"/>
    <w:rsid w:val="00755D36"/>
    <w:rsid w:val="00755E6B"/>
    <w:rsid w:val="00755EE1"/>
    <w:rsid w:val="00755FB9"/>
    <w:rsid w:val="0075606E"/>
    <w:rsid w:val="007560D9"/>
    <w:rsid w:val="00756135"/>
    <w:rsid w:val="0075624A"/>
    <w:rsid w:val="0075626A"/>
    <w:rsid w:val="0075636D"/>
    <w:rsid w:val="007563AA"/>
    <w:rsid w:val="007563DB"/>
    <w:rsid w:val="007564FA"/>
    <w:rsid w:val="007565F2"/>
    <w:rsid w:val="007567B1"/>
    <w:rsid w:val="007567DB"/>
    <w:rsid w:val="0075685E"/>
    <w:rsid w:val="00756888"/>
    <w:rsid w:val="00756920"/>
    <w:rsid w:val="00756AC3"/>
    <w:rsid w:val="00756B48"/>
    <w:rsid w:val="00756B8C"/>
    <w:rsid w:val="00756C46"/>
    <w:rsid w:val="00756C82"/>
    <w:rsid w:val="00756D90"/>
    <w:rsid w:val="00756DDF"/>
    <w:rsid w:val="00756E0A"/>
    <w:rsid w:val="00756EEC"/>
    <w:rsid w:val="00756F49"/>
    <w:rsid w:val="007570C4"/>
    <w:rsid w:val="007570CA"/>
    <w:rsid w:val="007570DB"/>
    <w:rsid w:val="00757364"/>
    <w:rsid w:val="00757424"/>
    <w:rsid w:val="0075744E"/>
    <w:rsid w:val="007574F3"/>
    <w:rsid w:val="007575EE"/>
    <w:rsid w:val="0075763A"/>
    <w:rsid w:val="007576DA"/>
    <w:rsid w:val="0075781A"/>
    <w:rsid w:val="007578D9"/>
    <w:rsid w:val="007579CD"/>
    <w:rsid w:val="00757A86"/>
    <w:rsid w:val="00757B11"/>
    <w:rsid w:val="00757B39"/>
    <w:rsid w:val="00757B97"/>
    <w:rsid w:val="00757C05"/>
    <w:rsid w:val="00757D2A"/>
    <w:rsid w:val="00757E12"/>
    <w:rsid w:val="00757E17"/>
    <w:rsid w:val="00757E2F"/>
    <w:rsid w:val="00757EB3"/>
    <w:rsid w:val="00757FD5"/>
    <w:rsid w:val="00757FFB"/>
    <w:rsid w:val="0076013A"/>
    <w:rsid w:val="00760177"/>
    <w:rsid w:val="007601E0"/>
    <w:rsid w:val="00760246"/>
    <w:rsid w:val="0076056D"/>
    <w:rsid w:val="007605CF"/>
    <w:rsid w:val="007606A1"/>
    <w:rsid w:val="007606AE"/>
    <w:rsid w:val="0076075F"/>
    <w:rsid w:val="007607C3"/>
    <w:rsid w:val="007607DA"/>
    <w:rsid w:val="0076086C"/>
    <w:rsid w:val="007608A5"/>
    <w:rsid w:val="007608DD"/>
    <w:rsid w:val="007608F3"/>
    <w:rsid w:val="0076090D"/>
    <w:rsid w:val="0076093E"/>
    <w:rsid w:val="00760974"/>
    <w:rsid w:val="00760A15"/>
    <w:rsid w:val="00760AD2"/>
    <w:rsid w:val="00760BD1"/>
    <w:rsid w:val="00760BE8"/>
    <w:rsid w:val="00760C03"/>
    <w:rsid w:val="00760C55"/>
    <w:rsid w:val="00760D10"/>
    <w:rsid w:val="00760DE2"/>
    <w:rsid w:val="00760E2F"/>
    <w:rsid w:val="00760E4F"/>
    <w:rsid w:val="00760EC1"/>
    <w:rsid w:val="00760F09"/>
    <w:rsid w:val="00761073"/>
    <w:rsid w:val="0076111B"/>
    <w:rsid w:val="00761141"/>
    <w:rsid w:val="007611A5"/>
    <w:rsid w:val="0076124A"/>
    <w:rsid w:val="00761376"/>
    <w:rsid w:val="0076149D"/>
    <w:rsid w:val="007614AA"/>
    <w:rsid w:val="007614D5"/>
    <w:rsid w:val="00761594"/>
    <w:rsid w:val="007615AC"/>
    <w:rsid w:val="00761609"/>
    <w:rsid w:val="0076161B"/>
    <w:rsid w:val="007616B1"/>
    <w:rsid w:val="007616BE"/>
    <w:rsid w:val="0076183E"/>
    <w:rsid w:val="007618B9"/>
    <w:rsid w:val="00761904"/>
    <w:rsid w:val="007619D4"/>
    <w:rsid w:val="00761A90"/>
    <w:rsid w:val="00761ACF"/>
    <w:rsid w:val="00761B43"/>
    <w:rsid w:val="00761C0E"/>
    <w:rsid w:val="00761C12"/>
    <w:rsid w:val="00761C56"/>
    <w:rsid w:val="00761D01"/>
    <w:rsid w:val="00761D2E"/>
    <w:rsid w:val="00761DD2"/>
    <w:rsid w:val="00761F95"/>
    <w:rsid w:val="00761F96"/>
    <w:rsid w:val="00761FF1"/>
    <w:rsid w:val="007621F8"/>
    <w:rsid w:val="00762206"/>
    <w:rsid w:val="00762209"/>
    <w:rsid w:val="00762240"/>
    <w:rsid w:val="00762419"/>
    <w:rsid w:val="00762462"/>
    <w:rsid w:val="0076252B"/>
    <w:rsid w:val="00762544"/>
    <w:rsid w:val="00762563"/>
    <w:rsid w:val="00762578"/>
    <w:rsid w:val="00762637"/>
    <w:rsid w:val="00762640"/>
    <w:rsid w:val="00762764"/>
    <w:rsid w:val="007628B1"/>
    <w:rsid w:val="007629C0"/>
    <w:rsid w:val="007629CC"/>
    <w:rsid w:val="00762A39"/>
    <w:rsid w:val="00762AC3"/>
    <w:rsid w:val="00762AD6"/>
    <w:rsid w:val="00762B1D"/>
    <w:rsid w:val="00762B2F"/>
    <w:rsid w:val="00762B61"/>
    <w:rsid w:val="00762CDF"/>
    <w:rsid w:val="00762ED8"/>
    <w:rsid w:val="00762F08"/>
    <w:rsid w:val="00762FEF"/>
    <w:rsid w:val="0076300E"/>
    <w:rsid w:val="0076303D"/>
    <w:rsid w:val="00763126"/>
    <w:rsid w:val="00763165"/>
    <w:rsid w:val="007631DD"/>
    <w:rsid w:val="00763245"/>
    <w:rsid w:val="0076326E"/>
    <w:rsid w:val="007632BA"/>
    <w:rsid w:val="00763362"/>
    <w:rsid w:val="0076346B"/>
    <w:rsid w:val="0076350B"/>
    <w:rsid w:val="007636F3"/>
    <w:rsid w:val="00763820"/>
    <w:rsid w:val="00763908"/>
    <w:rsid w:val="00763919"/>
    <w:rsid w:val="0076392D"/>
    <w:rsid w:val="00763981"/>
    <w:rsid w:val="00763C07"/>
    <w:rsid w:val="00763CE2"/>
    <w:rsid w:val="00763DBE"/>
    <w:rsid w:val="00763E74"/>
    <w:rsid w:val="0076411B"/>
    <w:rsid w:val="0076419E"/>
    <w:rsid w:val="007642DC"/>
    <w:rsid w:val="007642F2"/>
    <w:rsid w:val="00764424"/>
    <w:rsid w:val="00764563"/>
    <w:rsid w:val="007645E8"/>
    <w:rsid w:val="007645F9"/>
    <w:rsid w:val="00764610"/>
    <w:rsid w:val="00764836"/>
    <w:rsid w:val="00764951"/>
    <w:rsid w:val="00764A67"/>
    <w:rsid w:val="00764ACD"/>
    <w:rsid w:val="00764C3A"/>
    <w:rsid w:val="00764C6B"/>
    <w:rsid w:val="00764C8C"/>
    <w:rsid w:val="00764D88"/>
    <w:rsid w:val="00764E0F"/>
    <w:rsid w:val="00764F01"/>
    <w:rsid w:val="00764F16"/>
    <w:rsid w:val="00764FC6"/>
    <w:rsid w:val="0076501F"/>
    <w:rsid w:val="00765025"/>
    <w:rsid w:val="00765097"/>
    <w:rsid w:val="00765368"/>
    <w:rsid w:val="00765414"/>
    <w:rsid w:val="00765455"/>
    <w:rsid w:val="00765647"/>
    <w:rsid w:val="00765723"/>
    <w:rsid w:val="0076578A"/>
    <w:rsid w:val="007657C9"/>
    <w:rsid w:val="007658EA"/>
    <w:rsid w:val="00765A46"/>
    <w:rsid w:val="00765A89"/>
    <w:rsid w:val="00765BB4"/>
    <w:rsid w:val="00765C38"/>
    <w:rsid w:val="00765DA8"/>
    <w:rsid w:val="00765DD6"/>
    <w:rsid w:val="00765E43"/>
    <w:rsid w:val="00765E5A"/>
    <w:rsid w:val="00765EFF"/>
    <w:rsid w:val="00765F81"/>
    <w:rsid w:val="00766019"/>
    <w:rsid w:val="0076602C"/>
    <w:rsid w:val="00766084"/>
    <w:rsid w:val="00766192"/>
    <w:rsid w:val="007661B7"/>
    <w:rsid w:val="007661BF"/>
    <w:rsid w:val="00766301"/>
    <w:rsid w:val="0076632E"/>
    <w:rsid w:val="0076644C"/>
    <w:rsid w:val="00766462"/>
    <w:rsid w:val="00766522"/>
    <w:rsid w:val="007665EC"/>
    <w:rsid w:val="00766678"/>
    <w:rsid w:val="007666BB"/>
    <w:rsid w:val="0076673B"/>
    <w:rsid w:val="007667BB"/>
    <w:rsid w:val="007667F1"/>
    <w:rsid w:val="0076681D"/>
    <w:rsid w:val="00766AD3"/>
    <w:rsid w:val="00766B79"/>
    <w:rsid w:val="00766B80"/>
    <w:rsid w:val="00766B9F"/>
    <w:rsid w:val="00766E21"/>
    <w:rsid w:val="00766EB4"/>
    <w:rsid w:val="00766F0B"/>
    <w:rsid w:val="00766F58"/>
    <w:rsid w:val="00766FB9"/>
    <w:rsid w:val="0076708C"/>
    <w:rsid w:val="00767196"/>
    <w:rsid w:val="007672F2"/>
    <w:rsid w:val="00767338"/>
    <w:rsid w:val="00767451"/>
    <w:rsid w:val="00767486"/>
    <w:rsid w:val="007674AD"/>
    <w:rsid w:val="007676F6"/>
    <w:rsid w:val="0076774D"/>
    <w:rsid w:val="00767755"/>
    <w:rsid w:val="007677CE"/>
    <w:rsid w:val="007677E2"/>
    <w:rsid w:val="00767829"/>
    <w:rsid w:val="00767836"/>
    <w:rsid w:val="00767891"/>
    <w:rsid w:val="007679BB"/>
    <w:rsid w:val="00767A7C"/>
    <w:rsid w:val="00767A7D"/>
    <w:rsid w:val="00767BBA"/>
    <w:rsid w:val="00767C15"/>
    <w:rsid w:val="00767CB7"/>
    <w:rsid w:val="00767D0A"/>
    <w:rsid w:val="00767D3F"/>
    <w:rsid w:val="00767D47"/>
    <w:rsid w:val="00767DE0"/>
    <w:rsid w:val="00767E63"/>
    <w:rsid w:val="00767E9C"/>
    <w:rsid w:val="00767EDA"/>
    <w:rsid w:val="00767F57"/>
    <w:rsid w:val="0077008A"/>
    <w:rsid w:val="007700AB"/>
    <w:rsid w:val="007700F3"/>
    <w:rsid w:val="00770170"/>
    <w:rsid w:val="007702A8"/>
    <w:rsid w:val="007703F1"/>
    <w:rsid w:val="007704C9"/>
    <w:rsid w:val="007704CC"/>
    <w:rsid w:val="00770654"/>
    <w:rsid w:val="007706E8"/>
    <w:rsid w:val="00770700"/>
    <w:rsid w:val="00770701"/>
    <w:rsid w:val="0077073F"/>
    <w:rsid w:val="00770816"/>
    <w:rsid w:val="0077098C"/>
    <w:rsid w:val="007709D3"/>
    <w:rsid w:val="007709F5"/>
    <w:rsid w:val="00770AAD"/>
    <w:rsid w:val="00770AD0"/>
    <w:rsid w:val="00770B40"/>
    <w:rsid w:val="00770BA1"/>
    <w:rsid w:val="00770BD2"/>
    <w:rsid w:val="00770BFB"/>
    <w:rsid w:val="00770E00"/>
    <w:rsid w:val="00770E26"/>
    <w:rsid w:val="00770E46"/>
    <w:rsid w:val="00771026"/>
    <w:rsid w:val="0077104B"/>
    <w:rsid w:val="00771193"/>
    <w:rsid w:val="00771247"/>
    <w:rsid w:val="00771331"/>
    <w:rsid w:val="007714B5"/>
    <w:rsid w:val="007715A5"/>
    <w:rsid w:val="007715E9"/>
    <w:rsid w:val="00771619"/>
    <w:rsid w:val="0077169F"/>
    <w:rsid w:val="007716EC"/>
    <w:rsid w:val="00771781"/>
    <w:rsid w:val="00771949"/>
    <w:rsid w:val="0077198B"/>
    <w:rsid w:val="007719CA"/>
    <w:rsid w:val="00771A1E"/>
    <w:rsid w:val="00771A37"/>
    <w:rsid w:val="00771A58"/>
    <w:rsid w:val="00771A9D"/>
    <w:rsid w:val="00771B68"/>
    <w:rsid w:val="00771B87"/>
    <w:rsid w:val="00771CDB"/>
    <w:rsid w:val="00771E35"/>
    <w:rsid w:val="00771E92"/>
    <w:rsid w:val="00771F2E"/>
    <w:rsid w:val="00771FAA"/>
    <w:rsid w:val="00771FDA"/>
    <w:rsid w:val="0077205A"/>
    <w:rsid w:val="007720AB"/>
    <w:rsid w:val="00772153"/>
    <w:rsid w:val="007721A1"/>
    <w:rsid w:val="0077224D"/>
    <w:rsid w:val="0077245B"/>
    <w:rsid w:val="0077272A"/>
    <w:rsid w:val="00772748"/>
    <w:rsid w:val="007727B1"/>
    <w:rsid w:val="00772910"/>
    <w:rsid w:val="00772935"/>
    <w:rsid w:val="00772A22"/>
    <w:rsid w:val="00772AB6"/>
    <w:rsid w:val="00772B93"/>
    <w:rsid w:val="00772BD9"/>
    <w:rsid w:val="00772E0C"/>
    <w:rsid w:val="00772E83"/>
    <w:rsid w:val="00772E9A"/>
    <w:rsid w:val="00772EAA"/>
    <w:rsid w:val="007730A3"/>
    <w:rsid w:val="007730B2"/>
    <w:rsid w:val="0077310B"/>
    <w:rsid w:val="0077322A"/>
    <w:rsid w:val="0077325C"/>
    <w:rsid w:val="00773280"/>
    <w:rsid w:val="00773366"/>
    <w:rsid w:val="0077348F"/>
    <w:rsid w:val="0077356C"/>
    <w:rsid w:val="00773615"/>
    <w:rsid w:val="0077367C"/>
    <w:rsid w:val="00773718"/>
    <w:rsid w:val="007737B6"/>
    <w:rsid w:val="007738EF"/>
    <w:rsid w:val="0077390B"/>
    <w:rsid w:val="007739E6"/>
    <w:rsid w:val="007739F2"/>
    <w:rsid w:val="00773A78"/>
    <w:rsid w:val="00773B4D"/>
    <w:rsid w:val="00773BBA"/>
    <w:rsid w:val="00773C1C"/>
    <w:rsid w:val="00773C9D"/>
    <w:rsid w:val="00773CD0"/>
    <w:rsid w:val="00773D38"/>
    <w:rsid w:val="00773D84"/>
    <w:rsid w:val="00773DD1"/>
    <w:rsid w:val="00773E72"/>
    <w:rsid w:val="00773EF4"/>
    <w:rsid w:val="00773F36"/>
    <w:rsid w:val="00773FB6"/>
    <w:rsid w:val="0077413A"/>
    <w:rsid w:val="00774141"/>
    <w:rsid w:val="00774162"/>
    <w:rsid w:val="0077418B"/>
    <w:rsid w:val="0077418C"/>
    <w:rsid w:val="00774251"/>
    <w:rsid w:val="00774265"/>
    <w:rsid w:val="007742AE"/>
    <w:rsid w:val="007742F1"/>
    <w:rsid w:val="00774300"/>
    <w:rsid w:val="00774342"/>
    <w:rsid w:val="007743E3"/>
    <w:rsid w:val="0077452B"/>
    <w:rsid w:val="00774548"/>
    <w:rsid w:val="007745AF"/>
    <w:rsid w:val="00774612"/>
    <w:rsid w:val="00774752"/>
    <w:rsid w:val="00774773"/>
    <w:rsid w:val="007747C0"/>
    <w:rsid w:val="0077481C"/>
    <w:rsid w:val="007748B9"/>
    <w:rsid w:val="007748CF"/>
    <w:rsid w:val="00774968"/>
    <w:rsid w:val="0077498C"/>
    <w:rsid w:val="00774990"/>
    <w:rsid w:val="0077499D"/>
    <w:rsid w:val="00774A16"/>
    <w:rsid w:val="00774A2E"/>
    <w:rsid w:val="00774A87"/>
    <w:rsid w:val="00774B09"/>
    <w:rsid w:val="00774D1B"/>
    <w:rsid w:val="00774D8A"/>
    <w:rsid w:val="00774E22"/>
    <w:rsid w:val="00774E79"/>
    <w:rsid w:val="00774E8F"/>
    <w:rsid w:val="00774F72"/>
    <w:rsid w:val="0077502E"/>
    <w:rsid w:val="00775185"/>
    <w:rsid w:val="00775233"/>
    <w:rsid w:val="0077524A"/>
    <w:rsid w:val="0077526C"/>
    <w:rsid w:val="00775280"/>
    <w:rsid w:val="0077529C"/>
    <w:rsid w:val="0077536D"/>
    <w:rsid w:val="0077537F"/>
    <w:rsid w:val="0077542E"/>
    <w:rsid w:val="00775463"/>
    <w:rsid w:val="007755BB"/>
    <w:rsid w:val="007755CE"/>
    <w:rsid w:val="00775603"/>
    <w:rsid w:val="0077561F"/>
    <w:rsid w:val="00775657"/>
    <w:rsid w:val="007756AF"/>
    <w:rsid w:val="00775784"/>
    <w:rsid w:val="00775810"/>
    <w:rsid w:val="007758A2"/>
    <w:rsid w:val="0077593B"/>
    <w:rsid w:val="0077596E"/>
    <w:rsid w:val="007759E9"/>
    <w:rsid w:val="00775A09"/>
    <w:rsid w:val="00775A10"/>
    <w:rsid w:val="00775A2C"/>
    <w:rsid w:val="00775A87"/>
    <w:rsid w:val="00775AC8"/>
    <w:rsid w:val="00775C51"/>
    <w:rsid w:val="00775C62"/>
    <w:rsid w:val="00775CF2"/>
    <w:rsid w:val="00775DED"/>
    <w:rsid w:val="00775EDC"/>
    <w:rsid w:val="00775F50"/>
    <w:rsid w:val="00775F73"/>
    <w:rsid w:val="00775FA2"/>
    <w:rsid w:val="00776004"/>
    <w:rsid w:val="007760B0"/>
    <w:rsid w:val="00776134"/>
    <w:rsid w:val="00776182"/>
    <w:rsid w:val="007761C7"/>
    <w:rsid w:val="007761FB"/>
    <w:rsid w:val="0077621B"/>
    <w:rsid w:val="00776226"/>
    <w:rsid w:val="00776277"/>
    <w:rsid w:val="007762CE"/>
    <w:rsid w:val="00776367"/>
    <w:rsid w:val="007763F3"/>
    <w:rsid w:val="0077640D"/>
    <w:rsid w:val="00776524"/>
    <w:rsid w:val="007766B6"/>
    <w:rsid w:val="007766DA"/>
    <w:rsid w:val="00776708"/>
    <w:rsid w:val="00776878"/>
    <w:rsid w:val="007768F0"/>
    <w:rsid w:val="007768F6"/>
    <w:rsid w:val="00776A5D"/>
    <w:rsid w:val="00776AE0"/>
    <w:rsid w:val="00776C9C"/>
    <w:rsid w:val="00776D09"/>
    <w:rsid w:val="00776DA5"/>
    <w:rsid w:val="00776DE5"/>
    <w:rsid w:val="00776E34"/>
    <w:rsid w:val="00776EBB"/>
    <w:rsid w:val="00776F19"/>
    <w:rsid w:val="0077702D"/>
    <w:rsid w:val="0077710D"/>
    <w:rsid w:val="00777116"/>
    <w:rsid w:val="00777174"/>
    <w:rsid w:val="0077724E"/>
    <w:rsid w:val="007772A9"/>
    <w:rsid w:val="007772DC"/>
    <w:rsid w:val="007772EF"/>
    <w:rsid w:val="007772FA"/>
    <w:rsid w:val="00777338"/>
    <w:rsid w:val="0077734C"/>
    <w:rsid w:val="00777370"/>
    <w:rsid w:val="00777376"/>
    <w:rsid w:val="00777389"/>
    <w:rsid w:val="007773AB"/>
    <w:rsid w:val="00777459"/>
    <w:rsid w:val="0077749F"/>
    <w:rsid w:val="007775C9"/>
    <w:rsid w:val="007775E5"/>
    <w:rsid w:val="007775F5"/>
    <w:rsid w:val="00777615"/>
    <w:rsid w:val="00777626"/>
    <w:rsid w:val="00777629"/>
    <w:rsid w:val="0077766E"/>
    <w:rsid w:val="0077768B"/>
    <w:rsid w:val="007776A2"/>
    <w:rsid w:val="0077771B"/>
    <w:rsid w:val="0077786A"/>
    <w:rsid w:val="00777895"/>
    <w:rsid w:val="007779E2"/>
    <w:rsid w:val="00777A41"/>
    <w:rsid w:val="00777A8A"/>
    <w:rsid w:val="00777A8E"/>
    <w:rsid w:val="00777B5D"/>
    <w:rsid w:val="00777BF5"/>
    <w:rsid w:val="00777C0C"/>
    <w:rsid w:val="00777C37"/>
    <w:rsid w:val="00777C5F"/>
    <w:rsid w:val="00777CFF"/>
    <w:rsid w:val="00777D00"/>
    <w:rsid w:val="00777D95"/>
    <w:rsid w:val="00777E1B"/>
    <w:rsid w:val="00777EB2"/>
    <w:rsid w:val="00777EEF"/>
    <w:rsid w:val="00777F2E"/>
    <w:rsid w:val="00777FD4"/>
    <w:rsid w:val="00777FD7"/>
    <w:rsid w:val="00780029"/>
    <w:rsid w:val="0078005C"/>
    <w:rsid w:val="007800F7"/>
    <w:rsid w:val="007800FB"/>
    <w:rsid w:val="00780233"/>
    <w:rsid w:val="0078027A"/>
    <w:rsid w:val="0078042E"/>
    <w:rsid w:val="00780488"/>
    <w:rsid w:val="00780502"/>
    <w:rsid w:val="00780531"/>
    <w:rsid w:val="00780672"/>
    <w:rsid w:val="00780851"/>
    <w:rsid w:val="00780924"/>
    <w:rsid w:val="00780986"/>
    <w:rsid w:val="00780994"/>
    <w:rsid w:val="007809D8"/>
    <w:rsid w:val="00780A57"/>
    <w:rsid w:val="00780A87"/>
    <w:rsid w:val="00780A88"/>
    <w:rsid w:val="00780A99"/>
    <w:rsid w:val="00780B0F"/>
    <w:rsid w:val="00780B4A"/>
    <w:rsid w:val="00780B5A"/>
    <w:rsid w:val="00780B6A"/>
    <w:rsid w:val="00780CA7"/>
    <w:rsid w:val="00780CB7"/>
    <w:rsid w:val="00780CE9"/>
    <w:rsid w:val="00780CFA"/>
    <w:rsid w:val="00780DCE"/>
    <w:rsid w:val="00780DD9"/>
    <w:rsid w:val="00780DE7"/>
    <w:rsid w:val="00780DFF"/>
    <w:rsid w:val="00780EFA"/>
    <w:rsid w:val="00780F85"/>
    <w:rsid w:val="00780F88"/>
    <w:rsid w:val="00780FA7"/>
    <w:rsid w:val="00780FA9"/>
    <w:rsid w:val="00780FC1"/>
    <w:rsid w:val="00781046"/>
    <w:rsid w:val="007810DD"/>
    <w:rsid w:val="0078117F"/>
    <w:rsid w:val="0078119D"/>
    <w:rsid w:val="007811B2"/>
    <w:rsid w:val="0078121D"/>
    <w:rsid w:val="007812C2"/>
    <w:rsid w:val="0078131E"/>
    <w:rsid w:val="007813FA"/>
    <w:rsid w:val="00781430"/>
    <w:rsid w:val="00781432"/>
    <w:rsid w:val="007814FB"/>
    <w:rsid w:val="00781526"/>
    <w:rsid w:val="00781552"/>
    <w:rsid w:val="0078159C"/>
    <w:rsid w:val="007815C8"/>
    <w:rsid w:val="00781614"/>
    <w:rsid w:val="0078164B"/>
    <w:rsid w:val="00781692"/>
    <w:rsid w:val="007817C3"/>
    <w:rsid w:val="007817CB"/>
    <w:rsid w:val="007817CE"/>
    <w:rsid w:val="007817EC"/>
    <w:rsid w:val="0078194B"/>
    <w:rsid w:val="007819DA"/>
    <w:rsid w:val="00781B2B"/>
    <w:rsid w:val="00781D41"/>
    <w:rsid w:val="00781DC3"/>
    <w:rsid w:val="00781E22"/>
    <w:rsid w:val="0078208C"/>
    <w:rsid w:val="007820C4"/>
    <w:rsid w:val="007821BF"/>
    <w:rsid w:val="0078233F"/>
    <w:rsid w:val="00782434"/>
    <w:rsid w:val="00782483"/>
    <w:rsid w:val="007825D6"/>
    <w:rsid w:val="00782634"/>
    <w:rsid w:val="007827A1"/>
    <w:rsid w:val="007828E0"/>
    <w:rsid w:val="00782A70"/>
    <w:rsid w:val="00782B40"/>
    <w:rsid w:val="00782B51"/>
    <w:rsid w:val="00782B57"/>
    <w:rsid w:val="00782B5F"/>
    <w:rsid w:val="00782BD3"/>
    <w:rsid w:val="00782CC0"/>
    <w:rsid w:val="00782D0A"/>
    <w:rsid w:val="00782D7D"/>
    <w:rsid w:val="00782E81"/>
    <w:rsid w:val="00782EA5"/>
    <w:rsid w:val="00782F10"/>
    <w:rsid w:val="00782F98"/>
    <w:rsid w:val="00783138"/>
    <w:rsid w:val="007833E0"/>
    <w:rsid w:val="00783447"/>
    <w:rsid w:val="0078354C"/>
    <w:rsid w:val="007837E3"/>
    <w:rsid w:val="00783887"/>
    <w:rsid w:val="007838CA"/>
    <w:rsid w:val="00783955"/>
    <w:rsid w:val="0078399F"/>
    <w:rsid w:val="007839A3"/>
    <w:rsid w:val="00783ABF"/>
    <w:rsid w:val="00783AC4"/>
    <w:rsid w:val="00783BDE"/>
    <w:rsid w:val="00783C94"/>
    <w:rsid w:val="00783CA9"/>
    <w:rsid w:val="00783D68"/>
    <w:rsid w:val="00783DF5"/>
    <w:rsid w:val="00783E4A"/>
    <w:rsid w:val="00783FAC"/>
    <w:rsid w:val="007841A3"/>
    <w:rsid w:val="00784294"/>
    <w:rsid w:val="007842B5"/>
    <w:rsid w:val="007842C6"/>
    <w:rsid w:val="0078434E"/>
    <w:rsid w:val="0078437A"/>
    <w:rsid w:val="00784479"/>
    <w:rsid w:val="00784510"/>
    <w:rsid w:val="00784573"/>
    <w:rsid w:val="00784597"/>
    <w:rsid w:val="007845D6"/>
    <w:rsid w:val="00784709"/>
    <w:rsid w:val="0078470F"/>
    <w:rsid w:val="00784747"/>
    <w:rsid w:val="007847A7"/>
    <w:rsid w:val="0078496C"/>
    <w:rsid w:val="00784983"/>
    <w:rsid w:val="007849A5"/>
    <w:rsid w:val="007849E7"/>
    <w:rsid w:val="007849F6"/>
    <w:rsid w:val="00784A1C"/>
    <w:rsid w:val="00784A97"/>
    <w:rsid w:val="00784BA0"/>
    <w:rsid w:val="00784BD6"/>
    <w:rsid w:val="00784D2D"/>
    <w:rsid w:val="00784DE4"/>
    <w:rsid w:val="00784E1F"/>
    <w:rsid w:val="00784F74"/>
    <w:rsid w:val="007850AC"/>
    <w:rsid w:val="0078523B"/>
    <w:rsid w:val="007852DD"/>
    <w:rsid w:val="00785307"/>
    <w:rsid w:val="0078567A"/>
    <w:rsid w:val="007856A5"/>
    <w:rsid w:val="007856D8"/>
    <w:rsid w:val="00785711"/>
    <w:rsid w:val="00785763"/>
    <w:rsid w:val="007857AF"/>
    <w:rsid w:val="0078597F"/>
    <w:rsid w:val="007859F5"/>
    <w:rsid w:val="00785A06"/>
    <w:rsid w:val="00785A66"/>
    <w:rsid w:val="00785ABE"/>
    <w:rsid w:val="00785B5A"/>
    <w:rsid w:val="00785D1C"/>
    <w:rsid w:val="00785DE0"/>
    <w:rsid w:val="00785DE4"/>
    <w:rsid w:val="00785F70"/>
    <w:rsid w:val="00785FFE"/>
    <w:rsid w:val="007860D3"/>
    <w:rsid w:val="00786198"/>
    <w:rsid w:val="00786263"/>
    <w:rsid w:val="00786355"/>
    <w:rsid w:val="007863D2"/>
    <w:rsid w:val="00786430"/>
    <w:rsid w:val="0078644B"/>
    <w:rsid w:val="0078646B"/>
    <w:rsid w:val="007864CB"/>
    <w:rsid w:val="00786509"/>
    <w:rsid w:val="00786538"/>
    <w:rsid w:val="00786548"/>
    <w:rsid w:val="0078656C"/>
    <w:rsid w:val="007865BE"/>
    <w:rsid w:val="00786627"/>
    <w:rsid w:val="007867AD"/>
    <w:rsid w:val="007867B5"/>
    <w:rsid w:val="007868A4"/>
    <w:rsid w:val="00786904"/>
    <w:rsid w:val="00786B22"/>
    <w:rsid w:val="00786B41"/>
    <w:rsid w:val="00786BF4"/>
    <w:rsid w:val="00786BF8"/>
    <w:rsid w:val="00786D56"/>
    <w:rsid w:val="00786E13"/>
    <w:rsid w:val="00786E8F"/>
    <w:rsid w:val="00786F1B"/>
    <w:rsid w:val="00786F40"/>
    <w:rsid w:val="00786F8F"/>
    <w:rsid w:val="0078704C"/>
    <w:rsid w:val="007871AF"/>
    <w:rsid w:val="007871D8"/>
    <w:rsid w:val="0078725F"/>
    <w:rsid w:val="0078729F"/>
    <w:rsid w:val="007872AE"/>
    <w:rsid w:val="007872E9"/>
    <w:rsid w:val="007872FB"/>
    <w:rsid w:val="007873AC"/>
    <w:rsid w:val="00787591"/>
    <w:rsid w:val="00787634"/>
    <w:rsid w:val="00787700"/>
    <w:rsid w:val="00787797"/>
    <w:rsid w:val="007877A1"/>
    <w:rsid w:val="0078795C"/>
    <w:rsid w:val="007879E1"/>
    <w:rsid w:val="00787A66"/>
    <w:rsid w:val="00787AE6"/>
    <w:rsid w:val="00787BD2"/>
    <w:rsid w:val="00787C80"/>
    <w:rsid w:val="00787C9B"/>
    <w:rsid w:val="00787CDB"/>
    <w:rsid w:val="00787D7A"/>
    <w:rsid w:val="00787DD6"/>
    <w:rsid w:val="00787DE5"/>
    <w:rsid w:val="00787E5C"/>
    <w:rsid w:val="00787F08"/>
    <w:rsid w:val="00787F94"/>
    <w:rsid w:val="00790020"/>
    <w:rsid w:val="0079007A"/>
    <w:rsid w:val="00790095"/>
    <w:rsid w:val="007900BB"/>
    <w:rsid w:val="007900E9"/>
    <w:rsid w:val="00790190"/>
    <w:rsid w:val="00790217"/>
    <w:rsid w:val="007902C3"/>
    <w:rsid w:val="00790333"/>
    <w:rsid w:val="00790379"/>
    <w:rsid w:val="00790499"/>
    <w:rsid w:val="007904B3"/>
    <w:rsid w:val="00790596"/>
    <w:rsid w:val="00790599"/>
    <w:rsid w:val="007905CA"/>
    <w:rsid w:val="007905F9"/>
    <w:rsid w:val="007906E2"/>
    <w:rsid w:val="00790738"/>
    <w:rsid w:val="00790895"/>
    <w:rsid w:val="00790993"/>
    <w:rsid w:val="00790B0D"/>
    <w:rsid w:val="00790BAA"/>
    <w:rsid w:val="00790CD8"/>
    <w:rsid w:val="00790DA0"/>
    <w:rsid w:val="00790F23"/>
    <w:rsid w:val="00790FA6"/>
    <w:rsid w:val="0079100E"/>
    <w:rsid w:val="00791042"/>
    <w:rsid w:val="00791154"/>
    <w:rsid w:val="007911BE"/>
    <w:rsid w:val="007911CD"/>
    <w:rsid w:val="0079129F"/>
    <w:rsid w:val="00791319"/>
    <w:rsid w:val="0079132F"/>
    <w:rsid w:val="00791383"/>
    <w:rsid w:val="007913B7"/>
    <w:rsid w:val="007913DD"/>
    <w:rsid w:val="007914BB"/>
    <w:rsid w:val="007914C0"/>
    <w:rsid w:val="00791510"/>
    <w:rsid w:val="00791566"/>
    <w:rsid w:val="00791670"/>
    <w:rsid w:val="007916F8"/>
    <w:rsid w:val="00791736"/>
    <w:rsid w:val="00791749"/>
    <w:rsid w:val="00791760"/>
    <w:rsid w:val="00791794"/>
    <w:rsid w:val="00791916"/>
    <w:rsid w:val="00791BC2"/>
    <w:rsid w:val="00791BCD"/>
    <w:rsid w:val="00791BD9"/>
    <w:rsid w:val="00791BF5"/>
    <w:rsid w:val="00791C94"/>
    <w:rsid w:val="00791D1E"/>
    <w:rsid w:val="00791D4C"/>
    <w:rsid w:val="00791F4B"/>
    <w:rsid w:val="00791FD2"/>
    <w:rsid w:val="00792059"/>
    <w:rsid w:val="00792162"/>
    <w:rsid w:val="007921E0"/>
    <w:rsid w:val="00792267"/>
    <w:rsid w:val="00792406"/>
    <w:rsid w:val="00792457"/>
    <w:rsid w:val="00792500"/>
    <w:rsid w:val="00792509"/>
    <w:rsid w:val="00792554"/>
    <w:rsid w:val="00792578"/>
    <w:rsid w:val="007925BE"/>
    <w:rsid w:val="007925C4"/>
    <w:rsid w:val="00792680"/>
    <w:rsid w:val="0079277F"/>
    <w:rsid w:val="00792818"/>
    <w:rsid w:val="007928BE"/>
    <w:rsid w:val="00792935"/>
    <w:rsid w:val="0079293E"/>
    <w:rsid w:val="00792A53"/>
    <w:rsid w:val="00792ADD"/>
    <w:rsid w:val="00792BC8"/>
    <w:rsid w:val="00792C03"/>
    <w:rsid w:val="00792D1D"/>
    <w:rsid w:val="00792D75"/>
    <w:rsid w:val="00792F3A"/>
    <w:rsid w:val="00792F78"/>
    <w:rsid w:val="00792F96"/>
    <w:rsid w:val="00792FE0"/>
    <w:rsid w:val="00792FEA"/>
    <w:rsid w:val="0079301A"/>
    <w:rsid w:val="007932A1"/>
    <w:rsid w:val="007933A2"/>
    <w:rsid w:val="007933C7"/>
    <w:rsid w:val="0079341E"/>
    <w:rsid w:val="00793477"/>
    <w:rsid w:val="00793573"/>
    <w:rsid w:val="007935CF"/>
    <w:rsid w:val="00793692"/>
    <w:rsid w:val="007936C0"/>
    <w:rsid w:val="007937FF"/>
    <w:rsid w:val="0079382A"/>
    <w:rsid w:val="00793B6F"/>
    <w:rsid w:val="00793BB9"/>
    <w:rsid w:val="00793CD2"/>
    <w:rsid w:val="00793CDC"/>
    <w:rsid w:val="00793E33"/>
    <w:rsid w:val="00793EF1"/>
    <w:rsid w:val="00793F23"/>
    <w:rsid w:val="00793FA8"/>
    <w:rsid w:val="00794001"/>
    <w:rsid w:val="007940B1"/>
    <w:rsid w:val="00794233"/>
    <w:rsid w:val="0079425D"/>
    <w:rsid w:val="00794278"/>
    <w:rsid w:val="00794394"/>
    <w:rsid w:val="00794580"/>
    <w:rsid w:val="00794684"/>
    <w:rsid w:val="007946F0"/>
    <w:rsid w:val="00794766"/>
    <w:rsid w:val="0079476F"/>
    <w:rsid w:val="00794775"/>
    <w:rsid w:val="00794792"/>
    <w:rsid w:val="00794844"/>
    <w:rsid w:val="00794846"/>
    <w:rsid w:val="00794865"/>
    <w:rsid w:val="007948B1"/>
    <w:rsid w:val="007948B4"/>
    <w:rsid w:val="007948CA"/>
    <w:rsid w:val="00794993"/>
    <w:rsid w:val="007949C9"/>
    <w:rsid w:val="00794A55"/>
    <w:rsid w:val="00794B6E"/>
    <w:rsid w:val="00794CC3"/>
    <w:rsid w:val="00794E2A"/>
    <w:rsid w:val="00794FF5"/>
    <w:rsid w:val="00795033"/>
    <w:rsid w:val="0079503D"/>
    <w:rsid w:val="0079508E"/>
    <w:rsid w:val="00795116"/>
    <w:rsid w:val="0079518D"/>
    <w:rsid w:val="007952CA"/>
    <w:rsid w:val="007953B8"/>
    <w:rsid w:val="007953FF"/>
    <w:rsid w:val="007954D2"/>
    <w:rsid w:val="00795506"/>
    <w:rsid w:val="00795531"/>
    <w:rsid w:val="00795532"/>
    <w:rsid w:val="00795543"/>
    <w:rsid w:val="007955EC"/>
    <w:rsid w:val="0079564E"/>
    <w:rsid w:val="00795684"/>
    <w:rsid w:val="007956F6"/>
    <w:rsid w:val="0079579C"/>
    <w:rsid w:val="0079583B"/>
    <w:rsid w:val="00795863"/>
    <w:rsid w:val="007958C7"/>
    <w:rsid w:val="00795922"/>
    <w:rsid w:val="007959C2"/>
    <w:rsid w:val="00795A16"/>
    <w:rsid w:val="00795A31"/>
    <w:rsid w:val="00795A4F"/>
    <w:rsid w:val="00795DFA"/>
    <w:rsid w:val="00795E12"/>
    <w:rsid w:val="00795E9F"/>
    <w:rsid w:val="00795F30"/>
    <w:rsid w:val="00796037"/>
    <w:rsid w:val="007960F3"/>
    <w:rsid w:val="00796160"/>
    <w:rsid w:val="00796171"/>
    <w:rsid w:val="00796210"/>
    <w:rsid w:val="0079621D"/>
    <w:rsid w:val="007963B4"/>
    <w:rsid w:val="00796457"/>
    <w:rsid w:val="00796567"/>
    <w:rsid w:val="007965D6"/>
    <w:rsid w:val="007965FE"/>
    <w:rsid w:val="00796699"/>
    <w:rsid w:val="007966D5"/>
    <w:rsid w:val="0079671D"/>
    <w:rsid w:val="007968BB"/>
    <w:rsid w:val="007968D9"/>
    <w:rsid w:val="00796978"/>
    <w:rsid w:val="007969C5"/>
    <w:rsid w:val="00796A37"/>
    <w:rsid w:val="00796A3E"/>
    <w:rsid w:val="00796ACE"/>
    <w:rsid w:val="00796AED"/>
    <w:rsid w:val="00796B0F"/>
    <w:rsid w:val="00796B53"/>
    <w:rsid w:val="00796C10"/>
    <w:rsid w:val="00796D5B"/>
    <w:rsid w:val="00796D62"/>
    <w:rsid w:val="00796D8F"/>
    <w:rsid w:val="00796DBC"/>
    <w:rsid w:val="00796E25"/>
    <w:rsid w:val="00796F47"/>
    <w:rsid w:val="00796F84"/>
    <w:rsid w:val="0079708D"/>
    <w:rsid w:val="00797198"/>
    <w:rsid w:val="007971F1"/>
    <w:rsid w:val="007971F3"/>
    <w:rsid w:val="00797219"/>
    <w:rsid w:val="007973A0"/>
    <w:rsid w:val="00797417"/>
    <w:rsid w:val="00797433"/>
    <w:rsid w:val="00797437"/>
    <w:rsid w:val="00797447"/>
    <w:rsid w:val="007974F1"/>
    <w:rsid w:val="0079756C"/>
    <w:rsid w:val="007975AE"/>
    <w:rsid w:val="0079761F"/>
    <w:rsid w:val="00797707"/>
    <w:rsid w:val="00797715"/>
    <w:rsid w:val="00797728"/>
    <w:rsid w:val="0079775D"/>
    <w:rsid w:val="00797866"/>
    <w:rsid w:val="007979AA"/>
    <w:rsid w:val="00797A4E"/>
    <w:rsid w:val="00797A54"/>
    <w:rsid w:val="00797CBD"/>
    <w:rsid w:val="00797CD4"/>
    <w:rsid w:val="00797CF2"/>
    <w:rsid w:val="00797D01"/>
    <w:rsid w:val="00797DED"/>
    <w:rsid w:val="00797E6C"/>
    <w:rsid w:val="00797EC7"/>
    <w:rsid w:val="00797F84"/>
    <w:rsid w:val="00797F93"/>
    <w:rsid w:val="007A0109"/>
    <w:rsid w:val="007A0145"/>
    <w:rsid w:val="007A0236"/>
    <w:rsid w:val="007A02B1"/>
    <w:rsid w:val="007A0326"/>
    <w:rsid w:val="007A03BF"/>
    <w:rsid w:val="007A04E4"/>
    <w:rsid w:val="007A059B"/>
    <w:rsid w:val="007A05AD"/>
    <w:rsid w:val="007A05EF"/>
    <w:rsid w:val="007A0604"/>
    <w:rsid w:val="007A075D"/>
    <w:rsid w:val="007A078A"/>
    <w:rsid w:val="007A0851"/>
    <w:rsid w:val="007A08F4"/>
    <w:rsid w:val="007A0995"/>
    <w:rsid w:val="007A0B2C"/>
    <w:rsid w:val="007A0DF0"/>
    <w:rsid w:val="007A0E8F"/>
    <w:rsid w:val="007A0E94"/>
    <w:rsid w:val="007A0F1F"/>
    <w:rsid w:val="007A102F"/>
    <w:rsid w:val="007A1041"/>
    <w:rsid w:val="007A1047"/>
    <w:rsid w:val="007A1080"/>
    <w:rsid w:val="007A1114"/>
    <w:rsid w:val="007A11B3"/>
    <w:rsid w:val="007A126C"/>
    <w:rsid w:val="007A1288"/>
    <w:rsid w:val="007A12E3"/>
    <w:rsid w:val="007A1329"/>
    <w:rsid w:val="007A1338"/>
    <w:rsid w:val="007A13A4"/>
    <w:rsid w:val="007A13DE"/>
    <w:rsid w:val="007A1400"/>
    <w:rsid w:val="007A14DE"/>
    <w:rsid w:val="007A1798"/>
    <w:rsid w:val="007A185D"/>
    <w:rsid w:val="007A18C2"/>
    <w:rsid w:val="007A191B"/>
    <w:rsid w:val="007A19F8"/>
    <w:rsid w:val="007A1AEF"/>
    <w:rsid w:val="007A1B25"/>
    <w:rsid w:val="007A1BB5"/>
    <w:rsid w:val="007A1C16"/>
    <w:rsid w:val="007A1D29"/>
    <w:rsid w:val="007A1D6D"/>
    <w:rsid w:val="007A1DF2"/>
    <w:rsid w:val="007A1F20"/>
    <w:rsid w:val="007A1F25"/>
    <w:rsid w:val="007A1F72"/>
    <w:rsid w:val="007A1FBB"/>
    <w:rsid w:val="007A1FC6"/>
    <w:rsid w:val="007A1FD9"/>
    <w:rsid w:val="007A2137"/>
    <w:rsid w:val="007A216A"/>
    <w:rsid w:val="007A2197"/>
    <w:rsid w:val="007A2199"/>
    <w:rsid w:val="007A21AC"/>
    <w:rsid w:val="007A21CD"/>
    <w:rsid w:val="007A2267"/>
    <w:rsid w:val="007A22CB"/>
    <w:rsid w:val="007A23E9"/>
    <w:rsid w:val="007A25B0"/>
    <w:rsid w:val="007A25DE"/>
    <w:rsid w:val="007A262B"/>
    <w:rsid w:val="007A262C"/>
    <w:rsid w:val="007A27A2"/>
    <w:rsid w:val="007A27DE"/>
    <w:rsid w:val="007A2852"/>
    <w:rsid w:val="007A2936"/>
    <w:rsid w:val="007A2953"/>
    <w:rsid w:val="007A2999"/>
    <w:rsid w:val="007A29FF"/>
    <w:rsid w:val="007A2B5E"/>
    <w:rsid w:val="007A2BFC"/>
    <w:rsid w:val="007A2C12"/>
    <w:rsid w:val="007A2E83"/>
    <w:rsid w:val="007A2F70"/>
    <w:rsid w:val="007A301A"/>
    <w:rsid w:val="007A3027"/>
    <w:rsid w:val="007A3238"/>
    <w:rsid w:val="007A326A"/>
    <w:rsid w:val="007A3318"/>
    <w:rsid w:val="007A3355"/>
    <w:rsid w:val="007A33E5"/>
    <w:rsid w:val="007A3449"/>
    <w:rsid w:val="007A34A5"/>
    <w:rsid w:val="007A3644"/>
    <w:rsid w:val="007A36C0"/>
    <w:rsid w:val="007A3774"/>
    <w:rsid w:val="007A3833"/>
    <w:rsid w:val="007A388D"/>
    <w:rsid w:val="007A38D2"/>
    <w:rsid w:val="007A393E"/>
    <w:rsid w:val="007A3943"/>
    <w:rsid w:val="007A396D"/>
    <w:rsid w:val="007A39F6"/>
    <w:rsid w:val="007A39FD"/>
    <w:rsid w:val="007A3A51"/>
    <w:rsid w:val="007A3B05"/>
    <w:rsid w:val="007A3B13"/>
    <w:rsid w:val="007A3BDE"/>
    <w:rsid w:val="007A3C64"/>
    <w:rsid w:val="007A3C73"/>
    <w:rsid w:val="007A3C7A"/>
    <w:rsid w:val="007A3CE0"/>
    <w:rsid w:val="007A3D57"/>
    <w:rsid w:val="007A3D59"/>
    <w:rsid w:val="007A3EA2"/>
    <w:rsid w:val="007A3ED2"/>
    <w:rsid w:val="007A400F"/>
    <w:rsid w:val="007A40D6"/>
    <w:rsid w:val="007A4168"/>
    <w:rsid w:val="007A4183"/>
    <w:rsid w:val="007A423E"/>
    <w:rsid w:val="007A42DE"/>
    <w:rsid w:val="007A438C"/>
    <w:rsid w:val="007A4394"/>
    <w:rsid w:val="007A43C7"/>
    <w:rsid w:val="007A43E0"/>
    <w:rsid w:val="007A4442"/>
    <w:rsid w:val="007A447C"/>
    <w:rsid w:val="007A451F"/>
    <w:rsid w:val="007A45C6"/>
    <w:rsid w:val="007A46B6"/>
    <w:rsid w:val="007A4707"/>
    <w:rsid w:val="007A474D"/>
    <w:rsid w:val="007A475C"/>
    <w:rsid w:val="007A4897"/>
    <w:rsid w:val="007A48D0"/>
    <w:rsid w:val="007A48D7"/>
    <w:rsid w:val="007A490F"/>
    <w:rsid w:val="007A4917"/>
    <w:rsid w:val="007A4963"/>
    <w:rsid w:val="007A4A14"/>
    <w:rsid w:val="007A4A4F"/>
    <w:rsid w:val="007A4B1A"/>
    <w:rsid w:val="007A4B33"/>
    <w:rsid w:val="007A4B69"/>
    <w:rsid w:val="007A4CFC"/>
    <w:rsid w:val="007A4D21"/>
    <w:rsid w:val="007A4E0D"/>
    <w:rsid w:val="007A4E3B"/>
    <w:rsid w:val="007A4E92"/>
    <w:rsid w:val="007A4EFE"/>
    <w:rsid w:val="007A4F05"/>
    <w:rsid w:val="007A4F5B"/>
    <w:rsid w:val="007A4F9A"/>
    <w:rsid w:val="007A5204"/>
    <w:rsid w:val="007A521D"/>
    <w:rsid w:val="007A5342"/>
    <w:rsid w:val="007A53B3"/>
    <w:rsid w:val="007A53CD"/>
    <w:rsid w:val="007A5404"/>
    <w:rsid w:val="007A5471"/>
    <w:rsid w:val="007A5482"/>
    <w:rsid w:val="007A54A6"/>
    <w:rsid w:val="007A5544"/>
    <w:rsid w:val="007A554F"/>
    <w:rsid w:val="007A5590"/>
    <w:rsid w:val="007A55B1"/>
    <w:rsid w:val="007A5646"/>
    <w:rsid w:val="007A5795"/>
    <w:rsid w:val="007A585C"/>
    <w:rsid w:val="007A5862"/>
    <w:rsid w:val="007A59B2"/>
    <w:rsid w:val="007A59BA"/>
    <w:rsid w:val="007A59F5"/>
    <w:rsid w:val="007A5A64"/>
    <w:rsid w:val="007A5B18"/>
    <w:rsid w:val="007A5B62"/>
    <w:rsid w:val="007A5C02"/>
    <w:rsid w:val="007A5D4E"/>
    <w:rsid w:val="007A5F49"/>
    <w:rsid w:val="007A5FCF"/>
    <w:rsid w:val="007A608A"/>
    <w:rsid w:val="007A612D"/>
    <w:rsid w:val="007A6164"/>
    <w:rsid w:val="007A6241"/>
    <w:rsid w:val="007A630F"/>
    <w:rsid w:val="007A63AB"/>
    <w:rsid w:val="007A63EE"/>
    <w:rsid w:val="007A64ED"/>
    <w:rsid w:val="007A65AA"/>
    <w:rsid w:val="007A65F2"/>
    <w:rsid w:val="007A6644"/>
    <w:rsid w:val="007A664E"/>
    <w:rsid w:val="007A6681"/>
    <w:rsid w:val="007A66D5"/>
    <w:rsid w:val="007A66FF"/>
    <w:rsid w:val="007A67AF"/>
    <w:rsid w:val="007A6852"/>
    <w:rsid w:val="007A6880"/>
    <w:rsid w:val="007A68BC"/>
    <w:rsid w:val="007A68FC"/>
    <w:rsid w:val="007A6931"/>
    <w:rsid w:val="007A6A66"/>
    <w:rsid w:val="007A6A91"/>
    <w:rsid w:val="007A6C8E"/>
    <w:rsid w:val="007A6DBD"/>
    <w:rsid w:val="007A6DC9"/>
    <w:rsid w:val="007A6E01"/>
    <w:rsid w:val="007A6FB6"/>
    <w:rsid w:val="007A6FFC"/>
    <w:rsid w:val="007A7056"/>
    <w:rsid w:val="007A7254"/>
    <w:rsid w:val="007A72D0"/>
    <w:rsid w:val="007A74AA"/>
    <w:rsid w:val="007A74C3"/>
    <w:rsid w:val="007A74F5"/>
    <w:rsid w:val="007A7509"/>
    <w:rsid w:val="007A756F"/>
    <w:rsid w:val="007A7570"/>
    <w:rsid w:val="007A7612"/>
    <w:rsid w:val="007A7664"/>
    <w:rsid w:val="007A76BA"/>
    <w:rsid w:val="007A76BF"/>
    <w:rsid w:val="007A7700"/>
    <w:rsid w:val="007A7703"/>
    <w:rsid w:val="007A780F"/>
    <w:rsid w:val="007A78A9"/>
    <w:rsid w:val="007A78CE"/>
    <w:rsid w:val="007A7BCC"/>
    <w:rsid w:val="007A7CC4"/>
    <w:rsid w:val="007A7D5A"/>
    <w:rsid w:val="007A7D5B"/>
    <w:rsid w:val="007A7D5D"/>
    <w:rsid w:val="007A7E07"/>
    <w:rsid w:val="007A7E13"/>
    <w:rsid w:val="007A7E4F"/>
    <w:rsid w:val="007A7E72"/>
    <w:rsid w:val="007A7F9C"/>
    <w:rsid w:val="007B0024"/>
    <w:rsid w:val="007B00D0"/>
    <w:rsid w:val="007B010B"/>
    <w:rsid w:val="007B0139"/>
    <w:rsid w:val="007B038E"/>
    <w:rsid w:val="007B0505"/>
    <w:rsid w:val="007B058A"/>
    <w:rsid w:val="007B05C3"/>
    <w:rsid w:val="007B065A"/>
    <w:rsid w:val="007B06CD"/>
    <w:rsid w:val="007B06DA"/>
    <w:rsid w:val="007B070C"/>
    <w:rsid w:val="007B071E"/>
    <w:rsid w:val="007B0774"/>
    <w:rsid w:val="007B0804"/>
    <w:rsid w:val="007B082A"/>
    <w:rsid w:val="007B089D"/>
    <w:rsid w:val="007B090E"/>
    <w:rsid w:val="007B0A99"/>
    <w:rsid w:val="007B0AA7"/>
    <w:rsid w:val="007B0AFD"/>
    <w:rsid w:val="007B0B52"/>
    <w:rsid w:val="007B0BD1"/>
    <w:rsid w:val="007B0C8A"/>
    <w:rsid w:val="007B0CD4"/>
    <w:rsid w:val="007B0CEB"/>
    <w:rsid w:val="007B0D0C"/>
    <w:rsid w:val="007B0D1B"/>
    <w:rsid w:val="007B0D3B"/>
    <w:rsid w:val="007B0EF3"/>
    <w:rsid w:val="007B0F70"/>
    <w:rsid w:val="007B0F76"/>
    <w:rsid w:val="007B1007"/>
    <w:rsid w:val="007B1065"/>
    <w:rsid w:val="007B10E3"/>
    <w:rsid w:val="007B10EA"/>
    <w:rsid w:val="007B119F"/>
    <w:rsid w:val="007B121B"/>
    <w:rsid w:val="007B122D"/>
    <w:rsid w:val="007B12CA"/>
    <w:rsid w:val="007B134A"/>
    <w:rsid w:val="007B13A7"/>
    <w:rsid w:val="007B13DA"/>
    <w:rsid w:val="007B1431"/>
    <w:rsid w:val="007B1484"/>
    <w:rsid w:val="007B14CB"/>
    <w:rsid w:val="007B15AF"/>
    <w:rsid w:val="007B15D7"/>
    <w:rsid w:val="007B15FB"/>
    <w:rsid w:val="007B1616"/>
    <w:rsid w:val="007B161E"/>
    <w:rsid w:val="007B1683"/>
    <w:rsid w:val="007B16C1"/>
    <w:rsid w:val="007B178E"/>
    <w:rsid w:val="007B17E4"/>
    <w:rsid w:val="007B1810"/>
    <w:rsid w:val="007B190F"/>
    <w:rsid w:val="007B1ACB"/>
    <w:rsid w:val="007B1B82"/>
    <w:rsid w:val="007B1BA0"/>
    <w:rsid w:val="007B1BE7"/>
    <w:rsid w:val="007B1C5D"/>
    <w:rsid w:val="007B1CBA"/>
    <w:rsid w:val="007B1CE1"/>
    <w:rsid w:val="007B1DCE"/>
    <w:rsid w:val="007B1DD6"/>
    <w:rsid w:val="007B1E94"/>
    <w:rsid w:val="007B1EC1"/>
    <w:rsid w:val="007B1ED3"/>
    <w:rsid w:val="007B1EEA"/>
    <w:rsid w:val="007B1FFB"/>
    <w:rsid w:val="007B2081"/>
    <w:rsid w:val="007B20B6"/>
    <w:rsid w:val="007B224C"/>
    <w:rsid w:val="007B22EB"/>
    <w:rsid w:val="007B2354"/>
    <w:rsid w:val="007B2356"/>
    <w:rsid w:val="007B23EC"/>
    <w:rsid w:val="007B2454"/>
    <w:rsid w:val="007B2488"/>
    <w:rsid w:val="007B24AF"/>
    <w:rsid w:val="007B24DD"/>
    <w:rsid w:val="007B250E"/>
    <w:rsid w:val="007B26F5"/>
    <w:rsid w:val="007B275F"/>
    <w:rsid w:val="007B278C"/>
    <w:rsid w:val="007B28C0"/>
    <w:rsid w:val="007B2948"/>
    <w:rsid w:val="007B2963"/>
    <w:rsid w:val="007B2986"/>
    <w:rsid w:val="007B29B1"/>
    <w:rsid w:val="007B29EC"/>
    <w:rsid w:val="007B2A63"/>
    <w:rsid w:val="007B2AB0"/>
    <w:rsid w:val="007B2B56"/>
    <w:rsid w:val="007B2BD9"/>
    <w:rsid w:val="007B2BFE"/>
    <w:rsid w:val="007B2C12"/>
    <w:rsid w:val="007B2C24"/>
    <w:rsid w:val="007B2C44"/>
    <w:rsid w:val="007B2CD8"/>
    <w:rsid w:val="007B2D79"/>
    <w:rsid w:val="007B2E52"/>
    <w:rsid w:val="007B2EE2"/>
    <w:rsid w:val="007B2EF3"/>
    <w:rsid w:val="007B2F6A"/>
    <w:rsid w:val="007B2F9F"/>
    <w:rsid w:val="007B30FA"/>
    <w:rsid w:val="007B3169"/>
    <w:rsid w:val="007B319E"/>
    <w:rsid w:val="007B31E0"/>
    <w:rsid w:val="007B3376"/>
    <w:rsid w:val="007B338B"/>
    <w:rsid w:val="007B3393"/>
    <w:rsid w:val="007B34DD"/>
    <w:rsid w:val="007B37F0"/>
    <w:rsid w:val="007B3955"/>
    <w:rsid w:val="007B395B"/>
    <w:rsid w:val="007B39EF"/>
    <w:rsid w:val="007B3AB4"/>
    <w:rsid w:val="007B3BE5"/>
    <w:rsid w:val="007B3C8B"/>
    <w:rsid w:val="007B3D9A"/>
    <w:rsid w:val="007B3DEC"/>
    <w:rsid w:val="007B3E8B"/>
    <w:rsid w:val="007B3F27"/>
    <w:rsid w:val="007B405B"/>
    <w:rsid w:val="007B406E"/>
    <w:rsid w:val="007B409C"/>
    <w:rsid w:val="007B40F7"/>
    <w:rsid w:val="007B4112"/>
    <w:rsid w:val="007B4236"/>
    <w:rsid w:val="007B4288"/>
    <w:rsid w:val="007B4340"/>
    <w:rsid w:val="007B436D"/>
    <w:rsid w:val="007B43E3"/>
    <w:rsid w:val="007B4414"/>
    <w:rsid w:val="007B4591"/>
    <w:rsid w:val="007B465B"/>
    <w:rsid w:val="007B46AD"/>
    <w:rsid w:val="007B46C5"/>
    <w:rsid w:val="007B470F"/>
    <w:rsid w:val="007B4718"/>
    <w:rsid w:val="007B47BD"/>
    <w:rsid w:val="007B4911"/>
    <w:rsid w:val="007B4937"/>
    <w:rsid w:val="007B498B"/>
    <w:rsid w:val="007B4A20"/>
    <w:rsid w:val="007B4A50"/>
    <w:rsid w:val="007B4AB6"/>
    <w:rsid w:val="007B4B0A"/>
    <w:rsid w:val="007B4B5A"/>
    <w:rsid w:val="007B4B84"/>
    <w:rsid w:val="007B4C1F"/>
    <w:rsid w:val="007B4CBE"/>
    <w:rsid w:val="007B4DEB"/>
    <w:rsid w:val="007B4E71"/>
    <w:rsid w:val="007B4EE7"/>
    <w:rsid w:val="007B4F00"/>
    <w:rsid w:val="007B4F47"/>
    <w:rsid w:val="007B5074"/>
    <w:rsid w:val="007B5094"/>
    <w:rsid w:val="007B520E"/>
    <w:rsid w:val="007B528D"/>
    <w:rsid w:val="007B5295"/>
    <w:rsid w:val="007B546A"/>
    <w:rsid w:val="007B54A4"/>
    <w:rsid w:val="007B56A2"/>
    <w:rsid w:val="007B56F4"/>
    <w:rsid w:val="007B5754"/>
    <w:rsid w:val="007B57AA"/>
    <w:rsid w:val="007B583C"/>
    <w:rsid w:val="007B58B6"/>
    <w:rsid w:val="007B58E1"/>
    <w:rsid w:val="007B597D"/>
    <w:rsid w:val="007B5AF4"/>
    <w:rsid w:val="007B5B42"/>
    <w:rsid w:val="007B5C1C"/>
    <w:rsid w:val="007B5CF6"/>
    <w:rsid w:val="007B5D8E"/>
    <w:rsid w:val="007B5E4C"/>
    <w:rsid w:val="007B5FA9"/>
    <w:rsid w:val="007B6055"/>
    <w:rsid w:val="007B6069"/>
    <w:rsid w:val="007B608B"/>
    <w:rsid w:val="007B6107"/>
    <w:rsid w:val="007B6140"/>
    <w:rsid w:val="007B61A8"/>
    <w:rsid w:val="007B61C8"/>
    <w:rsid w:val="007B628A"/>
    <w:rsid w:val="007B6290"/>
    <w:rsid w:val="007B639C"/>
    <w:rsid w:val="007B6419"/>
    <w:rsid w:val="007B64E0"/>
    <w:rsid w:val="007B657F"/>
    <w:rsid w:val="007B66A8"/>
    <w:rsid w:val="007B6912"/>
    <w:rsid w:val="007B6A19"/>
    <w:rsid w:val="007B6A58"/>
    <w:rsid w:val="007B6A70"/>
    <w:rsid w:val="007B6C6B"/>
    <w:rsid w:val="007B6CD3"/>
    <w:rsid w:val="007B6D9D"/>
    <w:rsid w:val="007B6E10"/>
    <w:rsid w:val="007B6E15"/>
    <w:rsid w:val="007B6E41"/>
    <w:rsid w:val="007B6E99"/>
    <w:rsid w:val="007B6EB7"/>
    <w:rsid w:val="007B6F67"/>
    <w:rsid w:val="007B6F78"/>
    <w:rsid w:val="007B6F9A"/>
    <w:rsid w:val="007B704B"/>
    <w:rsid w:val="007B70E2"/>
    <w:rsid w:val="007B718B"/>
    <w:rsid w:val="007B7230"/>
    <w:rsid w:val="007B72C4"/>
    <w:rsid w:val="007B740B"/>
    <w:rsid w:val="007B741F"/>
    <w:rsid w:val="007B751C"/>
    <w:rsid w:val="007B7574"/>
    <w:rsid w:val="007B75A1"/>
    <w:rsid w:val="007B761D"/>
    <w:rsid w:val="007B7657"/>
    <w:rsid w:val="007B767C"/>
    <w:rsid w:val="007B7717"/>
    <w:rsid w:val="007B7726"/>
    <w:rsid w:val="007B7745"/>
    <w:rsid w:val="007B77C5"/>
    <w:rsid w:val="007B7844"/>
    <w:rsid w:val="007B7890"/>
    <w:rsid w:val="007B78C7"/>
    <w:rsid w:val="007B78E0"/>
    <w:rsid w:val="007B78E5"/>
    <w:rsid w:val="007B7966"/>
    <w:rsid w:val="007B7A4A"/>
    <w:rsid w:val="007B7A64"/>
    <w:rsid w:val="007B7AAF"/>
    <w:rsid w:val="007B7AD1"/>
    <w:rsid w:val="007B7BD3"/>
    <w:rsid w:val="007B7D08"/>
    <w:rsid w:val="007B7E17"/>
    <w:rsid w:val="007B7E4F"/>
    <w:rsid w:val="007C0023"/>
    <w:rsid w:val="007C002D"/>
    <w:rsid w:val="007C005D"/>
    <w:rsid w:val="007C014A"/>
    <w:rsid w:val="007C027E"/>
    <w:rsid w:val="007C0305"/>
    <w:rsid w:val="007C0408"/>
    <w:rsid w:val="007C0465"/>
    <w:rsid w:val="007C04C7"/>
    <w:rsid w:val="007C04F6"/>
    <w:rsid w:val="007C0501"/>
    <w:rsid w:val="007C056E"/>
    <w:rsid w:val="007C0613"/>
    <w:rsid w:val="007C069E"/>
    <w:rsid w:val="007C06BB"/>
    <w:rsid w:val="007C0781"/>
    <w:rsid w:val="007C082A"/>
    <w:rsid w:val="007C0879"/>
    <w:rsid w:val="007C08B4"/>
    <w:rsid w:val="007C08DD"/>
    <w:rsid w:val="007C0919"/>
    <w:rsid w:val="007C0984"/>
    <w:rsid w:val="007C0ABF"/>
    <w:rsid w:val="007C0B08"/>
    <w:rsid w:val="007C0B41"/>
    <w:rsid w:val="007C0C56"/>
    <w:rsid w:val="007C0C70"/>
    <w:rsid w:val="007C0D70"/>
    <w:rsid w:val="007C0F36"/>
    <w:rsid w:val="007C0F97"/>
    <w:rsid w:val="007C11BC"/>
    <w:rsid w:val="007C11C1"/>
    <w:rsid w:val="007C11E7"/>
    <w:rsid w:val="007C1232"/>
    <w:rsid w:val="007C1278"/>
    <w:rsid w:val="007C1433"/>
    <w:rsid w:val="007C14C9"/>
    <w:rsid w:val="007C14E8"/>
    <w:rsid w:val="007C14F3"/>
    <w:rsid w:val="007C15C0"/>
    <w:rsid w:val="007C161E"/>
    <w:rsid w:val="007C163A"/>
    <w:rsid w:val="007C165B"/>
    <w:rsid w:val="007C167E"/>
    <w:rsid w:val="007C1711"/>
    <w:rsid w:val="007C174F"/>
    <w:rsid w:val="007C182A"/>
    <w:rsid w:val="007C195B"/>
    <w:rsid w:val="007C1969"/>
    <w:rsid w:val="007C1986"/>
    <w:rsid w:val="007C19D4"/>
    <w:rsid w:val="007C19E9"/>
    <w:rsid w:val="007C1A87"/>
    <w:rsid w:val="007C1ADB"/>
    <w:rsid w:val="007C1B7F"/>
    <w:rsid w:val="007C1D95"/>
    <w:rsid w:val="007C1DD2"/>
    <w:rsid w:val="007C1E07"/>
    <w:rsid w:val="007C1E4D"/>
    <w:rsid w:val="007C1E53"/>
    <w:rsid w:val="007C1E58"/>
    <w:rsid w:val="007C1EA9"/>
    <w:rsid w:val="007C1F05"/>
    <w:rsid w:val="007C1F6E"/>
    <w:rsid w:val="007C1F76"/>
    <w:rsid w:val="007C1F7C"/>
    <w:rsid w:val="007C1FD8"/>
    <w:rsid w:val="007C203C"/>
    <w:rsid w:val="007C204B"/>
    <w:rsid w:val="007C206D"/>
    <w:rsid w:val="007C20B8"/>
    <w:rsid w:val="007C20C4"/>
    <w:rsid w:val="007C20D2"/>
    <w:rsid w:val="007C214F"/>
    <w:rsid w:val="007C2191"/>
    <w:rsid w:val="007C2196"/>
    <w:rsid w:val="007C22F9"/>
    <w:rsid w:val="007C2376"/>
    <w:rsid w:val="007C24F9"/>
    <w:rsid w:val="007C258A"/>
    <w:rsid w:val="007C26A5"/>
    <w:rsid w:val="007C2733"/>
    <w:rsid w:val="007C2743"/>
    <w:rsid w:val="007C286F"/>
    <w:rsid w:val="007C28E3"/>
    <w:rsid w:val="007C2971"/>
    <w:rsid w:val="007C29C1"/>
    <w:rsid w:val="007C2AF8"/>
    <w:rsid w:val="007C2BCD"/>
    <w:rsid w:val="007C2C86"/>
    <w:rsid w:val="007C2D02"/>
    <w:rsid w:val="007C2D1C"/>
    <w:rsid w:val="007C2D20"/>
    <w:rsid w:val="007C2D2D"/>
    <w:rsid w:val="007C2D71"/>
    <w:rsid w:val="007C2DFD"/>
    <w:rsid w:val="007C2ECE"/>
    <w:rsid w:val="007C2EE8"/>
    <w:rsid w:val="007C2F0B"/>
    <w:rsid w:val="007C2F1C"/>
    <w:rsid w:val="007C300D"/>
    <w:rsid w:val="007C3205"/>
    <w:rsid w:val="007C3227"/>
    <w:rsid w:val="007C3265"/>
    <w:rsid w:val="007C32A2"/>
    <w:rsid w:val="007C3426"/>
    <w:rsid w:val="007C3477"/>
    <w:rsid w:val="007C3589"/>
    <w:rsid w:val="007C358F"/>
    <w:rsid w:val="007C35B8"/>
    <w:rsid w:val="007C36C7"/>
    <w:rsid w:val="007C36F7"/>
    <w:rsid w:val="007C37A2"/>
    <w:rsid w:val="007C3813"/>
    <w:rsid w:val="007C386E"/>
    <w:rsid w:val="007C3A74"/>
    <w:rsid w:val="007C3A97"/>
    <w:rsid w:val="007C3BCE"/>
    <w:rsid w:val="007C3C13"/>
    <w:rsid w:val="007C3C89"/>
    <w:rsid w:val="007C3CDE"/>
    <w:rsid w:val="007C3D38"/>
    <w:rsid w:val="007C3D96"/>
    <w:rsid w:val="007C3DEB"/>
    <w:rsid w:val="007C3FA2"/>
    <w:rsid w:val="007C4170"/>
    <w:rsid w:val="007C421F"/>
    <w:rsid w:val="007C42DA"/>
    <w:rsid w:val="007C4388"/>
    <w:rsid w:val="007C43A8"/>
    <w:rsid w:val="007C43AE"/>
    <w:rsid w:val="007C43BE"/>
    <w:rsid w:val="007C43DD"/>
    <w:rsid w:val="007C43F8"/>
    <w:rsid w:val="007C444B"/>
    <w:rsid w:val="007C4569"/>
    <w:rsid w:val="007C4632"/>
    <w:rsid w:val="007C482B"/>
    <w:rsid w:val="007C4930"/>
    <w:rsid w:val="007C4931"/>
    <w:rsid w:val="007C4960"/>
    <w:rsid w:val="007C49F0"/>
    <w:rsid w:val="007C4A16"/>
    <w:rsid w:val="007C4A27"/>
    <w:rsid w:val="007C4A98"/>
    <w:rsid w:val="007C4B49"/>
    <w:rsid w:val="007C4CD7"/>
    <w:rsid w:val="007C4D1D"/>
    <w:rsid w:val="007C4D2C"/>
    <w:rsid w:val="007C4E16"/>
    <w:rsid w:val="007C4E26"/>
    <w:rsid w:val="007C4EF3"/>
    <w:rsid w:val="007C4F8F"/>
    <w:rsid w:val="007C5016"/>
    <w:rsid w:val="007C5045"/>
    <w:rsid w:val="007C505F"/>
    <w:rsid w:val="007C50AA"/>
    <w:rsid w:val="007C51E4"/>
    <w:rsid w:val="007C522B"/>
    <w:rsid w:val="007C5246"/>
    <w:rsid w:val="007C5285"/>
    <w:rsid w:val="007C5289"/>
    <w:rsid w:val="007C52C6"/>
    <w:rsid w:val="007C53A7"/>
    <w:rsid w:val="007C5429"/>
    <w:rsid w:val="007C546F"/>
    <w:rsid w:val="007C554A"/>
    <w:rsid w:val="007C560E"/>
    <w:rsid w:val="007C57AE"/>
    <w:rsid w:val="007C58D0"/>
    <w:rsid w:val="007C5909"/>
    <w:rsid w:val="007C59AF"/>
    <w:rsid w:val="007C59CF"/>
    <w:rsid w:val="007C5A7F"/>
    <w:rsid w:val="007C5B25"/>
    <w:rsid w:val="007C5C23"/>
    <w:rsid w:val="007C5C8A"/>
    <w:rsid w:val="007C5D3B"/>
    <w:rsid w:val="007C5D48"/>
    <w:rsid w:val="007C5D5E"/>
    <w:rsid w:val="007C5D71"/>
    <w:rsid w:val="007C6028"/>
    <w:rsid w:val="007C60F1"/>
    <w:rsid w:val="007C60F2"/>
    <w:rsid w:val="007C61EA"/>
    <w:rsid w:val="007C61FB"/>
    <w:rsid w:val="007C625E"/>
    <w:rsid w:val="007C6306"/>
    <w:rsid w:val="007C6348"/>
    <w:rsid w:val="007C63A6"/>
    <w:rsid w:val="007C644A"/>
    <w:rsid w:val="007C66DD"/>
    <w:rsid w:val="007C6764"/>
    <w:rsid w:val="007C676F"/>
    <w:rsid w:val="007C67A4"/>
    <w:rsid w:val="007C67DC"/>
    <w:rsid w:val="007C6970"/>
    <w:rsid w:val="007C6A25"/>
    <w:rsid w:val="007C6BB0"/>
    <w:rsid w:val="007C6BE5"/>
    <w:rsid w:val="007C6C54"/>
    <w:rsid w:val="007C6C88"/>
    <w:rsid w:val="007C6DBE"/>
    <w:rsid w:val="007C6FB6"/>
    <w:rsid w:val="007C6FFF"/>
    <w:rsid w:val="007C701D"/>
    <w:rsid w:val="007C746B"/>
    <w:rsid w:val="007C746D"/>
    <w:rsid w:val="007C74CD"/>
    <w:rsid w:val="007C74E9"/>
    <w:rsid w:val="007C74EF"/>
    <w:rsid w:val="007C7592"/>
    <w:rsid w:val="007C75E8"/>
    <w:rsid w:val="007C75EB"/>
    <w:rsid w:val="007C761E"/>
    <w:rsid w:val="007C763D"/>
    <w:rsid w:val="007C76AF"/>
    <w:rsid w:val="007C7725"/>
    <w:rsid w:val="007C7827"/>
    <w:rsid w:val="007C7836"/>
    <w:rsid w:val="007C78B9"/>
    <w:rsid w:val="007C78C0"/>
    <w:rsid w:val="007C7912"/>
    <w:rsid w:val="007C7968"/>
    <w:rsid w:val="007C798D"/>
    <w:rsid w:val="007C7996"/>
    <w:rsid w:val="007C7B0E"/>
    <w:rsid w:val="007C7B4D"/>
    <w:rsid w:val="007C7BDC"/>
    <w:rsid w:val="007C7C2B"/>
    <w:rsid w:val="007C7DA6"/>
    <w:rsid w:val="007C7DA8"/>
    <w:rsid w:val="007C7E3A"/>
    <w:rsid w:val="007C7EA9"/>
    <w:rsid w:val="007C7F4F"/>
    <w:rsid w:val="007C7F78"/>
    <w:rsid w:val="007C7FB7"/>
    <w:rsid w:val="007D0020"/>
    <w:rsid w:val="007D008A"/>
    <w:rsid w:val="007D00AE"/>
    <w:rsid w:val="007D01D2"/>
    <w:rsid w:val="007D01F9"/>
    <w:rsid w:val="007D0218"/>
    <w:rsid w:val="007D026B"/>
    <w:rsid w:val="007D03DB"/>
    <w:rsid w:val="007D047B"/>
    <w:rsid w:val="007D04A2"/>
    <w:rsid w:val="007D04AE"/>
    <w:rsid w:val="007D04B9"/>
    <w:rsid w:val="007D04BF"/>
    <w:rsid w:val="007D04EC"/>
    <w:rsid w:val="007D0549"/>
    <w:rsid w:val="007D0599"/>
    <w:rsid w:val="007D07CB"/>
    <w:rsid w:val="007D0814"/>
    <w:rsid w:val="007D0844"/>
    <w:rsid w:val="007D086E"/>
    <w:rsid w:val="007D08E1"/>
    <w:rsid w:val="007D09A8"/>
    <w:rsid w:val="007D09CE"/>
    <w:rsid w:val="007D0A1F"/>
    <w:rsid w:val="007D0A7C"/>
    <w:rsid w:val="007D0ABC"/>
    <w:rsid w:val="007D0AEC"/>
    <w:rsid w:val="007D0B2A"/>
    <w:rsid w:val="007D0C79"/>
    <w:rsid w:val="007D0CE5"/>
    <w:rsid w:val="007D0DCB"/>
    <w:rsid w:val="007D0E89"/>
    <w:rsid w:val="007D0E9D"/>
    <w:rsid w:val="007D0EC4"/>
    <w:rsid w:val="007D0FCC"/>
    <w:rsid w:val="007D0FFE"/>
    <w:rsid w:val="007D1060"/>
    <w:rsid w:val="007D11B6"/>
    <w:rsid w:val="007D1466"/>
    <w:rsid w:val="007D162E"/>
    <w:rsid w:val="007D1677"/>
    <w:rsid w:val="007D168C"/>
    <w:rsid w:val="007D16AB"/>
    <w:rsid w:val="007D16C7"/>
    <w:rsid w:val="007D180A"/>
    <w:rsid w:val="007D1895"/>
    <w:rsid w:val="007D1900"/>
    <w:rsid w:val="007D196F"/>
    <w:rsid w:val="007D1998"/>
    <w:rsid w:val="007D19CA"/>
    <w:rsid w:val="007D1B3C"/>
    <w:rsid w:val="007D1BEF"/>
    <w:rsid w:val="007D1C06"/>
    <w:rsid w:val="007D1C95"/>
    <w:rsid w:val="007D1CC7"/>
    <w:rsid w:val="007D1D02"/>
    <w:rsid w:val="007D1D15"/>
    <w:rsid w:val="007D1D1C"/>
    <w:rsid w:val="007D1D26"/>
    <w:rsid w:val="007D1F83"/>
    <w:rsid w:val="007D206F"/>
    <w:rsid w:val="007D2077"/>
    <w:rsid w:val="007D2079"/>
    <w:rsid w:val="007D2088"/>
    <w:rsid w:val="007D2115"/>
    <w:rsid w:val="007D2128"/>
    <w:rsid w:val="007D21D1"/>
    <w:rsid w:val="007D21F7"/>
    <w:rsid w:val="007D2212"/>
    <w:rsid w:val="007D22B9"/>
    <w:rsid w:val="007D22CF"/>
    <w:rsid w:val="007D243F"/>
    <w:rsid w:val="007D2609"/>
    <w:rsid w:val="007D2652"/>
    <w:rsid w:val="007D27C4"/>
    <w:rsid w:val="007D2835"/>
    <w:rsid w:val="007D2862"/>
    <w:rsid w:val="007D29DC"/>
    <w:rsid w:val="007D2A0E"/>
    <w:rsid w:val="007D2A17"/>
    <w:rsid w:val="007D2A19"/>
    <w:rsid w:val="007D2A9B"/>
    <w:rsid w:val="007D2AF2"/>
    <w:rsid w:val="007D2AF4"/>
    <w:rsid w:val="007D2AFD"/>
    <w:rsid w:val="007D2B4D"/>
    <w:rsid w:val="007D2B7E"/>
    <w:rsid w:val="007D2BB8"/>
    <w:rsid w:val="007D2BD5"/>
    <w:rsid w:val="007D2CD1"/>
    <w:rsid w:val="007D2D68"/>
    <w:rsid w:val="007D2DD0"/>
    <w:rsid w:val="007D2F53"/>
    <w:rsid w:val="007D2FF7"/>
    <w:rsid w:val="007D30A2"/>
    <w:rsid w:val="007D3157"/>
    <w:rsid w:val="007D316F"/>
    <w:rsid w:val="007D31D0"/>
    <w:rsid w:val="007D3209"/>
    <w:rsid w:val="007D3280"/>
    <w:rsid w:val="007D32BC"/>
    <w:rsid w:val="007D32C8"/>
    <w:rsid w:val="007D33C8"/>
    <w:rsid w:val="007D341D"/>
    <w:rsid w:val="007D352A"/>
    <w:rsid w:val="007D3605"/>
    <w:rsid w:val="007D36B0"/>
    <w:rsid w:val="007D36DD"/>
    <w:rsid w:val="007D3794"/>
    <w:rsid w:val="007D37BB"/>
    <w:rsid w:val="007D37E8"/>
    <w:rsid w:val="007D37EA"/>
    <w:rsid w:val="007D38F4"/>
    <w:rsid w:val="007D392B"/>
    <w:rsid w:val="007D3965"/>
    <w:rsid w:val="007D3AE2"/>
    <w:rsid w:val="007D3B21"/>
    <w:rsid w:val="007D3BB3"/>
    <w:rsid w:val="007D3CC6"/>
    <w:rsid w:val="007D3DD8"/>
    <w:rsid w:val="007D3E59"/>
    <w:rsid w:val="007D3E9B"/>
    <w:rsid w:val="007D3EDB"/>
    <w:rsid w:val="007D3F0B"/>
    <w:rsid w:val="007D413D"/>
    <w:rsid w:val="007D415A"/>
    <w:rsid w:val="007D4161"/>
    <w:rsid w:val="007D41F0"/>
    <w:rsid w:val="007D421F"/>
    <w:rsid w:val="007D425F"/>
    <w:rsid w:val="007D42A9"/>
    <w:rsid w:val="007D42D5"/>
    <w:rsid w:val="007D42FE"/>
    <w:rsid w:val="007D4305"/>
    <w:rsid w:val="007D4349"/>
    <w:rsid w:val="007D451C"/>
    <w:rsid w:val="007D46D1"/>
    <w:rsid w:val="007D46FC"/>
    <w:rsid w:val="007D4708"/>
    <w:rsid w:val="007D4786"/>
    <w:rsid w:val="007D47C8"/>
    <w:rsid w:val="007D47F3"/>
    <w:rsid w:val="007D489A"/>
    <w:rsid w:val="007D48A9"/>
    <w:rsid w:val="007D495B"/>
    <w:rsid w:val="007D498E"/>
    <w:rsid w:val="007D4A23"/>
    <w:rsid w:val="007D4AA1"/>
    <w:rsid w:val="007D4BAC"/>
    <w:rsid w:val="007D4C92"/>
    <w:rsid w:val="007D4CA8"/>
    <w:rsid w:val="007D4CD8"/>
    <w:rsid w:val="007D4D3F"/>
    <w:rsid w:val="007D4DB2"/>
    <w:rsid w:val="007D4DF1"/>
    <w:rsid w:val="007D4E93"/>
    <w:rsid w:val="007D4EE5"/>
    <w:rsid w:val="007D4F0C"/>
    <w:rsid w:val="007D4F2C"/>
    <w:rsid w:val="007D4F8F"/>
    <w:rsid w:val="007D4FCB"/>
    <w:rsid w:val="007D50CA"/>
    <w:rsid w:val="007D5129"/>
    <w:rsid w:val="007D51A7"/>
    <w:rsid w:val="007D5366"/>
    <w:rsid w:val="007D5370"/>
    <w:rsid w:val="007D538D"/>
    <w:rsid w:val="007D53DB"/>
    <w:rsid w:val="007D559B"/>
    <w:rsid w:val="007D5603"/>
    <w:rsid w:val="007D5616"/>
    <w:rsid w:val="007D5653"/>
    <w:rsid w:val="007D56EE"/>
    <w:rsid w:val="007D57AB"/>
    <w:rsid w:val="007D57BE"/>
    <w:rsid w:val="007D5849"/>
    <w:rsid w:val="007D59CB"/>
    <w:rsid w:val="007D5A5C"/>
    <w:rsid w:val="007D5B55"/>
    <w:rsid w:val="007D5B66"/>
    <w:rsid w:val="007D5CDD"/>
    <w:rsid w:val="007D5D45"/>
    <w:rsid w:val="007D5E62"/>
    <w:rsid w:val="007D5EB7"/>
    <w:rsid w:val="007D5FF4"/>
    <w:rsid w:val="007D6013"/>
    <w:rsid w:val="007D60D3"/>
    <w:rsid w:val="007D61A4"/>
    <w:rsid w:val="007D637A"/>
    <w:rsid w:val="007D63AB"/>
    <w:rsid w:val="007D6407"/>
    <w:rsid w:val="007D643A"/>
    <w:rsid w:val="007D6516"/>
    <w:rsid w:val="007D6589"/>
    <w:rsid w:val="007D65E0"/>
    <w:rsid w:val="007D65FF"/>
    <w:rsid w:val="007D660F"/>
    <w:rsid w:val="007D664F"/>
    <w:rsid w:val="007D66C6"/>
    <w:rsid w:val="007D67A5"/>
    <w:rsid w:val="007D6859"/>
    <w:rsid w:val="007D6868"/>
    <w:rsid w:val="007D68CC"/>
    <w:rsid w:val="007D69E9"/>
    <w:rsid w:val="007D6A2B"/>
    <w:rsid w:val="007D6AB7"/>
    <w:rsid w:val="007D6B21"/>
    <w:rsid w:val="007D6B51"/>
    <w:rsid w:val="007D6B90"/>
    <w:rsid w:val="007D6D1F"/>
    <w:rsid w:val="007D6DB0"/>
    <w:rsid w:val="007D6E0D"/>
    <w:rsid w:val="007D6FDF"/>
    <w:rsid w:val="007D702E"/>
    <w:rsid w:val="007D70C8"/>
    <w:rsid w:val="007D7154"/>
    <w:rsid w:val="007D71E4"/>
    <w:rsid w:val="007D7257"/>
    <w:rsid w:val="007D72BB"/>
    <w:rsid w:val="007D733D"/>
    <w:rsid w:val="007D73CD"/>
    <w:rsid w:val="007D73E9"/>
    <w:rsid w:val="007D73F1"/>
    <w:rsid w:val="007D7417"/>
    <w:rsid w:val="007D7424"/>
    <w:rsid w:val="007D75E3"/>
    <w:rsid w:val="007D75F4"/>
    <w:rsid w:val="007D766D"/>
    <w:rsid w:val="007D76AA"/>
    <w:rsid w:val="007D788A"/>
    <w:rsid w:val="007D793B"/>
    <w:rsid w:val="007D7958"/>
    <w:rsid w:val="007D79FA"/>
    <w:rsid w:val="007D7ABF"/>
    <w:rsid w:val="007D7CD9"/>
    <w:rsid w:val="007D7DB4"/>
    <w:rsid w:val="007D7EC8"/>
    <w:rsid w:val="007D7F97"/>
    <w:rsid w:val="007E0006"/>
    <w:rsid w:val="007E004C"/>
    <w:rsid w:val="007E015C"/>
    <w:rsid w:val="007E0166"/>
    <w:rsid w:val="007E021D"/>
    <w:rsid w:val="007E024B"/>
    <w:rsid w:val="007E0298"/>
    <w:rsid w:val="007E0307"/>
    <w:rsid w:val="007E0331"/>
    <w:rsid w:val="007E0391"/>
    <w:rsid w:val="007E04AB"/>
    <w:rsid w:val="007E0501"/>
    <w:rsid w:val="007E059D"/>
    <w:rsid w:val="007E05A8"/>
    <w:rsid w:val="007E05B9"/>
    <w:rsid w:val="007E0695"/>
    <w:rsid w:val="007E080F"/>
    <w:rsid w:val="007E0831"/>
    <w:rsid w:val="007E097A"/>
    <w:rsid w:val="007E0A0E"/>
    <w:rsid w:val="007E0B3E"/>
    <w:rsid w:val="007E0C61"/>
    <w:rsid w:val="007E0DAE"/>
    <w:rsid w:val="007E0EA6"/>
    <w:rsid w:val="007E0ED1"/>
    <w:rsid w:val="007E0EDF"/>
    <w:rsid w:val="007E0EF2"/>
    <w:rsid w:val="007E0FB0"/>
    <w:rsid w:val="007E0FEE"/>
    <w:rsid w:val="007E1166"/>
    <w:rsid w:val="007E11F9"/>
    <w:rsid w:val="007E124A"/>
    <w:rsid w:val="007E128A"/>
    <w:rsid w:val="007E1358"/>
    <w:rsid w:val="007E137F"/>
    <w:rsid w:val="007E13B0"/>
    <w:rsid w:val="007E13FF"/>
    <w:rsid w:val="007E15C2"/>
    <w:rsid w:val="007E15DF"/>
    <w:rsid w:val="007E1613"/>
    <w:rsid w:val="007E179A"/>
    <w:rsid w:val="007E17E1"/>
    <w:rsid w:val="007E1A31"/>
    <w:rsid w:val="007E1A47"/>
    <w:rsid w:val="007E1D1A"/>
    <w:rsid w:val="007E1D61"/>
    <w:rsid w:val="007E1E3E"/>
    <w:rsid w:val="007E1F40"/>
    <w:rsid w:val="007E1F6B"/>
    <w:rsid w:val="007E1FB6"/>
    <w:rsid w:val="007E2009"/>
    <w:rsid w:val="007E21F0"/>
    <w:rsid w:val="007E2223"/>
    <w:rsid w:val="007E2251"/>
    <w:rsid w:val="007E22CC"/>
    <w:rsid w:val="007E23D7"/>
    <w:rsid w:val="007E23D8"/>
    <w:rsid w:val="007E248D"/>
    <w:rsid w:val="007E24E0"/>
    <w:rsid w:val="007E2508"/>
    <w:rsid w:val="007E250D"/>
    <w:rsid w:val="007E2540"/>
    <w:rsid w:val="007E2552"/>
    <w:rsid w:val="007E266F"/>
    <w:rsid w:val="007E2753"/>
    <w:rsid w:val="007E2862"/>
    <w:rsid w:val="007E2933"/>
    <w:rsid w:val="007E2964"/>
    <w:rsid w:val="007E2A79"/>
    <w:rsid w:val="007E2ADC"/>
    <w:rsid w:val="007E2B20"/>
    <w:rsid w:val="007E2B3A"/>
    <w:rsid w:val="007E2B5B"/>
    <w:rsid w:val="007E2D1D"/>
    <w:rsid w:val="007E2D71"/>
    <w:rsid w:val="007E2DA9"/>
    <w:rsid w:val="007E2F6A"/>
    <w:rsid w:val="007E2FC4"/>
    <w:rsid w:val="007E3067"/>
    <w:rsid w:val="007E318C"/>
    <w:rsid w:val="007E31C9"/>
    <w:rsid w:val="007E3206"/>
    <w:rsid w:val="007E32A5"/>
    <w:rsid w:val="007E32A6"/>
    <w:rsid w:val="007E331E"/>
    <w:rsid w:val="007E3359"/>
    <w:rsid w:val="007E3374"/>
    <w:rsid w:val="007E33D8"/>
    <w:rsid w:val="007E34C4"/>
    <w:rsid w:val="007E3533"/>
    <w:rsid w:val="007E3549"/>
    <w:rsid w:val="007E3582"/>
    <w:rsid w:val="007E3585"/>
    <w:rsid w:val="007E377E"/>
    <w:rsid w:val="007E3829"/>
    <w:rsid w:val="007E3983"/>
    <w:rsid w:val="007E3B39"/>
    <w:rsid w:val="007E3B9B"/>
    <w:rsid w:val="007E3CD4"/>
    <w:rsid w:val="007E3CD8"/>
    <w:rsid w:val="007E3DA6"/>
    <w:rsid w:val="007E3DCC"/>
    <w:rsid w:val="007E3E91"/>
    <w:rsid w:val="007E3ED5"/>
    <w:rsid w:val="007E3F98"/>
    <w:rsid w:val="007E3FCD"/>
    <w:rsid w:val="007E3FF2"/>
    <w:rsid w:val="007E407E"/>
    <w:rsid w:val="007E40A6"/>
    <w:rsid w:val="007E4140"/>
    <w:rsid w:val="007E41E1"/>
    <w:rsid w:val="007E428A"/>
    <w:rsid w:val="007E42AA"/>
    <w:rsid w:val="007E4318"/>
    <w:rsid w:val="007E433C"/>
    <w:rsid w:val="007E4372"/>
    <w:rsid w:val="007E441D"/>
    <w:rsid w:val="007E4434"/>
    <w:rsid w:val="007E44A9"/>
    <w:rsid w:val="007E452F"/>
    <w:rsid w:val="007E45D3"/>
    <w:rsid w:val="007E461F"/>
    <w:rsid w:val="007E4708"/>
    <w:rsid w:val="007E4810"/>
    <w:rsid w:val="007E4856"/>
    <w:rsid w:val="007E48BE"/>
    <w:rsid w:val="007E48C3"/>
    <w:rsid w:val="007E48DB"/>
    <w:rsid w:val="007E490C"/>
    <w:rsid w:val="007E4A00"/>
    <w:rsid w:val="007E4A02"/>
    <w:rsid w:val="007E4A2D"/>
    <w:rsid w:val="007E4A3C"/>
    <w:rsid w:val="007E4B7F"/>
    <w:rsid w:val="007E4C6F"/>
    <w:rsid w:val="007E4C7A"/>
    <w:rsid w:val="007E4CF2"/>
    <w:rsid w:val="007E4DFC"/>
    <w:rsid w:val="007E4E54"/>
    <w:rsid w:val="007E4E9B"/>
    <w:rsid w:val="007E4F27"/>
    <w:rsid w:val="007E4F9F"/>
    <w:rsid w:val="007E5016"/>
    <w:rsid w:val="007E506D"/>
    <w:rsid w:val="007E50E1"/>
    <w:rsid w:val="007E50E9"/>
    <w:rsid w:val="007E50F9"/>
    <w:rsid w:val="007E53DF"/>
    <w:rsid w:val="007E53F1"/>
    <w:rsid w:val="007E5513"/>
    <w:rsid w:val="007E55BC"/>
    <w:rsid w:val="007E55E5"/>
    <w:rsid w:val="007E5652"/>
    <w:rsid w:val="007E5733"/>
    <w:rsid w:val="007E5790"/>
    <w:rsid w:val="007E5809"/>
    <w:rsid w:val="007E594C"/>
    <w:rsid w:val="007E5A11"/>
    <w:rsid w:val="007E5A48"/>
    <w:rsid w:val="007E5B39"/>
    <w:rsid w:val="007E5B69"/>
    <w:rsid w:val="007E5B84"/>
    <w:rsid w:val="007E5CC9"/>
    <w:rsid w:val="007E5CD0"/>
    <w:rsid w:val="007E5D53"/>
    <w:rsid w:val="007E5D58"/>
    <w:rsid w:val="007E5D60"/>
    <w:rsid w:val="007E5D95"/>
    <w:rsid w:val="007E5E3E"/>
    <w:rsid w:val="007E5E8D"/>
    <w:rsid w:val="007E5EDE"/>
    <w:rsid w:val="007E5F09"/>
    <w:rsid w:val="007E5F24"/>
    <w:rsid w:val="007E5F31"/>
    <w:rsid w:val="007E5FEF"/>
    <w:rsid w:val="007E60AD"/>
    <w:rsid w:val="007E60FA"/>
    <w:rsid w:val="007E6109"/>
    <w:rsid w:val="007E619D"/>
    <w:rsid w:val="007E6207"/>
    <w:rsid w:val="007E62DD"/>
    <w:rsid w:val="007E6358"/>
    <w:rsid w:val="007E63DE"/>
    <w:rsid w:val="007E63EC"/>
    <w:rsid w:val="007E649A"/>
    <w:rsid w:val="007E64F2"/>
    <w:rsid w:val="007E6518"/>
    <w:rsid w:val="007E651A"/>
    <w:rsid w:val="007E668E"/>
    <w:rsid w:val="007E6697"/>
    <w:rsid w:val="007E66A7"/>
    <w:rsid w:val="007E6798"/>
    <w:rsid w:val="007E67D2"/>
    <w:rsid w:val="007E688C"/>
    <w:rsid w:val="007E6951"/>
    <w:rsid w:val="007E6970"/>
    <w:rsid w:val="007E6A49"/>
    <w:rsid w:val="007E6A80"/>
    <w:rsid w:val="007E6AB3"/>
    <w:rsid w:val="007E6BC9"/>
    <w:rsid w:val="007E6C7B"/>
    <w:rsid w:val="007E6CE7"/>
    <w:rsid w:val="007E6CF9"/>
    <w:rsid w:val="007E6DDD"/>
    <w:rsid w:val="007E6F5F"/>
    <w:rsid w:val="007E7123"/>
    <w:rsid w:val="007E716D"/>
    <w:rsid w:val="007E71DB"/>
    <w:rsid w:val="007E7252"/>
    <w:rsid w:val="007E7304"/>
    <w:rsid w:val="007E7309"/>
    <w:rsid w:val="007E7426"/>
    <w:rsid w:val="007E76BD"/>
    <w:rsid w:val="007E7733"/>
    <w:rsid w:val="007E7842"/>
    <w:rsid w:val="007E7950"/>
    <w:rsid w:val="007E7A47"/>
    <w:rsid w:val="007E7A80"/>
    <w:rsid w:val="007E7ACD"/>
    <w:rsid w:val="007E7BCF"/>
    <w:rsid w:val="007E7C7C"/>
    <w:rsid w:val="007E7DF4"/>
    <w:rsid w:val="007E7E3F"/>
    <w:rsid w:val="007E7E4E"/>
    <w:rsid w:val="007E7F18"/>
    <w:rsid w:val="007E7F2A"/>
    <w:rsid w:val="007E7F39"/>
    <w:rsid w:val="007E7F5D"/>
    <w:rsid w:val="007E7F96"/>
    <w:rsid w:val="007E7FC0"/>
    <w:rsid w:val="007F0054"/>
    <w:rsid w:val="007F00A4"/>
    <w:rsid w:val="007F01DD"/>
    <w:rsid w:val="007F038E"/>
    <w:rsid w:val="007F0441"/>
    <w:rsid w:val="007F0491"/>
    <w:rsid w:val="007F0580"/>
    <w:rsid w:val="007F058B"/>
    <w:rsid w:val="007F05BF"/>
    <w:rsid w:val="007F0600"/>
    <w:rsid w:val="007F060C"/>
    <w:rsid w:val="007F070E"/>
    <w:rsid w:val="007F0765"/>
    <w:rsid w:val="007F07C9"/>
    <w:rsid w:val="007F082B"/>
    <w:rsid w:val="007F09C6"/>
    <w:rsid w:val="007F09C7"/>
    <w:rsid w:val="007F09D5"/>
    <w:rsid w:val="007F0A6F"/>
    <w:rsid w:val="007F0BB5"/>
    <w:rsid w:val="007F0BDD"/>
    <w:rsid w:val="007F0C50"/>
    <w:rsid w:val="007F0CE0"/>
    <w:rsid w:val="007F0DB1"/>
    <w:rsid w:val="007F0EE9"/>
    <w:rsid w:val="007F0F88"/>
    <w:rsid w:val="007F0FB0"/>
    <w:rsid w:val="007F1002"/>
    <w:rsid w:val="007F10C0"/>
    <w:rsid w:val="007F10F6"/>
    <w:rsid w:val="007F1118"/>
    <w:rsid w:val="007F1166"/>
    <w:rsid w:val="007F1205"/>
    <w:rsid w:val="007F126B"/>
    <w:rsid w:val="007F1291"/>
    <w:rsid w:val="007F12E3"/>
    <w:rsid w:val="007F1490"/>
    <w:rsid w:val="007F155B"/>
    <w:rsid w:val="007F15ED"/>
    <w:rsid w:val="007F1661"/>
    <w:rsid w:val="007F1696"/>
    <w:rsid w:val="007F16FE"/>
    <w:rsid w:val="007F174E"/>
    <w:rsid w:val="007F1763"/>
    <w:rsid w:val="007F192A"/>
    <w:rsid w:val="007F1949"/>
    <w:rsid w:val="007F19F2"/>
    <w:rsid w:val="007F1AD3"/>
    <w:rsid w:val="007F1C1C"/>
    <w:rsid w:val="007F1CAF"/>
    <w:rsid w:val="007F1DE5"/>
    <w:rsid w:val="007F1E4E"/>
    <w:rsid w:val="007F1E7E"/>
    <w:rsid w:val="007F1E8B"/>
    <w:rsid w:val="007F1EC2"/>
    <w:rsid w:val="007F1EDE"/>
    <w:rsid w:val="007F1EEC"/>
    <w:rsid w:val="007F20C7"/>
    <w:rsid w:val="007F20F5"/>
    <w:rsid w:val="007F20FE"/>
    <w:rsid w:val="007F2117"/>
    <w:rsid w:val="007F214A"/>
    <w:rsid w:val="007F21A1"/>
    <w:rsid w:val="007F2221"/>
    <w:rsid w:val="007F22BB"/>
    <w:rsid w:val="007F22F2"/>
    <w:rsid w:val="007F22FC"/>
    <w:rsid w:val="007F2318"/>
    <w:rsid w:val="007F231B"/>
    <w:rsid w:val="007F2342"/>
    <w:rsid w:val="007F25A0"/>
    <w:rsid w:val="007F268C"/>
    <w:rsid w:val="007F26F7"/>
    <w:rsid w:val="007F282D"/>
    <w:rsid w:val="007F2858"/>
    <w:rsid w:val="007F296A"/>
    <w:rsid w:val="007F29CF"/>
    <w:rsid w:val="007F2AFA"/>
    <w:rsid w:val="007F2B3D"/>
    <w:rsid w:val="007F2C08"/>
    <w:rsid w:val="007F2C8A"/>
    <w:rsid w:val="007F2CCD"/>
    <w:rsid w:val="007F2D38"/>
    <w:rsid w:val="007F2D3F"/>
    <w:rsid w:val="007F2D4E"/>
    <w:rsid w:val="007F2DB9"/>
    <w:rsid w:val="007F2F34"/>
    <w:rsid w:val="007F2F7E"/>
    <w:rsid w:val="007F2FC6"/>
    <w:rsid w:val="007F32D0"/>
    <w:rsid w:val="007F3354"/>
    <w:rsid w:val="007F33DF"/>
    <w:rsid w:val="007F3422"/>
    <w:rsid w:val="007F34FE"/>
    <w:rsid w:val="007F3572"/>
    <w:rsid w:val="007F35A1"/>
    <w:rsid w:val="007F35D1"/>
    <w:rsid w:val="007F3632"/>
    <w:rsid w:val="007F3798"/>
    <w:rsid w:val="007F379D"/>
    <w:rsid w:val="007F3870"/>
    <w:rsid w:val="007F391F"/>
    <w:rsid w:val="007F3A03"/>
    <w:rsid w:val="007F3A72"/>
    <w:rsid w:val="007F3AE2"/>
    <w:rsid w:val="007F3C1C"/>
    <w:rsid w:val="007F3C92"/>
    <w:rsid w:val="007F3CA3"/>
    <w:rsid w:val="007F3CFC"/>
    <w:rsid w:val="007F3E3A"/>
    <w:rsid w:val="007F3E48"/>
    <w:rsid w:val="007F3E9F"/>
    <w:rsid w:val="007F3EC4"/>
    <w:rsid w:val="007F419C"/>
    <w:rsid w:val="007F41BE"/>
    <w:rsid w:val="007F4220"/>
    <w:rsid w:val="007F4388"/>
    <w:rsid w:val="007F43B1"/>
    <w:rsid w:val="007F43ED"/>
    <w:rsid w:val="007F4419"/>
    <w:rsid w:val="007F4422"/>
    <w:rsid w:val="007F4425"/>
    <w:rsid w:val="007F4474"/>
    <w:rsid w:val="007F44A2"/>
    <w:rsid w:val="007F44BC"/>
    <w:rsid w:val="007F4508"/>
    <w:rsid w:val="007F460C"/>
    <w:rsid w:val="007F4682"/>
    <w:rsid w:val="007F46AB"/>
    <w:rsid w:val="007F4708"/>
    <w:rsid w:val="007F49A7"/>
    <w:rsid w:val="007F4A23"/>
    <w:rsid w:val="007F4A3A"/>
    <w:rsid w:val="007F4A6A"/>
    <w:rsid w:val="007F4AE4"/>
    <w:rsid w:val="007F4AEB"/>
    <w:rsid w:val="007F4AFF"/>
    <w:rsid w:val="007F4BFE"/>
    <w:rsid w:val="007F4D64"/>
    <w:rsid w:val="007F4D76"/>
    <w:rsid w:val="007F4DBD"/>
    <w:rsid w:val="007F4E71"/>
    <w:rsid w:val="007F4E93"/>
    <w:rsid w:val="007F4F14"/>
    <w:rsid w:val="007F4F44"/>
    <w:rsid w:val="007F4F53"/>
    <w:rsid w:val="007F4F9F"/>
    <w:rsid w:val="007F5026"/>
    <w:rsid w:val="007F504A"/>
    <w:rsid w:val="007F50C8"/>
    <w:rsid w:val="007F5158"/>
    <w:rsid w:val="007F526F"/>
    <w:rsid w:val="007F52E3"/>
    <w:rsid w:val="007F5351"/>
    <w:rsid w:val="007F539E"/>
    <w:rsid w:val="007F54BC"/>
    <w:rsid w:val="007F55FA"/>
    <w:rsid w:val="007F56BE"/>
    <w:rsid w:val="007F5729"/>
    <w:rsid w:val="007F58C3"/>
    <w:rsid w:val="007F593E"/>
    <w:rsid w:val="007F595F"/>
    <w:rsid w:val="007F5A00"/>
    <w:rsid w:val="007F5A78"/>
    <w:rsid w:val="007F5AF9"/>
    <w:rsid w:val="007F5B4F"/>
    <w:rsid w:val="007F5B65"/>
    <w:rsid w:val="007F5B8B"/>
    <w:rsid w:val="007F5BAC"/>
    <w:rsid w:val="007F5D1F"/>
    <w:rsid w:val="007F5DB4"/>
    <w:rsid w:val="007F5E70"/>
    <w:rsid w:val="007F5E7D"/>
    <w:rsid w:val="007F5F01"/>
    <w:rsid w:val="007F5F0E"/>
    <w:rsid w:val="007F5F6D"/>
    <w:rsid w:val="007F5F95"/>
    <w:rsid w:val="007F5FD0"/>
    <w:rsid w:val="007F604C"/>
    <w:rsid w:val="007F6108"/>
    <w:rsid w:val="007F64C5"/>
    <w:rsid w:val="007F64C7"/>
    <w:rsid w:val="007F6526"/>
    <w:rsid w:val="007F662C"/>
    <w:rsid w:val="007F6681"/>
    <w:rsid w:val="007F679F"/>
    <w:rsid w:val="007F6820"/>
    <w:rsid w:val="007F695A"/>
    <w:rsid w:val="007F6A66"/>
    <w:rsid w:val="007F6BB9"/>
    <w:rsid w:val="007F6CF8"/>
    <w:rsid w:val="007F6D3F"/>
    <w:rsid w:val="007F6E71"/>
    <w:rsid w:val="007F6F4E"/>
    <w:rsid w:val="007F6F8D"/>
    <w:rsid w:val="007F701A"/>
    <w:rsid w:val="007F70E1"/>
    <w:rsid w:val="007F70FF"/>
    <w:rsid w:val="007F7106"/>
    <w:rsid w:val="007F7107"/>
    <w:rsid w:val="007F7128"/>
    <w:rsid w:val="007F7138"/>
    <w:rsid w:val="007F714F"/>
    <w:rsid w:val="007F71A9"/>
    <w:rsid w:val="007F72AA"/>
    <w:rsid w:val="007F72E2"/>
    <w:rsid w:val="007F731D"/>
    <w:rsid w:val="007F73B0"/>
    <w:rsid w:val="007F73BF"/>
    <w:rsid w:val="007F7549"/>
    <w:rsid w:val="007F75C5"/>
    <w:rsid w:val="007F7698"/>
    <w:rsid w:val="007F772F"/>
    <w:rsid w:val="007F778C"/>
    <w:rsid w:val="007F77A1"/>
    <w:rsid w:val="007F783D"/>
    <w:rsid w:val="007F7B29"/>
    <w:rsid w:val="007F7C49"/>
    <w:rsid w:val="007F7CDE"/>
    <w:rsid w:val="007F7D99"/>
    <w:rsid w:val="007F7E0C"/>
    <w:rsid w:val="007F7E1A"/>
    <w:rsid w:val="007F7F3F"/>
    <w:rsid w:val="007F7FD1"/>
    <w:rsid w:val="007F7FEA"/>
    <w:rsid w:val="00800023"/>
    <w:rsid w:val="008001C0"/>
    <w:rsid w:val="00800251"/>
    <w:rsid w:val="0080029A"/>
    <w:rsid w:val="0080049A"/>
    <w:rsid w:val="008004C2"/>
    <w:rsid w:val="008004FB"/>
    <w:rsid w:val="00800773"/>
    <w:rsid w:val="0080078D"/>
    <w:rsid w:val="008007F9"/>
    <w:rsid w:val="0080080E"/>
    <w:rsid w:val="00800888"/>
    <w:rsid w:val="00800A9A"/>
    <w:rsid w:val="00800AE2"/>
    <w:rsid w:val="00800BD8"/>
    <w:rsid w:val="00800C03"/>
    <w:rsid w:val="00800C6F"/>
    <w:rsid w:val="00800DB3"/>
    <w:rsid w:val="00800DFA"/>
    <w:rsid w:val="00800E2D"/>
    <w:rsid w:val="00800E86"/>
    <w:rsid w:val="00800EE8"/>
    <w:rsid w:val="00801010"/>
    <w:rsid w:val="008010C1"/>
    <w:rsid w:val="008010FF"/>
    <w:rsid w:val="0080115C"/>
    <w:rsid w:val="0080127F"/>
    <w:rsid w:val="008012ED"/>
    <w:rsid w:val="0080134B"/>
    <w:rsid w:val="00801381"/>
    <w:rsid w:val="00801418"/>
    <w:rsid w:val="0080145C"/>
    <w:rsid w:val="0080148F"/>
    <w:rsid w:val="00801575"/>
    <w:rsid w:val="0080163E"/>
    <w:rsid w:val="00801814"/>
    <w:rsid w:val="0080185D"/>
    <w:rsid w:val="008019B3"/>
    <w:rsid w:val="00801A75"/>
    <w:rsid w:val="00801A95"/>
    <w:rsid w:val="00801B03"/>
    <w:rsid w:val="00801BB9"/>
    <w:rsid w:val="00801C19"/>
    <w:rsid w:val="00801C98"/>
    <w:rsid w:val="00801E2B"/>
    <w:rsid w:val="00801EEF"/>
    <w:rsid w:val="00801F4E"/>
    <w:rsid w:val="00801F6B"/>
    <w:rsid w:val="00802046"/>
    <w:rsid w:val="00802052"/>
    <w:rsid w:val="00802113"/>
    <w:rsid w:val="008021A3"/>
    <w:rsid w:val="008021F9"/>
    <w:rsid w:val="00802258"/>
    <w:rsid w:val="00802271"/>
    <w:rsid w:val="00802358"/>
    <w:rsid w:val="008023B5"/>
    <w:rsid w:val="0080240B"/>
    <w:rsid w:val="0080259A"/>
    <w:rsid w:val="00802609"/>
    <w:rsid w:val="0080260F"/>
    <w:rsid w:val="0080265B"/>
    <w:rsid w:val="00802673"/>
    <w:rsid w:val="008026A2"/>
    <w:rsid w:val="008026B1"/>
    <w:rsid w:val="008027C6"/>
    <w:rsid w:val="008027D4"/>
    <w:rsid w:val="00802827"/>
    <w:rsid w:val="00802852"/>
    <w:rsid w:val="00802949"/>
    <w:rsid w:val="00802A95"/>
    <w:rsid w:val="00802ACA"/>
    <w:rsid w:val="00802B22"/>
    <w:rsid w:val="00802BA6"/>
    <w:rsid w:val="00802C08"/>
    <w:rsid w:val="00802CF8"/>
    <w:rsid w:val="00802DCB"/>
    <w:rsid w:val="00802E13"/>
    <w:rsid w:val="00802F1A"/>
    <w:rsid w:val="00802FAF"/>
    <w:rsid w:val="00802FE0"/>
    <w:rsid w:val="008030CB"/>
    <w:rsid w:val="00803195"/>
    <w:rsid w:val="00803245"/>
    <w:rsid w:val="008032D5"/>
    <w:rsid w:val="00803303"/>
    <w:rsid w:val="00803352"/>
    <w:rsid w:val="00803384"/>
    <w:rsid w:val="008033A4"/>
    <w:rsid w:val="008034BB"/>
    <w:rsid w:val="0080363A"/>
    <w:rsid w:val="00803678"/>
    <w:rsid w:val="00803762"/>
    <w:rsid w:val="0080385F"/>
    <w:rsid w:val="008038DB"/>
    <w:rsid w:val="00803B74"/>
    <w:rsid w:val="00803B86"/>
    <w:rsid w:val="00803BCC"/>
    <w:rsid w:val="00803C0D"/>
    <w:rsid w:val="00803CAA"/>
    <w:rsid w:val="00803CCB"/>
    <w:rsid w:val="00803CDC"/>
    <w:rsid w:val="00803CEC"/>
    <w:rsid w:val="00803D4A"/>
    <w:rsid w:val="00803E3F"/>
    <w:rsid w:val="00803EBD"/>
    <w:rsid w:val="00803FA8"/>
    <w:rsid w:val="00803FB7"/>
    <w:rsid w:val="00803FE2"/>
    <w:rsid w:val="00804041"/>
    <w:rsid w:val="00804043"/>
    <w:rsid w:val="0080409E"/>
    <w:rsid w:val="0080419E"/>
    <w:rsid w:val="0080421C"/>
    <w:rsid w:val="0080425C"/>
    <w:rsid w:val="008042E7"/>
    <w:rsid w:val="00804447"/>
    <w:rsid w:val="008044F0"/>
    <w:rsid w:val="00804562"/>
    <w:rsid w:val="00804590"/>
    <w:rsid w:val="008045FF"/>
    <w:rsid w:val="0080467B"/>
    <w:rsid w:val="0080477F"/>
    <w:rsid w:val="00804840"/>
    <w:rsid w:val="00804875"/>
    <w:rsid w:val="008048DC"/>
    <w:rsid w:val="0080491F"/>
    <w:rsid w:val="00804986"/>
    <w:rsid w:val="00804AE6"/>
    <w:rsid w:val="00804B1A"/>
    <w:rsid w:val="00804BF2"/>
    <w:rsid w:val="00804C58"/>
    <w:rsid w:val="00804C8A"/>
    <w:rsid w:val="00804D08"/>
    <w:rsid w:val="00804D0B"/>
    <w:rsid w:val="00804D25"/>
    <w:rsid w:val="00804D32"/>
    <w:rsid w:val="00804D59"/>
    <w:rsid w:val="00804E9B"/>
    <w:rsid w:val="00804F12"/>
    <w:rsid w:val="00804F1A"/>
    <w:rsid w:val="00805023"/>
    <w:rsid w:val="0080528A"/>
    <w:rsid w:val="008052FF"/>
    <w:rsid w:val="0080531C"/>
    <w:rsid w:val="0080536C"/>
    <w:rsid w:val="008053C7"/>
    <w:rsid w:val="008053D1"/>
    <w:rsid w:val="00805427"/>
    <w:rsid w:val="0080560D"/>
    <w:rsid w:val="008056C0"/>
    <w:rsid w:val="008058A8"/>
    <w:rsid w:val="00805916"/>
    <w:rsid w:val="0080594A"/>
    <w:rsid w:val="008059CF"/>
    <w:rsid w:val="00805A07"/>
    <w:rsid w:val="00805A49"/>
    <w:rsid w:val="00805A5B"/>
    <w:rsid w:val="00805A8C"/>
    <w:rsid w:val="00805A9A"/>
    <w:rsid w:val="00805C62"/>
    <w:rsid w:val="00805D44"/>
    <w:rsid w:val="00805DD3"/>
    <w:rsid w:val="00805DD5"/>
    <w:rsid w:val="00805EDB"/>
    <w:rsid w:val="00805F38"/>
    <w:rsid w:val="0080618B"/>
    <w:rsid w:val="008061C5"/>
    <w:rsid w:val="008061EF"/>
    <w:rsid w:val="0080623D"/>
    <w:rsid w:val="00806277"/>
    <w:rsid w:val="0080632E"/>
    <w:rsid w:val="0080636E"/>
    <w:rsid w:val="008063F9"/>
    <w:rsid w:val="0080659F"/>
    <w:rsid w:val="0080666D"/>
    <w:rsid w:val="008066E6"/>
    <w:rsid w:val="008067BC"/>
    <w:rsid w:val="008067D0"/>
    <w:rsid w:val="008067DF"/>
    <w:rsid w:val="008067EA"/>
    <w:rsid w:val="008067FA"/>
    <w:rsid w:val="00806812"/>
    <w:rsid w:val="0080681B"/>
    <w:rsid w:val="008068CA"/>
    <w:rsid w:val="00806907"/>
    <w:rsid w:val="00806965"/>
    <w:rsid w:val="00806981"/>
    <w:rsid w:val="008069B0"/>
    <w:rsid w:val="008069BF"/>
    <w:rsid w:val="00806ACC"/>
    <w:rsid w:val="00806B44"/>
    <w:rsid w:val="00806B67"/>
    <w:rsid w:val="00806C03"/>
    <w:rsid w:val="00806CCD"/>
    <w:rsid w:val="00806E35"/>
    <w:rsid w:val="00806E3C"/>
    <w:rsid w:val="00806E76"/>
    <w:rsid w:val="00806EE5"/>
    <w:rsid w:val="00806F18"/>
    <w:rsid w:val="00806F49"/>
    <w:rsid w:val="00806FCA"/>
    <w:rsid w:val="00807039"/>
    <w:rsid w:val="00807070"/>
    <w:rsid w:val="008070D6"/>
    <w:rsid w:val="008070F4"/>
    <w:rsid w:val="00807138"/>
    <w:rsid w:val="00807152"/>
    <w:rsid w:val="008071B4"/>
    <w:rsid w:val="008071BE"/>
    <w:rsid w:val="008071D6"/>
    <w:rsid w:val="0080720C"/>
    <w:rsid w:val="0080727B"/>
    <w:rsid w:val="008072DD"/>
    <w:rsid w:val="0080731F"/>
    <w:rsid w:val="008073A6"/>
    <w:rsid w:val="008073EB"/>
    <w:rsid w:val="008074A6"/>
    <w:rsid w:val="00807635"/>
    <w:rsid w:val="00807763"/>
    <w:rsid w:val="0080779A"/>
    <w:rsid w:val="008077C5"/>
    <w:rsid w:val="008077E4"/>
    <w:rsid w:val="008078EB"/>
    <w:rsid w:val="0080790F"/>
    <w:rsid w:val="00807949"/>
    <w:rsid w:val="008079BF"/>
    <w:rsid w:val="008079D3"/>
    <w:rsid w:val="00807A7E"/>
    <w:rsid w:val="00807AD7"/>
    <w:rsid w:val="00807AF7"/>
    <w:rsid w:val="00807B26"/>
    <w:rsid w:val="00807B53"/>
    <w:rsid w:val="00807B97"/>
    <w:rsid w:val="00807BB4"/>
    <w:rsid w:val="00807C38"/>
    <w:rsid w:val="00807D7F"/>
    <w:rsid w:val="00807E63"/>
    <w:rsid w:val="00807ECD"/>
    <w:rsid w:val="00807F65"/>
    <w:rsid w:val="00807F95"/>
    <w:rsid w:val="008100AD"/>
    <w:rsid w:val="008100C7"/>
    <w:rsid w:val="00810230"/>
    <w:rsid w:val="00810279"/>
    <w:rsid w:val="00810335"/>
    <w:rsid w:val="008103E5"/>
    <w:rsid w:val="0081040D"/>
    <w:rsid w:val="0081041F"/>
    <w:rsid w:val="00810464"/>
    <w:rsid w:val="008104C0"/>
    <w:rsid w:val="00810549"/>
    <w:rsid w:val="0081057A"/>
    <w:rsid w:val="008105F1"/>
    <w:rsid w:val="00810604"/>
    <w:rsid w:val="0081062A"/>
    <w:rsid w:val="00810749"/>
    <w:rsid w:val="008107CE"/>
    <w:rsid w:val="00810839"/>
    <w:rsid w:val="008108BD"/>
    <w:rsid w:val="008108D4"/>
    <w:rsid w:val="0081091B"/>
    <w:rsid w:val="008109F9"/>
    <w:rsid w:val="00810AD2"/>
    <w:rsid w:val="00810B67"/>
    <w:rsid w:val="00810B85"/>
    <w:rsid w:val="00810CCF"/>
    <w:rsid w:val="00811076"/>
    <w:rsid w:val="008110CD"/>
    <w:rsid w:val="00811103"/>
    <w:rsid w:val="0081112C"/>
    <w:rsid w:val="00811161"/>
    <w:rsid w:val="0081116B"/>
    <w:rsid w:val="008111DD"/>
    <w:rsid w:val="0081120B"/>
    <w:rsid w:val="00811250"/>
    <w:rsid w:val="00811253"/>
    <w:rsid w:val="00811315"/>
    <w:rsid w:val="008116D6"/>
    <w:rsid w:val="008116D9"/>
    <w:rsid w:val="0081170D"/>
    <w:rsid w:val="00811774"/>
    <w:rsid w:val="00811782"/>
    <w:rsid w:val="00811820"/>
    <w:rsid w:val="0081182A"/>
    <w:rsid w:val="008118D0"/>
    <w:rsid w:val="00811921"/>
    <w:rsid w:val="00811935"/>
    <w:rsid w:val="0081195B"/>
    <w:rsid w:val="008119E8"/>
    <w:rsid w:val="00811A1E"/>
    <w:rsid w:val="00811A28"/>
    <w:rsid w:val="00811A83"/>
    <w:rsid w:val="00811AC1"/>
    <w:rsid w:val="00811ACB"/>
    <w:rsid w:val="00811B01"/>
    <w:rsid w:val="00811B22"/>
    <w:rsid w:val="00811B33"/>
    <w:rsid w:val="00811BF4"/>
    <w:rsid w:val="00811CB8"/>
    <w:rsid w:val="00811CF0"/>
    <w:rsid w:val="00811D54"/>
    <w:rsid w:val="00811D70"/>
    <w:rsid w:val="00811D80"/>
    <w:rsid w:val="00811FA3"/>
    <w:rsid w:val="00811FD6"/>
    <w:rsid w:val="00811FEE"/>
    <w:rsid w:val="008120AD"/>
    <w:rsid w:val="008120B3"/>
    <w:rsid w:val="008120CB"/>
    <w:rsid w:val="008120ED"/>
    <w:rsid w:val="008122F4"/>
    <w:rsid w:val="0081236F"/>
    <w:rsid w:val="00812478"/>
    <w:rsid w:val="008126E9"/>
    <w:rsid w:val="00812888"/>
    <w:rsid w:val="008128E5"/>
    <w:rsid w:val="00812ACF"/>
    <w:rsid w:val="00812B60"/>
    <w:rsid w:val="00812C27"/>
    <w:rsid w:val="00812D76"/>
    <w:rsid w:val="00812DAC"/>
    <w:rsid w:val="00812E57"/>
    <w:rsid w:val="00812E67"/>
    <w:rsid w:val="00812EB3"/>
    <w:rsid w:val="00812EBA"/>
    <w:rsid w:val="00812EBD"/>
    <w:rsid w:val="00812EFF"/>
    <w:rsid w:val="00812F40"/>
    <w:rsid w:val="00812FD0"/>
    <w:rsid w:val="00813095"/>
    <w:rsid w:val="0081309F"/>
    <w:rsid w:val="008131A9"/>
    <w:rsid w:val="0081328B"/>
    <w:rsid w:val="0081335C"/>
    <w:rsid w:val="008133E8"/>
    <w:rsid w:val="008134A2"/>
    <w:rsid w:val="008135C9"/>
    <w:rsid w:val="0081362B"/>
    <w:rsid w:val="00813699"/>
    <w:rsid w:val="008136B7"/>
    <w:rsid w:val="00813847"/>
    <w:rsid w:val="00813879"/>
    <w:rsid w:val="008139F2"/>
    <w:rsid w:val="00813A19"/>
    <w:rsid w:val="00813A53"/>
    <w:rsid w:val="00813AB0"/>
    <w:rsid w:val="00813B1C"/>
    <w:rsid w:val="00813C43"/>
    <w:rsid w:val="00813C4A"/>
    <w:rsid w:val="00813C89"/>
    <w:rsid w:val="00813CBD"/>
    <w:rsid w:val="00813D8B"/>
    <w:rsid w:val="00813DE5"/>
    <w:rsid w:val="00813E8A"/>
    <w:rsid w:val="00813EB5"/>
    <w:rsid w:val="00813EB6"/>
    <w:rsid w:val="00813F94"/>
    <w:rsid w:val="00813F9A"/>
    <w:rsid w:val="00814027"/>
    <w:rsid w:val="00814199"/>
    <w:rsid w:val="008141DF"/>
    <w:rsid w:val="008141E5"/>
    <w:rsid w:val="0081433C"/>
    <w:rsid w:val="008143D9"/>
    <w:rsid w:val="0081442F"/>
    <w:rsid w:val="0081449A"/>
    <w:rsid w:val="0081449F"/>
    <w:rsid w:val="008146D2"/>
    <w:rsid w:val="0081479E"/>
    <w:rsid w:val="00814908"/>
    <w:rsid w:val="00814909"/>
    <w:rsid w:val="00814AB8"/>
    <w:rsid w:val="00814ACD"/>
    <w:rsid w:val="00814B33"/>
    <w:rsid w:val="00814B56"/>
    <w:rsid w:val="00814B9E"/>
    <w:rsid w:val="00814BDA"/>
    <w:rsid w:val="00814C2B"/>
    <w:rsid w:val="00814C5E"/>
    <w:rsid w:val="00814D06"/>
    <w:rsid w:val="00814D38"/>
    <w:rsid w:val="00814D7B"/>
    <w:rsid w:val="00814D88"/>
    <w:rsid w:val="00814DC3"/>
    <w:rsid w:val="00814DCB"/>
    <w:rsid w:val="00814E3C"/>
    <w:rsid w:val="00814E54"/>
    <w:rsid w:val="00814EEF"/>
    <w:rsid w:val="00814FC5"/>
    <w:rsid w:val="00815202"/>
    <w:rsid w:val="00815248"/>
    <w:rsid w:val="0081528F"/>
    <w:rsid w:val="008152D3"/>
    <w:rsid w:val="008153A1"/>
    <w:rsid w:val="00815484"/>
    <w:rsid w:val="00815574"/>
    <w:rsid w:val="0081557B"/>
    <w:rsid w:val="008155B5"/>
    <w:rsid w:val="008155F6"/>
    <w:rsid w:val="0081563F"/>
    <w:rsid w:val="00815847"/>
    <w:rsid w:val="00815854"/>
    <w:rsid w:val="0081590E"/>
    <w:rsid w:val="00815933"/>
    <w:rsid w:val="00815A95"/>
    <w:rsid w:val="00815BBE"/>
    <w:rsid w:val="00815C0B"/>
    <w:rsid w:val="00815C0D"/>
    <w:rsid w:val="00815C13"/>
    <w:rsid w:val="00815C56"/>
    <w:rsid w:val="00815CB6"/>
    <w:rsid w:val="00815D72"/>
    <w:rsid w:val="00815DBD"/>
    <w:rsid w:val="00815DEC"/>
    <w:rsid w:val="00815E80"/>
    <w:rsid w:val="00815F37"/>
    <w:rsid w:val="00815FBA"/>
    <w:rsid w:val="00815FD3"/>
    <w:rsid w:val="0081618D"/>
    <w:rsid w:val="0081620E"/>
    <w:rsid w:val="008162BF"/>
    <w:rsid w:val="008162DA"/>
    <w:rsid w:val="00816323"/>
    <w:rsid w:val="00816331"/>
    <w:rsid w:val="00816476"/>
    <w:rsid w:val="008164A3"/>
    <w:rsid w:val="0081654D"/>
    <w:rsid w:val="008165D8"/>
    <w:rsid w:val="008166E6"/>
    <w:rsid w:val="0081670E"/>
    <w:rsid w:val="008167E3"/>
    <w:rsid w:val="00816809"/>
    <w:rsid w:val="00816870"/>
    <w:rsid w:val="0081697C"/>
    <w:rsid w:val="0081698B"/>
    <w:rsid w:val="00816ADD"/>
    <w:rsid w:val="00816B95"/>
    <w:rsid w:val="00816BBE"/>
    <w:rsid w:val="00816C3B"/>
    <w:rsid w:val="00816CDC"/>
    <w:rsid w:val="00816D06"/>
    <w:rsid w:val="00816DD5"/>
    <w:rsid w:val="00816FED"/>
    <w:rsid w:val="00817006"/>
    <w:rsid w:val="00817028"/>
    <w:rsid w:val="0081703A"/>
    <w:rsid w:val="0081704B"/>
    <w:rsid w:val="0081708C"/>
    <w:rsid w:val="00817114"/>
    <w:rsid w:val="008171C4"/>
    <w:rsid w:val="008171F9"/>
    <w:rsid w:val="008171FA"/>
    <w:rsid w:val="0081730D"/>
    <w:rsid w:val="0081733E"/>
    <w:rsid w:val="00817342"/>
    <w:rsid w:val="00817407"/>
    <w:rsid w:val="00817411"/>
    <w:rsid w:val="00817417"/>
    <w:rsid w:val="00817479"/>
    <w:rsid w:val="00817482"/>
    <w:rsid w:val="008174D8"/>
    <w:rsid w:val="00817572"/>
    <w:rsid w:val="0081757E"/>
    <w:rsid w:val="008175FD"/>
    <w:rsid w:val="0081761A"/>
    <w:rsid w:val="00817639"/>
    <w:rsid w:val="008176FB"/>
    <w:rsid w:val="0081771E"/>
    <w:rsid w:val="008177A5"/>
    <w:rsid w:val="008177E6"/>
    <w:rsid w:val="00817839"/>
    <w:rsid w:val="008178B8"/>
    <w:rsid w:val="00817917"/>
    <w:rsid w:val="0081794E"/>
    <w:rsid w:val="008179C6"/>
    <w:rsid w:val="00817A04"/>
    <w:rsid w:val="00817C2E"/>
    <w:rsid w:val="00817DA6"/>
    <w:rsid w:val="00817E0F"/>
    <w:rsid w:val="00817EED"/>
    <w:rsid w:val="00817EFF"/>
    <w:rsid w:val="00817F87"/>
    <w:rsid w:val="00817FEB"/>
    <w:rsid w:val="00820000"/>
    <w:rsid w:val="00820019"/>
    <w:rsid w:val="0082002E"/>
    <w:rsid w:val="008200CE"/>
    <w:rsid w:val="00820115"/>
    <w:rsid w:val="00820135"/>
    <w:rsid w:val="00820233"/>
    <w:rsid w:val="00820250"/>
    <w:rsid w:val="008203DF"/>
    <w:rsid w:val="008203E8"/>
    <w:rsid w:val="008203FF"/>
    <w:rsid w:val="00820400"/>
    <w:rsid w:val="008204C3"/>
    <w:rsid w:val="008205AE"/>
    <w:rsid w:val="008205DB"/>
    <w:rsid w:val="0082062F"/>
    <w:rsid w:val="00820642"/>
    <w:rsid w:val="00820647"/>
    <w:rsid w:val="008206BA"/>
    <w:rsid w:val="008206CF"/>
    <w:rsid w:val="00820837"/>
    <w:rsid w:val="008208D8"/>
    <w:rsid w:val="0082090E"/>
    <w:rsid w:val="00820ABD"/>
    <w:rsid w:val="00820AE6"/>
    <w:rsid w:val="00820C00"/>
    <w:rsid w:val="00820DCD"/>
    <w:rsid w:val="00820E02"/>
    <w:rsid w:val="00820E04"/>
    <w:rsid w:val="00820E05"/>
    <w:rsid w:val="00820E28"/>
    <w:rsid w:val="00820E92"/>
    <w:rsid w:val="00820EE9"/>
    <w:rsid w:val="00820F7F"/>
    <w:rsid w:val="0082113A"/>
    <w:rsid w:val="008211B4"/>
    <w:rsid w:val="008211FD"/>
    <w:rsid w:val="00821227"/>
    <w:rsid w:val="0082123E"/>
    <w:rsid w:val="00821321"/>
    <w:rsid w:val="0082139C"/>
    <w:rsid w:val="0082150C"/>
    <w:rsid w:val="0082155F"/>
    <w:rsid w:val="008215AC"/>
    <w:rsid w:val="0082162A"/>
    <w:rsid w:val="00821643"/>
    <w:rsid w:val="0082164A"/>
    <w:rsid w:val="00821863"/>
    <w:rsid w:val="008218AB"/>
    <w:rsid w:val="00821970"/>
    <w:rsid w:val="008219B4"/>
    <w:rsid w:val="00821A06"/>
    <w:rsid w:val="00821B01"/>
    <w:rsid w:val="00821B1F"/>
    <w:rsid w:val="00821C35"/>
    <w:rsid w:val="00821CAE"/>
    <w:rsid w:val="00821CAF"/>
    <w:rsid w:val="00821CD6"/>
    <w:rsid w:val="00821D1C"/>
    <w:rsid w:val="00821DA0"/>
    <w:rsid w:val="00821EE7"/>
    <w:rsid w:val="00821F03"/>
    <w:rsid w:val="00821F20"/>
    <w:rsid w:val="00822080"/>
    <w:rsid w:val="008220A1"/>
    <w:rsid w:val="008220C1"/>
    <w:rsid w:val="0082217B"/>
    <w:rsid w:val="008221A7"/>
    <w:rsid w:val="008221D9"/>
    <w:rsid w:val="00822255"/>
    <w:rsid w:val="008222AE"/>
    <w:rsid w:val="0082234D"/>
    <w:rsid w:val="00822579"/>
    <w:rsid w:val="008226A1"/>
    <w:rsid w:val="00822802"/>
    <w:rsid w:val="0082280B"/>
    <w:rsid w:val="00822827"/>
    <w:rsid w:val="00822898"/>
    <w:rsid w:val="008228AE"/>
    <w:rsid w:val="008229F9"/>
    <w:rsid w:val="00822AE3"/>
    <w:rsid w:val="00822BA3"/>
    <w:rsid w:val="00822BB7"/>
    <w:rsid w:val="00822C3E"/>
    <w:rsid w:val="00822C68"/>
    <w:rsid w:val="00822CCA"/>
    <w:rsid w:val="00822D6D"/>
    <w:rsid w:val="00822DC7"/>
    <w:rsid w:val="00822E9A"/>
    <w:rsid w:val="00822EC3"/>
    <w:rsid w:val="00822FB8"/>
    <w:rsid w:val="00822FF3"/>
    <w:rsid w:val="00823006"/>
    <w:rsid w:val="0082302F"/>
    <w:rsid w:val="008231FC"/>
    <w:rsid w:val="008232C7"/>
    <w:rsid w:val="00823323"/>
    <w:rsid w:val="008233B3"/>
    <w:rsid w:val="0082344C"/>
    <w:rsid w:val="00823462"/>
    <w:rsid w:val="00823495"/>
    <w:rsid w:val="008234B2"/>
    <w:rsid w:val="008234C2"/>
    <w:rsid w:val="008235D2"/>
    <w:rsid w:val="00823873"/>
    <w:rsid w:val="00823964"/>
    <w:rsid w:val="00823A9E"/>
    <w:rsid w:val="00823AA8"/>
    <w:rsid w:val="00823B04"/>
    <w:rsid w:val="00823B79"/>
    <w:rsid w:val="00823B93"/>
    <w:rsid w:val="00823C64"/>
    <w:rsid w:val="00823C86"/>
    <w:rsid w:val="00823CF0"/>
    <w:rsid w:val="00823CFD"/>
    <w:rsid w:val="00823DB1"/>
    <w:rsid w:val="00823DF4"/>
    <w:rsid w:val="00823E22"/>
    <w:rsid w:val="00823F7F"/>
    <w:rsid w:val="00823FB4"/>
    <w:rsid w:val="008241D3"/>
    <w:rsid w:val="008241F0"/>
    <w:rsid w:val="008242E5"/>
    <w:rsid w:val="00824399"/>
    <w:rsid w:val="008243B8"/>
    <w:rsid w:val="00824482"/>
    <w:rsid w:val="00824612"/>
    <w:rsid w:val="00824667"/>
    <w:rsid w:val="0082473E"/>
    <w:rsid w:val="00824894"/>
    <w:rsid w:val="008248C8"/>
    <w:rsid w:val="0082494F"/>
    <w:rsid w:val="00824969"/>
    <w:rsid w:val="008249B5"/>
    <w:rsid w:val="00824A15"/>
    <w:rsid w:val="00824A51"/>
    <w:rsid w:val="00824A68"/>
    <w:rsid w:val="00824A87"/>
    <w:rsid w:val="00824AEB"/>
    <w:rsid w:val="00824B45"/>
    <w:rsid w:val="00824BAE"/>
    <w:rsid w:val="00824CD8"/>
    <w:rsid w:val="00824CE0"/>
    <w:rsid w:val="00824F67"/>
    <w:rsid w:val="0082505B"/>
    <w:rsid w:val="008250A4"/>
    <w:rsid w:val="00825163"/>
    <w:rsid w:val="008251FC"/>
    <w:rsid w:val="008252AA"/>
    <w:rsid w:val="008252D5"/>
    <w:rsid w:val="008254C5"/>
    <w:rsid w:val="008255F3"/>
    <w:rsid w:val="00825855"/>
    <w:rsid w:val="0082586E"/>
    <w:rsid w:val="00825A2D"/>
    <w:rsid w:val="00825A5B"/>
    <w:rsid w:val="00825B3F"/>
    <w:rsid w:val="00825B43"/>
    <w:rsid w:val="00825B92"/>
    <w:rsid w:val="00825BFB"/>
    <w:rsid w:val="00825CA2"/>
    <w:rsid w:val="00825CE8"/>
    <w:rsid w:val="00825D35"/>
    <w:rsid w:val="00825D98"/>
    <w:rsid w:val="00825E05"/>
    <w:rsid w:val="00825F6A"/>
    <w:rsid w:val="008260B9"/>
    <w:rsid w:val="008260C6"/>
    <w:rsid w:val="0082617E"/>
    <w:rsid w:val="008262D0"/>
    <w:rsid w:val="008262EC"/>
    <w:rsid w:val="00826375"/>
    <w:rsid w:val="00826425"/>
    <w:rsid w:val="008264D0"/>
    <w:rsid w:val="008264D4"/>
    <w:rsid w:val="0082650A"/>
    <w:rsid w:val="008265D7"/>
    <w:rsid w:val="0082667A"/>
    <w:rsid w:val="008266C3"/>
    <w:rsid w:val="008266EA"/>
    <w:rsid w:val="0082671C"/>
    <w:rsid w:val="0082683A"/>
    <w:rsid w:val="008269A3"/>
    <w:rsid w:val="008269E8"/>
    <w:rsid w:val="00826A1B"/>
    <w:rsid w:val="00826A64"/>
    <w:rsid w:val="00826B2A"/>
    <w:rsid w:val="00826C42"/>
    <w:rsid w:val="00826C6D"/>
    <w:rsid w:val="00826DB6"/>
    <w:rsid w:val="00826DC8"/>
    <w:rsid w:val="00826DE7"/>
    <w:rsid w:val="00826E8E"/>
    <w:rsid w:val="00827070"/>
    <w:rsid w:val="0082715C"/>
    <w:rsid w:val="00827192"/>
    <w:rsid w:val="008271AF"/>
    <w:rsid w:val="00827244"/>
    <w:rsid w:val="00827257"/>
    <w:rsid w:val="008272BA"/>
    <w:rsid w:val="008272FF"/>
    <w:rsid w:val="0082733D"/>
    <w:rsid w:val="008273CF"/>
    <w:rsid w:val="008274C0"/>
    <w:rsid w:val="008274E0"/>
    <w:rsid w:val="008275C3"/>
    <w:rsid w:val="00827747"/>
    <w:rsid w:val="0082779E"/>
    <w:rsid w:val="008278FD"/>
    <w:rsid w:val="00827968"/>
    <w:rsid w:val="008279B5"/>
    <w:rsid w:val="00827A43"/>
    <w:rsid w:val="00827A98"/>
    <w:rsid w:val="00827B90"/>
    <w:rsid w:val="00827BA4"/>
    <w:rsid w:val="00827BA7"/>
    <w:rsid w:val="00827CCB"/>
    <w:rsid w:val="00827D9B"/>
    <w:rsid w:val="00827EC1"/>
    <w:rsid w:val="00830065"/>
    <w:rsid w:val="008300D2"/>
    <w:rsid w:val="0083010B"/>
    <w:rsid w:val="0083022E"/>
    <w:rsid w:val="0083024F"/>
    <w:rsid w:val="0083025E"/>
    <w:rsid w:val="00830419"/>
    <w:rsid w:val="0083055A"/>
    <w:rsid w:val="00830572"/>
    <w:rsid w:val="008305EA"/>
    <w:rsid w:val="00830607"/>
    <w:rsid w:val="00830635"/>
    <w:rsid w:val="00830681"/>
    <w:rsid w:val="008306AA"/>
    <w:rsid w:val="008306FD"/>
    <w:rsid w:val="0083078A"/>
    <w:rsid w:val="0083080D"/>
    <w:rsid w:val="0083084C"/>
    <w:rsid w:val="00830887"/>
    <w:rsid w:val="0083088F"/>
    <w:rsid w:val="00830891"/>
    <w:rsid w:val="008308B1"/>
    <w:rsid w:val="008309E9"/>
    <w:rsid w:val="00830A67"/>
    <w:rsid w:val="00830ACD"/>
    <w:rsid w:val="00830AEE"/>
    <w:rsid w:val="00830B1D"/>
    <w:rsid w:val="00830B60"/>
    <w:rsid w:val="00830C6B"/>
    <w:rsid w:val="00830CE1"/>
    <w:rsid w:val="00830CF0"/>
    <w:rsid w:val="00830D7F"/>
    <w:rsid w:val="00830EB6"/>
    <w:rsid w:val="00830EDA"/>
    <w:rsid w:val="00830F33"/>
    <w:rsid w:val="00830F6B"/>
    <w:rsid w:val="00830FFB"/>
    <w:rsid w:val="008311F8"/>
    <w:rsid w:val="008312BD"/>
    <w:rsid w:val="008312F5"/>
    <w:rsid w:val="008313A1"/>
    <w:rsid w:val="00831447"/>
    <w:rsid w:val="008314AC"/>
    <w:rsid w:val="00831556"/>
    <w:rsid w:val="008315A7"/>
    <w:rsid w:val="008315AC"/>
    <w:rsid w:val="008315E7"/>
    <w:rsid w:val="008315F0"/>
    <w:rsid w:val="0083160C"/>
    <w:rsid w:val="008316DC"/>
    <w:rsid w:val="00831737"/>
    <w:rsid w:val="00831759"/>
    <w:rsid w:val="00831931"/>
    <w:rsid w:val="00831943"/>
    <w:rsid w:val="008319A8"/>
    <w:rsid w:val="008319E6"/>
    <w:rsid w:val="00831A45"/>
    <w:rsid w:val="00831A75"/>
    <w:rsid w:val="00831AC5"/>
    <w:rsid w:val="00831AE8"/>
    <w:rsid w:val="00831B31"/>
    <w:rsid w:val="00831B80"/>
    <w:rsid w:val="00831BE7"/>
    <w:rsid w:val="00831D4A"/>
    <w:rsid w:val="00831D54"/>
    <w:rsid w:val="00831D7F"/>
    <w:rsid w:val="00831DC0"/>
    <w:rsid w:val="00831E24"/>
    <w:rsid w:val="00831E27"/>
    <w:rsid w:val="00831E69"/>
    <w:rsid w:val="00831E93"/>
    <w:rsid w:val="00831EDC"/>
    <w:rsid w:val="00831F19"/>
    <w:rsid w:val="00831F4B"/>
    <w:rsid w:val="00831F67"/>
    <w:rsid w:val="00831FFB"/>
    <w:rsid w:val="00832059"/>
    <w:rsid w:val="0083205A"/>
    <w:rsid w:val="008320F2"/>
    <w:rsid w:val="00832184"/>
    <w:rsid w:val="008323A5"/>
    <w:rsid w:val="00832426"/>
    <w:rsid w:val="00832472"/>
    <w:rsid w:val="008324A4"/>
    <w:rsid w:val="008324B2"/>
    <w:rsid w:val="008324CC"/>
    <w:rsid w:val="00832545"/>
    <w:rsid w:val="0083257D"/>
    <w:rsid w:val="008325B3"/>
    <w:rsid w:val="0083276A"/>
    <w:rsid w:val="008327F6"/>
    <w:rsid w:val="008328F5"/>
    <w:rsid w:val="00832941"/>
    <w:rsid w:val="00832A8C"/>
    <w:rsid w:val="00832AD1"/>
    <w:rsid w:val="00832B90"/>
    <w:rsid w:val="00832BB4"/>
    <w:rsid w:val="00832BB7"/>
    <w:rsid w:val="00832C44"/>
    <w:rsid w:val="00832D4C"/>
    <w:rsid w:val="00832DA5"/>
    <w:rsid w:val="00832E1F"/>
    <w:rsid w:val="00832EC7"/>
    <w:rsid w:val="00832EE6"/>
    <w:rsid w:val="00832F27"/>
    <w:rsid w:val="00832F99"/>
    <w:rsid w:val="0083312D"/>
    <w:rsid w:val="0083318C"/>
    <w:rsid w:val="0083325D"/>
    <w:rsid w:val="00833270"/>
    <w:rsid w:val="0083340C"/>
    <w:rsid w:val="00833472"/>
    <w:rsid w:val="008335A5"/>
    <w:rsid w:val="008335B8"/>
    <w:rsid w:val="00833613"/>
    <w:rsid w:val="00833683"/>
    <w:rsid w:val="008336AC"/>
    <w:rsid w:val="008336C1"/>
    <w:rsid w:val="00833714"/>
    <w:rsid w:val="00833718"/>
    <w:rsid w:val="00833992"/>
    <w:rsid w:val="00833A11"/>
    <w:rsid w:val="00833A20"/>
    <w:rsid w:val="00833A40"/>
    <w:rsid w:val="00833ABA"/>
    <w:rsid w:val="00833AF5"/>
    <w:rsid w:val="00833B5E"/>
    <w:rsid w:val="00833B74"/>
    <w:rsid w:val="00833BA1"/>
    <w:rsid w:val="00833BC6"/>
    <w:rsid w:val="00833CE0"/>
    <w:rsid w:val="00833D14"/>
    <w:rsid w:val="00833E0D"/>
    <w:rsid w:val="00833EF3"/>
    <w:rsid w:val="00833FCA"/>
    <w:rsid w:val="00834108"/>
    <w:rsid w:val="00834120"/>
    <w:rsid w:val="00834146"/>
    <w:rsid w:val="0083425D"/>
    <w:rsid w:val="008342C4"/>
    <w:rsid w:val="008342F0"/>
    <w:rsid w:val="00834319"/>
    <w:rsid w:val="0083431B"/>
    <w:rsid w:val="00834517"/>
    <w:rsid w:val="008345C0"/>
    <w:rsid w:val="008345F5"/>
    <w:rsid w:val="00834702"/>
    <w:rsid w:val="008347F0"/>
    <w:rsid w:val="008347F5"/>
    <w:rsid w:val="00834818"/>
    <w:rsid w:val="00834834"/>
    <w:rsid w:val="00834915"/>
    <w:rsid w:val="00834952"/>
    <w:rsid w:val="00834A4B"/>
    <w:rsid w:val="00834ABD"/>
    <w:rsid w:val="00834ACD"/>
    <w:rsid w:val="00834B1C"/>
    <w:rsid w:val="00834C30"/>
    <w:rsid w:val="00834D78"/>
    <w:rsid w:val="00834ED8"/>
    <w:rsid w:val="00834F6C"/>
    <w:rsid w:val="00834F81"/>
    <w:rsid w:val="00834FB0"/>
    <w:rsid w:val="008350E4"/>
    <w:rsid w:val="008350EF"/>
    <w:rsid w:val="0083510D"/>
    <w:rsid w:val="008351C4"/>
    <w:rsid w:val="00835368"/>
    <w:rsid w:val="00835482"/>
    <w:rsid w:val="0083550B"/>
    <w:rsid w:val="008355DC"/>
    <w:rsid w:val="00835618"/>
    <w:rsid w:val="0083581E"/>
    <w:rsid w:val="00835843"/>
    <w:rsid w:val="008358A6"/>
    <w:rsid w:val="00835922"/>
    <w:rsid w:val="0083592D"/>
    <w:rsid w:val="00835973"/>
    <w:rsid w:val="00835976"/>
    <w:rsid w:val="008359B5"/>
    <w:rsid w:val="008359C9"/>
    <w:rsid w:val="00835B29"/>
    <w:rsid w:val="00835B58"/>
    <w:rsid w:val="00835C58"/>
    <w:rsid w:val="00835C6E"/>
    <w:rsid w:val="00835C87"/>
    <w:rsid w:val="00835C92"/>
    <w:rsid w:val="00835D2B"/>
    <w:rsid w:val="00835F7A"/>
    <w:rsid w:val="00835FF4"/>
    <w:rsid w:val="008360BF"/>
    <w:rsid w:val="008361AE"/>
    <w:rsid w:val="008361FF"/>
    <w:rsid w:val="008362DF"/>
    <w:rsid w:val="0083630E"/>
    <w:rsid w:val="00836345"/>
    <w:rsid w:val="00836396"/>
    <w:rsid w:val="008363B3"/>
    <w:rsid w:val="00836467"/>
    <w:rsid w:val="00836578"/>
    <w:rsid w:val="00836597"/>
    <w:rsid w:val="0083665F"/>
    <w:rsid w:val="00836670"/>
    <w:rsid w:val="00836691"/>
    <w:rsid w:val="0083676C"/>
    <w:rsid w:val="00836798"/>
    <w:rsid w:val="00836878"/>
    <w:rsid w:val="00836A36"/>
    <w:rsid w:val="00836B3E"/>
    <w:rsid w:val="00836B86"/>
    <w:rsid w:val="00836B8E"/>
    <w:rsid w:val="00836C89"/>
    <w:rsid w:val="00836CA0"/>
    <w:rsid w:val="00836D89"/>
    <w:rsid w:val="00836D98"/>
    <w:rsid w:val="00836E21"/>
    <w:rsid w:val="00836F57"/>
    <w:rsid w:val="00836F6D"/>
    <w:rsid w:val="00836FE0"/>
    <w:rsid w:val="00837058"/>
    <w:rsid w:val="008370C3"/>
    <w:rsid w:val="0083713F"/>
    <w:rsid w:val="0083714D"/>
    <w:rsid w:val="00837152"/>
    <w:rsid w:val="00837194"/>
    <w:rsid w:val="008372C1"/>
    <w:rsid w:val="0083740D"/>
    <w:rsid w:val="0083745E"/>
    <w:rsid w:val="008374F5"/>
    <w:rsid w:val="008374F6"/>
    <w:rsid w:val="00837574"/>
    <w:rsid w:val="008375D9"/>
    <w:rsid w:val="00837608"/>
    <w:rsid w:val="00837624"/>
    <w:rsid w:val="00837709"/>
    <w:rsid w:val="008377C6"/>
    <w:rsid w:val="0083785C"/>
    <w:rsid w:val="00837877"/>
    <w:rsid w:val="0083790F"/>
    <w:rsid w:val="00837AA1"/>
    <w:rsid w:val="00837AE5"/>
    <w:rsid w:val="00837AF7"/>
    <w:rsid w:val="00837BC6"/>
    <w:rsid w:val="00837BE8"/>
    <w:rsid w:val="00837D7D"/>
    <w:rsid w:val="00837E29"/>
    <w:rsid w:val="00837FB8"/>
    <w:rsid w:val="00837FD2"/>
    <w:rsid w:val="00837FF3"/>
    <w:rsid w:val="00837FFD"/>
    <w:rsid w:val="0084000D"/>
    <w:rsid w:val="0084007F"/>
    <w:rsid w:val="008400A0"/>
    <w:rsid w:val="00840139"/>
    <w:rsid w:val="00840152"/>
    <w:rsid w:val="008402E1"/>
    <w:rsid w:val="00840423"/>
    <w:rsid w:val="0084046D"/>
    <w:rsid w:val="008404E6"/>
    <w:rsid w:val="008405CE"/>
    <w:rsid w:val="008405D5"/>
    <w:rsid w:val="008405F2"/>
    <w:rsid w:val="00840739"/>
    <w:rsid w:val="0084082E"/>
    <w:rsid w:val="00840860"/>
    <w:rsid w:val="008409D0"/>
    <w:rsid w:val="00840A74"/>
    <w:rsid w:val="00840ABA"/>
    <w:rsid w:val="00840AC7"/>
    <w:rsid w:val="00840AEB"/>
    <w:rsid w:val="00840B0A"/>
    <w:rsid w:val="00840B6C"/>
    <w:rsid w:val="00840BA1"/>
    <w:rsid w:val="00840C0D"/>
    <w:rsid w:val="00840C48"/>
    <w:rsid w:val="00840CDB"/>
    <w:rsid w:val="00840D2A"/>
    <w:rsid w:val="00840D90"/>
    <w:rsid w:val="00840DDA"/>
    <w:rsid w:val="00840EF2"/>
    <w:rsid w:val="00840F36"/>
    <w:rsid w:val="00840FEA"/>
    <w:rsid w:val="00840FFE"/>
    <w:rsid w:val="00841030"/>
    <w:rsid w:val="0084103B"/>
    <w:rsid w:val="00841112"/>
    <w:rsid w:val="00841152"/>
    <w:rsid w:val="00841166"/>
    <w:rsid w:val="008411B8"/>
    <w:rsid w:val="00841258"/>
    <w:rsid w:val="0084128F"/>
    <w:rsid w:val="008414A4"/>
    <w:rsid w:val="00841619"/>
    <w:rsid w:val="0084165B"/>
    <w:rsid w:val="00841692"/>
    <w:rsid w:val="008416DA"/>
    <w:rsid w:val="00841792"/>
    <w:rsid w:val="0084185D"/>
    <w:rsid w:val="00841A8B"/>
    <w:rsid w:val="00841AD3"/>
    <w:rsid w:val="00841B91"/>
    <w:rsid w:val="00841C28"/>
    <w:rsid w:val="00841C2D"/>
    <w:rsid w:val="00841CCA"/>
    <w:rsid w:val="00841E45"/>
    <w:rsid w:val="00841EBD"/>
    <w:rsid w:val="00841F08"/>
    <w:rsid w:val="00841F16"/>
    <w:rsid w:val="00841F9E"/>
    <w:rsid w:val="00841FC2"/>
    <w:rsid w:val="008420F8"/>
    <w:rsid w:val="00842206"/>
    <w:rsid w:val="00842213"/>
    <w:rsid w:val="008422CD"/>
    <w:rsid w:val="0084231F"/>
    <w:rsid w:val="008423B1"/>
    <w:rsid w:val="008423FC"/>
    <w:rsid w:val="008424AA"/>
    <w:rsid w:val="008425C7"/>
    <w:rsid w:val="008425FE"/>
    <w:rsid w:val="00842687"/>
    <w:rsid w:val="00842821"/>
    <w:rsid w:val="008428DB"/>
    <w:rsid w:val="008428EF"/>
    <w:rsid w:val="00842921"/>
    <w:rsid w:val="00842955"/>
    <w:rsid w:val="00842AC6"/>
    <w:rsid w:val="00842B02"/>
    <w:rsid w:val="00842B91"/>
    <w:rsid w:val="00842BD1"/>
    <w:rsid w:val="00842CD9"/>
    <w:rsid w:val="00842DA7"/>
    <w:rsid w:val="00842E0F"/>
    <w:rsid w:val="00842E1D"/>
    <w:rsid w:val="00842EB5"/>
    <w:rsid w:val="00842EBC"/>
    <w:rsid w:val="00842F3E"/>
    <w:rsid w:val="00842F61"/>
    <w:rsid w:val="00842FF2"/>
    <w:rsid w:val="00843018"/>
    <w:rsid w:val="0084321D"/>
    <w:rsid w:val="008432E3"/>
    <w:rsid w:val="00843434"/>
    <w:rsid w:val="008434D5"/>
    <w:rsid w:val="00843530"/>
    <w:rsid w:val="00843548"/>
    <w:rsid w:val="00843653"/>
    <w:rsid w:val="008436B6"/>
    <w:rsid w:val="008436BC"/>
    <w:rsid w:val="0084372A"/>
    <w:rsid w:val="00843744"/>
    <w:rsid w:val="008437C7"/>
    <w:rsid w:val="0084385D"/>
    <w:rsid w:val="008438AF"/>
    <w:rsid w:val="008438F8"/>
    <w:rsid w:val="00843A73"/>
    <w:rsid w:val="00843ABF"/>
    <w:rsid w:val="00843ACA"/>
    <w:rsid w:val="00843ACD"/>
    <w:rsid w:val="00843BFA"/>
    <w:rsid w:val="00843C2C"/>
    <w:rsid w:val="00843CEC"/>
    <w:rsid w:val="00843D1B"/>
    <w:rsid w:val="00843D2C"/>
    <w:rsid w:val="00843D2F"/>
    <w:rsid w:val="00843DD6"/>
    <w:rsid w:val="00843DEB"/>
    <w:rsid w:val="00843E42"/>
    <w:rsid w:val="00843E89"/>
    <w:rsid w:val="00843E94"/>
    <w:rsid w:val="00843EFF"/>
    <w:rsid w:val="00843F90"/>
    <w:rsid w:val="00843FCA"/>
    <w:rsid w:val="008441DE"/>
    <w:rsid w:val="00844325"/>
    <w:rsid w:val="008443F3"/>
    <w:rsid w:val="00844434"/>
    <w:rsid w:val="008444CB"/>
    <w:rsid w:val="008444FA"/>
    <w:rsid w:val="008446A2"/>
    <w:rsid w:val="008446AE"/>
    <w:rsid w:val="00844728"/>
    <w:rsid w:val="0084478F"/>
    <w:rsid w:val="00844873"/>
    <w:rsid w:val="0084497D"/>
    <w:rsid w:val="008449CC"/>
    <w:rsid w:val="00844A22"/>
    <w:rsid w:val="00844A84"/>
    <w:rsid w:val="00844A96"/>
    <w:rsid w:val="00844CFA"/>
    <w:rsid w:val="00844D87"/>
    <w:rsid w:val="00844DEB"/>
    <w:rsid w:val="00844E89"/>
    <w:rsid w:val="00844EE1"/>
    <w:rsid w:val="00844F70"/>
    <w:rsid w:val="00845003"/>
    <w:rsid w:val="00845019"/>
    <w:rsid w:val="00845028"/>
    <w:rsid w:val="0084512E"/>
    <w:rsid w:val="0084514C"/>
    <w:rsid w:val="0084518C"/>
    <w:rsid w:val="00845224"/>
    <w:rsid w:val="0084536C"/>
    <w:rsid w:val="008453B4"/>
    <w:rsid w:val="008453CF"/>
    <w:rsid w:val="008456BB"/>
    <w:rsid w:val="0084571E"/>
    <w:rsid w:val="00845726"/>
    <w:rsid w:val="00845735"/>
    <w:rsid w:val="00845775"/>
    <w:rsid w:val="008457CB"/>
    <w:rsid w:val="00845903"/>
    <w:rsid w:val="00845944"/>
    <w:rsid w:val="008459EE"/>
    <w:rsid w:val="00845A67"/>
    <w:rsid w:val="00845B25"/>
    <w:rsid w:val="00845CB0"/>
    <w:rsid w:val="00845D24"/>
    <w:rsid w:val="00845D56"/>
    <w:rsid w:val="00845DBC"/>
    <w:rsid w:val="00845DED"/>
    <w:rsid w:val="00845E50"/>
    <w:rsid w:val="00845F12"/>
    <w:rsid w:val="00846007"/>
    <w:rsid w:val="008460A7"/>
    <w:rsid w:val="008462DB"/>
    <w:rsid w:val="008463EC"/>
    <w:rsid w:val="00846438"/>
    <w:rsid w:val="008464C8"/>
    <w:rsid w:val="008464DE"/>
    <w:rsid w:val="008464EA"/>
    <w:rsid w:val="008464EE"/>
    <w:rsid w:val="00846691"/>
    <w:rsid w:val="008466B8"/>
    <w:rsid w:val="008467D6"/>
    <w:rsid w:val="00846956"/>
    <w:rsid w:val="008469BB"/>
    <w:rsid w:val="00846BFD"/>
    <w:rsid w:val="00846BFE"/>
    <w:rsid w:val="00846C1F"/>
    <w:rsid w:val="00846CE8"/>
    <w:rsid w:val="00846D1B"/>
    <w:rsid w:val="00846D9C"/>
    <w:rsid w:val="00846E27"/>
    <w:rsid w:val="00846E82"/>
    <w:rsid w:val="00846EA3"/>
    <w:rsid w:val="00846FC3"/>
    <w:rsid w:val="008470E7"/>
    <w:rsid w:val="00847298"/>
    <w:rsid w:val="008472DE"/>
    <w:rsid w:val="0084736A"/>
    <w:rsid w:val="00847434"/>
    <w:rsid w:val="00847448"/>
    <w:rsid w:val="00847467"/>
    <w:rsid w:val="008477C0"/>
    <w:rsid w:val="008477FD"/>
    <w:rsid w:val="0084781B"/>
    <w:rsid w:val="0084791E"/>
    <w:rsid w:val="0084793F"/>
    <w:rsid w:val="00847971"/>
    <w:rsid w:val="008479BD"/>
    <w:rsid w:val="008479DC"/>
    <w:rsid w:val="00847A23"/>
    <w:rsid w:val="00847AF1"/>
    <w:rsid w:val="00847B56"/>
    <w:rsid w:val="00847B75"/>
    <w:rsid w:val="00847B7D"/>
    <w:rsid w:val="00847C36"/>
    <w:rsid w:val="00847C4D"/>
    <w:rsid w:val="00847D06"/>
    <w:rsid w:val="00847DC2"/>
    <w:rsid w:val="00847EFB"/>
    <w:rsid w:val="00847F7C"/>
    <w:rsid w:val="00847FA0"/>
    <w:rsid w:val="00850100"/>
    <w:rsid w:val="00850113"/>
    <w:rsid w:val="00850175"/>
    <w:rsid w:val="008502FD"/>
    <w:rsid w:val="008503AC"/>
    <w:rsid w:val="00850410"/>
    <w:rsid w:val="0085064D"/>
    <w:rsid w:val="00850672"/>
    <w:rsid w:val="00850692"/>
    <w:rsid w:val="00850747"/>
    <w:rsid w:val="0085077A"/>
    <w:rsid w:val="008507FF"/>
    <w:rsid w:val="008508FD"/>
    <w:rsid w:val="008509E2"/>
    <w:rsid w:val="00850A82"/>
    <w:rsid w:val="00850BE0"/>
    <w:rsid w:val="00850BE7"/>
    <w:rsid w:val="00850C16"/>
    <w:rsid w:val="00850C48"/>
    <w:rsid w:val="00850CC9"/>
    <w:rsid w:val="00850D40"/>
    <w:rsid w:val="00850D47"/>
    <w:rsid w:val="00850D69"/>
    <w:rsid w:val="00850DBB"/>
    <w:rsid w:val="00850E0B"/>
    <w:rsid w:val="00850F41"/>
    <w:rsid w:val="00850FCA"/>
    <w:rsid w:val="00850FE5"/>
    <w:rsid w:val="00850FFA"/>
    <w:rsid w:val="0085101D"/>
    <w:rsid w:val="0085113B"/>
    <w:rsid w:val="00851297"/>
    <w:rsid w:val="00851392"/>
    <w:rsid w:val="008514F4"/>
    <w:rsid w:val="00851513"/>
    <w:rsid w:val="00851592"/>
    <w:rsid w:val="008516AF"/>
    <w:rsid w:val="008517AD"/>
    <w:rsid w:val="00851936"/>
    <w:rsid w:val="0085197E"/>
    <w:rsid w:val="00851A18"/>
    <w:rsid w:val="00851A3A"/>
    <w:rsid w:val="00851A93"/>
    <w:rsid w:val="00851AAE"/>
    <w:rsid w:val="00851B7B"/>
    <w:rsid w:val="00851C51"/>
    <w:rsid w:val="00851D3D"/>
    <w:rsid w:val="00851E11"/>
    <w:rsid w:val="00851E9E"/>
    <w:rsid w:val="00851F11"/>
    <w:rsid w:val="00852053"/>
    <w:rsid w:val="008520B5"/>
    <w:rsid w:val="0085219C"/>
    <w:rsid w:val="008521D4"/>
    <w:rsid w:val="008522B3"/>
    <w:rsid w:val="00852309"/>
    <w:rsid w:val="00852366"/>
    <w:rsid w:val="00852379"/>
    <w:rsid w:val="008523AB"/>
    <w:rsid w:val="00852403"/>
    <w:rsid w:val="00852442"/>
    <w:rsid w:val="00852472"/>
    <w:rsid w:val="00852529"/>
    <w:rsid w:val="0085253B"/>
    <w:rsid w:val="008525E5"/>
    <w:rsid w:val="008525FE"/>
    <w:rsid w:val="00852601"/>
    <w:rsid w:val="00852651"/>
    <w:rsid w:val="00852658"/>
    <w:rsid w:val="00852701"/>
    <w:rsid w:val="008527FC"/>
    <w:rsid w:val="008528F6"/>
    <w:rsid w:val="008528F9"/>
    <w:rsid w:val="00852923"/>
    <w:rsid w:val="008529A2"/>
    <w:rsid w:val="008529D0"/>
    <w:rsid w:val="00852A2A"/>
    <w:rsid w:val="00852ABA"/>
    <w:rsid w:val="00852AC8"/>
    <w:rsid w:val="00852B06"/>
    <w:rsid w:val="00852B10"/>
    <w:rsid w:val="00852B1F"/>
    <w:rsid w:val="00852B30"/>
    <w:rsid w:val="00852C83"/>
    <w:rsid w:val="00852D17"/>
    <w:rsid w:val="00852E2C"/>
    <w:rsid w:val="00852E75"/>
    <w:rsid w:val="00852F56"/>
    <w:rsid w:val="00852F7E"/>
    <w:rsid w:val="00852FAC"/>
    <w:rsid w:val="00853071"/>
    <w:rsid w:val="00853091"/>
    <w:rsid w:val="008530CC"/>
    <w:rsid w:val="0085310F"/>
    <w:rsid w:val="00853259"/>
    <w:rsid w:val="008532FC"/>
    <w:rsid w:val="0085342B"/>
    <w:rsid w:val="0085344C"/>
    <w:rsid w:val="008535CE"/>
    <w:rsid w:val="0085366B"/>
    <w:rsid w:val="00853716"/>
    <w:rsid w:val="008537DD"/>
    <w:rsid w:val="0085383A"/>
    <w:rsid w:val="0085384F"/>
    <w:rsid w:val="008538EB"/>
    <w:rsid w:val="00853903"/>
    <w:rsid w:val="00853906"/>
    <w:rsid w:val="00853B16"/>
    <w:rsid w:val="00853B3F"/>
    <w:rsid w:val="00853BC9"/>
    <w:rsid w:val="00853C84"/>
    <w:rsid w:val="00853E4F"/>
    <w:rsid w:val="00853E93"/>
    <w:rsid w:val="00853EFF"/>
    <w:rsid w:val="00853F13"/>
    <w:rsid w:val="00853FEE"/>
    <w:rsid w:val="00854039"/>
    <w:rsid w:val="0085419D"/>
    <w:rsid w:val="00854291"/>
    <w:rsid w:val="008542CA"/>
    <w:rsid w:val="0085431D"/>
    <w:rsid w:val="008544AE"/>
    <w:rsid w:val="0085453A"/>
    <w:rsid w:val="0085477D"/>
    <w:rsid w:val="008548EA"/>
    <w:rsid w:val="00854A13"/>
    <w:rsid w:val="00854C6C"/>
    <w:rsid w:val="00854D05"/>
    <w:rsid w:val="00854DA2"/>
    <w:rsid w:val="00854E04"/>
    <w:rsid w:val="00854E06"/>
    <w:rsid w:val="00854E43"/>
    <w:rsid w:val="00854E81"/>
    <w:rsid w:val="00854EC7"/>
    <w:rsid w:val="00854F89"/>
    <w:rsid w:val="00854FD4"/>
    <w:rsid w:val="00855127"/>
    <w:rsid w:val="0085512D"/>
    <w:rsid w:val="00855205"/>
    <w:rsid w:val="00855213"/>
    <w:rsid w:val="0085531D"/>
    <w:rsid w:val="008553C7"/>
    <w:rsid w:val="0085541C"/>
    <w:rsid w:val="00855473"/>
    <w:rsid w:val="008554E7"/>
    <w:rsid w:val="008555C0"/>
    <w:rsid w:val="00855679"/>
    <w:rsid w:val="0085573D"/>
    <w:rsid w:val="0085575C"/>
    <w:rsid w:val="008557DD"/>
    <w:rsid w:val="008558E2"/>
    <w:rsid w:val="00855AB2"/>
    <w:rsid w:val="00855B82"/>
    <w:rsid w:val="00855B9C"/>
    <w:rsid w:val="00855C19"/>
    <w:rsid w:val="00855C90"/>
    <w:rsid w:val="00855CC1"/>
    <w:rsid w:val="00855D19"/>
    <w:rsid w:val="00855D6A"/>
    <w:rsid w:val="00855D98"/>
    <w:rsid w:val="00855DD2"/>
    <w:rsid w:val="00855E30"/>
    <w:rsid w:val="00855E63"/>
    <w:rsid w:val="00855E94"/>
    <w:rsid w:val="00855FEB"/>
    <w:rsid w:val="00856061"/>
    <w:rsid w:val="0085607F"/>
    <w:rsid w:val="008560AE"/>
    <w:rsid w:val="0085616E"/>
    <w:rsid w:val="008561E4"/>
    <w:rsid w:val="0085631E"/>
    <w:rsid w:val="00856476"/>
    <w:rsid w:val="0085651B"/>
    <w:rsid w:val="008566EF"/>
    <w:rsid w:val="00856758"/>
    <w:rsid w:val="00856770"/>
    <w:rsid w:val="00856972"/>
    <w:rsid w:val="00856A9D"/>
    <w:rsid w:val="00856AD3"/>
    <w:rsid w:val="00856B3F"/>
    <w:rsid w:val="00856B51"/>
    <w:rsid w:val="00856CC4"/>
    <w:rsid w:val="00856CDB"/>
    <w:rsid w:val="00856D67"/>
    <w:rsid w:val="00856DB8"/>
    <w:rsid w:val="00856E5B"/>
    <w:rsid w:val="00856EB5"/>
    <w:rsid w:val="00856EEC"/>
    <w:rsid w:val="008570CF"/>
    <w:rsid w:val="0085716F"/>
    <w:rsid w:val="0085719D"/>
    <w:rsid w:val="008571A0"/>
    <w:rsid w:val="00857203"/>
    <w:rsid w:val="00857304"/>
    <w:rsid w:val="00857371"/>
    <w:rsid w:val="00857383"/>
    <w:rsid w:val="008573C6"/>
    <w:rsid w:val="0085744B"/>
    <w:rsid w:val="008574B8"/>
    <w:rsid w:val="00857525"/>
    <w:rsid w:val="008575C4"/>
    <w:rsid w:val="008575E1"/>
    <w:rsid w:val="00857627"/>
    <w:rsid w:val="00857640"/>
    <w:rsid w:val="00857678"/>
    <w:rsid w:val="00857781"/>
    <w:rsid w:val="00857826"/>
    <w:rsid w:val="008578F3"/>
    <w:rsid w:val="00857905"/>
    <w:rsid w:val="008579A8"/>
    <w:rsid w:val="008579DF"/>
    <w:rsid w:val="00857AD1"/>
    <w:rsid w:val="00857AF4"/>
    <w:rsid w:val="00857AFE"/>
    <w:rsid w:val="00857C10"/>
    <w:rsid w:val="00857C49"/>
    <w:rsid w:val="00857D9E"/>
    <w:rsid w:val="00857E07"/>
    <w:rsid w:val="00857E26"/>
    <w:rsid w:val="00857EA7"/>
    <w:rsid w:val="00857F00"/>
    <w:rsid w:val="00857FAD"/>
    <w:rsid w:val="00860198"/>
    <w:rsid w:val="0086030E"/>
    <w:rsid w:val="0086031B"/>
    <w:rsid w:val="0086031F"/>
    <w:rsid w:val="0086033D"/>
    <w:rsid w:val="0086039F"/>
    <w:rsid w:val="008603A0"/>
    <w:rsid w:val="008603A3"/>
    <w:rsid w:val="0086042B"/>
    <w:rsid w:val="0086049E"/>
    <w:rsid w:val="008604C1"/>
    <w:rsid w:val="008604F5"/>
    <w:rsid w:val="0086058E"/>
    <w:rsid w:val="00860596"/>
    <w:rsid w:val="0086077F"/>
    <w:rsid w:val="00860936"/>
    <w:rsid w:val="00860960"/>
    <w:rsid w:val="0086098A"/>
    <w:rsid w:val="00860A41"/>
    <w:rsid w:val="00860AA9"/>
    <w:rsid w:val="00860AEB"/>
    <w:rsid w:val="00860BE1"/>
    <w:rsid w:val="00860BE2"/>
    <w:rsid w:val="00860BEE"/>
    <w:rsid w:val="00860E66"/>
    <w:rsid w:val="00860E87"/>
    <w:rsid w:val="00860FD9"/>
    <w:rsid w:val="00861074"/>
    <w:rsid w:val="008610EF"/>
    <w:rsid w:val="00861106"/>
    <w:rsid w:val="008611EF"/>
    <w:rsid w:val="00861236"/>
    <w:rsid w:val="0086123E"/>
    <w:rsid w:val="00861241"/>
    <w:rsid w:val="008615E4"/>
    <w:rsid w:val="00861675"/>
    <w:rsid w:val="008617EF"/>
    <w:rsid w:val="0086181F"/>
    <w:rsid w:val="00861873"/>
    <w:rsid w:val="00861979"/>
    <w:rsid w:val="00861A07"/>
    <w:rsid w:val="00861A6D"/>
    <w:rsid w:val="00861AA3"/>
    <w:rsid w:val="00861BCF"/>
    <w:rsid w:val="00861C08"/>
    <w:rsid w:val="00861C50"/>
    <w:rsid w:val="00861CB9"/>
    <w:rsid w:val="00861D1B"/>
    <w:rsid w:val="00861D33"/>
    <w:rsid w:val="00861E05"/>
    <w:rsid w:val="00861E06"/>
    <w:rsid w:val="00861E45"/>
    <w:rsid w:val="00861EC5"/>
    <w:rsid w:val="00861ECD"/>
    <w:rsid w:val="00861EF2"/>
    <w:rsid w:val="00861FC7"/>
    <w:rsid w:val="00862027"/>
    <w:rsid w:val="00862147"/>
    <w:rsid w:val="008621EE"/>
    <w:rsid w:val="008622F2"/>
    <w:rsid w:val="008623E0"/>
    <w:rsid w:val="00862526"/>
    <w:rsid w:val="0086264F"/>
    <w:rsid w:val="0086265B"/>
    <w:rsid w:val="0086265D"/>
    <w:rsid w:val="008626B3"/>
    <w:rsid w:val="008626D9"/>
    <w:rsid w:val="0086270B"/>
    <w:rsid w:val="0086271A"/>
    <w:rsid w:val="00862750"/>
    <w:rsid w:val="00862878"/>
    <w:rsid w:val="008628C3"/>
    <w:rsid w:val="008628FE"/>
    <w:rsid w:val="0086294F"/>
    <w:rsid w:val="00862A25"/>
    <w:rsid w:val="00862AC6"/>
    <w:rsid w:val="00862B38"/>
    <w:rsid w:val="00862B3D"/>
    <w:rsid w:val="00862B5C"/>
    <w:rsid w:val="00862C66"/>
    <w:rsid w:val="00862CA5"/>
    <w:rsid w:val="00862CEC"/>
    <w:rsid w:val="00862D49"/>
    <w:rsid w:val="00862F34"/>
    <w:rsid w:val="00863012"/>
    <w:rsid w:val="008630BC"/>
    <w:rsid w:val="008630C6"/>
    <w:rsid w:val="00863109"/>
    <w:rsid w:val="0086311D"/>
    <w:rsid w:val="00863123"/>
    <w:rsid w:val="00863337"/>
    <w:rsid w:val="0086338E"/>
    <w:rsid w:val="0086349A"/>
    <w:rsid w:val="008634E1"/>
    <w:rsid w:val="0086353B"/>
    <w:rsid w:val="008635D1"/>
    <w:rsid w:val="0086366A"/>
    <w:rsid w:val="0086368C"/>
    <w:rsid w:val="008636EC"/>
    <w:rsid w:val="008636F3"/>
    <w:rsid w:val="00863728"/>
    <w:rsid w:val="00863741"/>
    <w:rsid w:val="00863752"/>
    <w:rsid w:val="0086377E"/>
    <w:rsid w:val="00863799"/>
    <w:rsid w:val="008637B3"/>
    <w:rsid w:val="008637BF"/>
    <w:rsid w:val="00863831"/>
    <w:rsid w:val="0086386B"/>
    <w:rsid w:val="00863969"/>
    <w:rsid w:val="00863A27"/>
    <w:rsid w:val="00863A4D"/>
    <w:rsid w:val="00863CE1"/>
    <w:rsid w:val="00863D1B"/>
    <w:rsid w:val="00863D37"/>
    <w:rsid w:val="00863D79"/>
    <w:rsid w:val="00863D97"/>
    <w:rsid w:val="00863F76"/>
    <w:rsid w:val="00863FE0"/>
    <w:rsid w:val="00864029"/>
    <w:rsid w:val="0086404B"/>
    <w:rsid w:val="008640E7"/>
    <w:rsid w:val="008641BD"/>
    <w:rsid w:val="008642BF"/>
    <w:rsid w:val="008642DC"/>
    <w:rsid w:val="00864315"/>
    <w:rsid w:val="00864343"/>
    <w:rsid w:val="00864369"/>
    <w:rsid w:val="008643D6"/>
    <w:rsid w:val="0086445A"/>
    <w:rsid w:val="0086446E"/>
    <w:rsid w:val="008646CD"/>
    <w:rsid w:val="00864707"/>
    <w:rsid w:val="00864711"/>
    <w:rsid w:val="008649D9"/>
    <w:rsid w:val="00864A07"/>
    <w:rsid w:val="00864A2F"/>
    <w:rsid w:val="00864BEC"/>
    <w:rsid w:val="00864C95"/>
    <w:rsid w:val="00864CBE"/>
    <w:rsid w:val="00864DDA"/>
    <w:rsid w:val="00864E1D"/>
    <w:rsid w:val="00864E50"/>
    <w:rsid w:val="00864E73"/>
    <w:rsid w:val="00864EAE"/>
    <w:rsid w:val="00864EBA"/>
    <w:rsid w:val="00864F27"/>
    <w:rsid w:val="00864FB3"/>
    <w:rsid w:val="00865131"/>
    <w:rsid w:val="008651AB"/>
    <w:rsid w:val="0086537E"/>
    <w:rsid w:val="008653F9"/>
    <w:rsid w:val="00865423"/>
    <w:rsid w:val="0086549D"/>
    <w:rsid w:val="008654D4"/>
    <w:rsid w:val="0086555C"/>
    <w:rsid w:val="008655FB"/>
    <w:rsid w:val="00865675"/>
    <w:rsid w:val="0086567C"/>
    <w:rsid w:val="00865735"/>
    <w:rsid w:val="0086581D"/>
    <w:rsid w:val="008658B3"/>
    <w:rsid w:val="008658C3"/>
    <w:rsid w:val="008659B8"/>
    <w:rsid w:val="00865AD1"/>
    <w:rsid w:val="00865AE2"/>
    <w:rsid w:val="00865C7F"/>
    <w:rsid w:val="00865C8B"/>
    <w:rsid w:val="00865CD8"/>
    <w:rsid w:val="00865D2A"/>
    <w:rsid w:val="00865D42"/>
    <w:rsid w:val="00865E0B"/>
    <w:rsid w:val="00865F6B"/>
    <w:rsid w:val="00865F9E"/>
    <w:rsid w:val="00866162"/>
    <w:rsid w:val="00866172"/>
    <w:rsid w:val="008661A5"/>
    <w:rsid w:val="008661AA"/>
    <w:rsid w:val="008661EB"/>
    <w:rsid w:val="008662F6"/>
    <w:rsid w:val="00866344"/>
    <w:rsid w:val="008663BE"/>
    <w:rsid w:val="008663C3"/>
    <w:rsid w:val="00866430"/>
    <w:rsid w:val="00866490"/>
    <w:rsid w:val="008665A3"/>
    <w:rsid w:val="0086661F"/>
    <w:rsid w:val="00866653"/>
    <w:rsid w:val="008667C9"/>
    <w:rsid w:val="008667E2"/>
    <w:rsid w:val="008667F0"/>
    <w:rsid w:val="008667F8"/>
    <w:rsid w:val="00866895"/>
    <w:rsid w:val="008668D3"/>
    <w:rsid w:val="0086693E"/>
    <w:rsid w:val="00866957"/>
    <w:rsid w:val="0086697B"/>
    <w:rsid w:val="00866A43"/>
    <w:rsid w:val="00866C40"/>
    <w:rsid w:val="00866CAB"/>
    <w:rsid w:val="00866CDE"/>
    <w:rsid w:val="00866D19"/>
    <w:rsid w:val="00866D7F"/>
    <w:rsid w:val="00866D86"/>
    <w:rsid w:val="00866DCB"/>
    <w:rsid w:val="00866E18"/>
    <w:rsid w:val="00866E22"/>
    <w:rsid w:val="00866E7B"/>
    <w:rsid w:val="00866EDA"/>
    <w:rsid w:val="00866F2D"/>
    <w:rsid w:val="0086710B"/>
    <w:rsid w:val="008671FD"/>
    <w:rsid w:val="00867275"/>
    <w:rsid w:val="008672F2"/>
    <w:rsid w:val="0086739A"/>
    <w:rsid w:val="008673C5"/>
    <w:rsid w:val="008673F0"/>
    <w:rsid w:val="008674B4"/>
    <w:rsid w:val="008675CE"/>
    <w:rsid w:val="00867749"/>
    <w:rsid w:val="00867812"/>
    <w:rsid w:val="00867965"/>
    <w:rsid w:val="00867A74"/>
    <w:rsid w:val="00867BCE"/>
    <w:rsid w:val="00867BE7"/>
    <w:rsid w:val="00867C82"/>
    <w:rsid w:val="00867CFD"/>
    <w:rsid w:val="00867E68"/>
    <w:rsid w:val="00867E78"/>
    <w:rsid w:val="00867EF6"/>
    <w:rsid w:val="00867F55"/>
    <w:rsid w:val="00867F6B"/>
    <w:rsid w:val="00867F7C"/>
    <w:rsid w:val="00870021"/>
    <w:rsid w:val="00870085"/>
    <w:rsid w:val="00870105"/>
    <w:rsid w:val="0087014B"/>
    <w:rsid w:val="008701F5"/>
    <w:rsid w:val="00870273"/>
    <w:rsid w:val="008702C2"/>
    <w:rsid w:val="00870304"/>
    <w:rsid w:val="0087037A"/>
    <w:rsid w:val="008704AD"/>
    <w:rsid w:val="00870534"/>
    <w:rsid w:val="00870587"/>
    <w:rsid w:val="0087071B"/>
    <w:rsid w:val="00870777"/>
    <w:rsid w:val="00870779"/>
    <w:rsid w:val="0087088D"/>
    <w:rsid w:val="0087093B"/>
    <w:rsid w:val="00870A2A"/>
    <w:rsid w:val="00870AB5"/>
    <w:rsid w:val="00870AC8"/>
    <w:rsid w:val="00870AD4"/>
    <w:rsid w:val="00870B3D"/>
    <w:rsid w:val="00870BC1"/>
    <w:rsid w:val="00870C01"/>
    <w:rsid w:val="00870C66"/>
    <w:rsid w:val="00870DF7"/>
    <w:rsid w:val="00870F0C"/>
    <w:rsid w:val="00871061"/>
    <w:rsid w:val="00871082"/>
    <w:rsid w:val="0087110A"/>
    <w:rsid w:val="008712C7"/>
    <w:rsid w:val="008712D5"/>
    <w:rsid w:val="00871442"/>
    <w:rsid w:val="008714A4"/>
    <w:rsid w:val="008715B3"/>
    <w:rsid w:val="008715C2"/>
    <w:rsid w:val="008715F9"/>
    <w:rsid w:val="0087169D"/>
    <w:rsid w:val="008716A1"/>
    <w:rsid w:val="008718F9"/>
    <w:rsid w:val="00871904"/>
    <w:rsid w:val="0087191D"/>
    <w:rsid w:val="0087196B"/>
    <w:rsid w:val="00871976"/>
    <w:rsid w:val="00871986"/>
    <w:rsid w:val="0087198B"/>
    <w:rsid w:val="0087199C"/>
    <w:rsid w:val="0087199F"/>
    <w:rsid w:val="00871B18"/>
    <w:rsid w:val="00871B25"/>
    <w:rsid w:val="00871C36"/>
    <w:rsid w:val="00871D3B"/>
    <w:rsid w:val="00871E87"/>
    <w:rsid w:val="00871E89"/>
    <w:rsid w:val="00871E9C"/>
    <w:rsid w:val="00871F96"/>
    <w:rsid w:val="00872008"/>
    <w:rsid w:val="0087203A"/>
    <w:rsid w:val="00872048"/>
    <w:rsid w:val="00872050"/>
    <w:rsid w:val="008720D0"/>
    <w:rsid w:val="008722AE"/>
    <w:rsid w:val="00872317"/>
    <w:rsid w:val="008723A8"/>
    <w:rsid w:val="00872579"/>
    <w:rsid w:val="008725B4"/>
    <w:rsid w:val="008725E6"/>
    <w:rsid w:val="008726AF"/>
    <w:rsid w:val="008726FB"/>
    <w:rsid w:val="00872737"/>
    <w:rsid w:val="0087274F"/>
    <w:rsid w:val="008727EB"/>
    <w:rsid w:val="00872A0B"/>
    <w:rsid w:val="00872A2D"/>
    <w:rsid w:val="00872AB4"/>
    <w:rsid w:val="00872AC4"/>
    <w:rsid w:val="00872B52"/>
    <w:rsid w:val="00872D47"/>
    <w:rsid w:val="00872DE4"/>
    <w:rsid w:val="00872F21"/>
    <w:rsid w:val="00873239"/>
    <w:rsid w:val="008733DA"/>
    <w:rsid w:val="0087340E"/>
    <w:rsid w:val="0087344C"/>
    <w:rsid w:val="00873568"/>
    <w:rsid w:val="008736A7"/>
    <w:rsid w:val="0087378E"/>
    <w:rsid w:val="008737EC"/>
    <w:rsid w:val="008738C1"/>
    <w:rsid w:val="00873935"/>
    <w:rsid w:val="00873982"/>
    <w:rsid w:val="008739A9"/>
    <w:rsid w:val="00873A3D"/>
    <w:rsid w:val="00873A52"/>
    <w:rsid w:val="00873A8C"/>
    <w:rsid w:val="00873AFE"/>
    <w:rsid w:val="00873BDC"/>
    <w:rsid w:val="00873C15"/>
    <w:rsid w:val="00873C1C"/>
    <w:rsid w:val="00873C38"/>
    <w:rsid w:val="00873C3E"/>
    <w:rsid w:val="00873D0D"/>
    <w:rsid w:val="00873E3A"/>
    <w:rsid w:val="00873F18"/>
    <w:rsid w:val="00873FC2"/>
    <w:rsid w:val="00873FD4"/>
    <w:rsid w:val="0087408F"/>
    <w:rsid w:val="008740C0"/>
    <w:rsid w:val="0087417D"/>
    <w:rsid w:val="008741B5"/>
    <w:rsid w:val="0087424E"/>
    <w:rsid w:val="00874295"/>
    <w:rsid w:val="0087429C"/>
    <w:rsid w:val="008743B0"/>
    <w:rsid w:val="008743D6"/>
    <w:rsid w:val="008746A4"/>
    <w:rsid w:val="00874728"/>
    <w:rsid w:val="008747C1"/>
    <w:rsid w:val="008748E6"/>
    <w:rsid w:val="00874937"/>
    <w:rsid w:val="00874952"/>
    <w:rsid w:val="00874960"/>
    <w:rsid w:val="00874A1C"/>
    <w:rsid w:val="00874AA7"/>
    <w:rsid w:val="00874ACE"/>
    <w:rsid w:val="00874D21"/>
    <w:rsid w:val="00874DD9"/>
    <w:rsid w:val="00874DDE"/>
    <w:rsid w:val="00874E03"/>
    <w:rsid w:val="00874E30"/>
    <w:rsid w:val="00874E41"/>
    <w:rsid w:val="00874EAA"/>
    <w:rsid w:val="00874F81"/>
    <w:rsid w:val="0087501A"/>
    <w:rsid w:val="008750A6"/>
    <w:rsid w:val="0087510D"/>
    <w:rsid w:val="00875169"/>
    <w:rsid w:val="0087516E"/>
    <w:rsid w:val="00875218"/>
    <w:rsid w:val="0087522E"/>
    <w:rsid w:val="00875285"/>
    <w:rsid w:val="008752C3"/>
    <w:rsid w:val="0087533E"/>
    <w:rsid w:val="0087540C"/>
    <w:rsid w:val="0087547D"/>
    <w:rsid w:val="00875500"/>
    <w:rsid w:val="00875567"/>
    <w:rsid w:val="008755BF"/>
    <w:rsid w:val="00875639"/>
    <w:rsid w:val="00875657"/>
    <w:rsid w:val="0087570F"/>
    <w:rsid w:val="0087573F"/>
    <w:rsid w:val="0087579B"/>
    <w:rsid w:val="008757DE"/>
    <w:rsid w:val="0087582C"/>
    <w:rsid w:val="0087585E"/>
    <w:rsid w:val="008759DF"/>
    <w:rsid w:val="00875AD8"/>
    <w:rsid w:val="00875B25"/>
    <w:rsid w:val="00875C16"/>
    <w:rsid w:val="00875CAE"/>
    <w:rsid w:val="00875E6E"/>
    <w:rsid w:val="00875F0E"/>
    <w:rsid w:val="00875F59"/>
    <w:rsid w:val="00875F81"/>
    <w:rsid w:val="00875FA3"/>
    <w:rsid w:val="00876040"/>
    <w:rsid w:val="0087606E"/>
    <w:rsid w:val="008760FD"/>
    <w:rsid w:val="00876145"/>
    <w:rsid w:val="00876181"/>
    <w:rsid w:val="00876236"/>
    <w:rsid w:val="0087623D"/>
    <w:rsid w:val="00876244"/>
    <w:rsid w:val="00876261"/>
    <w:rsid w:val="008764AE"/>
    <w:rsid w:val="008764BC"/>
    <w:rsid w:val="0087658B"/>
    <w:rsid w:val="00876604"/>
    <w:rsid w:val="00876793"/>
    <w:rsid w:val="0087697F"/>
    <w:rsid w:val="00876980"/>
    <w:rsid w:val="008769AD"/>
    <w:rsid w:val="008769E2"/>
    <w:rsid w:val="00876A45"/>
    <w:rsid w:val="00876AA6"/>
    <w:rsid w:val="00876AAD"/>
    <w:rsid w:val="00876AF1"/>
    <w:rsid w:val="00876B01"/>
    <w:rsid w:val="00876B50"/>
    <w:rsid w:val="00876BE6"/>
    <w:rsid w:val="00876BFD"/>
    <w:rsid w:val="00876D32"/>
    <w:rsid w:val="00876E1B"/>
    <w:rsid w:val="00876E7A"/>
    <w:rsid w:val="00876F92"/>
    <w:rsid w:val="0087704F"/>
    <w:rsid w:val="00877077"/>
    <w:rsid w:val="00877089"/>
    <w:rsid w:val="00877139"/>
    <w:rsid w:val="0087719B"/>
    <w:rsid w:val="00877342"/>
    <w:rsid w:val="00877459"/>
    <w:rsid w:val="008774A0"/>
    <w:rsid w:val="0087755C"/>
    <w:rsid w:val="008776C6"/>
    <w:rsid w:val="008776C8"/>
    <w:rsid w:val="00877771"/>
    <w:rsid w:val="008777C8"/>
    <w:rsid w:val="008777CF"/>
    <w:rsid w:val="008777D2"/>
    <w:rsid w:val="00877805"/>
    <w:rsid w:val="0087788B"/>
    <w:rsid w:val="008778B1"/>
    <w:rsid w:val="00877B7A"/>
    <w:rsid w:val="00877CCE"/>
    <w:rsid w:val="00877DA1"/>
    <w:rsid w:val="00877E13"/>
    <w:rsid w:val="00877ED0"/>
    <w:rsid w:val="00877F52"/>
    <w:rsid w:val="00877FFA"/>
    <w:rsid w:val="00880062"/>
    <w:rsid w:val="0088007E"/>
    <w:rsid w:val="008800E6"/>
    <w:rsid w:val="00880280"/>
    <w:rsid w:val="00880377"/>
    <w:rsid w:val="008804CA"/>
    <w:rsid w:val="008804F0"/>
    <w:rsid w:val="008805FD"/>
    <w:rsid w:val="008806C9"/>
    <w:rsid w:val="0088082C"/>
    <w:rsid w:val="00880957"/>
    <w:rsid w:val="008809B5"/>
    <w:rsid w:val="008809D3"/>
    <w:rsid w:val="00880BA6"/>
    <w:rsid w:val="00880C26"/>
    <w:rsid w:val="00880C62"/>
    <w:rsid w:val="00880CC6"/>
    <w:rsid w:val="00880D25"/>
    <w:rsid w:val="00880E83"/>
    <w:rsid w:val="00880EEE"/>
    <w:rsid w:val="00880F83"/>
    <w:rsid w:val="00880F84"/>
    <w:rsid w:val="00880FFC"/>
    <w:rsid w:val="0088102A"/>
    <w:rsid w:val="0088114F"/>
    <w:rsid w:val="00881173"/>
    <w:rsid w:val="00881179"/>
    <w:rsid w:val="0088119C"/>
    <w:rsid w:val="00881320"/>
    <w:rsid w:val="00881551"/>
    <w:rsid w:val="0088155D"/>
    <w:rsid w:val="0088157C"/>
    <w:rsid w:val="00881818"/>
    <w:rsid w:val="008818C7"/>
    <w:rsid w:val="0088195D"/>
    <w:rsid w:val="008819C6"/>
    <w:rsid w:val="008819EB"/>
    <w:rsid w:val="00881B8B"/>
    <w:rsid w:val="00881C67"/>
    <w:rsid w:val="00881D6E"/>
    <w:rsid w:val="00881DDB"/>
    <w:rsid w:val="00881E03"/>
    <w:rsid w:val="00881E9C"/>
    <w:rsid w:val="00881F9C"/>
    <w:rsid w:val="00882075"/>
    <w:rsid w:val="008821C5"/>
    <w:rsid w:val="00882273"/>
    <w:rsid w:val="00882408"/>
    <w:rsid w:val="008826F5"/>
    <w:rsid w:val="008827B8"/>
    <w:rsid w:val="008827CF"/>
    <w:rsid w:val="0088285A"/>
    <w:rsid w:val="008828AD"/>
    <w:rsid w:val="0088290D"/>
    <w:rsid w:val="00882929"/>
    <w:rsid w:val="0088293E"/>
    <w:rsid w:val="0088298C"/>
    <w:rsid w:val="00882ABD"/>
    <w:rsid w:val="00882B55"/>
    <w:rsid w:val="00882B8D"/>
    <w:rsid w:val="00882BE7"/>
    <w:rsid w:val="00882CF7"/>
    <w:rsid w:val="00882D97"/>
    <w:rsid w:val="00882E83"/>
    <w:rsid w:val="00882EC0"/>
    <w:rsid w:val="00882F31"/>
    <w:rsid w:val="0088304B"/>
    <w:rsid w:val="0088307B"/>
    <w:rsid w:val="00883114"/>
    <w:rsid w:val="00883179"/>
    <w:rsid w:val="0088319F"/>
    <w:rsid w:val="00883376"/>
    <w:rsid w:val="0088346F"/>
    <w:rsid w:val="008834AD"/>
    <w:rsid w:val="008834F5"/>
    <w:rsid w:val="00883545"/>
    <w:rsid w:val="00883557"/>
    <w:rsid w:val="0088359F"/>
    <w:rsid w:val="008837E2"/>
    <w:rsid w:val="008837ED"/>
    <w:rsid w:val="00883917"/>
    <w:rsid w:val="00883A95"/>
    <w:rsid w:val="00883B50"/>
    <w:rsid w:val="00883B65"/>
    <w:rsid w:val="00883B6A"/>
    <w:rsid w:val="00883B7F"/>
    <w:rsid w:val="00883BDE"/>
    <w:rsid w:val="00883C28"/>
    <w:rsid w:val="00883C2A"/>
    <w:rsid w:val="00883D35"/>
    <w:rsid w:val="00883DD1"/>
    <w:rsid w:val="00883EB5"/>
    <w:rsid w:val="00883F5A"/>
    <w:rsid w:val="00883F96"/>
    <w:rsid w:val="00884070"/>
    <w:rsid w:val="0088409B"/>
    <w:rsid w:val="008840C4"/>
    <w:rsid w:val="00884156"/>
    <w:rsid w:val="00884239"/>
    <w:rsid w:val="00884244"/>
    <w:rsid w:val="008842D3"/>
    <w:rsid w:val="00884362"/>
    <w:rsid w:val="008843EE"/>
    <w:rsid w:val="00884475"/>
    <w:rsid w:val="008844D1"/>
    <w:rsid w:val="00884512"/>
    <w:rsid w:val="00884551"/>
    <w:rsid w:val="00884702"/>
    <w:rsid w:val="0088472C"/>
    <w:rsid w:val="00884787"/>
    <w:rsid w:val="008848A9"/>
    <w:rsid w:val="00884985"/>
    <w:rsid w:val="008849C6"/>
    <w:rsid w:val="00884BA7"/>
    <w:rsid w:val="00884BFA"/>
    <w:rsid w:val="00884C42"/>
    <w:rsid w:val="00884C70"/>
    <w:rsid w:val="00884D1A"/>
    <w:rsid w:val="00884D42"/>
    <w:rsid w:val="00884E88"/>
    <w:rsid w:val="00884F31"/>
    <w:rsid w:val="0088507F"/>
    <w:rsid w:val="00885093"/>
    <w:rsid w:val="00885097"/>
    <w:rsid w:val="00885099"/>
    <w:rsid w:val="008850BB"/>
    <w:rsid w:val="0088515C"/>
    <w:rsid w:val="00885232"/>
    <w:rsid w:val="0088527C"/>
    <w:rsid w:val="008852D3"/>
    <w:rsid w:val="008852E4"/>
    <w:rsid w:val="00885431"/>
    <w:rsid w:val="0088565F"/>
    <w:rsid w:val="0088575D"/>
    <w:rsid w:val="00885782"/>
    <w:rsid w:val="00885833"/>
    <w:rsid w:val="008858F2"/>
    <w:rsid w:val="00885953"/>
    <w:rsid w:val="008859B0"/>
    <w:rsid w:val="00885BC6"/>
    <w:rsid w:val="00885C1C"/>
    <w:rsid w:val="00885C8B"/>
    <w:rsid w:val="00885D1D"/>
    <w:rsid w:val="00885D2B"/>
    <w:rsid w:val="00885D6C"/>
    <w:rsid w:val="00885DAE"/>
    <w:rsid w:val="00885EF6"/>
    <w:rsid w:val="00885F88"/>
    <w:rsid w:val="00885FF0"/>
    <w:rsid w:val="0088606F"/>
    <w:rsid w:val="00886072"/>
    <w:rsid w:val="008860DA"/>
    <w:rsid w:val="0088615D"/>
    <w:rsid w:val="008861CC"/>
    <w:rsid w:val="00886287"/>
    <w:rsid w:val="008862D9"/>
    <w:rsid w:val="008862FD"/>
    <w:rsid w:val="00886325"/>
    <w:rsid w:val="00886357"/>
    <w:rsid w:val="0088652A"/>
    <w:rsid w:val="0088654B"/>
    <w:rsid w:val="00886593"/>
    <w:rsid w:val="008865A6"/>
    <w:rsid w:val="008865EC"/>
    <w:rsid w:val="00886661"/>
    <w:rsid w:val="008866C0"/>
    <w:rsid w:val="008866C6"/>
    <w:rsid w:val="00886719"/>
    <w:rsid w:val="00886767"/>
    <w:rsid w:val="00886876"/>
    <w:rsid w:val="008869C9"/>
    <w:rsid w:val="00886AE2"/>
    <w:rsid w:val="00886B21"/>
    <w:rsid w:val="00886B90"/>
    <w:rsid w:val="00886BB9"/>
    <w:rsid w:val="00886C28"/>
    <w:rsid w:val="00886CBD"/>
    <w:rsid w:val="00886CD6"/>
    <w:rsid w:val="00886CEC"/>
    <w:rsid w:val="00886EA3"/>
    <w:rsid w:val="00886EB5"/>
    <w:rsid w:val="00886EC2"/>
    <w:rsid w:val="00886F0A"/>
    <w:rsid w:val="00886F35"/>
    <w:rsid w:val="0088708F"/>
    <w:rsid w:val="008870C3"/>
    <w:rsid w:val="00887158"/>
    <w:rsid w:val="008872B4"/>
    <w:rsid w:val="0088732A"/>
    <w:rsid w:val="00887368"/>
    <w:rsid w:val="0088739F"/>
    <w:rsid w:val="00887424"/>
    <w:rsid w:val="00887431"/>
    <w:rsid w:val="008874A0"/>
    <w:rsid w:val="0088755E"/>
    <w:rsid w:val="0088756C"/>
    <w:rsid w:val="00887605"/>
    <w:rsid w:val="00887664"/>
    <w:rsid w:val="008876E8"/>
    <w:rsid w:val="00887706"/>
    <w:rsid w:val="00887756"/>
    <w:rsid w:val="00887766"/>
    <w:rsid w:val="00887843"/>
    <w:rsid w:val="008878F7"/>
    <w:rsid w:val="00887984"/>
    <w:rsid w:val="0088798E"/>
    <w:rsid w:val="008879E7"/>
    <w:rsid w:val="008879F5"/>
    <w:rsid w:val="00887A44"/>
    <w:rsid w:val="00887A55"/>
    <w:rsid w:val="00887A89"/>
    <w:rsid w:val="00887B96"/>
    <w:rsid w:val="00887BDC"/>
    <w:rsid w:val="00887CF9"/>
    <w:rsid w:val="00887DED"/>
    <w:rsid w:val="00887E10"/>
    <w:rsid w:val="00887E30"/>
    <w:rsid w:val="00887E96"/>
    <w:rsid w:val="00887ED9"/>
    <w:rsid w:val="00887F5F"/>
    <w:rsid w:val="0089006F"/>
    <w:rsid w:val="0089030F"/>
    <w:rsid w:val="00890492"/>
    <w:rsid w:val="008904E1"/>
    <w:rsid w:val="0089060D"/>
    <w:rsid w:val="0089060E"/>
    <w:rsid w:val="008906E5"/>
    <w:rsid w:val="00890705"/>
    <w:rsid w:val="0089071B"/>
    <w:rsid w:val="00890749"/>
    <w:rsid w:val="00890864"/>
    <w:rsid w:val="008908B4"/>
    <w:rsid w:val="00890994"/>
    <w:rsid w:val="00890B41"/>
    <w:rsid w:val="00890C75"/>
    <w:rsid w:val="00890C76"/>
    <w:rsid w:val="00890C9D"/>
    <w:rsid w:val="00890CB6"/>
    <w:rsid w:val="00890D30"/>
    <w:rsid w:val="00890E4F"/>
    <w:rsid w:val="00890E75"/>
    <w:rsid w:val="00890F20"/>
    <w:rsid w:val="00890F39"/>
    <w:rsid w:val="00890F4B"/>
    <w:rsid w:val="0089129F"/>
    <w:rsid w:val="00891470"/>
    <w:rsid w:val="008914D4"/>
    <w:rsid w:val="00891503"/>
    <w:rsid w:val="0089154F"/>
    <w:rsid w:val="00891589"/>
    <w:rsid w:val="00891742"/>
    <w:rsid w:val="00891769"/>
    <w:rsid w:val="008917FE"/>
    <w:rsid w:val="00891985"/>
    <w:rsid w:val="00891A04"/>
    <w:rsid w:val="00891A1F"/>
    <w:rsid w:val="00891A4E"/>
    <w:rsid w:val="00891A86"/>
    <w:rsid w:val="00891B62"/>
    <w:rsid w:val="00891B78"/>
    <w:rsid w:val="00891BAC"/>
    <w:rsid w:val="00891BD1"/>
    <w:rsid w:val="00891BF5"/>
    <w:rsid w:val="00891D68"/>
    <w:rsid w:val="00891DB5"/>
    <w:rsid w:val="00891F48"/>
    <w:rsid w:val="00891F62"/>
    <w:rsid w:val="00891F63"/>
    <w:rsid w:val="00891FAC"/>
    <w:rsid w:val="0089202D"/>
    <w:rsid w:val="00892085"/>
    <w:rsid w:val="00892209"/>
    <w:rsid w:val="0089221F"/>
    <w:rsid w:val="00892265"/>
    <w:rsid w:val="00892345"/>
    <w:rsid w:val="00892395"/>
    <w:rsid w:val="00892439"/>
    <w:rsid w:val="00892442"/>
    <w:rsid w:val="00892467"/>
    <w:rsid w:val="00892595"/>
    <w:rsid w:val="0089260C"/>
    <w:rsid w:val="00892727"/>
    <w:rsid w:val="0089272C"/>
    <w:rsid w:val="008927EB"/>
    <w:rsid w:val="00892920"/>
    <w:rsid w:val="008929BE"/>
    <w:rsid w:val="008929C3"/>
    <w:rsid w:val="008929C9"/>
    <w:rsid w:val="00892AFC"/>
    <w:rsid w:val="00892B3D"/>
    <w:rsid w:val="00892B41"/>
    <w:rsid w:val="00892B50"/>
    <w:rsid w:val="00892B5F"/>
    <w:rsid w:val="00892BAD"/>
    <w:rsid w:val="00892CE6"/>
    <w:rsid w:val="00892DDD"/>
    <w:rsid w:val="00892E41"/>
    <w:rsid w:val="00892E73"/>
    <w:rsid w:val="00892EF7"/>
    <w:rsid w:val="00892FFA"/>
    <w:rsid w:val="0089311B"/>
    <w:rsid w:val="008931C4"/>
    <w:rsid w:val="008933C4"/>
    <w:rsid w:val="0089346A"/>
    <w:rsid w:val="008934CF"/>
    <w:rsid w:val="0089365B"/>
    <w:rsid w:val="00893760"/>
    <w:rsid w:val="008938A9"/>
    <w:rsid w:val="00893AF9"/>
    <w:rsid w:val="00893B42"/>
    <w:rsid w:val="00893BAE"/>
    <w:rsid w:val="00893D2D"/>
    <w:rsid w:val="00893D86"/>
    <w:rsid w:val="00893DE4"/>
    <w:rsid w:val="00893F0D"/>
    <w:rsid w:val="008940A8"/>
    <w:rsid w:val="008940AF"/>
    <w:rsid w:val="00894110"/>
    <w:rsid w:val="0089431B"/>
    <w:rsid w:val="0089437D"/>
    <w:rsid w:val="008943D9"/>
    <w:rsid w:val="008943E3"/>
    <w:rsid w:val="0089445A"/>
    <w:rsid w:val="00894727"/>
    <w:rsid w:val="0089484B"/>
    <w:rsid w:val="00894A3C"/>
    <w:rsid w:val="00894A70"/>
    <w:rsid w:val="00894BD6"/>
    <w:rsid w:val="00894C39"/>
    <w:rsid w:val="00894CA5"/>
    <w:rsid w:val="00894D9C"/>
    <w:rsid w:val="00894E95"/>
    <w:rsid w:val="00894F88"/>
    <w:rsid w:val="00894FE8"/>
    <w:rsid w:val="00895062"/>
    <w:rsid w:val="00895089"/>
    <w:rsid w:val="008950B7"/>
    <w:rsid w:val="00895283"/>
    <w:rsid w:val="008952B2"/>
    <w:rsid w:val="00895328"/>
    <w:rsid w:val="008954E3"/>
    <w:rsid w:val="0089552F"/>
    <w:rsid w:val="0089560D"/>
    <w:rsid w:val="00895621"/>
    <w:rsid w:val="008956DC"/>
    <w:rsid w:val="008956DF"/>
    <w:rsid w:val="008956E9"/>
    <w:rsid w:val="008956F5"/>
    <w:rsid w:val="0089578B"/>
    <w:rsid w:val="008957B4"/>
    <w:rsid w:val="008957E3"/>
    <w:rsid w:val="00895802"/>
    <w:rsid w:val="00895861"/>
    <w:rsid w:val="00895962"/>
    <w:rsid w:val="0089596C"/>
    <w:rsid w:val="008959C6"/>
    <w:rsid w:val="00895BFE"/>
    <w:rsid w:val="00895E37"/>
    <w:rsid w:val="00895E92"/>
    <w:rsid w:val="00895F25"/>
    <w:rsid w:val="00895F59"/>
    <w:rsid w:val="00895FBF"/>
    <w:rsid w:val="00896192"/>
    <w:rsid w:val="008961FE"/>
    <w:rsid w:val="0089629D"/>
    <w:rsid w:val="008962E7"/>
    <w:rsid w:val="008962FA"/>
    <w:rsid w:val="008963C8"/>
    <w:rsid w:val="0089649F"/>
    <w:rsid w:val="0089651B"/>
    <w:rsid w:val="008965B2"/>
    <w:rsid w:val="0089666A"/>
    <w:rsid w:val="00896716"/>
    <w:rsid w:val="0089675C"/>
    <w:rsid w:val="008967A4"/>
    <w:rsid w:val="008967A7"/>
    <w:rsid w:val="008967D6"/>
    <w:rsid w:val="008968B9"/>
    <w:rsid w:val="0089691E"/>
    <w:rsid w:val="00896A4D"/>
    <w:rsid w:val="00896AB4"/>
    <w:rsid w:val="00896AC0"/>
    <w:rsid w:val="00896B58"/>
    <w:rsid w:val="00896C47"/>
    <w:rsid w:val="00896D5E"/>
    <w:rsid w:val="00896E0A"/>
    <w:rsid w:val="00896ED9"/>
    <w:rsid w:val="00896F49"/>
    <w:rsid w:val="00896F90"/>
    <w:rsid w:val="00896FBD"/>
    <w:rsid w:val="0089714A"/>
    <w:rsid w:val="008972CA"/>
    <w:rsid w:val="008972DE"/>
    <w:rsid w:val="008972E1"/>
    <w:rsid w:val="008973B2"/>
    <w:rsid w:val="008973E5"/>
    <w:rsid w:val="00897473"/>
    <w:rsid w:val="0089747E"/>
    <w:rsid w:val="008974BE"/>
    <w:rsid w:val="008974CD"/>
    <w:rsid w:val="00897523"/>
    <w:rsid w:val="00897604"/>
    <w:rsid w:val="00897686"/>
    <w:rsid w:val="008976BE"/>
    <w:rsid w:val="00897753"/>
    <w:rsid w:val="0089780C"/>
    <w:rsid w:val="00897894"/>
    <w:rsid w:val="008978B3"/>
    <w:rsid w:val="00897951"/>
    <w:rsid w:val="0089796D"/>
    <w:rsid w:val="008979E5"/>
    <w:rsid w:val="008979F1"/>
    <w:rsid w:val="008979FC"/>
    <w:rsid w:val="00897A9F"/>
    <w:rsid w:val="00897AE7"/>
    <w:rsid w:val="00897AF8"/>
    <w:rsid w:val="00897B2E"/>
    <w:rsid w:val="00897B6C"/>
    <w:rsid w:val="00897CC4"/>
    <w:rsid w:val="00897D27"/>
    <w:rsid w:val="00897D5D"/>
    <w:rsid w:val="00897DC0"/>
    <w:rsid w:val="00897E05"/>
    <w:rsid w:val="00897F7D"/>
    <w:rsid w:val="00897F7F"/>
    <w:rsid w:val="00897FBF"/>
    <w:rsid w:val="00897FCE"/>
    <w:rsid w:val="008A0056"/>
    <w:rsid w:val="008A00EE"/>
    <w:rsid w:val="008A0106"/>
    <w:rsid w:val="008A011E"/>
    <w:rsid w:val="008A01D8"/>
    <w:rsid w:val="008A026E"/>
    <w:rsid w:val="008A0312"/>
    <w:rsid w:val="008A033E"/>
    <w:rsid w:val="008A03D5"/>
    <w:rsid w:val="008A0423"/>
    <w:rsid w:val="008A0447"/>
    <w:rsid w:val="008A0450"/>
    <w:rsid w:val="008A0508"/>
    <w:rsid w:val="008A0676"/>
    <w:rsid w:val="008A06D4"/>
    <w:rsid w:val="008A06ED"/>
    <w:rsid w:val="008A0728"/>
    <w:rsid w:val="008A0770"/>
    <w:rsid w:val="008A0826"/>
    <w:rsid w:val="008A0843"/>
    <w:rsid w:val="008A0929"/>
    <w:rsid w:val="008A0983"/>
    <w:rsid w:val="008A09A4"/>
    <w:rsid w:val="008A09D7"/>
    <w:rsid w:val="008A0A18"/>
    <w:rsid w:val="008A0A57"/>
    <w:rsid w:val="008A0AC4"/>
    <w:rsid w:val="008A0BD5"/>
    <w:rsid w:val="008A0D59"/>
    <w:rsid w:val="008A10D2"/>
    <w:rsid w:val="008A1105"/>
    <w:rsid w:val="008A1135"/>
    <w:rsid w:val="008A11BE"/>
    <w:rsid w:val="008A11EC"/>
    <w:rsid w:val="008A11F0"/>
    <w:rsid w:val="008A1233"/>
    <w:rsid w:val="008A1357"/>
    <w:rsid w:val="008A140F"/>
    <w:rsid w:val="008A14BE"/>
    <w:rsid w:val="008A16DC"/>
    <w:rsid w:val="008A172B"/>
    <w:rsid w:val="008A1869"/>
    <w:rsid w:val="008A1873"/>
    <w:rsid w:val="008A1939"/>
    <w:rsid w:val="008A19F4"/>
    <w:rsid w:val="008A19F5"/>
    <w:rsid w:val="008A1A11"/>
    <w:rsid w:val="008A1A13"/>
    <w:rsid w:val="008A1B9D"/>
    <w:rsid w:val="008A1C05"/>
    <w:rsid w:val="008A1C1D"/>
    <w:rsid w:val="008A1CA4"/>
    <w:rsid w:val="008A1D01"/>
    <w:rsid w:val="008A1D90"/>
    <w:rsid w:val="008A1E3C"/>
    <w:rsid w:val="008A1EB0"/>
    <w:rsid w:val="008A1F04"/>
    <w:rsid w:val="008A1F13"/>
    <w:rsid w:val="008A1F56"/>
    <w:rsid w:val="008A1F8B"/>
    <w:rsid w:val="008A1FCE"/>
    <w:rsid w:val="008A2043"/>
    <w:rsid w:val="008A204C"/>
    <w:rsid w:val="008A2298"/>
    <w:rsid w:val="008A23D2"/>
    <w:rsid w:val="008A24B5"/>
    <w:rsid w:val="008A24D1"/>
    <w:rsid w:val="008A253B"/>
    <w:rsid w:val="008A264D"/>
    <w:rsid w:val="008A26F8"/>
    <w:rsid w:val="008A27F2"/>
    <w:rsid w:val="008A285A"/>
    <w:rsid w:val="008A2886"/>
    <w:rsid w:val="008A28B0"/>
    <w:rsid w:val="008A292C"/>
    <w:rsid w:val="008A2966"/>
    <w:rsid w:val="008A296A"/>
    <w:rsid w:val="008A2989"/>
    <w:rsid w:val="008A29D7"/>
    <w:rsid w:val="008A29F2"/>
    <w:rsid w:val="008A2ADA"/>
    <w:rsid w:val="008A2C4C"/>
    <w:rsid w:val="008A2CAF"/>
    <w:rsid w:val="008A2D26"/>
    <w:rsid w:val="008A2DF5"/>
    <w:rsid w:val="008A2E73"/>
    <w:rsid w:val="008A2E9D"/>
    <w:rsid w:val="008A2EEE"/>
    <w:rsid w:val="008A30E4"/>
    <w:rsid w:val="008A3139"/>
    <w:rsid w:val="008A3161"/>
    <w:rsid w:val="008A3173"/>
    <w:rsid w:val="008A31DC"/>
    <w:rsid w:val="008A31E9"/>
    <w:rsid w:val="008A31F4"/>
    <w:rsid w:val="008A329B"/>
    <w:rsid w:val="008A32F5"/>
    <w:rsid w:val="008A32F6"/>
    <w:rsid w:val="008A3417"/>
    <w:rsid w:val="008A3433"/>
    <w:rsid w:val="008A3458"/>
    <w:rsid w:val="008A34D1"/>
    <w:rsid w:val="008A34D6"/>
    <w:rsid w:val="008A36B6"/>
    <w:rsid w:val="008A3733"/>
    <w:rsid w:val="008A386F"/>
    <w:rsid w:val="008A395A"/>
    <w:rsid w:val="008A39B3"/>
    <w:rsid w:val="008A3A00"/>
    <w:rsid w:val="008A3AC1"/>
    <w:rsid w:val="008A3B40"/>
    <w:rsid w:val="008A3B61"/>
    <w:rsid w:val="008A3C31"/>
    <w:rsid w:val="008A3C52"/>
    <w:rsid w:val="008A3CFA"/>
    <w:rsid w:val="008A3DA4"/>
    <w:rsid w:val="008A3F0A"/>
    <w:rsid w:val="008A3FC7"/>
    <w:rsid w:val="008A3FCA"/>
    <w:rsid w:val="008A407A"/>
    <w:rsid w:val="008A40FD"/>
    <w:rsid w:val="008A4102"/>
    <w:rsid w:val="008A41CB"/>
    <w:rsid w:val="008A4245"/>
    <w:rsid w:val="008A45AA"/>
    <w:rsid w:val="008A45F8"/>
    <w:rsid w:val="008A4631"/>
    <w:rsid w:val="008A4641"/>
    <w:rsid w:val="008A465F"/>
    <w:rsid w:val="008A46EA"/>
    <w:rsid w:val="008A4806"/>
    <w:rsid w:val="008A48D5"/>
    <w:rsid w:val="008A4948"/>
    <w:rsid w:val="008A4951"/>
    <w:rsid w:val="008A49AF"/>
    <w:rsid w:val="008A49ED"/>
    <w:rsid w:val="008A4AAC"/>
    <w:rsid w:val="008A4B65"/>
    <w:rsid w:val="008A4B9B"/>
    <w:rsid w:val="008A4BC4"/>
    <w:rsid w:val="008A4BD7"/>
    <w:rsid w:val="008A4C02"/>
    <w:rsid w:val="008A4D0F"/>
    <w:rsid w:val="008A4DA8"/>
    <w:rsid w:val="008A4DB3"/>
    <w:rsid w:val="008A4EC9"/>
    <w:rsid w:val="008A5121"/>
    <w:rsid w:val="008A524C"/>
    <w:rsid w:val="008A5299"/>
    <w:rsid w:val="008A52A7"/>
    <w:rsid w:val="008A52C9"/>
    <w:rsid w:val="008A52CA"/>
    <w:rsid w:val="008A52E9"/>
    <w:rsid w:val="008A52F4"/>
    <w:rsid w:val="008A533F"/>
    <w:rsid w:val="008A53B7"/>
    <w:rsid w:val="008A546D"/>
    <w:rsid w:val="008A5487"/>
    <w:rsid w:val="008A54C8"/>
    <w:rsid w:val="008A5539"/>
    <w:rsid w:val="008A554E"/>
    <w:rsid w:val="008A55C2"/>
    <w:rsid w:val="008A5620"/>
    <w:rsid w:val="008A56D2"/>
    <w:rsid w:val="008A570C"/>
    <w:rsid w:val="008A577A"/>
    <w:rsid w:val="008A5814"/>
    <w:rsid w:val="008A5829"/>
    <w:rsid w:val="008A58E0"/>
    <w:rsid w:val="008A5915"/>
    <w:rsid w:val="008A599F"/>
    <w:rsid w:val="008A5BAA"/>
    <w:rsid w:val="008A5C2C"/>
    <w:rsid w:val="008A5C84"/>
    <w:rsid w:val="008A5C8A"/>
    <w:rsid w:val="008A5C9E"/>
    <w:rsid w:val="008A5CB5"/>
    <w:rsid w:val="008A5D16"/>
    <w:rsid w:val="008A5DF2"/>
    <w:rsid w:val="008A5E3B"/>
    <w:rsid w:val="008A5E41"/>
    <w:rsid w:val="008A5E5C"/>
    <w:rsid w:val="008A5EDD"/>
    <w:rsid w:val="008A5EF7"/>
    <w:rsid w:val="008A5F83"/>
    <w:rsid w:val="008A6056"/>
    <w:rsid w:val="008A60E0"/>
    <w:rsid w:val="008A6124"/>
    <w:rsid w:val="008A616F"/>
    <w:rsid w:val="008A6333"/>
    <w:rsid w:val="008A6607"/>
    <w:rsid w:val="008A6688"/>
    <w:rsid w:val="008A66AE"/>
    <w:rsid w:val="008A675B"/>
    <w:rsid w:val="008A6841"/>
    <w:rsid w:val="008A68A2"/>
    <w:rsid w:val="008A68BC"/>
    <w:rsid w:val="008A6A13"/>
    <w:rsid w:val="008A6A7D"/>
    <w:rsid w:val="008A6B4C"/>
    <w:rsid w:val="008A6B8D"/>
    <w:rsid w:val="008A6BF2"/>
    <w:rsid w:val="008A6C07"/>
    <w:rsid w:val="008A6C44"/>
    <w:rsid w:val="008A6C70"/>
    <w:rsid w:val="008A6C89"/>
    <w:rsid w:val="008A6CE0"/>
    <w:rsid w:val="008A6EB6"/>
    <w:rsid w:val="008A6F5C"/>
    <w:rsid w:val="008A7130"/>
    <w:rsid w:val="008A7284"/>
    <w:rsid w:val="008A7333"/>
    <w:rsid w:val="008A7385"/>
    <w:rsid w:val="008A74D7"/>
    <w:rsid w:val="008A754E"/>
    <w:rsid w:val="008A7575"/>
    <w:rsid w:val="008A7583"/>
    <w:rsid w:val="008A75A3"/>
    <w:rsid w:val="008A75A5"/>
    <w:rsid w:val="008A7605"/>
    <w:rsid w:val="008A7659"/>
    <w:rsid w:val="008A7660"/>
    <w:rsid w:val="008A76A5"/>
    <w:rsid w:val="008A76E1"/>
    <w:rsid w:val="008A76FC"/>
    <w:rsid w:val="008A77E1"/>
    <w:rsid w:val="008A780C"/>
    <w:rsid w:val="008A7848"/>
    <w:rsid w:val="008A7856"/>
    <w:rsid w:val="008A7897"/>
    <w:rsid w:val="008A79B3"/>
    <w:rsid w:val="008A7A35"/>
    <w:rsid w:val="008A7A54"/>
    <w:rsid w:val="008A7AA1"/>
    <w:rsid w:val="008A7ABF"/>
    <w:rsid w:val="008A7B18"/>
    <w:rsid w:val="008A7BB5"/>
    <w:rsid w:val="008A7BBC"/>
    <w:rsid w:val="008A7C43"/>
    <w:rsid w:val="008A7E2D"/>
    <w:rsid w:val="008A7F7C"/>
    <w:rsid w:val="008A7FE1"/>
    <w:rsid w:val="008B00B0"/>
    <w:rsid w:val="008B00CC"/>
    <w:rsid w:val="008B01D7"/>
    <w:rsid w:val="008B01E1"/>
    <w:rsid w:val="008B02B6"/>
    <w:rsid w:val="008B035C"/>
    <w:rsid w:val="008B0373"/>
    <w:rsid w:val="008B0397"/>
    <w:rsid w:val="008B03B4"/>
    <w:rsid w:val="008B03B6"/>
    <w:rsid w:val="008B0437"/>
    <w:rsid w:val="008B0674"/>
    <w:rsid w:val="008B0679"/>
    <w:rsid w:val="008B078B"/>
    <w:rsid w:val="008B07AE"/>
    <w:rsid w:val="008B07F5"/>
    <w:rsid w:val="008B085E"/>
    <w:rsid w:val="008B0880"/>
    <w:rsid w:val="008B0AF8"/>
    <w:rsid w:val="008B0B8A"/>
    <w:rsid w:val="008B0CB5"/>
    <w:rsid w:val="008B0ECB"/>
    <w:rsid w:val="008B0FFC"/>
    <w:rsid w:val="008B1011"/>
    <w:rsid w:val="008B1076"/>
    <w:rsid w:val="008B1243"/>
    <w:rsid w:val="008B12B5"/>
    <w:rsid w:val="008B12E6"/>
    <w:rsid w:val="008B12FF"/>
    <w:rsid w:val="008B1397"/>
    <w:rsid w:val="008B13C8"/>
    <w:rsid w:val="008B1406"/>
    <w:rsid w:val="008B1421"/>
    <w:rsid w:val="008B14BF"/>
    <w:rsid w:val="008B14F8"/>
    <w:rsid w:val="008B151C"/>
    <w:rsid w:val="008B15B3"/>
    <w:rsid w:val="008B1647"/>
    <w:rsid w:val="008B1680"/>
    <w:rsid w:val="008B16FA"/>
    <w:rsid w:val="008B174A"/>
    <w:rsid w:val="008B177B"/>
    <w:rsid w:val="008B17DD"/>
    <w:rsid w:val="008B188A"/>
    <w:rsid w:val="008B18FD"/>
    <w:rsid w:val="008B18FE"/>
    <w:rsid w:val="008B1942"/>
    <w:rsid w:val="008B19A4"/>
    <w:rsid w:val="008B19D0"/>
    <w:rsid w:val="008B19E3"/>
    <w:rsid w:val="008B19FD"/>
    <w:rsid w:val="008B1A34"/>
    <w:rsid w:val="008B1B43"/>
    <w:rsid w:val="008B1B6D"/>
    <w:rsid w:val="008B1BEC"/>
    <w:rsid w:val="008B1C13"/>
    <w:rsid w:val="008B1C35"/>
    <w:rsid w:val="008B1C50"/>
    <w:rsid w:val="008B1EB3"/>
    <w:rsid w:val="008B1EE9"/>
    <w:rsid w:val="008B20AF"/>
    <w:rsid w:val="008B2180"/>
    <w:rsid w:val="008B21FF"/>
    <w:rsid w:val="008B2230"/>
    <w:rsid w:val="008B22B3"/>
    <w:rsid w:val="008B23D7"/>
    <w:rsid w:val="008B2458"/>
    <w:rsid w:val="008B247A"/>
    <w:rsid w:val="008B24E0"/>
    <w:rsid w:val="008B262E"/>
    <w:rsid w:val="008B2661"/>
    <w:rsid w:val="008B26C5"/>
    <w:rsid w:val="008B27A3"/>
    <w:rsid w:val="008B2802"/>
    <w:rsid w:val="008B293A"/>
    <w:rsid w:val="008B294C"/>
    <w:rsid w:val="008B29A1"/>
    <w:rsid w:val="008B29B8"/>
    <w:rsid w:val="008B2A4B"/>
    <w:rsid w:val="008B2AE8"/>
    <w:rsid w:val="008B2B47"/>
    <w:rsid w:val="008B2C5C"/>
    <w:rsid w:val="008B2CED"/>
    <w:rsid w:val="008B2DE8"/>
    <w:rsid w:val="008B2EA7"/>
    <w:rsid w:val="008B2F8A"/>
    <w:rsid w:val="008B2F8E"/>
    <w:rsid w:val="008B30B6"/>
    <w:rsid w:val="008B3254"/>
    <w:rsid w:val="008B32DB"/>
    <w:rsid w:val="008B3388"/>
    <w:rsid w:val="008B33DE"/>
    <w:rsid w:val="008B33E3"/>
    <w:rsid w:val="008B3446"/>
    <w:rsid w:val="008B3486"/>
    <w:rsid w:val="008B34DD"/>
    <w:rsid w:val="008B3569"/>
    <w:rsid w:val="008B357F"/>
    <w:rsid w:val="008B3665"/>
    <w:rsid w:val="008B36F9"/>
    <w:rsid w:val="008B37FD"/>
    <w:rsid w:val="008B381F"/>
    <w:rsid w:val="008B3924"/>
    <w:rsid w:val="008B3A38"/>
    <w:rsid w:val="008B3A79"/>
    <w:rsid w:val="008B3AB1"/>
    <w:rsid w:val="008B3B4C"/>
    <w:rsid w:val="008B3B5E"/>
    <w:rsid w:val="008B3C06"/>
    <w:rsid w:val="008B3C6C"/>
    <w:rsid w:val="008B3CA3"/>
    <w:rsid w:val="008B3D63"/>
    <w:rsid w:val="008B3DBE"/>
    <w:rsid w:val="008B3E34"/>
    <w:rsid w:val="008B3EC3"/>
    <w:rsid w:val="008B3EEA"/>
    <w:rsid w:val="008B3F1C"/>
    <w:rsid w:val="008B3F20"/>
    <w:rsid w:val="008B412F"/>
    <w:rsid w:val="008B417E"/>
    <w:rsid w:val="008B419D"/>
    <w:rsid w:val="008B421D"/>
    <w:rsid w:val="008B427A"/>
    <w:rsid w:val="008B4307"/>
    <w:rsid w:val="008B44CC"/>
    <w:rsid w:val="008B44F9"/>
    <w:rsid w:val="008B4549"/>
    <w:rsid w:val="008B45C7"/>
    <w:rsid w:val="008B45E2"/>
    <w:rsid w:val="008B4724"/>
    <w:rsid w:val="008B47B6"/>
    <w:rsid w:val="008B4817"/>
    <w:rsid w:val="008B4935"/>
    <w:rsid w:val="008B49D3"/>
    <w:rsid w:val="008B4ACF"/>
    <w:rsid w:val="008B4B72"/>
    <w:rsid w:val="008B4CE9"/>
    <w:rsid w:val="008B4FCD"/>
    <w:rsid w:val="008B5021"/>
    <w:rsid w:val="008B50AD"/>
    <w:rsid w:val="008B50B2"/>
    <w:rsid w:val="008B520F"/>
    <w:rsid w:val="008B5272"/>
    <w:rsid w:val="008B54DA"/>
    <w:rsid w:val="008B54E2"/>
    <w:rsid w:val="008B55BF"/>
    <w:rsid w:val="008B55F7"/>
    <w:rsid w:val="008B56F8"/>
    <w:rsid w:val="008B5717"/>
    <w:rsid w:val="008B57ED"/>
    <w:rsid w:val="008B580F"/>
    <w:rsid w:val="008B5A1B"/>
    <w:rsid w:val="008B5B65"/>
    <w:rsid w:val="008B5C02"/>
    <w:rsid w:val="008B5C1B"/>
    <w:rsid w:val="008B5CE1"/>
    <w:rsid w:val="008B5D07"/>
    <w:rsid w:val="008B5D3F"/>
    <w:rsid w:val="008B5E39"/>
    <w:rsid w:val="008B5EE9"/>
    <w:rsid w:val="008B5F94"/>
    <w:rsid w:val="008B604E"/>
    <w:rsid w:val="008B615B"/>
    <w:rsid w:val="008B61DA"/>
    <w:rsid w:val="008B61F4"/>
    <w:rsid w:val="008B627C"/>
    <w:rsid w:val="008B62C4"/>
    <w:rsid w:val="008B63E1"/>
    <w:rsid w:val="008B6443"/>
    <w:rsid w:val="008B6466"/>
    <w:rsid w:val="008B65C0"/>
    <w:rsid w:val="008B6614"/>
    <w:rsid w:val="008B667F"/>
    <w:rsid w:val="008B6778"/>
    <w:rsid w:val="008B67F3"/>
    <w:rsid w:val="008B6825"/>
    <w:rsid w:val="008B6838"/>
    <w:rsid w:val="008B6871"/>
    <w:rsid w:val="008B68A3"/>
    <w:rsid w:val="008B69AA"/>
    <w:rsid w:val="008B6A1B"/>
    <w:rsid w:val="008B6C53"/>
    <w:rsid w:val="008B6D03"/>
    <w:rsid w:val="008B6D61"/>
    <w:rsid w:val="008B6DA3"/>
    <w:rsid w:val="008B6DBD"/>
    <w:rsid w:val="008B6F48"/>
    <w:rsid w:val="008B6FDC"/>
    <w:rsid w:val="008B70AC"/>
    <w:rsid w:val="008B7163"/>
    <w:rsid w:val="008B716F"/>
    <w:rsid w:val="008B72A8"/>
    <w:rsid w:val="008B72E3"/>
    <w:rsid w:val="008B73A8"/>
    <w:rsid w:val="008B73EE"/>
    <w:rsid w:val="008B748B"/>
    <w:rsid w:val="008B753B"/>
    <w:rsid w:val="008B77A8"/>
    <w:rsid w:val="008B77BB"/>
    <w:rsid w:val="008B7861"/>
    <w:rsid w:val="008B79C3"/>
    <w:rsid w:val="008B79C6"/>
    <w:rsid w:val="008B7A23"/>
    <w:rsid w:val="008B7A3E"/>
    <w:rsid w:val="008B7B04"/>
    <w:rsid w:val="008B7CB9"/>
    <w:rsid w:val="008B7DA6"/>
    <w:rsid w:val="008B7DAF"/>
    <w:rsid w:val="008B7E2F"/>
    <w:rsid w:val="008B7F6C"/>
    <w:rsid w:val="008B7FC6"/>
    <w:rsid w:val="008C00C2"/>
    <w:rsid w:val="008C0102"/>
    <w:rsid w:val="008C014D"/>
    <w:rsid w:val="008C01CA"/>
    <w:rsid w:val="008C035E"/>
    <w:rsid w:val="008C03A3"/>
    <w:rsid w:val="008C03A6"/>
    <w:rsid w:val="008C03D6"/>
    <w:rsid w:val="008C04B2"/>
    <w:rsid w:val="008C0537"/>
    <w:rsid w:val="008C054D"/>
    <w:rsid w:val="008C057F"/>
    <w:rsid w:val="008C059D"/>
    <w:rsid w:val="008C05A7"/>
    <w:rsid w:val="008C05FB"/>
    <w:rsid w:val="008C0686"/>
    <w:rsid w:val="008C068F"/>
    <w:rsid w:val="008C06FA"/>
    <w:rsid w:val="008C0704"/>
    <w:rsid w:val="008C0713"/>
    <w:rsid w:val="008C074A"/>
    <w:rsid w:val="008C0824"/>
    <w:rsid w:val="008C0828"/>
    <w:rsid w:val="008C087F"/>
    <w:rsid w:val="008C08D7"/>
    <w:rsid w:val="008C08EB"/>
    <w:rsid w:val="008C096A"/>
    <w:rsid w:val="008C09FF"/>
    <w:rsid w:val="008C0A6B"/>
    <w:rsid w:val="008C0AB6"/>
    <w:rsid w:val="008C0B02"/>
    <w:rsid w:val="008C0C21"/>
    <w:rsid w:val="008C0C31"/>
    <w:rsid w:val="008C0C5B"/>
    <w:rsid w:val="008C0CA4"/>
    <w:rsid w:val="008C0D40"/>
    <w:rsid w:val="008C0EC1"/>
    <w:rsid w:val="008C0EC5"/>
    <w:rsid w:val="008C0F15"/>
    <w:rsid w:val="008C0F17"/>
    <w:rsid w:val="008C10B2"/>
    <w:rsid w:val="008C113F"/>
    <w:rsid w:val="008C1214"/>
    <w:rsid w:val="008C1298"/>
    <w:rsid w:val="008C12A8"/>
    <w:rsid w:val="008C1346"/>
    <w:rsid w:val="008C137C"/>
    <w:rsid w:val="008C1398"/>
    <w:rsid w:val="008C1408"/>
    <w:rsid w:val="008C144B"/>
    <w:rsid w:val="008C14B5"/>
    <w:rsid w:val="008C151C"/>
    <w:rsid w:val="008C1528"/>
    <w:rsid w:val="008C15A3"/>
    <w:rsid w:val="008C1709"/>
    <w:rsid w:val="008C173E"/>
    <w:rsid w:val="008C17DD"/>
    <w:rsid w:val="008C17FB"/>
    <w:rsid w:val="008C1802"/>
    <w:rsid w:val="008C1810"/>
    <w:rsid w:val="008C1825"/>
    <w:rsid w:val="008C18FE"/>
    <w:rsid w:val="008C1910"/>
    <w:rsid w:val="008C1938"/>
    <w:rsid w:val="008C1A00"/>
    <w:rsid w:val="008C1A3E"/>
    <w:rsid w:val="008C1A76"/>
    <w:rsid w:val="008C1B3B"/>
    <w:rsid w:val="008C1B56"/>
    <w:rsid w:val="008C1BB5"/>
    <w:rsid w:val="008C1E2F"/>
    <w:rsid w:val="008C1EDF"/>
    <w:rsid w:val="008C1FC9"/>
    <w:rsid w:val="008C21A6"/>
    <w:rsid w:val="008C232F"/>
    <w:rsid w:val="008C242A"/>
    <w:rsid w:val="008C2435"/>
    <w:rsid w:val="008C2480"/>
    <w:rsid w:val="008C24C4"/>
    <w:rsid w:val="008C274B"/>
    <w:rsid w:val="008C27AC"/>
    <w:rsid w:val="008C284E"/>
    <w:rsid w:val="008C288A"/>
    <w:rsid w:val="008C28E7"/>
    <w:rsid w:val="008C2917"/>
    <w:rsid w:val="008C29DC"/>
    <w:rsid w:val="008C2A02"/>
    <w:rsid w:val="008C2A7F"/>
    <w:rsid w:val="008C2AED"/>
    <w:rsid w:val="008C2B85"/>
    <w:rsid w:val="008C2B90"/>
    <w:rsid w:val="008C2BD2"/>
    <w:rsid w:val="008C2BDA"/>
    <w:rsid w:val="008C2BEB"/>
    <w:rsid w:val="008C2C40"/>
    <w:rsid w:val="008C2C51"/>
    <w:rsid w:val="008C2CDB"/>
    <w:rsid w:val="008C2CEA"/>
    <w:rsid w:val="008C2E33"/>
    <w:rsid w:val="008C2E42"/>
    <w:rsid w:val="008C2EAF"/>
    <w:rsid w:val="008C2ECA"/>
    <w:rsid w:val="008C2EFF"/>
    <w:rsid w:val="008C2F6C"/>
    <w:rsid w:val="008C32B7"/>
    <w:rsid w:val="008C32E3"/>
    <w:rsid w:val="008C332B"/>
    <w:rsid w:val="008C340A"/>
    <w:rsid w:val="008C3416"/>
    <w:rsid w:val="008C341C"/>
    <w:rsid w:val="008C348B"/>
    <w:rsid w:val="008C34A8"/>
    <w:rsid w:val="008C3502"/>
    <w:rsid w:val="008C3529"/>
    <w:rsid w:val="008C3537"/>
    <w:rsid w:val="008C35FB"/>
    <w:rsid w:val="008C3665"/>
    <w:rsid w:val="008C36F1"/>
    <w:rsid w:val="008C3725"/>
    <w:rsid w:val="008C374A"/>
    <w:rsid w:val="008C3763"/>
    <w:rsid w:val="008C37FC"/>
    <w:rsid w:val="008C38C4"/>
    <w:rsid w:val="008C3920"/>
    <w:rsid w:val="008C3960"/>
    <w:rsid w:val="008C397D"/>
    <w:rsid w:val="008C39A0"/>
    <w:rsid w:val="008C39D3"/>
    <w:rsid w:val="008C3A51"/>
    <w:rsid w:val="008C3A63"/>
    <w:rsid w:val="008C3E42"/>
    <w:rsid w:val="008C3E51"/>
    <w:rsid w:val="008C3E66"/>
    <w:rsid w:val="008C3EA9"/>
    <w:rsid w:val="008C3EDA"/>
    <w:rsid w:val="008C3FEB"/>
    <w:rsid w:val="008C40DE"/>
    <w:rsid w:val="008C411C"/>
    <w:rsid w:val="008C418B"/>
    <w:rsid w:val="008C42D5"/>
    <w:rsid w:val="008C4351"/>
    <w:rsid w:val="008C4383"/>
    <w:rsid w:val="008C45D1"/>
    <w:rsid w:val="008C45DA"/>
    <w:rsid w:val="008C464C"/>
    <w:rsid w:val="008C4668"/>
    <w:rsid w:val="008C46DD"/>
    <w:rsid w:val="008C4717"/>
    <w:rsid w:val="008C4885"/>
    <w:rsid w:val="008C48FC"/>
    <w:rsid w:val="008C492F"/>
    <w:rsid w:val="008C4A64"/>
    <w:rsid w:val="008C4A67"/>
    <w:rsid w:val="008C4AF0"/>
    <w:rsid w:val="008C4AF5"/>
    <w:rsid w:val="008C4C3D"/>
    <w:rsid w:val="008C4C87"/>
    <w:rsid w:val="008C4D71"/>
    <w:rsid w:val="008C4DD1"/>
    <w:rsid w:val="008C4DE4"/>
    <w:rsid w:val="008C4E00"/>
    <w:rsid w:val="008C4E10"/>
    <w:rsid w:val="008C4E58"/>
    <w:rsid w:val="008C4FE3"/>
    <w:rsid w:val="008C5093"/>
    <w:rsid w:val="008C515C"/>
    <w:rsid w:val="008C54DD"/>
    <w:rsid w:val="008C553E"/>
    <w:rsid w:val="008C5549"/>
    <w:rsid w:val="008C554E"/>
    <w:rsid w:val="008C555B"/>
    <w:rsid w:val="008C5571"/>
    <w:rsid w:val="008C55C9"/>
    <w:rsid w:val="008C5691"/>
    <w:rsid w:val="008C56DE"/>
    <w:rsid w:val="008C57F0"/>
    <w:rsid w:val="008C595E"/>
    <w:rsid w:val="008C5ADB"/>
    <w:rsid w:val="008C5AF5"/>
    <w:rsid w:val="008C5B2A"/>
    <w:rsid w:val="008C5C88"/>
    <w:rsid w:val="008C5D4F"/>
    <w:rsid w:val="008C5EE5"/>
    <w:rsid w:val="008C5F8C"/>
    <w:rsid w:val="008C60E0"/>
    <w:rsid w:val="008C60E4"/>
    <w:rsid w:val="008C6114"/>
    <w:rsid w:val="008C616C"/>
    <w:rsid w:val="008C619D"/>
    <w:rsid w:val="008C61AF"/>
    <w:rsid w:val="008C61E4"/>
    <w:rsid w:val="008C61FB"/>
    <w:rsid w:val="008C6247"/>
    <w:rsid w:val="008C626C"/>
    <w:rsid w:val="008C6581"/>
    <w:rsid w:val="008C65E9"/>
    <w:rsid w:val="008C661B"/>
    <w:rsid w:val="008C669A"/>
    <w:rsid w:val="008C67B3"/>
    <w:rsid w:val="008C6943"/>
    <w:rsid w:val="008C6A45"/>
    <w:rsid w:val="008C6B35"/>
    <w:rsid w:val="008C6B60"/>
    <w:rsid w:val="008C6B65"/>
    <w:rsid w:val="008C6CB2"/>
    <w:rsid w:val="008C6D78"/>
    <w:rsid w:val="008C6DFF"/>
    <w:rsid w:val="008C6E1A"/>
    <w:rsid w:val="008C6E47"/>
    <w:rsid w:val="008C6F58"/>
    <w:rsid w:val="008C7000"/>
    <w:rsid w:val="008C7111"/>
    <w:rsid w:val="008C7119"/>
    <w:rsid w:val="008C7128"/>
    <w:rsid w:val="008C71ED"/>
    <w:rsid w:val="008C720F"/>
    <w:rsid w:val="008C7243"/>
    <w:rsid w:val="008C727A"/>
    <w:rsid w:val="008C72AF"/>
    <w:rsid w:val="008C72BA"/>
    <w:rsid w:val="008C72BE"/>
    <w:rsid w:val="008C72E8"/>
    <w:rsid w:val="008C72F3"/>
    <w:rsid w:val="008C734E"/>
    <w:rsid w:val="008C7488"/>
    <w:rsid w:val="008C74C8"/>
    <w:rsid w:val="008C756B"/>
    <w:rsid w:val="008C7743"/>
    <w:rsid w:val="008C77B6"/>
    <w:rsid w:val="008C78E9"/>
    <w:rsid w:val="008C7923"/>
    <w:rsid w:val="008C79A7"/>
    <w:rsid w:val="008C79D0"/>
    <w:rsid w:val="008C7B01"/>
    <w:rsid w:val="008C7C65"/>
    <w:rsid w:val="008C7CB9"/>
    <w:rsid w:val="008C7CBF"/>
    <w:rsid w:val="008C7D26"/>
    <w:rsid w:val="008C7DA0"/>
    <w:rsid w:val="008C7DA5"/>
    <w:rsid w:val="008C7DA7"/>
    <w:rsid w:val="008C7E0E"/>
    <w:rsid w:val="008C7F9B"/>
    <w:rsid w:val="008D000E"/>
    <w:rsid w:val="008D0049"/>
    <w:rsid w:val="008D008A"/>
    <w:rsid w:val="008D00B0"/>
    <w:rsid w:val="008D0120"/>
    <w:rsid w:val="008D018C"/>
    <w:rsid w:val="008D0203"/>
    <w:rsid w:val="008D020A"/>
    <w:rsid w:val="008D0213"/>
    <w:rsid w:val="008D0258"/>
    <w:rsid w:val="008D0264"/>
    <w:rsid w:val="008D02C6"/>
    <w:rsid w:val="008D0441"/>
    <w:rsid w:val="008D04BE"/>
    <w:rsid w:val="008D056D"/>
    <w:rsid w:val="008D061D"/>
    <w:rsid w:val="008D06D5"/>
    <w:rsid w:val="008D0751"/>
    <w:rsid w:val="008D075B"/>
    <w:rsid w:val="008D087D"/>
    <w:rsid w:val="008D08D9"/>
    <w:rsid w:val="008D09C9"/>
    <w:rsid w:val="008D09F0"/>
    <w:rsid w:val="008D0B4A"/>
    <w:rsid w:val="008D0CE9"/>
    <w:rsid w:val="008D0CFB"/>
    <w:rsid w:val="008D0D66"/>
    <w:rsid w:val="008D0DAD"/>
    <w:rsid w:val="008D0DCC"/>
    <w:rsid w:val="008D0F26"/>
    <w:rsid w:val="008D0F6B"/>
    <w:rsid w:val="008D0F98"/>
    <w:rsid w:val="008D102C"/>
    <w:rsid w:val="008D108E"/>
    <w:rsid w:val="008D1140"/>
    <w:rsid w:val="008D1247"/>
    <w:rsid w:val="008D132E"/>
    <w:rsid w:val="008D14D8"/>
    <w:rsid w:val="008D152B"/>
    <w:rsid w:val="008D1580"/>
    <w:rsid w:val="008D1679"/>
    <w:rsid w:val="008D16AF"/>
    <w:rsid w:val="008D17E9"/>
    <w:rsid w:val="008D1843"/>
    <w:rsid w:val="008D18C5"/>
    <w:rsid w:val="008D18CB"/>
    <w:rsid w:val="008D18FB"/>
    <w:rsid w:val="008D1931"/>
    <w:rsid w:val="008D19FE"/>
    <w:rsid w:val="008D1A46"/>
    <w:rsid w:val="008D1D7B"/>
    <w:rsid w:val="008D1D92"/>
    <w:rsid w:val="008D1DF1"/>
    <w:rsid w:val="008D1EDA"/>
    <w:rsid w:val="008D1F40"/>
    <w:rsid w:val="008D1F88"/>
    <w:rsid w:val="008D1FCA"/>
    <w:rsid w:val="008D1FF4"/>
    <w:rsid w:val="008D20F7"/>
    <w:rsid w:val="008D2113"/>
    <w:rsid w:val="008D211B"/>
    <w:rsid w:val="008D2143"/>
    <w:rsid w:val="008D21F0"/>
    <w:rsid w:val="008D2235"/>
    <w:rsid w:val="008D229E"/>
    <w:rsid w:val="008D22C6"/>
    <w:rsid w:val="008D233E"/>
    <w:rsid w:val="008D2358"/>
    <w:rsid w:val="008D2387"/>
    <w:rsid w:val="008D239B"/>
    <w:rsid w:val="008D23D1"/>
    <w:rsid w:val="008D2427"/>
    <w:rsid w:val="008D244A"/>
    <w:rsid w:val="008D248D"/>
    <w:rsid w:val="008D24C4"/>
    <w:rsid w:val="008D2575"/>
    <w:rsid w:val="008D2607"/>
    <w:rsid w:val="008D260D"/>
    <w:rsid w:val="008D261E"/>
    <w:rsid w:val="008D2622"/>
    <w:rsid w:val="008D26F4"/>
    <w:rsid w:val="008D274D"/>
    <w:rsid w:val="008D27C5"/>
    <w:rsid w:val="008D285A"/>
    <w:rsid w:val="008D2885"/>
    <w:rsid w:val="008D28ED"/>
    <w:rsid w:val="008D2906"/>
    <w:rsid w:val="008D29E5"/>
    <w:rsid w:val="008D29F0"/>
    <w:rsid w:val="008D2A0A"/>
    <w:rsid w:val="008D2B42"/>
    <w:rsid w:val="008D2BF2"/>
    <w:rsid w:val="008D2BFB"/>
    <w:rsid w:val="008D2CBB"/>
    <w:rsid w:val="008D2CE4"/>
    <w:rsid w:val="008D2CF2"/>
    <w:rsid w:val="008D2D06"/>
    <w:rsid w:val="008D2D5B"/>
    <w:rsid w:val="008D2D8D"/>
    <w:rsid w:val="008D2DC7"/>
    <w:rsid w:val="008D2E26"/>
    <w:rsid w:val="008D2E43"/>
    <w:rsid w:val="008D2E7D"/>
    <w:rsid w:val="008D2F44"/>
    <w:rsid w:val="008D2FE5"/>
    <w:rsid w:val="008D3062"/>
    <w:rsid w:val="008D307A"/>
    <w:rsid w:val="008D30A4"/>
    <w:rsid w:val="008D31DD"/>
    <w:rsid w:val="008D31E8"/>
    <w:rsid w:val="008D320E"/>
    <w:rsid w:val="008D338E"/>
    <w:rsid w:val="008D3445"/>
    <w:rsid w:val="008D3599"/>
    <w:rsid w:val="008D3631"/>
    <w:rsid w:val="008D36B2"/>
    <w:rsid w:val="008D3789"/>
    <w:rsid w:val="008D37A3"/>
    <w:rsid w:val="008D37C1"/>
    <w:rsid w:val="008D3906"/>
    <w:rsid w:val="008D3961"/>
    <w:rsid w:val="008D39DC"/>
    <w:rsid w:val="008D3A89"/>
    <w:rsid w:val="008D3A92"/>
    <w:rsid w:val="008D3AD2"/>
    <w:rsid w:val="008D3B56"/>
    <w:rsid w:val="008D3D2A"/>
    <w:rsid w:val="008D3D3C"/>
    <w:rsid w:val="008D3E77"/>
    <w:rsid w:val="008D3FB4"/>
    <w:rsid w:val="008D4030"/>
    <w:rsid w:val="008D4260"/>
    <w:rsid w:val="008D438E"/>
    <w:rsid w:val="008D43D2"/>
    <w:rsid w:val="008D44E9"/>
    <w:rsid w:val="008D44ED"/>
    <w:rsid w:val="008D465A"/>
    <w:rsid w:val="008D46EB"/>
    <w:rsid w:val="008D4857"/>
    <w:rsid w:val="008D489B"/>
    <w:rsid w:val="008D48FF"/>
    <w:rsid w:val="008D4930"/>
    <w:rsid w:val="008D4A0D"/>
    <w:rsid w:val="008D4ACB"/>
    <w:rsid w:val="008D4B4B"/>
    <w:rsid w:val="008D4BA6"/>
    <w:rsid w:val="008D4C02"/>
    <w:rsid w:val="008D4C17"/>
    <w:rsid w:val="008D4C24"/>
    <w:rsid w:val="008D4C3A"/>
    <w:rsid w:val="008D4C6B"/>
    <w:rsid w:val="008D4D8A"/>
    <w:rsid w:val="008D4D8D"/>
    <w:rsid w:val="008D4E0E"/>
    <w:rsid w:val="008D4E56"/>
    <w:rsid w:val="008D4EEF"/>
    <w:rsid w:val="008D4F27"/>
    <w:rsid w:val="008D5017"/>
    <w:rsid w:val="008D501D"/>
    <w:rsid w:val="008D5045"/>
    <w:rsid w:val="008D51E3"/>
    <w:rsid w:val="008D53B0"/>
    <w:rsid w:val="008D53C8"/>
    <w:rsid w:val="008D5452"/>
    <w:rsid w:val="008D5501"/>
    <w:rsid w:val="008D5566"/>
    <w:rsid w:val="008D55D2"/>
    <w:rsid w:val="008D560B"/>
    <w:rsid w:val="008D5622"/>
    <w:rsid w:val="008D56A7"/>
    <w:rsid w:val="008D56B9"/>
    <w:rsid w:val="008D56C9"/>
    <w:rsid w:val="008D57D1"/>
    <w:rsid w:val="008D581C"/>
    <w:rsid w:val="008D59AF"/>
    <w:rsid w:val="008D5A3E"/>
    <w:rsid w:val="008D5AD6"/>
    <w:rsid w:val="008D5ADD"/>
    <w:rsid w:val="008D5AFB"/>
    <w:rsid w:val="008D5B07"/>
    <w:rsid w:val="008D5B32"/>
    <w:rsid w:val="008D5B44"/>
    <w:rsid w:val="008D5BC6"/>
    <w:rsid w:val="008D5C13"/>
    <w:rsid w:val="008D5C2E"/>
    <w:rsid w:val="008D5C39"/>
    <w:rsid w:val="008D5C76"/>
    <w:rsid w:val="008D5CF3"/>
    <w:rsid w:val="008D5E01"/>
    <w:rsid w:val="008D5F8B"/>
    <w:rsid w:val="008D5FC3"/>
    <w:rsid w:val="008D6099"/>
    <w:rsid w:val="008D60D2"/>
    <w:rsid w:val="008D6195"/>
    <w:rsid w:val="008D629E"/>
    <w:rsid w:val="008D63B3"/>
    <w:rsid w:val="008D641A"/>
    <w:rsid w:val="008D643E"/>
    <w:rsid w:val="008D64A7"/>
    <w:rsid w:val="008D64E5"/>
    <w:rsid w:val="008D6531"/>
    <w:rsid w:val="008D6553"/>
    <w:rsid w:val="008D65ED"/>
    <w:rsid w:val="008D6609"/>
    <w:rsid w:val="008D6645"/>
    <w:rsid w:val="008D665F"/>
    <w:rsid w:val="008D6688"/>
    <w:rsid w:val="008D6717"/>
    <w:rsid w:val="008D6803"/>
    <w:rsid w:val="008D6815"/>
    <w:rsid w:val="008D6830"/>
    <w:rsid w:val="008D6963"/>
    <w:rsid w:val="008D6A3C"/>
    <w:rsid w:val="008D6A55"/>
    <w:rsid w:val="008D6CBA"/>
    <w:rsid w:val="008D6D18"/>
    <w:rsid w:val="008D6D32"/>
    <w:rsid w:val="008D6D3A"/>
    <w:rsid w:val="008D6D48"/>
    <w:rsid w:val="008D6D4C"/>
    <w:rsid w:val="008D6D97"/>
    <w:rsid w:val="008D6DE1"/>
    <w:rsid w:val="008D6EB0"/>
    <w:rsid w:val="008D6F00"/>
    <w:rsid w:val="008D70A4"/>
    <w:rsid w:val="008D70AB"/>
    <w:rsid w:val="008D7187"/>
    <w:rsid w:val="008D71B8"/>
    <w:rsid w:val="008D71C2"/>
    <w:rsid w:val="008D727D"/>
    <w:rsid w:val="008D729B"/>
    <w:rsid w:val="008D740D"/>
    <w:rsid w:val="008D7414"/>
    <w:rsid w:val="008D7427"/>
    <w:rsid w:val="008D75EF"/>
    <w:rsid w:val="008D7670"/>
    <w:rsid w:val="008D7743"/>
    <w:rsid w:val="008D777A"/>
    <w:rsid w:val="008D78D4"/>
    <w:rsid w:val="008D78FD"/>
    <w:rsid w:val="008D79A2"/>
    <w:rsid w:val="008D7A04"/>
    <w:rsid w:val="008D7A4A"/>
    <w:rsid w:val="008D7B0B"/>
    <w:rsid w:val="008D7D11"/>
    <w:rsid w:val="008D7F2E"/>
    <w:rsid w:val="008D7FEA"/>
    <w:rsid w:val="008E008A"/>
    <w:rsid w:val="008E00BA"/>
    <w:rsid w:val="008E025A"/>
    <w:rsid w:val="008E029B"/>
    <w:rsid w:val="008E03F0"/>
    <w:rsid w:val="008E0495"/>
    <w:rsid w:val="008E0567"/>
    <w:rsid w:val="008E05BA"/>
    <w:rsid w:val="008E0606"/>
    <w:rsid w:val="008E0637"/>
    <w:rsid w:val="008E0706"/>
    <w:rsid w:val="008E07E5"/>
    <w:rsid w:val="008E0806"/>
    <w:rsid w:val="008E084C"/>
    <w:rsid w:val="008E0917"/>
    <w:rsid w:val="008E09E0"/>
    <w:rsid w:val="008E0A6A"/>
    <w:rsid w:val="008E0A83"/>
    <w:rsid w:val="008E0AA8"/>
    <w:rsid w:val="008E0B8E"/>
    <w:rsid w:val="008E0C50"/>
    <w:rsid w:val="008E0CDE"/>
    <w:rsid w:val="008E0D31"/>
    <w:rsid w:val="008E0D94"/>
    <w:rsid w:val="008E0DA1"/>
    <w:rsid w:val="008E0DB7"/>
    <w:rsid w:val="008E0DF1"/>
    <w:rsid w:val="008E0EF2"/>
    <w:rsid w:val="008E0F32"/>
    <w:rsid w:val="008E106F"/>
    <w:rsid w:val="008E1306"/>
    <w:rsid w:val="008E1336"/>
    <w:rsid w:val="008E1427"/>
    <w:rsid w:val="008E1428"/>
    <w:rsid w:val="008E1551"/>
    <w:rsid w:val="008E1602"/>
    <w:rsid w:val="008E16E5"/>
    <w:rsid w:val="008E16E7"/>
    <w:rsid w:val="008E171E"/>
    <w:rsid w:val="008E175C"/>
    <w:rsid w:val="008E17D6"/>
    <w:rsid w:val="008E19B3"/>
    <w:rsid w:val="008E1AC9"/>
    <w:rsid w:val="008E1ADD"/>
    <w:rsid w:val="008E1C19"/>
    <w:rsid w:val="008E1CD1"/>
    <w:rsid w:val="008E1D03"/>
    <w:rsid w:val="008E1D67"/>
    <w:rsid w:val="008E1DF2"/>
    <w:rsid w:val="008E1E3E"/>
    <w:rsid w:val="008E1E73"/>
    <w:rsid w:val="008E20F2"/>
    <w:rsid w:val="008E218D"/>
    <w:rsid w:val="008E21E0"/>
    <w:rsid w:val="008E2268"/>
    <w:rsid w:val="008E22AB"/>
    <w:rsid w:val="008E22DB"/>
    <w:rsid w:val="008E2337"/>
    <w:rsid w:val="008E23F9"/>
    <w:rsid w:val="008E240F"/>
    <w:rsid w:val="008E24BB"/>
    <w:rsid w:val="008E2571"/>
    <w:rsid w:val="008E25CA"/>
    <w:rsid w:val="008E264B"/>
    <w:rsid w:val="008E2680"/>
    <w:rsid w:val="008E26EC"/>
    <w:rsid w:val="008E287C"/>
    <w:rsid w:val="008E28B4"/>
    <w:rsid w:val="008E28DE"/>
    <w:rsid w:val="008E292E"/>
    <w:rsid w:val="008E2935"/>
    <w:rsid w:val="008E2AFA"/>
    <w:rsid w:val="008E2C18"/>
    <w:rsid w:val="008E2C36"/>
    <w:rsid w:val="008E2C93"/>
    <w:rsid w:val="008E2D17"/>
    <w:rsid w:val="008E2DA9"/>
    <w:rsid w:val="008E2E82"/>
    <w:rsid w:val="008E2EB9"/>
    <w:rsid w:val="008E2EC4"/>
    <w:rsid w:val="008E2F56"/>
    <w:rsid w:val="008E3015"/>
    <w:rsid w:val="008E31D7"/>
    <w:rsid w:val="008E33FD"/>
    <w:rsid w:val="008E3405"/>
    <w:rsid w:val="008E3475"/>
    <w:rsid w:val="008E3526"/>
    <w:rsid w:val="008E3542"/>
    <w:rsid w:val="008E3543"/>
    <w:rsid w:val="008E356B"/>
    <w:rsid w:val="008E3622"/>
    <w:rsid w:val="008E36A0"/>
    <w:rsid w:val="008E36B1"/>
    <w:rsid w:val="008E3747"/>
    <w:rsid w:val="008E375B"/>
    <w:rsid w:val="008E3797"/>
    <w:rsid w:val="008E37C2"/>
    <w:rsid w:val="008E3801"/>
    <w:rsid w:val="008E381F"/>
    <w:rsid w:val="008E38C8"/>
    <w:rsid w:val="008E38CB"/>
    <w:rsid w:val="008E393E"/>
    <w:rsid w:val="008E395A"/>
    <w:rsid w:val="008E39CB"/>
    <w:rsid w:val="008E39D9"/>
    <w:rsid w:val="008E39E8"/>
    <w:rsid w:val="008E3A53"/>
    <w:rsid w:val="008E3AC1"/>
    <w:rsid w:val="008E3AF5"/>
    <w:rsid w:val="008E3B17"/>
    <w:rsid w:val="008E3B79"/>
    <w:rsid w:val="008E3BC7"/>
    <w:rsid w:val="008E3C06"/>
    <w:rsid w:val="008E3CAE"/>
    <w:rsid w:val="008E3D3A"/>
    <w:rsid w:val="008E3EDA"/>
    <w:rsid w:val="008E3F9F"/>
    <w:rsid w:val="008E3FA9"/>
    <w:rsid w:val="008E4055"/>
    <w:rsid w:val="008E40A7"/>
    <w:rsid w:val="008E40ED"/>
    <w:rsid w:val="008E429A"/>
    <w:rsid w:val="008E4320"/>
    <w:rsid w:val="008E44F5"/>
    <w:rsid w:val="008E461A"/>
    <w:rsid w:val="008E4633"/>
    <w:rsid w:val="008E4699"/>
    <w:rsid w:val="008E46D4"/>
    <w:rsid w:val="008E4732"/>
    <w:rsid w:val="008E47B2"/>
    <w:rsid w:val="008E480E"/>
    <w:rsid w:val="008E48B2"/>
    <w:rsid w:val="008E48B6"/>
    <w:rsid w:val="008E4917"/>
    <w:rsid w:val="008E498A"/>
    <w:rsid w:val="008E49AB"/>
    <w:rsid w:val="008E4A6E"/>
    <w:rsid w:val="008E4AC8"/>
    <w:rsid w:val="008E4AE0"/>
    <w:rsid w:val="008E4B40"/>
    <w:rsid w:val="008E4BA0"/>
    <w:rsid w:val="008E4CD6"/>
    <w:rsid w:val="008E4CFE"/>
    <w:rsid w:val="008E4E0F"/>
    <w:rsid w:val="008E4E3F"/>
    <w:rsid w:val="008E4E6B"/>
    <w:rsid w:val="008E4E99"/>
    <w:rsid w:val="008E4F62"/>
    <w:rsid w:val="008E4F67"/>
    <w:rsid w:val="008E5023"/>
    <w:rsid w:val="008E5062"/>
    <w:rsid w:val="008E526F"/>
    <w:rsid w:val="008E527C"/>
    <w:rsid w:val="008E533B"/>
    <w:rsid w:val="008E5392"/>
    <w:rsid w:val="008E53F4"/>
    <w:rsid w:val="008E54C5"/>
    <w:rsid w:val="008E54E2"/>
    <w:rsid w:val="008E54E4"/>
    <w:rsid w:val="008E5575"/>
    <w:rsid w:val="008E5596"/>
    <w:rsid w:val="008E55A5"/>
    <w:rsid w:val="008E55AF"/>
    <w:rsid w:val="008E5687"/>
    <w:rsid w:val="008E5693"/>
    <w:rsid w:val="008E56AA"/>
    <w:rsid w:val="008E572A"/>
    <w:rsid w:val="008E5947"/>
    <w:rsid w:val="008E5963"/>
    <w:rsid w:val="008E5989"/>
    <w:rsid w:val="008E598C"/>
    <w:rsid w:val="008E5A9A"/>
    <w:rsid w:val="008E5AD0"/>
    <w:rsid w:val="008E5AD1"/>
    <w:rsid w:val="008E5B62"/>
    <w:rsid w:val="008E5B69"/>
    <w:rsid w:val="008E5BDE"/>
    <w:rsid w:val="008E5CBD"/>
    <w:rsid w:val="008E5D12"/>
    <w:rsid w:val="008E5D30"/>
    <w:rsid w:val="008E5D50"/>
    <w:rsid w:val="008E5DAC"/>
    <w:rsid w:val="008E5DB9"/>
    <w:rsid w:val="008E5E48"/>
    <w:rsid w:val="008E5EAB"/>
    <w:rsid w:val="008E5EE1"/>
    <w:rsid w:val="008E5F22"/>
    <w:rsid w:val="008E5FB6"/>
    <w:rsid w:val="008E5FE9"/>
    <w:rsid w:val="008E6088"/>
    <w:rsid w:val="008E611B"/>
    <w:rsid w:val="008E6139"/>
    <w:rsid w:val="008E61B8"/>
    <w:rsid w:val="008E6203"/>
    <w:rsid w:val="008E6331"/>
    <w:rsid w:val="008E64F6"/>
    <w:rsid w:val="008E669F"/>
    <w:rsid w:val="008E67B8"/>
    <w:rsid w:val="008E687B"/>
    <w:rsid w:val="008E68A4"/>
    <w:rsid w:val="008E69B7"/>
    <w:rsid w:val="008E69B8"/>
    <w:rsid w:val="008E69F2"/>
    <w:rsid w:val="008E6A03"/>
    <w:rsid w:val="008E6A57"/>
    <w:rsid w:val="008E6B35"/>
    <w:rsid w:val="008E6C0D"/>
    <w:rsid w:val="008E6CC1"/>
    <w:rsid w:val="008E6CD7"/>
    <w:rsid w:val="008E6D18"/>
    <w:rsid w:val="008E6E43"/>
    <w:rsid w:val="008E6EA8"/>
    <w:rsid w:val="008E6FA1"/>
    <w:rsid w:val="008E7002"/>
    <w:rsid w:val="008E7013"/>
    <w:rsid w:val="008E702E"/>
    <w:rsid w:val="008E71A0"/>
    <w:rsid w:val="008E71A7"/>
    <w:rsid w:val="008E7359"/>
    <w:rsid w:val="008E736C"/>
    <w:rsid w:val="008E737A"/>
    <w:rsid w:val="008E7390"/>
    <w:rsid w:val="008E73C3"/>
    <w:rsid w:val="008E73F3"/>
    <w:rsid w:val="008E755C"/>
    <w:rsid w:val="008E7598"/>
    <w:rsid w:val="008E7691"/>
    <w:rsid w:val="008E76A5"/>
    <w:rsid w:val="008E7703"/>
    <w:rsid w:val="008E773F"/>
    <w:rsid w:val="008E778E"/>
    <w:rsid w:val="008E7876"/>
    <w:rsid w:val="008E7A7A"/>
    <w:rsid w:val="008E7A8D"/>
    <w:rsid w:val="008E7B73"/>
    <w:rsid w:val="008E7C17"/>
    <w:rsid w:val="008E7C3E"/>
    <w:rsid w:val="008E7C58"/>
    <w:rsid w:val="008E7D53"/>
    <w:rsid w:val="008E7DA5"/>
    <w:rsid w:val="008E7ED7"/>
    <w:rsid w:val="008E7EE6"/>
    <w:rsid w:val="008E7F70"/>
    <w:rsid w:val="008F0019"/>
    <w:rsid w:val="008F0127"/>
    <w:rsid w:val="008F024B"/>
    <w:rsid w:val="008F027D"/>
    <w:rsid w:val="008F02D2"/>
    <w:rsid w:val="008F02D6"/>
    <w:rsid w:val="008F0317"/>
    <w:rsid w:val="008F0356"/>
    <w:rsid w:val="008F04BC"/>
    <w:rsid w:val="008F0504"/>
    <w:rsid w:val="008F0512"/>
    <w:rsid w:val="008F05A5"/>
    <w:rsid w:val="008F05AC"/>
    <w:rsid w:val="008F05D0"/>
    <w:rsid w:val="008F05ED"/>
    <w:rsid w:val="008F0646"/>
    <w:rsid w:val="008F0781"/>
    <w:rsid w:val="008F07FB"/>
    <w:rsid w:val="008F0812"/>
    <w:rsid w:val="008F082C"/>
    <w:rsid w:val="008F086F"/>
    <w:rsid w:val="008F08FE"/>
    <w:rsid w:val="008F09FC"/>
    <w:rsid w:val="008F0A21"/>
    <w:rsid w:val="008F0C4B"/>
    <w:rsid w:val="008F0CF4"/>
    <w:rsid w:val="008F0D8B"/>
    <w:rsid w:val="008F0E15"/>
    <w:rsid w:val="008F0E34"/>
    <w:rsid w:val="008F0EB2"/>
    <w:rsid w:val="008F0EC6"/>
    <w:rsid w:val="008F0EFC"/>
    <w:rsid w:val="008F0F57"/>
    <w:rsid w:val="008F0F5C"/>
    <w:rsid w:val="008F1000"/>
    <w:rsid w:val="008F1166"/>
    <w:rsid w:val="008F11EC"/>
    <w:rsid w:val="008F12C2"/>
    <w:rsid w:val="008F1300"/>
    <w:rsid w:val="008F140B"/>
    <w:rsid w:val="008F145E"/>
    <w:rsid w:val="008F1493"/>
    <w:rsid w:val="008F1511"/>
    <w:rsid w:val="008F1515"/>
    <w:rsid w:val="008F1554"/>
    <w:rsid w:val="008F15CF"/>
    <w:rsid w:val="008F161E"/>
    <w:rsid w:val="008F1668"/>
    <w:rsid w:val="008F167F"/>
    <w:rsid w:val="008F16D3"/>
    <w:rsid w:val="008F16FE"/>
    <w:rsid w:val="008F1733"/>
    <w:rsid w:val="008F17B3"/>
    <w:rsid w:val="008F182C"/>
    <w:rsid w:val="008F193F"/>
    <w:rsid w:val="008F19B9"/>
    <w:rsid w:val="008F19DB"/>
    <w:rsid w:val="008F1DB8"/>
    <w:rsid w:val="008F1F19"/>
    <w:rsid w:val="008F1F34"/>
    <w:rsid w:val="008F1F44"/>
    <w:rsid w:val="008F2070"/>
    <w:rsid w:val="008F21D6"/>
    <w:rsid w:val="008F2329"/>
    <w:rsid w:val="008F23D0"/>
    <w:rsid w:val="008F23E8"/>
    <w:rsid w:val="008F2466"/>
    <w:rsid w:val="008F256F"/>
    <w:rsid w:val="008F25C1"/>
    <w:rsid w:val="008F25C4"/>
    <w:rsid w:val="008F2664"/>
    <w:rsid w:val="008F2711"/>
    <w:rsid w:val="008F2782"/>
    <w:rsid w:val="008F2826"/>
    <w:rsid w:val="008F288D"/>
    <w:rsid w:val="008F28EE"/>
    <w:rsid w:val="008F29C8"/>
    <w:rsid w:val="008F2B53"/>
    <w:rsid w:val="008F2BC3"/>
    <w:rsid w:val="008F2C79"/>
    <w:rsid w:val="008F2D7E"/>
    <w:rsid w:val="008F2E11"/>
    <w:rsid w:val="008F2EBF"/>
    <w:rsid w:val="008F2F0D"/>
    <w:rsid w:val="008F2F14"/>
    <w:rsid w:val="008F2F42"/>
    <w:rsid w:val="008F2FEA"/>
    <w:rsid w:val="008F3003"/>
    <w:rsid w:val="008F304C"/>
    <w:rsid w:val="008F3196"/>
    <w:rsid w:val="008F31F8"/>
    <w:rsid w:val="008F3276"/>
    <w:rsid w:val="008F32BC"/>
    <w:rsid w:val="008F32C0"/>
    <w:rsid w:val="008F32FD"/>
    <w:rsid w:val="008F330E"/>
    <w:rsid w:val="008F3343"/>
    <w:rsid w:val="008F3369"/>
    <w:rsid w:val="008F33C0"/>
    <w:rsid w:val="008F3423"/>
    <w:rsid w:val="008F349D"/>
    <w:rsid w:val="008F3519"/>
    <w:rsid w:val="008F373D"/>
    <w:rsid w:val="008F3753"/>
    <w:rsid w:val="008F376C"/>
    <w:rsid w:val="008F382C"/>
    <w:rsid w:val="008F3853"/>
    <w:rsid w:val="008F3873"/>
    <w:rsid w:val="008F38A4"/>
    <w:rsid w:val="008F38CB"/>
    <w:rsid w:val="008F38D6"/>
    <w:rsid w:val="008F3986"/>
    <w:rsid w:val="008F3A08"/>
    <w:rsid w:val="008F3AE5"/>
    <w:rsid w:val="008F3C63"/>
    <w:rsid w:val="008F3D47"/>
    <w:rsid w:val="008F3D6B"/>
    <w:rsid w:val="008F3D9D"/>
    <w:rsid w:val="008F3DA6"/>
    <w:rsid w:val="008F3DC6"/>
    <w:rsid w:val="008F3E72"/>
    <w:rsid w:val="008F401D"/>
    <w:rsid w:val="008F4087"/>
    <w:rsid w:val="008F40A6"/>
    <w:rsid w:val="008F40CF"/>
    <w:rsid w:val="008F4101"/>
    <w:rsid w:val="008F4135"/>
    <w:rsid w:val="008F41B9"/>
    <w:rsid w:val="008F425E"/>
    <w:rsid w:val="008F4263"/>
    <w:rsid w:val="008F42E5"/>
    <w:rsid w:val="008F42F6"/>
    <w:rsid w:val="008F43B5"/>
    <w:rsid w:val="008F43CC"/>
    <w:rsid w:val="008F447B"/>
    <w:rsid w:val="008F44B1"/>
    <w:rsid w:val="008F4553"/>
    <w:rsid w:val="008F4587"/>
    <w:rsid w:val="008F45C7"/>
    <w:rsid w:val="008F45E2"/>
    <w:rsid w:val="008F4631"/>
    <w:rsid w:val="008F4640"/>
    <w:rsid w:val="008F4645"/>
    <w:rsid w:val="008F464E"/>
    <w:rsid w:val="008F4657"/>
    <w:rsid w:val="008F46FF"/>
    <w:rsid w:val="008F47DA"/>
    <w:rsid w:val="008F4874"/>
    <w:rsid w:val="008F4883"/>
    <w:rsid w:val="008F49C9"/>
    <w:rsid w:val="008F4A50"/>
    <w:rsid w:val="008F4C1D"/>
    <w:rsid w:val="008F4C58"/>
    <w:rsid w:val="008F4CF9"/>
    <w:rsid w:val="008F4D41"/>
    <w:rsid w:val="008F4D7D"/>
    <w:rsid w:val="008F4DB1"/>
    <w:rsid w:val="008F5072"/>
    <w:rsid w:val="008F508A"/>
    <w:rsid w:val="008F518A"/>
    <w:rsid w:val="008F51D6"/>
    <w:rsid w:val="008F5447"/>
    <w:rsid w:val="008F548B"/>
    <w:rsid w:val="008F54A1"/>
    <w:rsid w:val="008F5518"/>
    <w:rsid w:val="008F5531"/>
    <w:rsid w:val="008F5550"/>
    <w:rsid w:val="008F55E0"/>
    <w:rsid w:val="008F5603"/>
    <w:rsid w:val="008F560D"/>
    <w:rsid w:val="008F5621"/>
    <w:rsid w:val="008F568A"/>
    <w:rsid w:val="008F56D1"/>
    <w:rsid w:val="008F57F9"/>
    <w:rsid w:val="008F582A"/>
    <w:rsid w:val="008F5853"/>
    <w:rsid w:val="008F595D"/>
    <w:rsid w:val="008F5AEE"/>
    <w:rsid w:val="008F5BAA"/>
    <w:rsid w:val="008F5BCF"/>
    <w:rsid w:val="008F5BE3"/>
    <w:rsid w:val="008F5C28"/>
    <w:rsid w:val="008F5C48"/>
    <w:rsid w:val="008F5D1E"/>
    <w:rsid w:val="008F5D60"/>
    <w:rsid w:val="008F5F1D"/>
    <w:rsid w:val="008F5F3B"/>
    <w:rsid w:val="008F60D9"/>
    <w:rsid w:val="008F6173"/>
    <w:rsid w:val="008F6174"/>
    <w:rsid w:val="008F61AE"/>
    <w:rsid w:val="008F61EA"/>
    <w:rsid w:val="008F637B"/>
    <w:rsid w:val="008F63BD"/>
    <w:rsid w:val="008F63EA"/>
    <w:rsid w:val="008F65E0"/>
    <w:rsid w:val="008F66BB"/>
    <w:rsid w:val="008F66EE"/>
    <w:rsid w:val="008F6710"/>
    <w:rsid w:val="008F67A3"/>
    <w:rsid w:val="008F67AA"/>
    <w:rsid w:val="008F684F"/>
    <w:rsid w:val="008F685B"/>
    <w:rsid w:val="008F686D"/>
    <w:rsid w:val="008F69BA"/>
    <w:rsid w:val="008F6A06"/>
    <w:rsid w:val="008F6A49"/>
    <w:rsid w:val="008F6AC9"/>
    <w:rsid w:val="008F6BB8"/>
    <w:rsid w:val="008F6CBA"/>
    <w:rsid w:val="008F6D3C"/>
    <w:rsid w:val="008F6D89"/>
    <w:rsid w:val="008F6DC5"/>
    <w:rsid w:val="008F6E15"/>
    <w:rsid w:val="008F6EE0"/>
    <w:rsid w:val="008F6EEA"/>
    <w:rsid w:val="008F6F14"/>
    <w:rsid w:val="008F6F1E"/>
    <w:rsid w:val="008F6F37"/>
    <w:rsid w:val="008F6F43"/>
    <w:rsid w:val="008F6F8E"/>
    <w:rsid w:val="008F6FD9"/>
    <w:rsid w:val="008F701C"/>
    <w:rsid w:val="008F7084"/>
    <w:rsid w:val="008F7085"/>
    <w:rsid w:val="008F7105"/>
    <w:rsid w:val="008F7187"/>
    <w:rsid w:val="008F721B"/>
    <w:rsid w:val="008F72B0"/>
    <w:rsid w:val="008F731A"/>
    <w:rsid w:val="008F731B"/>
    <w:rsid w:val="008F73AD"/>
    <w:rsid w:val="008F749A"/>
    <w:rsid w:val="008F758A"/>
    <w:rsid w:val="008F7640"/>
    <w:rsid w:val="008F778D"/>
    <w:rsid w:val="008F7842"/>
    <w:rsid w:val="008F7861"/>
    <w:rsid w:val="008F78BB"/>
    <w:rsid w:val="008F78CD"/>
    <w:rsid w:val="008F78FF"/>
    <w:rsid w:val="008F7931"/>
    <w:rsid w:val="008F7945"/>
    <w:rsid w:val="008F797C"/>
    <w:rsid w:val="008F7981"/>
    <w:rsid w:val="008F79CA"/>
    <w:rsid w:val="008F7A72"/>
    <w:rsid w:val="008F7BAC"/>
    <w:rsid w:val="008F7D39"/>
    <w:rsid w:val="008F7DB3"/>
    <w:rsid w:val="008F7E1A"/>
    <w:rsid w:val="008F7EF9"/>
    <w:rsid w:val="008F7F75"/>
    <w:rsid w:val="008F7F8C"/>
    <w:rsid w:val="009000EE"/>
    <w:rsid w:val="00900363"/>
    <w:rsid w:val="00900487"/>
    <w:rsid w:val="00900508"/>
    <w:rsid w:val="009005C8"/>
    <w:rsid w:val="009006EA"/>
    <w:rsid w:val="00900868"/>
    <w:rsid w:val="00900885"/>
    <w:rsid w:val="009008B0"/>
    <w:rsid w:val="009008F6"/>
    <w:rsid w:val="009009F5"/>
    <w:rsid w:val="00900A45"/>
    <w:rsid w:val="00900ADF"/>
    <w:rsid w:val="00900B18"/>
    <w:rsid w:val="00900B6D"/>
    <w:rsid w:val="00900D34"/>
    <w:rsid w:val="00900D4E"/>
    <w:rsid w:val="00900D87"/>
    <w:rsid w:val="00900D99"/>
    <w:rsid w:val="00900E0A"/>
    <w:rsid w:val="00900F7F"/>
    <w:rsid w:val="00900FA7"/>
    <w:rsid w:val="00900FD0"/>
    <w:rsid w:val="00901051"/>
    <w:rsid w:val="0090125B"/>
    <w:rsid w:val="009012BF"/>
    <w:rsid w:val="009012C3"/>
    <w:rsid w:val="009012D2"/>
    <w:rsid w:val="0090135A"/>
    <w:rsid w:val="0090139A"/>
    <w:rsid w:val="009013BD"/>
    <w:rsid w:val="00901414"/>
    <w:rsid w:val="0090141F"/>
    <w:rsid w:val="009014D5"/>
    <w:rsid w:val="009014D6"/>
    <w:rsid w:val="00901615"/>
    <w:rsid w:val="0090165D"/>
    <w:rsid w:val="0090167E"/>
    <w:rsid w:val="009016AD"/>
    <w:rsid w:val="00901725"/>
    <w:rsid w:val="00901889"/>
    <w:rsid w:val="0090198B"/>
    <w:rsid w:val="009019A2"/>
    <w:rsid w:val="00901A26"/>
    <w:rsid w:val="00901A54"/>
    <w:rsid w:val="00901A58"/>
    <w:rsid w:val="00901BC3"/>
    <w:rsid w:val="00901C28"/>
    <w:rsid w:val="00901D79"/>
    <w:rsid w:val="00901E14"/>
    <w:rsid w:val="00901E90"/>
    <w:rsid w:val="00901EB5"/>
    <w:rsid w:val="00901EB6"/>
    <w:rsid w:val="00901ED3"/>
    <w:rsid w:val="00901EE1"/>
    <w:rsid w:val="00901F40"/>
    <w:rsid w:val="00901F91"/>
    <w:rsid w:val="00901FDC"/>
    <w:rsid w:val="00902075"/>
    <w:rsid w:val="009020B7"/>
    <w:rsid w:val="00902222"/>
    <w:rsid w:val="0090224A"/>
    <w:rsid w:val="009022ED"/>
    <w:rsid w:val="0090242E"/>
    <w:rsid w:val="0090243D"/>
    <w:rsid w:val="0090249D"/>
    <w:rsid w:val="009024C5"/>
    <w:rsid w:val="009024D8"/>
    <w:rsid w:val="009025F2"/>
    <w:rsid w:val="0090261C"/>
    <w:rsid w:val="00902696"/>
    <w:rsid w:val="009026CF"/>
    <w:rsid w:val="00902799"/>
    <w:rsid w:val="00902824"/>
    <w:rsid w:val="00902871"/>
    <w:rsid w:val="009028AE"/>
    <w:rsid w:val="009028B9"/>
    <w:rsid w:val="009028BA"/>
    <w:rsid w:val="009028F3"/>
    <w:rsid w:val="00902921"/>
    <w:rsid w:val="0090294E"/>
    <w:rsid w:val="00902A92"/>
    <w:rsid w:val="00902AFD"/>
    <w:rsid w:val="00902BB1"/>
    <w:rsid w:val="00902BC3"/>
    <w:rsid w:val="00902D3D"/>
    <w:rsid w:val="00902DA1"/>
    <w:rsid w:val="00902DC0"/>
    <w:rsid w:val="00902F29"/>
    <w:rsid w:val="00902F72"/>
    <w:rsid w:val="00902F8E"/>
    <w:rsid w:val="00903093"/>
    <w:rsid w:val="0090314E"/>
    <w:rsid w:val="0090314F"/>
    <w:rsid w:val="00903287"/>
    <w:rsid w:val="009032E4"/>
    <w:rsid w:val="0090332A"/>
    <w:rsid w:val="0090332B"/>
    <w:rsid w:val="0090332D"/>
    <w:rsid w:val="009033B2"/>
    <w:rsid w:val="0090349D"/>
    <w:rsid w:val="009034F9"/>
    <w:rsid w:val="0090352C"/>
    <w:rsid w:val="00903530"/>
    <w:rsid w:val="00903605"/>
    <w:rsid w:val="00903610"/>
    <w:rsid w:val="009036DB"/>
    <w:rsid w:val="0090396F"/>
    <w:rsid w:val="009039FB"/>
    <w:rsid w:val="00903A19"/>
    <w:rsid w:val="00903A1E"/>
    <w:rsid w:val="00903B74"/>
    <w:rsid w:val="00903C12"/>
    <w:rsid w:val="00903C19"/>
    <w:rsid w:val="00903C41"/>
    <w:rsid w:val="00903CAC"/>
    <w:rsid w:val="00903CBE"/>
    <w:rsid w:val="00903D47"/>
    <w:rsid w:val="00903D67"/>
    <w:rsid w:val="00903DBE"/>
    <w:rsid w:val="00903DCC"/>
    <w:rsid w:val="00903FAD"/>
    <w:rsid w:val="00903FB7"/>
    <w:rsid w:val="00903FF5"/>
    <w:rsid w:val="0090401A"/>
    <w:rsid w:val="00904084"/>
    <w:rsid w:val="00904137"/>
    <w:rsid w:val="00904157"/>
    <w:rsid w:val="009041F5"/>
    <w:rsid w:val="00904211"/>
    <w:rsid w:val="0090422A"/>
    <w:rsid w:val="0090430A"/>
    <w:rsid w:val="00904355"/>
    <w:rsid w:val="00904391"/>
    <w:rsid w:val="009043F1"/>
    <w:rsid w:val="00904452"/>
    <w:rsid w:val="00904477"/>
    <w:rsid w:val="00904489"/>
    <w:rsid w:val="009044C2"/>
    <w:rsid w:val="00904541"/>
    <w:rsid w:val="009045A4"/>
    <w:rsid w:val="009046B2"/>
    <w:rsid w:val="009046B8"/>
    <w:rsid w:val="009047C0"/>
    <w:rsid w:val="009047EC"/>
    <w:rsid w:val="00904904"/>
    <w:rsid w:val="00904BD2"/>
    <w:rsid w:val="00904CC6"/>
    <w:rsid w:val="00904CD4"/>
    <w:rsid w:val="00904D87"/>
    <w:rsid w:val="00904EDD"/>
    <w:rsid w:val="00905070"/>
    <w:rsid w:val="009051B5"/>
    <w:rsid w:val="0090521C"/>
    <w:rsid w:val="00905388"/>
    <w:rsid w:val="009053B7"/>
    <w:rsid w:val="00905521"/>
    <w:rsid w:val="0090556F"/>
    <w:rsid w:val="00905581"/>
    <w:rsid w:val="009055A8"/>
    <w:rsid w:val="0090584C"/>
    <w:rsid w:val="0090584E"/>
    <w:rsid w:val="00905976"/>
    <w:rsid w:val="00905A0D"/>
    <w:rsid w:val="00905A4D"/>
    <w:rsid w:val="00905A4F"/>
    <w:rsid w:val="00905A7F"/>
    <w:rsid w:val="00905AFF"/>
    <w:rsid w:val="00905B81"/>
    <w:rsid w:val="00905C80"/>
    <w:rsid w:val="00905ED4"/>
    <w:rsid w:val="00905F3D"/>
    <w:rsid w:val="00905F60"/>
    <w:rsid w:val="009060F0"/>
    <w:rsid w:val="0090610F"/>
    <w:rsid w:val="0090612A"/>
    <w:rsid w:val="009061E1"/>
    <w:rsid w:val="009061F8"/>
    <w:rsid w:val="0090623D"/>
    <w:rsid w:val="00906289"/>
    <w:rsid w:val="0090632D"/>
    <w:rsid w:val="0090641E"/>
    <w:rsid w:val="00906427"/>
    <w:rsid w:val="009065FC"/>
    <w:rsid w:val="00906604"/>
    <w:rsid w:val="00906621"/>
    <w:rsid w:val="00906739"/>
    <w:rsid w:val="0090678B"/>
    <w:rsid w:val="009067DE"/>
    <w:rsid w:val="0090689C"/>
    <w:rsid w:val="00906976"/>
    <w:rsid w:val="00906B03"/>
    <w:rsid w:val="00906B37"/>
    <w:rsid w:val="00906D34"/>
    <w:rsid w:val="00906E53"/>
    <w:rsid w:val="00906E54"/>
    <w:rsid w:val="00906F9C"/>
    <w:rsid w:val="00906FD8"/>
    <w:rsid w:val="00907064"/>
    <w:rsid w:val="009070E8"/>
    <w:rsid w:val="0090713E"/>
    <w:rsid w:val="00907149"/>
    <w:rsid w:val="00907227"/>
    <w:rsid w:val="009072DA"/>
    <w:rsid w:val="00907442"/>
    <w:rsid w:val="0090752A"/>
    <w:rsid w:val="00907535"/>
    <w:rsid w:val="0090760A"/>
    <w:rsid w:val="0090761B"/>
    <w:rsid w:val="00907639"/>
    <w:rsid w:val="00907652"/>
    <w:rsid w:val="00907A1A"/>
    <w:rsid w:val="00907A36"/>
    <w:rsid w:val="00907ABD"/>
    <w:rsid w:val="00907B06"/>
    <w:rsid w:val="00907B34"/>
    <w:rsid w:val="00907BB3"/>
    <w:rsid w:val="00907BB5"/>
    <w:rsid w:val="00907C2E"/>
    <w:rsid w:val="00907D1E"/>
    <w:rsid w:val="00907D58"/>
    <w:rsid w:val="00907D66"/>
    <w:rsid w:val="00907DB2"/>
    <w:rsid w:val="00907DB7"/>
    <w:rsid w:val="00907F60"/>
    <w:rsid w:val="00910017"/>
    <w:rsid w:val="00910022"/>
    <w:rsid w:val="009100A0"/>
    <w:rsid w:val="009101A9"/>
    <w:rsid w:val="00910212"/>
    <w:rsid w:val="0091029F"/>
    <w:rsid w:val="00910315"/>
    <w:rsid w:val="0091042A"/>
    <w:rsid w:val="009104E6"/>
    <w:rsid w:val="00910602"/>
    <w:rsid w:val="0091061E"/>
    <w:rsid w:val="00910620"/>
    <w:rsid w:val="0091069E"/>
    <w:rsid w:val="009106C0"/>
    <w:rsid w:val="0091071B"/>
    <w:rsid w:val="00910767"/>
    <w:rsid w:val="009107CF"/>
    <w:rsid w:val="00910826"/>
    <w:rsid w:val="00910863"/>
    <w:rsid w:val="0091090F"/>
    <w:rsid w:val="00910910"/>
    <w:rsid w:val="0091094C"/>
    <w:rsid w:val="00910979"/>
    <w:rsid w:val="00910C7F"/>
    <w:rsid w:val="00910CCD"/>
    <w:rsid w:val="00910D9F"/>
    <w:rsid w:val="009110D2"/>
    <w:rsid w:val="00911184"/>
    <w:rsid w:val="009111E6"/>
    <w:rsid w:val="009111F0"/>
    <w:rsid w:val="009111F8"/>
    <w:rsid w:val="0091125B"/>
    <w:rsid w:val="00911348"/>
    <w:rsid w:val="00911516"/>
    <w:rsid w:val="0091157F"/>
    <w:rsid w:val="00911635"/>
    <w:rsid w:val="0091167C"/>
    <w:rsid w:val="009116A9"/>
    <w:rsid w:val="00911758"/>
    <w:rsid w:val="00911800"/>
    <w:rsid w:val="00911835"/>
    <w:rsid w:val="00911877"/>
    <w:rsid w:val="00911921"/>
    <w:rsid w:val="0091194D"/>
    <w:rsid w:val="00911B7A"/>
    <w:rsid w:val="00911BA0"/>
    <w:rsid w:val="00911BC0"/>
    <w:rsid w:val="00911BE8"/>
    <w:rsid w:val="00911C3E"/>
    <w:rsid w:val="00911CB4"/>
    <w:rsid w:val="00911D66"/>
    <w:rsid w:val="00911E25"/>
    <w:rsid w:val="00911E36"/>
    <w:rsid w:val="00911EA5"/>
    <w:rsid w:val="00911F27"/>
    <w:rsid w:val="0091204D"/>
    <w:rsid w:val="009120B9"/>
    <w:rsid w:val="009120BB"/>
    <w:rsid w:val="009120E9"/>
    <w:rsid w:val="00912120"/>
    <w:rsid w:val="0091217D"/>
    <w:rsid w:val="009121D7"/>
    <w:rsid w:val="009122A2"/>
    <w:rsid w:val="00912341"/>
    <w:rsid w:val="009123F0"/>
    <w:rsid w:val="009125E0"/>
    <w:rsid w:val="00912606"/>
    <w:rsid w:val="00912618"/>
    <w:rsid w:val="00912667"/>
    <w:rsid w:val="00912704"/>
    <w:rsid w:val="0091270D"/>
    <w:rsid w:val="0091282F"/>
    <w:rsid w:val="009128B2"/>
    <w:rsid w:val="0091296E"/>
    <w:rsid w:val="00912AE0"/>
    <w:rsid w:val="00912AEE"/>
    <w:rsid w:val="00912B52"/>
    <w:rsid w:val="00912B5C"/>
    <w:rsid w:val="00912B89"/>
    <w:rsid w:val="00912CDD"/>
    <w:rsid w:val="00912F22"/>
    <w:rsid w:val="009130A1"/>
    <w:rsid w:val="009130E4"/>
    <w:rsid w:val="009130FF"/>
    <w:rsid w:val="0091313D"/>
    <w:rsid w:val="00913181"/>
    <w:rsid w:val="009132E9"/>
    <w:rsid w:val="00913305"/>
    <w:rsid w:val="0091335D"/>
    <w:rsid w:val="009133EF"/>
    <w:rsid w:val="0091343C"/>
    <w:rsid w:val="009136D9"/>
    <w:rsid w:val="00913747"/>
    <w:rsid w:val="009137DF"/>
    <w:rsid w:val="00913815"/>
    <w:rsid w:val="00913944"/>
    <w:rsid w:val="00913A17"/>
    <w:rsid w:val="00913ACD"/>
    <w:rsid w:val="00913AD7"/>
    <w:rsid w:val="00913BB2"/>
    <w:rsid w:val="00913BD5"/>
    <w:rsid w:val="00913BF2"/>
    <w:rsid w:val="00913C18"/>
    <w:rsid w:val="00913C6D"/>
    <w:rsid w:val="00913D63"/>
    <w:rsid w:val="00913D6C"/>
    <w:rsid w:val="00913DB7"/>
    <w:rsid w:val="00913DF0"/>
    <w:rsid w:val="00913EA2"/>
    <w:rsid w:val="00913EC3"/>
    <w:rsid w:val="00913ECB"/>
    <w:rsid w:val="00914004"/>
    <w:rsid w:val="009140AB"/>
    <w:rsid w:val="009140D0"/>
    <w:rsid w:val="00914175"/>
    <w:rsid w:val="009141C7"/>
    <w:rsid w:val="009142DB"/>
    <w:rsid w:val="009142E0"/>
    <w:rsid w:val="009142EC"/>
    <w:rsid w:val="00914560"/>
    <w:rsid w:val="0091459C"/>
    <w:rsid w:val="00914653"/>
    <w:rsid w:val="00914686"/>
    <w:rsid w:val="009146E9"/>
    <w:rsid w:val="00914839"/>
    <w:rsid w:val="0091484C"/>
    <w:rsid w:val="0091485D"/>
    <w:rsid w:val="009148B6"/>
    <w:rsid w:val="009148DC"/>
    <w:rsid w:val="009149F7"/>
    <w:rsid w:val="00914B49"/>
    <w:rsid w:val="00914BA7"/>
    <w:rsid w:val="00914BFA"/>
    <w:rsid w:val="00914C0B"/>
    <w:rsid w:val="00914C1B"/>
    <w:rsid w:val="00914C5E"/>
    <w:rsid w:val="00914CC2"/>
    <w:rsid w:val="00914D43"/>
    <w:rsid w:val="00914D51"/>
    <w:rsid w:val="00914D5A"/>
    <w:rsid w:val="00914DD7"/>
    <w:rsid w:val="00914E61"/>
    <w:rsid w:val="00914EBB"/>
    <w:rsid w:val="00914EF6"/>
    <w:rsid w:val="00914F23"/>
    <w:rsid w:val="00914F25"/>
    <w:rsid w:val="00914F5A"/>
    <w:rsid w:val="00914FAE"/>
    <w:rsid w:val="00914FBF"/>
    <w:rsid w:val="0091502B"/>
    <w:rsid w:val="00915141"/>
    <w:rsid w:val="00915210"/>
    <w:rsid w:val="009152A3"/>
    <w:rsid w:val="009152C6"/>
    <w:rsid w:val="009152C9"/>
    <w:rsid w:val="009153BC"/>
    <w:rsid w:val="009154ED"/>
    <w:rsid w:val="00915672"/>
    <w:rsid w:val="009156CA"/>
    <w:rsid w:val="00915798"/>
    <w:rsid w:val="00915926"/>
    <w:rsid w:val="00915A3E"/>
    <w:rsid w:val="00915A57"/>
    <w:rsid w:val="00915A72"/>
    <w:rsid w:val="00915AE5"/>
    <w:rsid w:val="00915D66"/>
    <w:rsid w:val="00915DF0"/>
    <w:rsid w:val="00915FD4"/>
    <w:rsid w:val="00916069"/>
    <w:rsid w:val="00916281"/>
    <w:rsid w:val="00916285"/>
    <w:rsid w:val="009163CE"/>
    <w:rsid w:val="00916443"/>
    <w:rsid w:val="00916461"/>
    <w:rsid w:val="0091648C"/>
    <w:rsid w:val="0091650B"/>
    <w:rsid w:val="0091655D"/>
    <w:rsid w:val="00916578"/>
    <w:rsid w:val="009165C3"/>
    <w:rsid w:val="009165E2"/>
    <w:rsid w:val="009165E8"/>
    <w:rsid w:val="00916604"/>
    <w:rsid w:val="00916646"/>
    <w:rsid w:val="0091668C"/>
    <w:rsid w:val="00916691"/>
    <w:rsid w:val="009166B8"/>
    <w:rsid w:val="009167AE"/>
    <w:rsid w:val="009167D2"/>
    <w:rsid w:val="0091681E"/>
    <w:rsid w:val="0091688E"/>
    <w:rsid w:val="0091690D"/>
    <w:rsid w:val="00916A00"/>
    <w:rsid w:val="00916A52"/>
    <w:rsid w:val="00916AEA"/>
    <w:rsid w:val="00916BA8"/>
    <w:rsid w:val="00916BCC"/>
    <w:rsid w:val="00916CD3"/>
    <w:rsid w:val="00916E33"/>
    <w:rsid w:val="0091717B"/>
    <w:rsid w:val="009171CE"/>
    <w:rsid w:val="009172AE"/>
    <w:rsid w:val="009172F8"/>
    <w:rsid w:val="00917302"/>
    <w:rsid w:val="00917395"/>
    <w:rsid w:val="009173B8"/>
    <w:rsid w:val="00917424"/>
    <w:rsid w:val="00917431"/>
    <w:rsid w:val="009175B7"/>
    <w:rsid w:val="00917605"/>
    <w:rsid w:val="00917663"/>
    <w:rsid w:val="00917775"/>
    <w:rsid w:val="009177A1"/>
    <w:rsid w:val="009177D3"/>
    <w:rsid w:val="0091781D"/>
    <w:rsid w:val="009178AB"/>
    <w:rsid w:val="00917913"/>
    <w:rsid w:val="0091794A"/>
    <w:rsid w:val="00917950"/>
    <w:rsid w:val="009179CC"/>
    <w:rsid w:val="00917A0B"/>
    <w:rsid w:val="00917AAD"/>
    <w:rsid w:val="00917BF7"/>
    <w:rsid w:val="00917C01"/>
    <w:rsid w:val="00917DAB"/>
    <w:rsid w:val="00917F23"/>
    <w:rsid w:val="00917F50"/>
    <w:rsid w:val="00917F60"/>
    <w:rsid w:val="00920041"/>
    <w:rsid w:val="009201BD"/>
    <w:rsid w:val="0092021F"/>
    <w:rsid w:val="0092022E"/>
    <w:rsid w:val="00920241"/>
    <w:rsid w:val="0092024B"/>
    <w:rsid w:val="0092025B"/>
    <w:rsid w:val="009202E6"/>
    <w:rsid w:val="009204E1"/>
    <w:rsid w:val="009205D5"/>
    <w:rsid w:val="00920750"/>
    <w:rsid w:val="00920753"/>
    <w:rsid w:val="0092075F"/>
    <w:rsid w:val="0092095F"/>
    <w:rsid w:val="0092096C"/>
    <w:rsid w:val="009209BD"/>
    <w:rsid w:val="00920A37"/>
    <w:rsid w:val="00920C43"/>
    <w:rsid w:val="00920CAC"/>
    <w:rsid w:val="00920CBC"/>
    <w:rsid w:val="00920CFD"/>
    <w:rsid w:val="00920CFF"/>
    <w:rsid w:val="00920DB2"/>
    <w:rsid w:val="00920E0D"/>
    <w:rsid w:val="00920ECA"/>
    <w:rsid w:val="00920EE0"/>
    <w:rsid w:val="00920EEF"/>
    <w:rsid w:val="00920F8A"/>
    <w:rsid w:val="00920FB9"/>
    <w:rsid w:val="00921030"/>
    <w:rsid w:val="00921079"/>
    <w:rsid w:val="009210BF"/>
    <w:rsid w:val="0092117C"/>
    <w:rsid w:val="00921231"/>
    <w:rsid w:val="0092124E"/>
    <w:rsid w:val="00921253"/>
    <w:rsid w:val="00921280"/>
    <w:rsid w:val="009212BC"/>
    <w:rsid w:val="0092142B"/>
    <w:rsid w:val="009214BE"/>
    <w:rsid w:val="009214E4"/>
    <w:rsid w:val="009214F5"/>
    <w:rsid w:val="00921530"/>
    <w:rsid w:val="0092155A"/>
    <w:rsid w:val="00921599"/>
    <w:rsid w:val="009215C6"/>
    <w:rsid w:val="009215D4"/>
    <w:rsid w:val="00921619"/>
    <w:rsid w:val="009216BC"/>
    <w:rsid w:val="009216BD"/>
    <w:rsid w:val="009217B9"/>
    <w:rsid w:val="0092181F"/>
    <w:rsid w:val="00921964"/>
    <w:rsid w:val="00921B32"/>
    <w:rsid w:val="00921BD1"/>
    <w:rsid w:val="00921C2A"/>
    <w:rsid w:val="00921CD0"/>
    <w:rsid w:val="00921CFD"/>
    <w:rsid w:val="00921D48"/>
    <w:rsid w:val="00921D73"/>
    <w:rsid w:val="00921F89"/>
    <w:rsid w:val="00921FED"/>
    <w:rsid w:val="00922072"/>
    <w:rsid w:val="00922076"/>
    <w:rsid w:val="009220EB"/>
    <w:rsid w:val="00922171"/>
    <w:rsid w:val="009221FA"/>
    <w:rsid w:val="0092259A"/>
    <w:rsid w:val="009225FE"/>
    <w:rsid w:val="009226C0"/>
    <w:rsid w:val="0092273E"/>
    <w:rsid w:val="00922761"/>
    <w:rsid w:val="009227D0"/>
    <w:rsid w:val="00922800"/>
    <w:rsid w:val="0092282C"/>
    <w:rsid w:val="00922883"/>
    <w:rsid w:val="009229B5"/>
    <w:rsid w:val="009229DF"/>
    <w:rsid w:val="00922AD0"/>
    <w:rsid w:val="00922ADC"/>
    <w:rsid w:val="00922BDB"/>
    <w:rsid w:val="00922C86"/>
    <w:rsid w:val="00922D9F"/>
    <w:rsid w:val="00922E88"/>
    <w:rsid w:val="00922EFE"/>
    <w:rsid w:val="00922FA6"/>
    <w:rsid w:val="0092309C"/>
    <w:rsid w:val="00923177"/>
    <w:rsid w:val="009231A5"/>
    <w:rsid w:val="009231B9"/>
    <w:rsid w:val="0092320B"/>
    <w:rsid w:val="00923290"/>
    <w:rsid w:val="009232CC"/>
    <w:rsid w:val="009232E7"/>
    <w:rsid w:val="00923347"/>
    <w:rsid w:val="009233AE"/>
    <w:rsid w:val="009235BA"/>
    <w:rsid w:val="009235FB"/>
    <w:rsid w:val="0092363A"/>
    <w:rsid w:val="0092368A"/>
    <w:rsid w:val="00923695"/>
    <w:rsid w:val="0092386E"/>
    <w:rsid w:val="009238DC"/>
    <w:rsid w:val="0092398E"/>
    <w:rsid w:val="009239F7"/>
    <w:rsid w:val="00923A2D"/>
    <w:rsid w:val="00923B2E"/>
    <w:rsid w:val="00923B9E"/>
    <w:rsid w:val="00923C3E"/>
    <w:rsid w:val="00923C8B"/>
    <w:rsid w:val="00923D5B"/>
    <w:rsid w:val="00923D85"/>
    <w:rsid w:val="00923E4A"/>
    <w:rsid w:val="00923E74"/>
    <w:rsid w:val="00923ECD"/>
    <w:rsid w:val="00923EEA"/>
    <w:rsid w:val="00923F69"/>
    <w:rsid w:val="00923FBD"/>
    <w:rsid w:val="00924137"/>
    <w:rsid w:val="00924274"/>
    <w:rsid w:val="009242C5"/>
    <w:rsid w:val="009242D7"/>
    <w:rsid w:val="0092432C"/>
    <w:rsid w:val="00924380"/>
    <w:rsid w:val="0092440D"/>
    <w:rsid w:val="009244B4"/>
    <w:rsid w:val="009245A7"/>
    <w:rsid w:val="009245DA"/>
    <w:rsid w:val="009245F4"/>
    <w:rsid w:val="00924680"/>
    <w:rsid w:val="009246F9"/>
    <w:rsid w:val="009247A1"/>
    <w:rsid w:val="00924818"/>
    <w:rsid w:val="00924832"/>
    <w:rsid w:val="00924839"/>
    <w:rsid w:val="00924858"/>
    <w:rsid w:val="009248D0"/>
    <w:rsid w:val="009248D5"/>
    <w:rsid w:val="00924956"/>
    <w:rsid w:val="00924B2A"/>
    <w:rsid w:val="00924B32"/>
    <w:rsid w:val="00924BA0"/>
    <w:rsid w:val="00924C11"/>
    <w:rsid w:val="00924C34"/>
    <w:rsid w:val="00924C56"/>
    <w:rsid w:val="00924C8D"/>
    <w:rsid w:val="00924C98"/>
    <w:rsid w:val="00924D3C"/>
    <w:rsid w:val="00924EBA"/>
    <w:rsid w:val="00924EDC"/>
    <w:rsid w:val="00924F92"/>
    <w:rsid w:val="00924FF2"/>
    <w:rsid w:val="00924FF5"/>
    <w:rsid w:val="00925055"/>
    <w:rsid w:val="00925144"/>
    <w:rsid w:val="009251A3"/>
    <w:rsid w:val="0092524A"/>
    <w:rsid w:val="00925254"/>
    <w:rsid w:val="00925358"/>
    <w:rsid w:val="0092536F"/>
    <w:rsid w:val="009253F0"/>
    <w:rsid w:val="00925415"/>
    <w:rsid w:val="0092548F"/>
    <w:rsid w:val="009254C1"/>
    <w:rsid w:val="0092553B"/>
    <w:rsid w:val="0092563F"/>
    <w:rsid w:val="0092568A"/>
    <w:rsid w:val="00925842"/>
    <w:rsid w:val="00925873"/>
    <w:rsid w:val="00925878"/>
    <w:rsid w:val="009258A3"/>
    <w:rsid w:val="009258DA"/>
    <w:rsid w:val="009259FB"/>
    <w:rsid w:val="00925AC0"/>
    <w:rsid w:val="00925ACA"/>
    <w:rsid w:val="00925C69"/>
    <w:rsid w:val="00925CC2"/>
    <w:rsid w:val="00925CEA"/>
    <w:rsid w:val="00925DDC"/>
    <w:rsid w:val="00925E5E"/>
    <w:rsid w:val="00925F17"/>
    <w:rsid w:val="00925F43"/>
    <w:rsid w:val="00926052"/>
    <w:rsid w:val="00926086"/>
    <w:rsid w:val="0092608E"/>
    <w:rsid w:val="0092609E"/>
    <w:rsid w:val="009260D8"/>
    <w:rsid w:val="00926129"/>
    <w:rsid w:val="0092614D"/>
    <w:rsid w:val="0092615D"/>
    <w:rsid w:val="009261FD"/>
    <w:rsid w:val="009262E4"/>
    <w:rsid w:val="009263C8"/>
    <w:rsid w:val="0092640C"/>
    <w:rsid w:val="00926527"/>
    <w:rsid w:val="0092657F"/>
    <w:rsid w:val="00926593"/>
    <w:rsid w:val="0092660D"/>
    <w:rsid w:val="0092662B"/>
    <w:rsid w:val="00926640"/>
    <w:rsid w:val="0092664B"/>
    <w:rsid w:val="0092674F"/>
    <w:rsid w:val="0092677E"/>
    <w:rsid w:val="0092679B"/>
    <w:rsid w:val="009267EF"/>
    <w:rsid w:val="0092683A"/>
    <w:rsid w:val="00926843"/>
    <w:rsid w:val="0092685D"/>
    <w:rsid w:val="009268B1"/>
    <w:rsid w:val="00926A88"/>
    <w:rsid w:val="00926AC3"/>
    <w:rsid w:val="00926AF3"/>
    <w:rsid w:val="00926B0F"/>
    <w:rsid w:val="00926B2D"/>
    <w:rsid w:val="00926BCF"/>
    <w:rsid w:val="00926BE2"/>
    <w:rsid w:val="00926BFF"/>
    <w:rsid w:val="00926C3D"/>
    <w:rsid w:val="00926C95"/>
    <w:rsid w:val="00926CD9"/>
    <w:rsid w:val="00926D80"/>
    <w:rsid w:val="00926D8A"/>
    <w:rsid w:val="00926D9F"/>
    <w:rsid w:val="00926DCD"/>
    <w:rsid w:val="00926E35"/>
    <w:rsid w:val="00926E57"/>
    <w:rsid w:val="00926E94"/>
    <w:rsid w:val="00926E99"/>
    <w:rsid w:val="00926EF4"/>
    <w:rsid w:val="00926FEE"/>
    <w:rsid w:val="0092705D"/>
    <w:rsid w:val="0092706E"/>
    <w:rsid w:val="009270D7"/>
    <w:rsid w:val="00927264"/>
    <w:rsid w:val="00927285"/>
    <w:rsid w:val="00927286"/>
    <w:rsid w:val="0092739F"/>
    <w:rsid w:val="00927414"/>
    <w:rsid w:val="009274D9"/>
    <w:rsid w:val="009274FB"/>
    <w:rsid w:val="009274FE"/>
    <w:rsid w:val="00927590"/>
    <w:rsid w:val="009275DA"/>
    <w:rsid w:val="0092761C"/>
    <w:rsid w:val="00927657"/>
    <w:rsid w:val="009276FD"/>
    <w:rsid w:val="009277C2"/>
    <w:rsid w:val="009277C5"/>
    <w:rsid w:val="00927834"/>
    <w:rsid w:val="0092784D"/>
    <w:rsid w:val="00927871"/>
    <w:rsid w:val="0092790E"/>
    <w:rsid w:val="0092794B"/>
    <w:rsid w:val="009279E9"/>
    <w:rsid w:val="00927A27"/>
    <w:rsid w:val="00927CD9"/>
    <w:rsid w:val="00927D8B"/>
    <w:rsid w:val="00927EC8"/>
    <w:rsid w:val="00927F03"/>
    <w:rsid w:val="00927F8D"/>
    <w:rsid w:val="00927FA2"/>
    <w:rsid w:val="00930014"/>
    <w:rsid w:val="00930022"/>
    <w:rsid w:val="00930066"/>
    <w:rsid w:val="009301E0"/>
    <w:rsid w:val="00930277"/>
    <w:rsid w:val="00930299"/>
    <w:rsid w:val="009302ED"/>
    <w:rsid w:val="009303BD"/>
    <w:rsid w:val="009304C9"/>
    <w:rsid w:val="00930598"/>
    <w:rsid w:val="00930618"/>
    <w:rsid w:val="0093065A"/>
    <w:rsid w:val="00930670"/>
    <w:rsid w:val="0093070F"/>
    <w:rsid w:val="00930726"/>
    <w:rsid w:val="009307E9"/>
    <w:rsid w:val="00930822"/>
    <w:rsid w:val="00930877"/>
    <w:rsid w:val="009309D8"/>
    <w:rsid w:val="009309F5"/>
    <w:rsid w:val="00930AC3"/>
    <w:rsid w:val="00930C7D"/>
    <w:rsid w:val="00930C86"/>
    <w:rsid w:val="00930D2E"/>
    <w:rsid w:val="00930E31"/>
    <w:rsid w:val="00930E49"/>
    <w:rsid w:val="00930E5F"/>
    <w:rsid w:val="00930E68"/>
    <w:rsid w:val="00930E6B"/>
    <w:rsid w:val="00930E96"/>
    <w:rsid w:val="00930FBD"/>
    <w:rsid w:val="0093108F"/>
    <w:rsid w:val="009311FB"/>
    <w:rsid w:val="0093122F"/>
    <w:rsid w:val="0093125E"/>
    <w:rsid w:val="0093128B"/>
    <w:rsid w:val="009312CE"/>
    <w:rsid w:val="009312ED"/>
    <w:rsid w:val="00931417"/>
    <w:rsid w:val="00931438"/>
    <w:rsid w:val="0093146B"/>
    <w:rsid w:val="00931476"/>
    <w:rsid w:val="00931512"/>
    <w:rsid w:val="0093151B"/>
    <w:rsid w:val="0093168A"/>
    <w:rsid w:val="009316CB"/>
    <w:rsid w:val="00931869"/>
    <w:rsid w:val="009318B9"/>
    <w:rsid w:val="009318BE"/>
    <w:rsid w:val="009319CC"/>
    <w:rsid w:val="00931A9F"/>
    <w:rsid w:val="00931AC7"/>
    <w:rsid w:val="00931BF8"/>
    <w:rsid w:val="00931C38"/>
    <w:rsid w:val="00931C50"/>
    <w:rsid w:val="00931C6E"/>
    <w:rsid w:val="00931C98"/>
    <w:rsid w:val="00931CFA"/>
    <w:rsid w:val="00931D36"/>
    <w:rsid w:val="00931DC6"/>
    <w:rsid w:val="00931F14"/>
    <w:rsid w:val="00931FAD"/>
    <w:rsid w:val="009320F1"/>
    <w:rsid w:val="00932206"/>
    <w:rsid w:val="00932379"/>
    <w:rsid w:val="009323EF"/>
    <w:rsid w:val="00932421"/>
    <w:rsid w:val="0093243B"/>
    <w:rsid w:val="0093254C"/>
    <w:rsid w:val="0093267C"/>
    <w:rsid w:val="00932781"/>
    <w:rsid w:val="009327F1"/>
    <w:rsid w:val="009327F7"/>
    <w:rsid w:val="00932839"/>
    <w:rsid w:val="009328D9"/>
    <w:rsid w:val="009329B3"/>
    <w:rsid w:val="00932A27"/>
    <w:rsid w:val="00932A33"/>
    <w:rsid w:val="00932BE6"/>
    <w:rsid w:val="00932BF8"/>
    <w:rsid w:val="00932C19"/>
    <w:rsid w:val="00932C89"/>
    <w:rsid w:val="00932C9E"/>
    <w:rsid w:val="00932CEB"/>
    <w:rsid w:val="00932CF5"/>
    <w:rsid w:val="00932E5B"/>
    <w:rsid w:val="00932F5C"/>
    <w:rsid w:val="0093302F"/>
    <w:rsid w:val="009330D8"/>
    <w:rsid w:val="00933155"/>
    <w:rsid w:val="00933194"/>
    <w:rsid w:val="00933408"/>
    <w:rsid w:val="0093347A"/>
    <w:rsid w:val="00933487"/>
    <w:rsid w:val="009335B0"/>
    <w:rsid w:val="009335D8"/>
    <w:rsid w:val="00933630"/>
    <w:rsid w:val="0093370E"/>
    <w:rsid w:val="009337F5"/>
    <w:rsid w:val="00933972"/>
    <w:rsid w:val="0093397C"/>
    <w:rsid w:val="0093398C"/>
    <w:rsid w:val="009339DE"/>
    <w:rsid w:val="009339F3"/>
    <w:rsid w:val="00933BD8"/>
    <w:rsid w:val="00933C05"/>
    <w:rsid w:val="00933DAA"/>
    <w:rsid w:val="00933DEA"/>
    <w:rsid w:val="00933E75"/>
    <w:rsid w:val="00933EFE"/>
    <w:rsid w:val="00933F9C"/>
    <w:rsid w:val="00933FAA"/>
    <w:rsid w:val="009341CD"/>
    <w:rsid w:val="009341D0"/>
    <w:rsid w:val="009341E6"/>
    <w:rsid w:val="00934295"/>
    <w:rsid w:val="00934448"/>
    <w:rsid w:val="0093445E"/>
    <w:rsid w:val="00934476"/>
    <w:rsid w:val="009344D1"/>
    <w:rsid w:val="0093454B"/>
    <w:rsid w:val="0093456C"/>
    <w:rsid w:val="00934592"/>
    <w:rsid w:val="009345AD"/>
    <w:rsid w:val="00934628"/>
    <w:rsid w:val="0093463D"/>
    <w:rsid w:val="00934667"/>
    <w:rsid w:val="00934894"/>
    <w:rsid w:val="00934917"/>
    <w:rsid w:val="0093492D"/>
    <w:rsid w:val="00934A98"/>
    <w:rsid w:val="00934AA9"/>
    <w:rsid w:val="00934B0E"/>
    <w:rsid w:val="00934B28"/>
    <w:rsid w:val="00934B4F"/>
    <w:rsid w:val="00934BEE"/>
    <w:rsid w:val="00934C1C"/>
    <w:rsid w:val="00934C1E"/>
    <w:rsid w:val="00934D04"/>
    <w:rsid w:val="00934D9A"/>
    <w:rsid w:val="00934EA4"/>
    <w:rsid w:val="00934EE4"/>
    <w:rsid w:val="00934FDB"/>
    <w:rsid w:val="00935040"/>
    <w:rsid w:val="0093506A"/>
    <w:rsid w:val="00935159"/>
    <w:rsid w:val="009351A4"/>
    <w:rsid w:val="00935272"/>
    <w:rsid w:val="00935283"/>
    <w:rsid w:val="00935291"/>
    <w:rsid w:val="009352D1"/>
    <w:rsid w:val="009353E0"/>
    <w:rsid w:val="009354D7"/>
    <w:rsid w:val="00935559"/>
    <w:rsid w:val="009355A6"/>
    <w:rsid w:val="009355BA"/>
    <w:rsid w:val="009355BD"/>
    <w:rsid w:val="0093565F"/>
    <w:rsid w:val="009357D1"/>
    <w:rsid w:val="009357DB"/>
    <w:rsid w:val="00935923"/>
    <w:rsid w:val="00935978"/>
    <w:rsid w:val="009359BF"/>
    <w:rsid w:val="00935AD3"/>
    <w:rsid w:val="00935B6E"/>
    <w:rsid w:val="00935BA4"/>
    <w:rsid w:val="00935C08"/>
    <w:rsid w:val="00935C37"/>
    <w:rsid w:val="00935C70"/>
    <w:rsid w:val="00935C99"/>
    <w:rsid w:val="00935D30"/>
    <w:rsid w:val="00935D38"/>
    <w:rsid w:val="00935E79"/>
    <w:rsid w:val="00935EE0"/>
    <w:rsid w:val="00935EEA"/>
    <w:rsid w:val="00935F28"/>
    <w:rsid w:val="00935F76"/>
    <w:rsid w:val="00935FA0"/>
    <w:rsid w:val="00935FAF"/>
    <w:rsid w:val="00935FD2"/>
    <w:rsid w:val="00935FEA"/>
    <w:rsid w:val="009360C6"/>
    <w:rsid w:val="00936128"/>
    <w:rsid w:val="00936168"/>
    <w:rsid w:val="009361BD"/>
    <w:rsid w:val="009361F5"/>
    <w:rsid w:val="009363A6"/>
    <w:rsid w:val="00936487"/>
    <w:rsid w:val="00936596"/>
    <w:rsid w:val="0093659C"/>
    <w:rsid w:val="009365FA"/>
    <w:rsid w:val="00936631"/>
    <w:rsid w:val="009366E3"/>
    <w:rsid w:val="00936750"/>
    <w:rsid w:val="0093678F"/>
    <w:rsid w:val="009367A4"/>
    <w:rsid w:val="00936838"/>
    <w:rsid w:val="00936849"/>
    <w:rsid w:val="00936C24"/>
    <w:rsid w:val="00936C85"/>
    <w:rsid w:val="00936CDD"/>
    <w:rsid w:val="00936D59"/>
    <w:rsid w:val="00936DA3"/>
    <w:rsid w:val="00936DB4"/>
    <w:rsid w:val="00936E23"/>
    <w:rsid w:val="00936E30"/>
    <w:rsid w:val="00936F00"/>
    <w:rsid w:val="00936F33"/>
    <w:rsid w:val="00936F75"/>
    <w:rsid w:val="00936FC1"/>
    <w:rsid w:val="00936FDC"/>
    <w:rsid w:val="009372D7"/>
    <w:rsid w:val="009372DC"/>
    <w:rsid w:val="00937353"/>
    <w:rsid w:val="00937377"/>
    <w:rsid w:val="009374F6"/>
    <w:rsid w:val="0093751F"/>
    <w:rsid w:val="00937732"/>
    <w:rsid w:val="0093773F"/>
    <w:rsid w:val="00937756"/>
    <w:rsid w:val="0093787C"/>
    <w:rsid w:val="009378D0"/>
    <w:rsid w:val="009379D4"/>
    <w:rsid w:val="00937A11"/>
    <w:rsid w:val="00937AE5"/>
    <w:rsid w:val="00937C92"/>
    <w:rsid w:val="00937D40"/>
    <w:rsid w:val="00937E1F"/>
    <w:rsid w:val="00937E65"/>
    <w:rsid w:val="00937EA2"/>
    <w:rsid w:val="00937F1A"/>
    <w:rsid w:val="00940015"/>
    <w:rsid w:val="00940090"/>
    <w:rsid w:val="00940208"/>
    <w:rsid w:val="009403F4"/>
    <w:rsid w:val="00940536"/>
    <w:rsid w:val="009405BB"/>
    <w:rsid w:val="009405E2"/>
    <w:rsid w:val="00940856"/>
    <w:rsid w:val="009409ED"/>
    <w:rsid w:val="00940A2E"/>
    <w:rsid w:val="00940B30"/>
    <w:rsid w:val="00940B60"/>
    <w:rsid w:val="00940BC2"/>
    <w:rsid w:val="00940BFD"/>
    <w:rsid w:val="00940D55"/>
    <w:rsid w:val="00940DAF"/>
    <w:rsid w:val="00940DD1"/>
    <w:rsid w:val="00940F7D"/>
    <w:rsid w:val="00940F97"/>
    <w:rsid w:val="00941166"/>
    <w:rsid w:val="009411A0"/>
    <w:rsid w:val="009411D0"/>
    <w:rsid w:val="009411FA"/>
    <w:rsid w:val="0094129F"/>
    <w:rsid w:val="009412A3"/>
    <w:rsid w:val="009412B8"/>
    <w:rsid w:val="009413B0"/>
    <w:rsid w:val="009413B9"/>
    <w:rsid w:val="009413E7"/>
    <w:rsid w:val="0094140E"/>
    <w:rsid w:val="00941453"/>
    <w:rsid w:val="0094161C"/>
    <w:rsid w:val="00941704"/>
    <w:rsid w:val="00941741"/>
    <w:rsid w:val="0094181E"/>
    <w:rsid w:val="00941919"/>
    <w:rsid w:val="0094191A"/>
    <w:rsid w:val="00941969"/>
    <w:rsid w:val="00941A48"/>
    <w:rsid w:val="00941A50"/>
    <w:rsid w:val="00941A69"/>
    <w:rsid w:val="00941A99"/>
    <w:rsid w:val="00941AA0"/>
    <w:rsid w:val="00941AA2"/>
    <w:rsid w:val="00941AB3"/>
    <w:rsid w:val="00941B22"/>
    <w:rsid w:val="00941D01"/>
    <w:rsid w:val="00941D18"/>
    <w:rsid w:val="00941DE5"/>
    <w:rsid w:val="00941E1A"/>
    <w:rsid w:val="00941E95"/>
    <w:rsid w:val="00941F02"/>
    <w:rsid w:val="00941F33"/>
    <w:rsid w:val="00941F70"/>
    <w:rsid w:val="00941FE2"/>
    <w:rsid w:val="00942013"/>
    <w:rsid w:val="009421F0"/>
    <w:rsid w:val="0094220D"/>
    <w:rsid w:val="009423BB"/>
    <w:rsid w:val="009423C2"/>
    <w:rsid w:val="0094269E"/>
    <w:rsid w:val="009427CE"/>
    <w:rsid w:val="00942910"/>
    <w:rsid w:val="00942917"/>
    <w:rsid w:val="0094293B"/>
    <w:rsid w:val="009429BD"/>
    <w:rsid w:val="00942A3E"/>
    <w:rsid w:val="00942B54"/>
    <w:rsid w:val="00942B85"/>
    <w:rsid w:val="00942BBC"/>
    <w:rsid w:val="00942C10"/>
    <w:rsid w:val="00942C30"/>
    <w:rsid w:val="00942C61"/>
    <w:rsid w:val="00942CE9"/>
    <w:rsid w:val="00942D7E"/>
    <w:rsid w:val="00942E15"/>
    <w:rsid w:val="00942E4C"/>
    <w:rsid w:val="00942EE5"/>
    <w:rsid w:val="00942F80"/>
    <w:rsid w:val="009430A3"/>
    <w:rsid w:val="00943191"/>
    <w:rsid w:val="009431D6"/>
    <w:rsid w:val="009431E5"/>
    <w:rsid w:val="0094333A"/>
    <w:rsid w:val="0094343A"/>
    <w:rsid w:val="009434B6"/>
    <w:rsid w:val="00943550"/>
    <w:rsid w:val="00943572"/>
    <w:rsid w:val="009435E8"/>
    <w:rsid w:val="0094369D"/>
    <w:rsid w:val="009436BE"/>
    <w:rsid w:val="00943753"/>
    <w:rsid w:val="00943758"/>
    <w:rsid w:val="00943767"/>
    <w:rsid w:val="009439B7"/>
    <w:rsid w:val="00943A60"/>
    <w:rsid w:val="00943AE4"/>
    <w:rsid w:val="00943B0B"/>
    <w:rsid w:val="00943C91"/>
    <w:rsid w:val="00943D81"/>
    <w:rsid w:val="00943D8F"/>
    <w:rsid w:val="00943DAD"/>
    <w:rsid w:val="00943DBF"/>
    <w:rsid w:val="00943E9C"/>
    <w:rsid w:val="00943FBA"/>
    <w:rsid w:val="00943FCF"/>
    <w:rsid w:val="00943FDE"/>
    <w:rsid w:val="00944015"/>
    <w:rsid w:val="00944035"/>
    <w:rsid w:val="0094405C"/>
    <w:rsid w:val="00944143"/>
    <w:rsid w:val="009441DB"/>
    <w:rsid w:val="0094420C"/>
    <w:rsid w:val="0094429E"/>
    <w:rsid w:val="009442BC"/>
    <w:rsid w:val="00944556"/>
    <w:rsid w:val="00944599"/>
    <w:rsid w:val="009445E5"/>
    <w:rsid w:val="009447E3"/>
    <w:rsid w:val="00944832"/>
    <w:rsid w:val="00944A3A"/>
    <w:rsid w:val="00944ABF"/>
    <w:rsid w:val="00944AF0"/>
    <w:rsid w:val="00944B25"/>
    <w:rsid w:val="00944B2D"/>
    <w:rsid w:val="00944BB3"/>
    <w:rsid w:val="00944BD0"/>
    <w:rsid w:val="00944D86"/>
    <w:rsid w:val="00944DBA"/>
    <w:rsid w:val="00944DCA"/>
    <w:rsid w:val="00944E83"/>
    <w:rsid w:val="0094518A"/>
    <w:rsid w:val="00945204"/>
    <w:rsid w:val="0094527A"/>
    <w:rsid w:val="009452EC"/>
    <w:rsid w:val="00945344"/>
    <w:rsid w:val="009453C5"/>
    <w:rsid w:val="009453EA"/>
    <w:rsid w:val="0094550A"/>
    <w:rsid w:val="009455D0"/>
    <w:rsid w:val="0094560F"/>
    <w:rsid w:val="00945732"/>
    <w:rsid w:val="0094579A"/>
    <w:rsid w:val="009458B3"/>
    <w:rsid w:val="0094596D"/>
    <w:rsid w:val="009459B3"/>
    <w:rsid w:val="00945A54"/>
    <w:rsid w:val="00945B97"/>
    <w:rsid w:val="00945B9F"/>
    <w:rsid w:val="00945CC4"/>
    <w:rsid w:val="00945FA4"/>
    <w:rsid w:val="00945FFA"/>
    <w:rsid w:val="0094601A"/>
    <w:rsid w:val="0094602B"/>
    <w:rsid w:val="00946046"/>
    <w:rsid w:val="00946054"/>
    <w:rsid w:val="00946070"/>
    <w:rsid w:val="0094608A"/>
    <w:rsid w:val="0094618B"/>
    <w:rsid w:val="0094624E"/>
    <w:rsid w:val="00946577"/>
    <w:rsid w:val="009465EE"/>
    <w:rsid w:val="0094667E"/>
    <w:rsid w:val="009466A6"/>
    <w:rsid w:val="009467BA"/>
    <w:rsid w:val="00946832"/>
    <w:rsid w:val="0094696E"/>
    <w:rsid w:val="009469A8"/>
    <w:rsid w:val="00946A43"/>
    <w:rsid w:val="00946A53"/>
    <w:rsid w:val="00946B4D"/>
    <w:rsid w:val="00946B8C"/>
    <w:rsid w:val="00946D5C"/>
    <w:rsid w:val="00946D82"/>
    <w:rsid w:val="00946DF4"/>
    <w:rsid w:val="00946EC6"/>
    <w:rsid w:val="00946F08"/>
    <w:rsid w:val="00946FB1"/>
    <w:rsid w:val="009470A0"/>
    <w:rsid w:val="009470AD"/>
    <w:rsid w:val="009470DD"/>
    <w:rsid w:val="00947116"/>
    <w:rsid w:val="0094715F"/>
    <w:rsid w:val="0094717A"/>
    <w:rsid w:val="00947228"/>
    <w:rsid w:val="0094727B"/>
    <w:rsid w:val="00947407"/>
    <w:rsid w:val="009474B7"/>
    <w:rsid w:val="00947526"/>
    <w:rsid w:val="0094752A"/>
    <w:rsid w:val="00947629"/>
    <w:rsid w:val="009476C7"/>
    <w:rsid w:val="00947787"/>
    <w:rsid w:val="009477B0"/>
    <w:rsid w:val="009477B5"/>
    <w:rsid w:val="00947852"/>
    <w:rsid w:val="00947893"/>
    <w:rsid w:val="0094790A"/>
    <w:rsid w:val="00947939"/>
    <w:rsid w:val="009479AB"/>
    <w:rsid w:val="00947A41"/>
    <w:rsid w:val="00947A86"/>
    <w:rsid w:val="00947AA0"/>
    <w:rsid w:val="00947AB2"/>
    <w:rsid w:val="00947B48"/>
    <w:rsid w:val="00947B6F"/>
    <w:rsid w:val="00947B99"/>
    <w:rsid w:val="00947BB5"/>
    <w:rsid w:val="00947CAE"/>
    <w:rsid w:val="00947CEA"/>
    <w:rsid w:val="00947D93"/>
    <w:rsid w:val="00947EAE"/>
    <w:rsid w:val="009500E3"/>
    <w:rsid w:val="009500EA"/>
    <w:rsid w:val="00950266"/>
    <w:rsid w:val="009502BC"/>
    <w:rsid w:val="009503D8"/>
    <w:rsid w:val="00950478"/>
    <w:rsid w:val="00950495"/>
    <w:rsid w:val="009504F2"/>
    <w:rsid w:val="009504F6"/>
    <w:rsid w:val="0095054E"/>
    <w:rsid w:val="009506E1"/>
    <w:rsid w:val="00950760"/>
    <w:rsid w:val="00950762"/>
    <w:rsid w:val="0095076A"/>
    <w:rsid w:val="00950829"/>
    <w:rsid w:val="009508B9"/>
    <w:rsid w:val="009508FA"/>
    <w:rsid w:val="00950906"/>
    <w:rsid w:val="0095091B"/>
    <w:rsid w:val="00950A32"/>
    <w:rsid w:val="00950C29"/>
    <w:rsid w:val="00950CA1"/>
    <w:rsid w:val="00950D0E"/>
    <w:rsid w:val="00950D1F"/>
    <w:rsid w:val="00950DD9"/>
    <w:rsid w:val="00950E34"/>
    <w:rsid w:val="00950E3C"/>
    <w:rsid w:val="00950E57"/>
    <w:rsid w:val="00950E6A"/>
    <w:rsid w:val="00950ED9"/>
    <w:rsid w:val="00950F23"/>
    <w:rsid w:val="00950F61"/>
    <w:rsid w:val="00951011"/>
    <w:rsid w:val="00951019"/>
    <w:rsid w:val="0095102F"/>
    <w:rsid w:val="0095103C"/>
    <w:rsid w:val="00951093"/>
    <w:rsid w:val="009510EA"/>
    <w:rsid w:val="00951127"/>
    <w:rsid w:val="0095123C"/>
    <w:rsid w:val="00951242"/>
    <w:rsid w:val="00951266"/>
    <w:rsid w:val="009512EC"/>
    <w:rsid w:val="009512F0"/>
    <w:rsid w:val="009512F9"/>
    <w:rsid w:val="009513A6"/>
    <w:rsid w:val="0095142D"/>
    <w:rsid w:val="009514FA"/>
    <w:rsid w:val="009514FD"/>
    <w:rsid w:val="00951548"/>
    <w:rsid w:val="00951549"/>
    <w:rsid w:val="00951637"/>
    <w:rsid w:val="009516CA"/>
    <w:rsid w:val="0095176C"/>
    <w:rsid w:val="00951837"/>
    <w:rsid w:val="009518CA"/>
    <w:rsid w:val="009518D1"/>
    <w:rsid w:val="0095197E"/>
    <w:rsid w:val="00951996"/>
    <w:rsid w:val="009519D8"/>
    <w:rsid w:val="00951ADF"/>
    <w:rsid w:val="00951C9E"/>
    <w:rsid w:val="00951CB3"/>
    <w:rsid w:val="00951D72"/>
    <w:rsid w:val="00951F76"/>
    <w:rsid w:val="00951F7C"/>
    <w:rsid w:val="00951FAC"/>
    <w:rsid w:val="00951FB0"/>
    <w:rsid w:val="00951FF0"/>
    <w:rsid w:val="0095201F"/>
    <w:rsid w:val="009521C4"/>
    <w:rsid w:val="00952270"/>
    <w:rsid w:val="00952441"/>
    <w:rsid w:val="009524A9"/>
    <w:rsid w:val="009524FA"/>
    <w:rsid w:val="009525F7"/>
    <w:rsid w:val="009526E6"/>
    <w:rsid w:val="009526F0"/>
    <w:rsid w:val="00952731"/>
    <w:rsid w:val="0095276F"/>
    <w:rsid w:val="009527DC"/>
    <w:rsid w:val="00952864"/>
    <w:rsid w:val="0095289C"/>
    <w:rsid w:val="00952953"/>
    <w:rsid w:val="00952996"/>
    <w:rsid w:val="00952A19"/>
    <w:rsid w:val="00952AD7"/>
    <w:rsid w:val="00952B45"/>
    <w:rsid w:val="00952B9C"/>
    <w:rsid w:val="00952BE0"/>
    <w:rsid w:val="00952C04"/>
    <w:rsid w:val="00952C1F"/>
    <w:rsid w:val="00952C2B"/>
    <w:rsid w:val="00952C63"/>
    <w:rsid w:val="00952CB4"/>
    <w:rsid w:val="00952D8B"/>
    <w:rsid w:val="00952EA3"/>
    <w:rsid w:val="00952EF0"/>
    <w:rsid w:val="00952FEF"/>
    <w:rsid w:val="009530BC"/>
    <w:rsid w:val="00953174"/>
    <w:rsid w:val="00953263"/>
    <w:rsid w:val="00953344"/>
    <w:rsid w:val="00953386"/>
    <w:rsid w:val="009533C1"/>
    <w:rsid w:val="00953409"/>
    <w:rsid w:val="00953488"/>
    <w:rsid w:val="0095351E"/>
    <w:rsid w:val="0095358C"/>
    <w:rsid w:val="009535E5"/>
    <w:rsid w:val="00953613"/>
    <w:rsid w:val="00953691"/>
    <w:rsid w:val="00953768"/>
    <w:rsid w:val="00953862"/>
    <w:rsid w:val="009538AC"/>
    <w:rsid w:val="00953923"/>
    <w:rsid w:val="0095398C"/>
    <w:rsid w:val="00953AB3"/>
    <w:rsid w:val="00953BD0"/>
    <w:rsid w:val="00953CA3"/>
    <w:rsid w:val="00953CBD"/>
    <w:rsid w:val="00953CC2"/>
    <w:rsid w:val="00953D20"/>
    <w:rsid w:val="00953DB4"/>
    <w:rsid w:val="00953E0E"/>
    <w:rsid w:val="00953E1B"/>
    <w:rsid w:val="00953ED0"/>
    <w:rsid w:val="00953F3D"/>
    <w:rsid w:val="00953FF9"/>
    <w:rsid w:val="0095408B"/>
    <w:rsid w:val="009540BE"/>
    <w:rsid w:val="009540C9"/>
    <w:rsid w:val="00954157"/>
    <w:rsid w:val="0095418D"/>
    <w:rsid w:val="00954279"/>
    <w:rsid w:val="009542BF"/>
    <w:rsid w:val="00954346"/>
    <w:rsid w:val="00954348"/>
    <w:rsid w:val="00954379"/>
    <w:rsid w:val="00954450"/>
    <w:rsid w:val="0095446F"/>
    <w:rsid w:val="0095449D"/>
    <w:rsid w:val="009544A6"/>
    <w:rsid w:val="009546FB"/>
    <w:rsid w:val="0095474E"/>
    <w:rsid w:val="0095479B"/>
    <w:rsid w:val="009547EC"/>
    <w:rsid w:val="00954821"/>
    <w:rsid w:val="0095489B"/>
    <w:rsid w:val="00954900"/>
    <w:rsid w:val="0095490A"/>
    <w:rsid w:val="00954960"/>
    <w:rsid w:val="00954970"/>
    <w:rsid w:val="00954A19"/>
    <w:rsid w:val="00954A87"/>
    <w:rsid w:val="00954A9D"/>
    <w:rsid w:val="00954B08"/>
    <w:rsid w:val="00954B5C"/>
    <w:rsid w:val="00954B98"/>
    <w:rsid w:val="00954C5D"/>
    <w:rsid w:val="00954D7C"/>
    <w:rsid w:val="00954DF1"/>
    <w:rsid w:val="0095504B"/>
    <w:rsid w:val="0095523C"/>
    <w:rsid w:val="00955322"/>
    <w:rsid w:val="00955366"/>
    <w:rsid w:val="009553BE"/>
    <w:rsid w:val="0095545D"/>
    <w:rsid w:val="009554A0"/>
    <w:rsid w:val="009554D4"/>
    <w:rsid w:val="009554D7"/>
    <w:rsid w:val="0095552E"/>
    <w:rsid w:val="0095553A"/>
    <w:rsid w:val="00955542"/>
    <w:rsid w:val="0095556E"/>
    <w:rsid w:val="00955578"/>
    <w:rsid w:val="00955636"/>
    <w:rsid w:val="00955640"/>
    <w:rsid w:val="0095566F"/>
    <w:rsid w:val="0095573A"/>
    <w:rsid w:val="009559DD"/>
    <w:rsid w:val="009559E2"/>
    <w:rsid w:val="00955A23"/>
    <w:rsid w:val="00955A27"/>
    <w:rsid w:val="00955A39"/>
    <w:rsid w:val="00955B4F"/>
    <w:rsid w:val="00955B56"/>
    <w:rsid w:val="00955B99"/>
    <w:rsid w:val="00955C98"/>
    <w:rsid w:val="00955D04"/>
    <w:rsid w:val="00955D83"/>
    <w:rsid w:val="00955DAB"/>
    <w:rsid w:val="00955E5A"/>
    <w:rsid w:val="00955FEE"/>
    <w:rsid w:val="0095604B"/>
    <w:rsid w:val="009560C2"/>
    <w:rsid w:val="0095613E"/>
    <w:rsid w:val="00956150"/>
    <w:rsid w:val="009561EC"/>
    <w:rsid w:val="00956319"/>
    <w:rsid w:val="00956383"/>
    <w:rsid w:val="009563CA"/>
    <w:rsid w:val="00956405"/>
    <w:rsid w:val="009565A0"/>
    <w:rsid w:val="0095664E"/>
    <w:rsid w:val="009566CC"/>
    <w:rsid w:val="009566FE"/>
    <w:rsid w:val="00956750"/>
    <w:rsid w:val="009567A8"/>
    <w:rsid w:val="00956887"/>
    <w:rsid w:val="009568E6"/>
    <w:rsid w:val="00956A56"/>
    <w:rsid w:val="00956A5E"/>
    <w:rsid w:val="00956A82"/>
    <w:rsid w:val="00956B99"/>
    <w:rsid w:val="00956C62"/>
    <w:rsid w:val="00956CB0"/>
    <w:rsid w:val="00956D0E"/>
    <w:rsid w:val="00956EAF"/>
    <w:rsid w:val="00956EF3"/>
    <w:rsid w:val="00957006"/>
    <w:rsid w:val="00957088"/>
    <w:rsid w:val="00957104"/>
    <w:rsid w:val="0095724F"/>
    <w:rsid w:val="0095733B"/>
    <w:rsid w:val="0095738A"/>
    <w:rsid w:val="00957442"/>
    <w:rsid w:val="00957548"/>
    <w:rsid w:val="0095756C"/>
    <w:rsid w:val="00957572"/>
    <w:rsid w:val="00957688"/>
    <w:rsid w:val="0095774F"/>
    <w:rsid w:val="00957794"/>
    <w:rsid w:val="009577FE"/>
    <w:rsid w:val="00957822"/>
    <w:rsid w:val="0095790B"/>
    <w:rsid w:val="0095792B"/>
    <w:rsid w:val="0095795C"/>
    <w:rsid w:val="0095795D"/>
    <w:rsid w:val="009579C9"/>
    <w:rsid w:val="00957A7E"/>
    <w:rsid w:val="00957A8E"/>
    <w:rsid w:val="00957A9D"/>
    <w:rsid w:val="00957B54"/>
    <w:rsid w:val="00957C70"/>
    <w:rsid w:val="00957C75"/>
    <w:rsid w:val="00957D93"/>
    <w:rsid w:val="00957E21"/>
    <w:rsid w:val="00957EA3"/>
    <w:rsid w:val="00957EA5"/>
    <w:rsid w:val="00957ECB"/>
    <w:rsid w:val="009600ED"/>
    <w:rsid w:val="009601DF"/>
    <w:rsid w:val="009602BA"/>
    <w:rsid w:val="00960329"/>
    <w:rsid w:val="009603F7"/>
    <w:rsid w:val="0096046C"/>
    <w:rsid w:val="00960489"/>
    <w:rsid w:val="009605CD"/>
    <w:rsid w:val="009606EC"/>
    <w:rsid w:val="0096075F"/>
    <w:rsid w:val="009607CE"/>
    <w:rsid w:val="00960822"/>
    <w:rsid w:val="009608C8"/>
    <w:rsid w:val="009609D5"/>
    <w:rsid w:val="009609F1"/>
    <w:rsid w:val="00960A59"/>
    <w:rsid w:val="00960AD4"/>
    <w:rsid w:val="00960B15"/>
    <w:rsid w:val="00960B32"/>
    <w:rsid w:val="00960CF1"/>
    <w:rsid w:val="00960D1E"/>
    <w:rsid w:val="00960E7F"/>
    <w:rsid w:val="00960EF0"/>
    <w:rsid w:val="00960F95"/>
    <w:rsid w:val="00960FF9"/>
    <w:rsid w:val="00961006"/>
    <w:rsid w:val="0096100B"/>
    <w:rsid w:val="0096104D"/>
    <w:rsid w:val="00961085"/>
    <w:rsid w:val="009610C6"/>
    <w:rsid w:val="009611A5"/>
    <w:rsid w:val="009611E9"/>
    <w:rsid w:val="00961239"/>
    <w:rsid w:val="00961340"/>
    <w:rsid w:val="0096134F"/>
    <w:rsid w:val="0096135D"/>
    <w:rsid w:val="009614F0"/>
    <w:rsid w:val="0096152C"/>
    <w:rsid w:val="00961608"/>
    <w:rsid w:val="00961617"/>
    <w:rsid w:val="0096161B"/>
    <w:rsid w:val="00961665"/>
    <w:rsid w:val="00961684"/>
    <w:rsid w:val="00961697"/>
    <w:rsid w:val="009616BB"/>
    <w:rsid w:val="009616D2"/>
    <w:rsid w:val="00961772"/>
    <w:rsid w:val="00961775"/>
    <w:rsid w:val="00961946"/>
    <w:rsid w:val="00961956"/>
    <w:rsid w:val="00961976"/>
    <w:rsid w:val="009619AD"/>
    <w:rsid w:val="009619BE"/>
    <w:rsid w:val="00961A35"/>
    <w:rsid w:val="00961A71"/>
    <w:rsid w:val="00961B30"/>
    <w:rsid w:val="00961B70"/>
    <w:rsid w:val="00961C32"/>
    <w:rsid w:val="00961C9B"/>
    <w:rsid w:val="00961E17"/>
    <w:rsid w:val="00961E40"/>
    <w:rsid w:val="00961F0F"/>
    <w:rsid w:val="00961FAA"/>
    <w:rsid w:val="00962093"/>
    <w:rsid w:val="009621BC"/>
    <w:rsid w:val="0096225B"/>
    <w:rsid w:val="009622E6"/>
    <w:rsid w:val="00962319"/>
    <w:rsid w:val="0096243C"/>
    <w:rsid w:val="009624B4"/>
    <w:rsid w:val="0096255E"/>
    <w:rsid w:val="009625A0"/>
    <w:rsid w:val="009625D2"/>
    <w:rsid w:val="00962634"/>
    <w:rsid w:val="00962636"/>
    <w:rsid w:val="0096267D"/>
    <w:rsid w:val="0096282E"/>
    <w:rsid w:val="00962833"/>
    <w:rsid w:val="00962879"/>
    <w:rsid w:val="0096289A"/>
    <w:rsid w:val="00962936"/>
    <w:rsid w:val="0096296B"/>
    <w:rsid w:val="00962999"/>
    <w:rsid w:val="009629DC"/>
    <w:rsid w:val="00962A0B"/>
    <w:rsid w:val="00962A17"/>
    <w:rsid w:val="00962A29"/>
    <w:rsid w:val="00962A9A"/>
    <w:rsid w:val="00962ACC"/>
    <w:rsid w:val="00962B96"/>
    <w:rsid w:val="00962DE1"/>
    <w:rsid w:val="00962EE5"/>
    <w:rsid w:val="00963092"/>
    <w:rsid w:val="009630DD"/>
    <w:rsid w:val="0096312F"/>
    <w:rsid w:val="00963151"/>
    <w:rsid w:val="009631BB"/>
    <w:rsid w:val="00963401"/>
    <w:rsid w:val="009634EF"/>
    <w:rsid w:val="00963531"/>
    <w:rsid w:val="009635AA"/>
    <w:rsid w:val="009636D0"/>
    <w:rsid w:val="0096377A"/>
    <w:rsid w:val="0096388D"/>
    <w:rsid w:val="0096399D"/>
    <w:rsid w:val="00963A02"/>
    <w:rsid w:val="00963A1F"/>
    <w:rsid w:val="00963A25"/>
    <w:rsid w:val="00963B85"/>
    <w:rsid w:val="00963C5E"/>
    <w:rsid w:val="00963D06"/>
    <w:rsid w:val="00963D5F"/>
    <w:rsid w:val="00963DCD"/>
    <w:rsid w:val="00963F89"/>
    <w:rsid w:val="0096417D"/>
    <w:rsid w:val="009641DE"/>
    <w:rsid w:val="009641F6"/>
    <w:rsid w:val="00964266"/>
    <w:rsid w:val="00964318"/>
    <w:rsid w:val="009643CA"/>
    <w:rsid w:val="0096447B"/>
    <w:rsid w:val="0096449B"/>
    <w:rsid w:val="0096450B"/>
    <w:rsid w:val="009646D1"/>
    <w:rsid w:val="009647CF"/>
    <w:rsid w:val="00964803"/>
    <w:rsid w:val="0096481A"/>
    <w:rsid w:val="00964902"/>
    <w:rsid w:val="00964A08"/>
    <w:rsid w:val="00964A67"/>
    <w:rsid w:val="00964AE6"/>
    <w:rsid w:val="00964C8C"/>
    <w:rsid w:val="00964E51"/>
    <w:rsid w:val="00964F64"/>
    <w:rsid w:val="00964FFC"/>
    <w:rsid w:val="00965083"/>
    <w:rsid w:val="009651BC"/>
    <w:rsid w:val="009651F7"/>
    <w:rsid w:val="00965221"/>
    <w:rsid w:val="00965402"/>
    <w:rsid w:val="009654A3"/>
    <w:rsid w:val="0096555D"/>
    <w:rsid w:val="0096562A"/>
    <w:rsid w:val="0096568E"/>
    <w:rsid w:val="0096571E"/>
    <w:rsid w:val="00965726"/>
    <w:rsid w:val="0096580B"/>
    <w:rsid w:val="00965846"/>
    <w:rsid w:val="009658F9"/>
    <w:rsid w:val="00965972"/>
    <w:rsid w:val="00965978"/>
    <w:rsid w:val="009659FF"/>
    <w:rsid w:val="00965A97"/>
    <w:rsid w:val="00965B18"/>
    <w:rsid w:val="00965BAF"/>
    <w:rsid w:val="00965BDA"/>
    <w:rsid w:val="00965BF0"/>
    <w:rsid w:val="00965E05"/>
    <w:rsid w:val="00965EA9"/>
    <w:rsid w:val="00966008"/>
    <w:rsid w:val="00966132"/>
    <w:rsid w:val="00966224"/>
    <w:rsid w:val="0096627C"/>
    <w:rsid w:val="00966347"/>
    <w:rsid w:val="009663A3"/>
    <w:rsid w:val="009663D4"/>
    <w:rsid w:val="0096640A"/>
    <w:rsid w:val="0096643E"/>
    <w:rsid w:val="00966488"/>
    <w:rsid w:val="009664EE"/>
    <w:rsid w:val="00966572"/>
    <w:rsid w:val="009666C1"/>
    <w:rsid w:val="0096673C"/>
    <w:rsid w:val="0096677B"/>
    <w:rsid w:val="009667B8"/>
    <w:rsid w:val="00966B3A"/>
    <w:rsid w:val="00966B4C"/>
    <w:rsid w:val="00966B6A"/>
    <w:rsid w:val="00966BB4"/>
    <w:rsid w:val="00966DA8"/>
    <w:rsid w:val="00966DE0"/>
    <w:rsid w:val="00966E12"/>
    <w:rsid w:val="00966E28"/>
    <w:rsid w:val="00966E95"/>
    <w:rsid w:val="00967113"/>
    <w:rsid w:val="009671C2"/>
    <w:rsid w:val="0096722E"/>
    <w:rsid w:val="0096723E"/>
    <w:rsid w:val="0096725A"/>
    <w:rsid w:val="00967272"/>
    <w:rsid w:val="00967407"/>
    <w:rsid w:val="00967447"/>
    <w:rsid w:val="00967448"/>
    <w:rsid w:val="00967549"/>
    <w:rsid w:val="0096759A"/>
    <w:rsid w:val="00967667"/>
    <w:rsid w:val="00967690"/>
    <w:rsid w:val="009676BB"/>
    <w:rsid w:val="00967827"/>
    <w:rsid w:val="0096785E"/>
    <w:rsid w:val="00967863"/>
    <w:rsid w:val="0096796F"/>
    <w:rsid w:val="009679D0"/>
    <w:rsid w:val="009679F0"/>
    <w:rsid w:val="00967A44"/>
    <w:rsid w:val="00967A74"/>
    <w:rsid w:val="00967B6F"/>
    <w:rsid w:val="00967B8A"/>
    <w:rsid w:val="00967C2C"/>
    <w:rsid w:val="00967C93"/>
    <w:rsid w:val="00967C9E"/>
    <w:rsid w:val="00967CD7"/>
    <w:rsid w:val="00967D61"/>
    <w:rsid w:val="00967DA5"/>
    <w:rsid w:val="00967DB4"/>
    <w:rsid w:val="00967DD9"/>
    <w:rsid w:val="00967DDB"/>
    <w:rsid w:val="00967EB1"/>
    <w:rsid w:val="00967EC7"/>
    <w:rsid w:val="00967F71"/>
    <w:rsid w:val="00970075"/>
    <w:rsid w:val="0097010F"/>
    <w:rsid w:val="00970121"/>
    <w:rsid w:val="00970206"/>
    <w:rsid w:val="00970538"/>
    <w:rsid w:val="009705B9"/>
    <w:rsid w:val="009705D9"/>
    <w:rsid w:val="00970641"/>
    <w:rsid w:val="0097065C"/>
    <w:rsid w:val="00970679"/>
    <w:rsid w:val="009706C6"/>
    <w:rsid w:val="00970704"/>
    <w:rsid w:val="00970710"/>
    <w:rsid w:val="0097074E"/>
    <w:rsid w:val="009707A6"/>
    <w:rsid w:val="009707E2"/>
    <w:rsid w:val="0097080F"/>
    <w:rsid w:val="00970897"/>
    <w:rsid w:val="009709BB"/>
    <w:rsid w:val="009709C8"/>
    <w:rsid w:val="009709F9"/>
    <w:rsid w:val="00970A95"/>
    <w:rsid w:val="00970BE6"/>
    <w:rsid w:val="00970CC5"/>
    <w:rsid w:val="00970D2B"/>
    <w:rsid w:val="00970DE5"/>
    <w:rsid w:val="00970E8A"/>
    <w:rsid w:val="00970E95"/>
    <w:rsid w:val="00970ED7"/>
    <w:rsid w:val="00970F35"/>
    <w:rsid w:val="0097108B"/>
    <w:rsid w:val="009711A4"/>
    <w:rsid w:val="009711C1"/>
    <w:rsid w:val="009711DB"/>
    <w:rsid w:val="009711EB"/>
    <w:rsid w:val="00971270"/>
    <w:rsid w:val="009712B2"/>
    <w:rsid w:val="009713E2"/>
    <w:rsid w:val="00971443"/>
    <w:rsid w:val="00971499"/>
    <w:rsid w:val="00971541"/>
    <w:rsid w:val="00971550"/>
    <w:rsid w:val="00971572"/>
    <w:rsid w:val="0097158D"/>
    <w:rsid w:val="0097163C"/>
    <w:rsid w:val="00971643"/>
    <w:rsid w:val="009716FB"/>
    <w:rsid w:val="00971747"/>
    <w:rsid w:val="009717A7"/>
    <w:rsid w:val="00971862"/>
    <w:rsid w:val="00971A5A"/>
    <w:rsid w:val="00971A76"/>
    <w:rsid w:val="00971AB2"/>
    <w:rsid w:val="00971AE0"/>
    <w:rsid w:val="00971B44"/>
    <w:rsid w:val="00971BBF"/>
    <w:rsid w:val="00971C4C"/>
    <w:rsid w:val="00971C57"/>
    <w:rsid w:val="00971C9A"/>
    <w:rsid w:val="00971CF6"/>
    <w:rsid w:val="00971DDA"/>
    <w:rsid w:val="00971F44"/>
    <w:rsid w:val="0097207B"/>
    <w:rsid w:val="009720A3"/>
    <w:rsid w:val="009720FB"/>
    <w:rsid w:val="009720FD"/>
    <w:rsid w:val="0097216C"/>
    <w:rsid w:val="009722EF"/>
    <w:rsid w:val="0097241E"/>
    <w:rsid w:val="009724BE"/>
    <w:rsid w:val="009724D3"/>
    <w:rsid w:val="009725B1"/>
    <w:rsid w:val="00972715"/>
    <w:rsid w:val="00972750"/>
    <w:rsid w:val="0097275C"/>
    <w:rsid w:val="00972772"/>
    <w:rsid w:val="00972876"/>
    <w:rsid w:val="0097287C"/>
    <w:rsid w:val="00972897"/>
    <w:rsid w:val="009728D3"/>
    <w:rsid w:val="009728F4"/>
    <w:rsid w:val="00972998"/>
    <w:rsid w:val="00972B44"/>
    <w:rsid w:val="00972BE6"/>
    <w:rsid w:val="00972C10"/>
    <w:rsid w:val="00972C36"/>
    <w:rsid w:val="00972E27"/>
    <w:rsid w:val="00972EC5"/>
    <w:rsid w:val="00972F17"/>
    <w:rsid w:val="009730B2"/>
    <w:rsid w:val="009731D0"/>
    <w:rsid w:val="009732E1"/>
    <w:rsid w:val="0097330C"/>
    <w:rsid w:val="00973340"/>
    <w:rsid w:val="0097339E"/>
    <w:rsid w:val="0097343C"/>
    <w:rsid w:val="0097358B"/>
    <w:rsid w:val="00973639"/>
    <w:rsid w:val="00973670"/>
    <w:rsid w:val="00973721"/>
    <w:rsid w:val="00973772"/>
    <w:rsid w:val="009738D9"/>
    <w:rsid w:val="009738F1"/>
    <w:rsid w:val="0097394B"/>
    <w:rsid w:val="00973BA2"/>
    <w:rsid w:val="00973C44"/>
    <w:rsid w:val="00973D2A"/>
    <w:rsid w:val="00973DC5"/>
    <w:rsid w:val="00973DD0"/>
    <w:rsid w:val="00973DD5"/>
    <w:rsid w:val="00973E22"/>
    <w:rsid w:val="00973F32"/>
    <w:rsid w:val="00973FFD"/>
    <w:rsid w:val="0097402F"/>
    <w:rsid w:val="0097404A"/>
    <w:rsid w:val="0097407C"/>
    <w:rsid w:val="00974089"/>
    <w:rsid w:val="00974095"/>
    <w:rsid w:val="009740ED"/>
    <w:rsid w:val="0097415F"/>
    <w:rsid w:val="009741B3"/>
    <w:rsid w:val="009741D7"/>
    <w:rsid w:val="00974276"/>
    <w:rsid w:val="009743F7"/>
    <w:rsid w:val="00974481"/>
    <w:rsid w:val="0097450F"/>
    <w:rsid w:val="00974554"/>
    <w:rsid w:val="00974573"/>
    <w:rsid w:val="00974619"/>
    <w:rsid w:val="0097463B"/>
    <w:rsid w:val="00974837"/>
    <w:rsid w:val="0097490A"/>
    <w:rsid w:val="009749CA"/>
    <w:rsid w:val="009749FE"/>
    <w:rsid w:val="00974AA1"/>
    <w:rsid w:val="00974BF9"/>
    <w:rsid w:val="00974C0A"/>
    <w:rsid w:val="00974C0C"/>
    <w:rsid w:val="00974C79"/>
    <w:rsid w:val="00974CA7"/>
    <w:rsid w:val="00974CD9"/>
    <w:rsid w:val="00974CFE"/>
    <w:rsid w:val="00974D2A"/>
    <w:rsid w:val="00974D6A"/>
    <w:rsid w:val="00974DBC"/>
    <w:rsid w:val="00974DE4"/>
    <w:rsid w:val="00974E26"/>
    <w:rsid w:val="00974F39"/>
    <w:rsid w:val="00974FCA"/>
    <w:rsid w:val="00975092"/>
    <w:rsid w:val="00975166"/>
    <w:rsid w:val="0097519B"/>
    <w:rsid w:val="0097524E"/>
    <w:rsid w:val="0097527F"/>
    <w:rsid w:val="009752BD"/>
    <w:rsid w:val="009752F2"/>
    <w:rsid w:val="00975329"/>
    <w:rsid w:val="009753AF"/>
    <w:rsid w:val="00975408"/>
    <w:rsid w:val="0097540D"/>
    <w:rsid w:val="0097541C"/>
    <w:rsid w:val="0097544D"/>
    <w:rsid w:val="0097561C"/>
    <w:rsid w:val="00975630"/>
    <w:rsid w:val="00975631"/>
    <w:rsid w:val="00975640"/>
    <w:rsid w:val="0097573E"/>
    <w:rsid w:val="0097576A"/>
    <w:rsid w:val="009757EC"/>
    <w:rsid w:val="0097596E"/>
    <w:rsid w:val="009759CE"/>
    <w:rsid w:val="009759E7"/>
    <w:rsid w:val="00975A1D"/>
    <w:rsid w:val="00975A48"/>
    <w:rsid w:val="00975BED"/>
    <w:rsid w:val="00975C45"/>
    <w:rsid w:val="00975D3F"/>
    <w:rsid w:val="00975D62"/>
    <w:rsid w:val="00975F70"/>
    <w:rsid w:val="00975FDC"/>
    <w:rsid w:val="0097602F"/>
    <w:rsid w:val="00976139"/>
    <w:rsid w:val="009761F3"/>
    <w:rsid w:val="0097629B"/>
    <w:rsid w:val="00976569"/>
    <w:rsid w:val="00976662"/>
    <w:rsid w:val="0097667B"/>
    <w:rsid w:val="00976683"/>
    <w:rsid w:val="009766A2"/>
    <w:rsid w:val="009766B7"/>
    <w:rsid w:val="009766CA"/>
    <w:rsid w:val="0097678A"/>
    <w:rsid w:val="009767F2"/>
    <w:rsid w:val="009768C6"/>
    <w:rsid w:val="0097696E"/>
    <w:rsid w:val="00976970"/>
    <w:rsid w:val="00976999"/>
    <w:rsid w:val="0097699B"/>
    <w:rsid w:val="00976A4B"/>
    <w:rsid w:val="00976C4E"/>
    <w:rsid w:val="00976CB3"/>
    <w:rsid w:val="00976CD9"/>
    <w:rsid w:val="00976DCD"/>
    <w:rsid w:val="00976DF3"/>
    <w:rsid w:val="00976E19"/>
    <w:rsid w:val="00976E33"/>
    <w:rsid w:val="00976ECE"/>
    <w:rsid w:val="00976F88"/>
    <w:rsid w:val="00976FFD"/>
    <w:rsid w:val="0097702D"/>
    <w:rsid w:val="0097706C"/>
    <w:rsid w:val="009770A3"/>
    <w:rsid w:val="009770D1"/>
    <w:rsid w:val="009771A7"/>
    <w:rsid w:val="009771BF"/>
    <w:rsid w:val="009772A2"/>
    <w:rsid w:val="0097769B"/>
    <w:rsid w:val="009777A9"/>
    <w:rsid w:val="0097783C"/>
    <w:rsid w:val="009779CB"/>
    <w:rsid w:val="009779E1"/>
    <w:rsid w:val="00977A97"/>
    <w:rsid w:val="00977AE8"/>
    <w:rsid w:val="00977B0D"/>
    <w:rsid w:val="00977C10"/>
    <w:rsid w:val="00977CFB"/>
    <w:rsid w:val="00977EDC"/>
    <w:rsid w:val="00977F4F"/>
    <w:rsid w:val="00980013"/>
    <w:rsid w:val="0098004D"/>
    <w:rsid w:val="00980053"/>
    <w:rsid w:val="00980059"/>
    <w:rsid w:val="009801E9"/>
    <w:rsid w:val="00980244"/>
    <w:rsid w:val="0098024B"/>
    <w:rsid w:val="009802AA"/>
    <w:rsid w:val="009803AF"/>
    <w:rsid w:val="009803E2"/>
    <w:rsid w:val="0098048B"/>
    <w:rsid w:val="009804BA"/>
    <w:rsid w:val="009804F8"/>
    <w:rsid w:val="00980501"/>
    <w:rsid w:val="00980571"/>
    <w:rsid w:val="0098057C"/>
    <w:rsid w:val="009805E2"/>
    <w:rsid w:val="00980672"/>
    <w:rsid w:val="0098074B"/>
    <w:rsid w:val="00980770"/>
    <w:rsid w:val="009807ED"/>
    <w:rsid w:val="009807F6"/>
    <w:rsid w:val="009808EB"/>
    <w:rsid w:val="00980928"/>
    <w:rsid w:val="009809B8"/>
    <w:rsid w:val="00980B0F"/>
    <w:rsid w:val="00980B1F"/>
    <w:rsid w:val="00980BEB"/>
    <w:rsid w:val="00980C59"/>
    <w:rsid w:val="00980C70"/>
    <w:rsid w:val="00980CE1"/>
    <w:rsid w:val="00980D74"/>
    <w:rsid w:val="00980D9F"/>
    <w:rsid w:val="00980DA7"/>
    <w:rsid w:val="00980E20"/>
    <w:rsid w:val="00980E44"/>
    <w:rsid w:val="00980FA7"/>
    <w:rsid w:val="00980FC9"/>
    <w:rsid w:val="00980FCA"/>
    <w:rsid w:val="009810D2"/>
    <w:rsid w:val="00981115"/>
    <w:rsid w:val="009811C8"/>
    <w:rsid w:val="009811E2"/>
    <w:rsid w:val="00981217"/>
    <w:rsid w:val="00981263"/>
    <w:rsid w:val="00981546"/>
    <w:rsid w:val="0098157B"/>
    <w:rsid w:val="009815E9"/>
    <w:rsid w:val="00981675"/>
    <w:rsid w:val="0098169D"/>
    <w:rsid w:val="009816F3"/>
    <w:rsid w:val="00981773"/>
    <w:rsid w:val="009818C2"/>
    <w:rsid w:val="00981960"/>
    <w:rsid w:val="0098196C"/>
    <w:rsid w:val="00981B15"/>
    <w:rsid w:val="00981B4A"/>
    <w:rsid w:val="00981BAF"/>
    <w:rsid w:val="00981BDA"/>
    <w:rsid w:val="00981C2E"/>
    <w:rsid w:val="00981D50"/>
    <w:rsid w:val="00981DC3"/>
    <w:rsid w:val="00981DD9"/>
    <w:rsid w:val="00981F89"/>
    <w:rsid w:val="00982002"/>
    <w:rsid w:val="00982039"/>
    <w:rsid w:val="00982079"/>
    <w:rsid w:val="009820A8"/>
    <w:rsid w:val="00982161"/>
    <w:rsid w:val="00982164"/>
    <w:rsid w:val="009821B6"/>
    <w:rsid w:val="009821C8"/>
    <w:rsid w:val="0098220C"/>
    <w:rsid w:val="009823D2"/>
    <w:rsid w:val="00982404"/>
    <w:rsid w:val="009824AF"/>
    <w:rsid w:val="00982508"/>
    <w:rsid w:val="009825AB"/>
    <w:rsid w:val="00982688"/>
    <w:rsid w:val="00982748"/>
    <w:rsid w:val="00982778"/>
    <w:rsid w:val="00982784"/>
    <w:rsid w:val="00982880"/>
    <w:rsid w:val="009828F9"/>
    <w:rsid w:val="00982917"/>
    <w:rsid w:val="00982A22"/>
    <w:rsid w:val="00982A78"/>
    <w:rsid w:val="00982AAC"/>
    <w:rsid w:val="00982B70"/>
    <w:rsid w:val="00982C9B"/>
    <w:rsid w:val="00982D94"/>
    <w:rsid w:val="00982ECD"/>
    <w:rsid w:val="00982F49"/>
    <w:rsid w:val="00982F50"/>
    <w:rsid w:val="00982F55"/>
    <w:rsid w:val="00982F92"/>
    <w:rsid w:val="00983068"/>
    <w:rsid w:val="00983069"/>
    <w:rsid w:val="0098307F"/>
    <w:rsid w:val="009831E5"/>
    <w:rsid w:val="009832E0"/>
    <w:rsid w:val="00983328"/>
    <w:rsid w:val="00983339"/>
    <w:rsid w:val="009833A0"/>
    <w:rsid w:val="0098343E"/>
    <w:rsid w:val="00983491"/>
    <w:rsid w:val="009834ED"/>
    <w:rsid w:val="0098354B"/>
    <w:rsid w:val="0098354F"/>
    <w:rsid w:val="00983585"/>
    <w:rsid w:val="0098367C"/>
    <w:rsid w:val="00983708"/>
    <w:rsid w:val="00983744"/>
    <w:rsid w:val="009837E1"/>
    <w:rsid w:val="00983825"/>
    <w:rsid w:val="00983875"/>
    <w:rsid w:val="009838EA"/>
    <w:rsid w:val="009838F5"/>
    <w:rsid w:val="00983A57"/>
    <w:rsid w:val="00983A5B"/>
    <w:rsid w:val="00983A67"/>
    <w:rsid w:val="00983B1E"/>
    <w:rsid w:val="00983BEC"/>
    <w:rsid w:val="00983C5C"/>
    <w:rsid w:val="00983C70"/>
    <w:rsid w:val="00983C87"/>
    <w:rsid w:val="00983C8F"/>
    <w:rsid w:val="00983E0A"/>
    <w:rsid w:val="00983EC3"/>
    <w:rsid w:val="00983F04"/>
    <w:rsid w:val="00983F94"/>
    <w:rsid w:val="00983F96"/>
    <w:rsid w:val="00983FA4"/>
    <w:rsid w:val="00984017"/>
    <w:rsid w:val="0098403A"/>
    <w:rsid w:val="00984127"/>
    <w:rsid w:val="009842B2"/>
    <w:rsid w:val="0098434E"/>
    <w:rsid w:val="009843E9"/>
    <w:rsid w:val="00984406"/>
    <w:rsid w:val="009846DA"/>
    <w:rsid w:val="00984828"/>
    <w:rsid w:val="00984829"/>
    <w:rsid w:val="00984838"/>
    <w:rsid w:val="009848B3"/>
    <w:rsid w:val="009848E9"/>
    <w:rsid w:val="009849A2"/>
    <w:rsid w:val="009849C4"/>
    <w:rsid w:val="009849D5"/>
    <w:rsid w:val="00984B8B"/>
    <w:rsid w:val="00984CFC"/>
    <w:rsid w:val="00984D67"/>
    <w:rsid w:val="00984D88"/>
    <w:rsid w:val="00984E9D"/>
    <w:rsid w:val="00985046"/>
    <w:rsid w:val="009850FC"/>
    <w:rsid w:val="0098521F"/>
    <w:rsid w:val="009852AA"/>
    <w:rsid w:val="00985302"/>
    <w:rsid w:val="00985312"/>
    <w:rsid w:val="0098549D"/>
    <w:rsid w:val="0098549F"/>
    <w:rsid w:val="0098551F"/>
    <w:rsid w:val="00985535"/>
    <w:rsid w:val="009855B6"/>
    <w:rsid w:val="0098563F"/>
    <w:rsid w:val="0098568A"/>
    <w:rsid w:val="009857A4"/>
    <w:rsid w:val="009857B9"/>
    <w:rsid w:val="009857C6"/>
    <w:rsid w:val="009857F0"/>
    <w:rsid w:val="0098581E"/>
    <w:rsid w:val="00985864"/>
    <w:rsid w:val="0098586A"/>
    <w:rsid w:val="009858DA"/>
    <w:rsid w:val="009859F3"/>
    <w:rsid w:val="00985AFE"/>
    <w:rsid w:val="00985B7C"/>
    <w:rsid w:val="00985C85"/>
    <w:rsid w:val="00985CCA"/>
    <w:rsid w:val="00985CDF"/>
    <w:rsid w:val="00985D5B"/>
    <w:rsid w:val="00985DA8"/>
    <w:rsid w:val="00985DBF"/>
    <w:rsid w:val="00985E1C"/>
    <w:rsid w:val="00985F49"/>
    <w:rsid w:val="00986022"/>
    <w:rsid w:val="0098608C"/>
    <w:rsid w:val="009861B8"/>
    <w:rsid w:val="009862CD"/>
    <w:rsid w:val="0098634B"/>
    <w:rsid w:val="00986387"/>
    <w:rsid w:val="0098639A"/>
    <w:rsid w:val="00986421"/>
    <w:rsid w:val="00986430"/>
    <w:rsid w:val="00986498"/>
    <w:rsid w:val="009864B7"/>
    <w:rsid w:val="0098650F"/>
    <w:rsid w:val="009865D3"/>
    <w:rsid w:val="009865DD"/>
    <w:rsid w:val="0098660A"/>
    <w:rsid w:val="0098663B"/>
    <w:rsid w:val="009866AC"/>
    <w:rsid w:val="009866EB"/>
    <w:rsid w:val="00986710"/>
    <w:rsid w:val="009867B7"/>
    <w:rsid w:val="009867B9"/>
    <w:rsid w:val="009867D9"/>
    <w:rsid w:val="00986814"/>
    <w:rsid w:val="009868A8"/>
    <w:rsid w:val="00986907"/>
    <w:rsid w:val="0098697E"/>
    <w:rsid w:val="00986991"/>
    <w:rsid w:val="00986BC5"/>
    <w:rsid w:val="00986BCB"/>
    <w:rsid w:val="00986D96"/>
    <w:rsid w:val="00986DD5"/>
    <w:rsid w:val="00986EA3"/>
    <w:rsid w:val="00986EB0"/>
    <w:rsid w:val="00986F97"/>
    <w:rsid w:val="0098702F"/>
    <w:rsid w:val="00987080"/>
    <w:rsid w:val="00987083"/>
    <w:rsid w:val="009870C7"/>
    <w:rsid w:val="009870E0"/>
    <w:rsid w:val="009870FA"/>
    <w:rsid w:val="00987141"/>
    <w:rsid w:val="00987170"/>
    <w:rsid w:val="0098719D"/>
    <w:rsid w:val="0098720C"/>
    <w:rsid w:val="00987239"/>
    <w:rsid w:val="009872F1"/>
    <w:rsid w:val="0098742F"/>
    <w:rsid w:val="00987443"/>
    <w:rsid w:val="0098746B"/>
    <w:rsid w:val="0098753E"/>
    <w:rsid w:val="0098754C"/>
    <w:rsid w:val="00987662"/>
    <w:rsid w:val="0098771C"/>
    <w:rsid w:val="00987802"/>
    <w:rsid w:val="0098781E"/>
    <w:rsid w:val="00987899"/>
    <w:rsid w:val="00987917"/>
    <w:rsid w:val="00987AC7"/>
    <w:rsid w:val="00987B6C"/>
    <w:rsid w:val="00987BE7"/>
    <w:rsid w:val="00987DC6"/>
    <w:rsid w:val="00987ECB"/>
    <w:rsid w:val="00987EF4"/>
    <w:rsid w:val="00987FDF"/>
    <w:rsid w:val="00987FF7"/>
    <w:rsid w:val="00990064"/>
    <w:rsid w:val="00990190"/>
    <w:rsid w:val="009901CF"/>
    <w:rsid w:val="00990263"/>
    <w:rsid w:val="009902AB"/>
    <w:rsid w:val="009903CF"/>
    <w:rsid w:val="00990516"/>
    <w:rsid w:val="00990540"/>
    <w:rsid w:val="00990559"/>
    <w:rsid w:val="0099059C"/>
    <w:rsid w:val="0099063C"/>
    <w:rsid w:val="00990688"/>
    <w:rsid w:val="0099074E"/>
    <w:rsid w:val="009907E4"/>
    <w:rsid w:val="009907EF"/>
    <w:rsid w:val="00990833"/>
    <w:rsid w:val="009908A1"/>
    <w:rsid w:val="00990971"/>
    <w:rsid w:val="00990989"/>
    <w:rsid w:val="00990A23"/>
    <w:rsid w:val="00990D01"/>
    <w:rsid w:val="00990D5A"/>
    <w:rsid w:val="00990E15"/>
    <w:rsid w:val="00990E38"/>
    <w:rsid w:val="00990EB6"/>
    <w:rsid w:val="00990F0A"/>
    <w:rsid w:val="00990F25"/>
    <w:rsid w:val="00990F33"/>
    <w:rsid w:val="00990F56"/>
    <w:rsid w:val="00991116"/>
    <w:rsid w:val="00991118"/>
    <w:rsid w:val="0099111A"/>
    <w:rsid w:val="00991144"/>
    <w:rsid w:val="0099135D"/>
    <w:rsid w:val="0099135F"/>
    <w:rsid w:val="009913C6"/>
    <w:rsid w:val="0099150F"/>
    <w:rsid w:val="009915C6"/>
    <w:rsid w:val="00991604"/>
    <w:rsid w:val="00991607"/>
    <w:rsid w:val="00991617"/>
    <w:rsid w:val="0099164E"/>
    <w:rsid w:val="0099165D"/>
    <w:rsid w:val="00991671"/>
    <w:rsid w:val="00991733"/>
    <w:rsid w:val="00991791"/>
    <w:rsid w:val="00991922"/>
    <w:rsid w:val="0099194F"/>
    <w:rsid w:val="00991AD3"/>
    <w:rsid w:val="00991BBB"/>
    <w:rsid w:val="00991BBE"/>
    <w:rsid w:val="00991C5D"/>
    <w:rsid w:val="00991CB9"/>
    <w:rsid w:val="00991DC9"/>
    <w:rsid w:val="00991F49"/>
    <w:rsid w:val="00992001"/>
    <w:rsid w:val="00992088"/>
    <w:rsid w:val="00992449"/>
    <w:rsid w:val="009924C8"/>
    <w:rsid w:val="0099250B"/>
    <w:rsid w:val="0099250C"/>
    <w:rsid w:val="00992550"/>
    <w:rsid w:val="009926D5"/>
    <w:rsid w:val="0099274A"/>
    <w:rsid w:val="009927B9"/>
    <w:rsid w:val="009927D8"/>
    <w:rsid w:val="0099283D"/>
    <w:rsid w:val="0099291C"/>
    <w:rsid w:val="0099291F"/>
    <w:rsid w:val="00992AC3"/>
    <w:rsid w:val="00992B5E"/>
    <w:rsid w:val="00992B68"/>
    <w:rsid w:val="00992BEC"/>
    <w:rsid w:val="00992C55"/>
    <w:rsid w:val="00992CFB"/>
    <w:rsid w:val="00992D34"/>
    <w:rsid w:val="00992DCF"/>
    <w:rsid w:val="00992E11"/>
    <w:rsid w:val="00992E5E"/>
    <w:rsid w:val="0099316C"/>
    <w:rsid w:val="00993257"/>
    <w:rsid w:val="00993387"/>
    <w:rsid w:val="009934DD"/>
    <w:rsid w:val="0099352D"/>
    <w:rsid w:val="00993560"/>
    <w:rsid w:val="00993579"/>
    <w:rsid w:val="009935D8"/>
    <w:rsid w:val="00993756"/>
    <w:rsid w:val="0099379A"/>
    <w:rsid w:val="009937F4"/>
    <w:rsid w:val="00993845"/>
    <w:rsid w:val="009938C7"/>
    <w:rsid w:val="00993994"/>
    <w:rsid w:val="00993A26"/>
    <w:rsid w:val="00993A4B"/>
    <w:rsid w:val="00993AEB"/>
    <w:rsid w:val="00993B33"/>
    <w:rsid w:val="00993B66"/>
    <w:rsid w:val="00993C0A"/>
    <w:rsid w:val="00993CD8"/>
    <w:rsid w:val="00993E01"/>
    <w:rsid w:val="00993E42"/>
    <w:rsid w:val="00993E76"/>
    <w:rsid w:val="00993E80"/>
    <w:rsid w:val="00993ECB"/>
    <w:rsid w:val="00993ECF"/>
    <w:rsid w:val="00993F22"/>
    <w:rsid w:val="0099404C"/>
    <w:rsid w:val="0099409C"/>
    <w:rsid w:val="00994112"/>
    <w:rsid w:val="009941D7"/>
    <w:rsid w:val="009942A3"/>
    <w:rsid w:val="009942C1"/>
    <w:rsid w:val="009942F0"/>
    <w:rsid w:val="009943F1"/>
    <w:rsid w:val="00994416"/>
    <w:rsid w:val="00994441"/>
    <w:rsid w:val="009944CB"/>
    <w:rsid w:val="009944D9"/>
    <w:rsid w:val="00994516"/>
    <w:rsid w:val="0099451F"/>
    <w:rsid w:val="0099456E"/>
    <w:rsid w:val="009945CA"/>
    <w:rsid w:val="00994620"/>
    <w:rsid w:val="00994778"/>
    <w:rsid w:val="009947B0"/>
    <w:rsid w:val="009947B2"/>
    <w:rsid w:val="0099484B"/>
    <w:rsid w:val="0099491C"/>
    <w:rsid w:val="0099494A"/>
    <w:rsid w:val="00994A6C"/>
    <w:rsid w:val="00994AE8"/>
    <w:rsid w:val="00994C2D"/>
    <w:rsid w:val="00994C59"/>
    <w:rsid w:val="00994F0F"/>
    <w:rsid w:val="00994F94"/>
    <w:rsid w:val="00994F9C"/>
    <w:rsid w:val="00994FC3"/>
    <w:rsid w:val="009950F9"/>
    <w:rsid w:val="0099513D"/>
    <w:rsid w:val="0099529B"/>
    <w:rsid w:val="00995482"/>
    <w:rsid w:val="0099556E"/>
    <w:rsid w:val="009955E5"/>
    <w:rsid w:val="00995761"/>
    <w:rsid w:val="0099579D"/>
    <w:rsid w:val="00995877"/>
    <w:rsid w:val="0099587F"/>
    <w:rsid w:val="00995884"/>
    <w:rsid w:val="0099589D"/>
    <w:rsid w:val="009958C8"/>
    <w:rsid w:val="00995A20"/>
    <w:rsid w:val="00995A21"/>
    <w:rsid w:val="00995AA7"/>
    <w:rsid w:val="00995AC9"/>
    <w:rsid w:val="00995BAF"/>
    <w:rsid w:val="00995C40"/>
    <w:rsid w:val="00995CEE"/>
    <w:rsid w:val="00995DF1"/>
    <w:rsid w:val="00995E7F"/>
    <w:rsid w:val="00995EF4"/>
    <w:rsid w:val="00995F31"/>
    <w:rsid w:val="00995F49"/>
    <w:rsid w:val="00995F71"/>
    <w:rsid w:val="0099601B"/>
    <w:rsid w:val="0099607B"/>
    <w:rsid w:val="009960C4"/>
    <w:rsid w:val="0099611B"/>
    <w:rsid w:val="0099620B"/>
    <w:rsid w:val="00996241"/>
    <w:rsid w:val="00996320"/>
    <w:rsid w:val="009963A9"/>
    <w:rsid w:val="009963EE"/>
    <w:rsid w:val="00996431"/>
    <w:rsid w:val="009964ED"/>
    <w:rsid w:val="0099662D"/>
    <w:rsid w:val="009966AE"/>
    <w:rsid w:val="00996735"/>
    <w:rsid w:val="0099677B"/>
    <w:rsid w:val="009967C1"/>
    <w:rsid w:val="0099680C"/>
    <w:rsid w:val="00996833"/>
    <w:rsid w:val="00996868"/>
    <w:rsid w:val="009969BE"/>
    <w:rsid w:val="009969C0"/>
    <w:rsid w:val="00996A0D"/>
    <w:rsid w:val="00996A48"/>
    <w:rsid w:val="00996A98"/>
    <w:rsid w:val="00996C6F"/>
    <w:rsid w:val="00996C9B"/>
    <w:rsid w:val="00996CA0"/>
    <w:rsid w:val="00996CD5"/>
    <w:rsid w:val="00996D6A"/>
    <w:rsid w:val="00996D8C"/>
    <w:rsid w:val="00996EB1"/>
    <w:rsid w:val="00996EBE"/>
    <w:rsid w:val="00996EFD"/>
    <w:rsid w:val="00996F69"/>
    <w:rsid w:val="00997057"/>
    <w:rsid w:val="00997197"/>
    <w:rsid w:val="0099728E"/>
    <w:rsid w:val="009972E8"/>
    <w:rsid w:val="00997484"/>
    <w:rsid w:val="00997583"/>
    <w:rsid w:val="009976AE"/>
    <w:rsid w:val="009976B9"/>
    <w:rsid w:val="00997756"/>
    <w:rsid w:val="00997789"/>
    <w:rsid w:val="0099781F"/>
    <w:rsid w:val="009978E9"/>
    <w:rsid w:val="00997B6E"/>
    <w:rsid w:val="00997BBF"/>
    <w:rsid w:val="00997C35"/>
    <w:rsid w:val="00997D86"/>
    <w:rsid w:val="00997DC7"/>
    <w:rsid w:val="00997E00"/>
    <w:rsid w:val="00997E1C"/>
    <w:rsid w:val="00997F37"/>
    <w:rsid w:val="00997FA1"/>
    <w:rsid w:val="009A00C5"/>
    <w:rsid w:val="009A0165"/>
    <w:rsid w:val="009A0179"/>
    <w:rsid w:val="009A01A4"/>
    <w:rsid w:val="009A01BD"/>
    <w:rsid w:val="009A01C8"/>
    <w:rsid w:val="009A01FB"/>
    <w:rsid w:val="009A0324"/>
    <w:rsid w:val="009A03F0"/>
    <w:rsid w:val="009A0406"/>
    <w:rsid w:val="009A064F"/>
    <w:rsid w:val="009A0682"/>
    <w:rsid w:val="009A0792"/>
    <w:rsid w:val="009A07B0"/>
    <w:rsid w:val="009A08E1"/>
    <w:rsid w:val="009A0914"/>
    <w:rsid w:val="009A09A3"/>
    <w:rsid w:val="009A09B3"/>
    <w:rsid w:val="009A0A75"/>
    <w:rsid w:val="009A0AC7"/>
    <w:rsid w:val="009A0B2F"/>
    <w:rsid w:val="009A0B57"/>
    <w:rsid w:val="009A0C10"/>
    <w:rsid w:val="009A0C53"/>
    <w:rsid w:val="009A0C6A"/>
    <w:rsid w:val="009A0CAA"/>
    <w:rsid w:val="009A0D19"/>
    <w:rsid w:val="009A0DBD"/>
    <w:rsid w:val="009A0E3E"/>
    <w:rsid w:val="009A0E5F"/>
    <w:rsid w:val="009A0E84"/>
    <w:rsid w:val="009A0F26"/>
    <w:rsid w:val="009A0F5A"/>
    <w:rsid w:val="009A0F6A"/>
    <w:rsid w:val="009A100C"/>
    <w:rsid w:val="009A10BF"/>
    <w:rsid w:val="009A1155"/>
    <w:rsid w:val="009A11B7"/>
    <w:rsid w:val="009A11D5"/>
    <w:rsid w:val="009A11FA"/>
    <w:rsid w:val="009A133B"/>
    <w:rsid w:val="009A136D"/>
    <w:rsid w:val="009A13A2"/>
    <w:rsid w:val="009A13E7"/>
    <w:rsid w:val="009A1423"/>
    <w:rsid w:val="009A145A"/>
    <w:rsid w:val="009A1593"/>
    <w:rsid w:val="009A1649"/>
    <w:rsid w:val="009A1654"/>
    <w:rsid w:val="009A16C2"/>
    <w:rsid w:val="009A16E3"/>
    <w:rsid w:val="009A176C"/>
    <w:rsid w:val="009A1782"/>
    <w:rsid w:val="009A17A5"/>
    <w:rsid w:val="009A17B8"/>
    <w:rsid w:val="009A180D"/>
    <w:rsid w:val="009A1838"/>
    <w:rsid w:val="009A1A0B"/>
    <w:rsid w:val="009A1A1A"/>
    <w:rsid w:val="009A1A74"/>
    <w:rsid w:val="009A1AA6"/>
    <w:rsid w:val="009A1ACA"/>
    <w:rsid w:val="009A1B8C"/>
    <w:rsid w:val="009A1CD1"/>
    <w:rsid w:val="009A1CFA"/>
    <w:rsid w:val="009A1E21"/>
    <w:rsid w:val="009A1F28"/>
    <w:rsid w:val="009A203D"/>
    <w:rsid w:val="009A227F"/>
    <w:rsid w:val="009A2460"/>
    <w:rsid w:val="009A24A5"/>
    <w:rsid w:val="009A24C9"/>
    <w:rsid w:val="009A256A"/>
    <w:rsid w:val="009A2661"/>
    <w:rsid w:val="009A26FB"/>
    <w:rsid w:val="009A273B"/>
    <w:rsid w:val="009A2772"/>
    <w:rsid w:val="009A27E6"/>
    <w:rsid w:val="009A2885"/>
    <w:rsid w:val="009A28DC"/>
    <w:rsid w:val="009A2982"/>
    <w:rsid w:val="009A2A51"/>
    <w:rsid w:val="009A2A85"/>
    <w:rsid w:val="009A2A8C"/>
    <w:rsid w:val="009A2B61"/>
    <w:rsid w:val="009A2B7F"/>
    <w:rsid w:val="009A2B8C"/>
    <w:rsid w:val="009A2C0F"/>
    <w:rsid w:val="009A2D3C"/>
    <w:rsid w:val="009A2D76"/>
    <w:rsid w:val="009A2D9C"/>
    <w:rsid w:val="009A2E18"/>
    <w:rsid w:val="009A2F87"/>
    <w:rsid w:val="009A2F95"/>
    <w:rsid w:val="009A3095"/>
    <w:rsid w:val="009A30F4"/>
    <w:rsid w:val="009A30F9"/>
    <w:rsid w:val="009A3224"/>
    <w:rsid w:val="009A3235"/>
    <w:rsid w:val="009A32C2"/>
    <w:rsid w:val="009A3328"/>
    <w:rsid w:val="009A33D1"/>
    <w:rsid w:val="009A34B6"/>
    <w:rsid w:val="009A357D"/>
    <w:rsid w:val="009A35B9"/>
    <w:rsid w:val="009A35D7"/>
    <w:rsid w:val="009A360D"/>
    <w:rsid w:val="009A36BA"/>
    <w:rsid w:val="009A3794"/>
    <w:rsid w:val="009A37D1"/>
    <w:rsid w:val="009A392A"/>
    <w:rsid w:val="009A3968"/>
    <w:rsid w:val="009A3AC8"/>
    <w:rsid w:val="009A3BDE"/>
    <w:rsid w:val="009A3DDC"/>
    <w:rsid w:val="009A3F35"/>
    <w:rsid w:val="009A3F75"/>
    <w:rsid w:val="009A3FFB"/>
    <w:rsid w:val="009A401E"/>
    <w:rsid w:val="009A409D"/>
    <w:rsid w:val="009A417D"/>
    <w:rsid w:val="009A4234"/>
    <w:rsid w:val="009A4272"/>
    <w:rsid w:val="009A4461"/>
    <w:rsid w:val="009A45F5"/>
    <w:rsid w:val="009A465E"/>
    <w:rsid w:val="009A46BB"/>
    <w:rsid w:val="009A4764"/>
    <w:rsid w:val="009A48F0"/>
    <w:rsid w:val="009A4956"/>
    <w:rsid w:val="009A4960"/>
    <w:rsid w:val="009A49AE"/>
    <w:rsid w:val="009A49BD"/>
    <w:rsid w:val="009A4A1E"/>
    <w:rsid w:val="009A4B8B"/>
    <w:rsid w:val="009A4BD6"/>
    <w:rsid w:val="009A4C0C"/>
    <w:rsid w:val="009A4C20"/>
    <w:rsid w:val="009A4C3E"/>
    <w:rsid w:val="009A4CE8"/>
    <w:rsid w:val="009A4D57"/>
    <w:rsid w:val="009A4D74"/>
    <w:rsid w:val="009A4E8F"/>
    <w:rsid w:val="009A4E98"/>
    <w:rsid w:val="009A4EEE"/>
    <w:rsid w:val="009A4EF5"/>
    <w:rsid w:val="009A4F0C"/>
    <w:rsid w:val="009A4F56"/>
    <w:rsid w:val="009A512C"/>
    <w:rsid w:val="009A51FC"/>
    <w:rsid w:val="009A5222"/>
    <w:rsid w:val="009A5297"/>
    <w:rsid w:val="009A5411"/>
    <w:rsid w:val="009A545F"/>
    <w:rsid w:val="009A54DF"/>
    <w:rsid w:val="009A553D"/>
    <w:rsid w:val="009A55D0"/>
    <w:rsid w:val="009A568D"/>
    <w:rsid w:val="009A56D0"/>
    <w:rsid w:val="009A580E"/>
    <w:rsid w:val="009A5850"/>
    <w:rsid w:val="009A5A00"/>
    <w:rsid w:val="009A5A06"/>
    <w:rsid w:val="009A5A51"/>
    <w:rsid w:val="009A5AB0"/>
    <w:rsid w:val="009A5AB9"/>
    <w:rsid w:val="009A5B34"/>
    <w:rsid w:val="009A5B49"/>
    <w:rsid w:val="009A5B54"/>
    <w:rsid w:val="009A5B77"/>
    <w:rsid w:val="009A5B91"/>
    <w:rsid w:val="009A5C3B"/>
    <w:rsid w:val="009A5CE0"/>
    <w:rsid w:val="009A5D85"/>
    <w:rsid w:val="009A5E21"/>
    <w:rsid w:val="009A5E29"/>
    <w:rsid w:val="009A5E8D"/>
    <w:rsid w:val="009A5EF2"/>
    <w:rsid w:val="009A5F47"/>
    <w:rsid w:val="009A5F54"/>
    <w:rsid w:val="009A5FA5"/>
    <w:rsid w:val="009A5FC6"/>
    <w:rsid w:val="009A611A"/>
    <w:rsid w:val="009A62C1"/>
    <w:rsid w:val="009A633B"/>
    <w:rsid w:val="009A648A"/>
    <w:rsid w:val="009A651B"/>
    <w:rsid w:val="009A6524"/>
    <w:rsid w:val="009A659F"/>
    <w:rsid w:val="009A66B5"/>
    <w:rsid w:val="009A66E9"/>
    <w:rsid w:val="009A6861"/>
    <w:rsid w:val="009A6878"/>
    <w:rsid w:val="009A6963"/>
    <w:rsid w:val="009A69A0"/>
    <w:rsid w:val="009A6C01"/>
    <w:rsid w:val="009A6C0D"/>
    <w:rsid w:val="009A6C55"/>
    <w:rsid w:val="009A6C8C"/>
    <w:rsid w:val="009A6CF8"/>
    <w:rsid w:val="009A6E41"/>
    <w:rsid w:val="009A6E9C"/>
    <w:rsid w:val="009A6EF1"/>
    <w:rsid w:val="009A6F30"/>
    <w:rsid w:val="009A722C"/>
    <w:rsid w:val="009A72B1"/>
    <w:rsid w:val="009A72B2"/>
    <w:rsid w:val="009A750C"/>
    <w:rsid w:val="009A7520"/>
    <w:rsid w:val="009A7578"/>
    <w:rsid w:val="009A76BA"/>
    <w:rsid w:val="009A771A"/>
    <w:rsid w:val="009A7736"/>
    <w:rsid w:val="009A775D"/>
    <w:rsid w:val="009A77E1"/>
    <w:rsid w:val="009A77FF"/>
    <w:rsid w:val="009A7807"/>
    <w:rsid w:val="009A780C"/>
    <w:rsid w:val="009A787A"/>
    <w:rsid w:val="009A78DE"/>
    <w:rsid w:val="009A793F"/>
    <w:rsid w:val="009A7948"/>
    <w:rsid w:val="009A7A0E"/>
    <w:rsid w:val="009A7AAA"/>
    <w:rsid w:val="009A7AE9"/>
    <w:rsid w:val="009A7B8A"/>
    <w:rsid w:val="009A7C4A"/>
    <w:rsid w:val="009A7C5E"/>
    <w:rsid w:val="009A7C9B"/>
    <w:rsid w:val="009A7CD2"/>
    <w:rsid w:val="009A7D28"/>
    <w:rsid w:val="009A7DF4"/>
    <w:rsid w:val="009A7E64"/>
    <w:rsid w:val="009A7E6F"/>
    <w:rsid w:val="009A7E70"/>
    <w:rsid w:val="009A7EB0"/>
    <w:rsid w:val="009A7ED9"/>
    <w:rsid w:val="009B008B"/>
    <w:rsid w:val="009B00A9"/>
    <w:rsid w:val="009B00B0"/>
    <w:rsid w:val="009B0146"/>
    <w:rsid w:val="009B0169"/>
    <w:rsid w:val="009B01B4"/>
    <w:rsid w:val="009B0248"/>
    <w:rsid w:val="009B0361"/>
    <w:rsid w:val="009B0394"/>
    <w:rsid w:val="009B03A6"/>
    <w:rsid w:val="009B03EB"/>
    <w:rsid w:val="009B0468"/>
    <w:rsid w:val="009B0563"/>
    <w:rsid w:val="009B0573"/>
    <w:rsid w:val="009B05DE"/>
    <w:rsid w:val="009B0650"/>
    <w:rsid w:val="009B0762"/>
    <w:rsid w:val="009B08CB"/>
    <w:rsid w:val="009B08D4"/>
    <w:rsid w:val="009B0907"/>
    <w:rsid w:val="009B0926"/>
    <w:rsid w:val="009B0959"/>
    <w:rsid w:val="009B09D4"/>
    <w:rsid w:val="009B0A18"/>
    <w:rsid w:val="009B0A1F"/>
    <w:rsid w:val="009B0A57"/>
    <w:rsid w:val="009B0A7B"/>
    <w:rsid w:val="009B0AB3"/>
    <w:rsid w:val="009B0BA2"/>
    <w:rsid w:val="009B0C5C"/>
    <w:rsid w:val="009B0E26"/>
    <w:rsid w:val="009B0E78"/>
    <w:rsid w:val="009B111A"/>
    <w:rsid w:val="009B11B5"/>
    <w:rsid w:val="009B1251"/>
    <w:rsid w:val="009B1294"/>
    <w:rsid w:val="009B12F9"/>
    <w:rsid w:val="009B1389"/>
    <w:rsid w:val="009B13DD"/>
    <w:rsid w:val="009B14A1"/>
    <w:rsid w:val="009B14B4"/>
    <w:rsid w:val="009B163B"/>
    <w:rsid w:val="009B1672"/>
    <w:rsid w:val="009B17D5"/>
    <w:rsid w:val="009B18A2"/>
    <w:rsid w:val="009B1903"/>
    <w:rsid w:val="009B1962"/>
    <w:rsid w:val="009B19AB"/>
    <w:rsid w:val="009B19D2"/>
    <w:rsid w:val="009B1A6B"/>
    <w:rsid w:val="009B1B3E"/>
    <w:rsid w:val="009B1BD5"/>
    <w:rsid w:val="009B1C2B"/>
    <w:rsid w:val="009B1C72"/>
    <w:rsid w:val="009B1C7D"/>
    <w:rsid w:val="009B1D78"/>
    <w:rsid w:val="009B1DCD"/>
    <w:rsid w:val="009B1E8E"/>
    <w:rsid w:val="009B2032"/>
    <w:rsid w:val="009B2042"/>
    <w:rsid w:val="009B20DC"/>
    <w:rsid w:val="009B20F8"/>
    <w:rsid w:val="009B21B6"/>
    <w:rsid w:val="009B23A6"/>
    <w:rsid w:val="009B23C0"/>
    <w:rsid w:val="009B23C9"/>
    <w:rsid w:val="009B23FA"/>
    <w:rsid w:val="009B248B"/>
    <w:rsid w:val="009B251E"/>
    <w:rsid w:val="009B2573"/>
    <w:rsid w:val="009B2575"/>
    <w:rsid w:val="009B25C5"/>
    <w:rsid w:val="009B25EA"/>
    <w:rsid w:val="009B25EE"/>
    <w:rsid w:val="009B2609"/>
    <w:rsid w:val="009B2657"/>
    <w:rsid w:val="009B26A8"/>
    <w:rsid w:val="009B271A"/>
    <w:rsid w:val="009B272B"/>
    <w:rsid w:val="009B2780"/>
    <w:rsid w:val="009B27AF"/>
    <w:rsid w:val="009B27E0"/>
    <w:rsid w:val="009B28CF"/>
    <w:rsid w:val="009B28DA"/>
    <w:rsid w:val="009B29B0"/>
    <w:rsid w:val="009B29F5"/>
    <w:rsid w:val="009B2A19"/>
    <w:rsid w:val="009B2A62"/>
    <w:rsid w:val="009B2A83"/>
    <w:rsid w:val="009B2B47"/>
    <w:rsid w:val="009B2BD4"/>
    <w:rsid w:val="009B2C6D"/>
    <w:rsid w:val="009B2D32"/>
    <w:rsid w:val="009B2DCC"/>
    <w:rsid w:val="009B2DEC"/>
    <w:rsid w:val="009B2FA0"/>
    <w:rsid w:val="009B308C"/>
    <w:rsid w:val="009B30DE"/>
    <w:rsid w:val="009B3168"/>
    <w:rsid w:val="009B33B2"/>
    <w:rsid w:val="009B3456"/>
    <w:rsid w:val="009B347A"/>
    <w:rsid w:val="009B34AF"/>
    <w:rsid w:val="009B3540"/>
    <w:rsid w:val="009B3638"/>
    <w:rsid w:val="009B37A4"/>
    <w:rsid w:val="009B383C"/>
    <w:rsid w:val="009B38C6"/>
    <w:rsid w:val="009B3A24"/>
    <w:rsid w:val="009B3A70"/>
    <w:rsid w:val="009B3B39"/>
    <w:rsid w:val="009B3BD7"/>
    <w:rsid w:val="009B3BFE"/>
    <w:rsid w:val="009B3C8B"/>
    <w:rsid w:val="009B3DC5"/>
    <w:rsid w:val="009B3E4C"/>
    <w:rsid w:val="009B3E7F"/>
    <w:rsid w:val="009B3EE8"/>
    <w:rsid w:val="009B3EEB"/>
    <w:rsid w:val="009B3F7A"/>
    <w:rsid w:val="009B3F7F"/>
    <w:rsid w:val="009B4099"/>
    <w:rsid w:val="009B4137"/>
    <w:rsid w:val="009B413C"/>
    <w:rsid w:val="009B41F1"/>
    <w:rsid w:val="009B41FB"/>
    <w:rsid w:val="009B4252"/>
    <w:rsid w:val="009B4264"/>
    <w:rsid w:val="009B440D"/>
    <w:rsid w:val="009B4441"/>
    <w:rsid w:val="009B444F"/>
    <w:rsid w:val="009B449A"/>
    <w:rsid w:val="009B4523"/>
    <w:rsid w:val="009B4567"/>
    <w:rsid w:val="009B4599"/>
    <w:rsid w:val="009B45BC"/>
    <w:rsid w:val="009B45BE"/>
    <w:rsid w:val="009B45F0"/>
    <w:rsid w:val="009B468A"/>
    <w:rsid w:val="009B46C8"/>
    <w:rsid w:val="009B476B"/>
    <w:rsid w:val="009B47C5"/>
    <w:rsid w:val="009B49B3"/>
    <w:rsid w:val="009B49B6"/>
    <w:rsid w:val="009B4A0C"/>
    <w:rsid w:val="009B4AE7"/>
    <w:rsid w:val="009B4B04"/>
    <w:rsid w:val="009B4B40"/>
    <w:rsid w:val="009B4CDA"/>
    <w:rsid w:val="009B4DCA"/>
    <w:rsid w:val="009B4E67"/>
    <w:rsid w:val="009B4E72"/>
    <w:rsid w:val="009B4EB3"/>
    <w:rsid w:val="009B4F5B"/>
    <w:rsid w:val="009B4F69"/>
    <w:rsid w:val="009B4FB3"/>
    <w:rsid w:val="009B5002"/>
    <w:rsid w:val="009B5244"/>
    <w:rsid w:val="009B5266"/>
    <w:rsid w:val="009B52DE"/>
    <w:rsid w:val="009B53D8"/>
    <w:rsid w:val="009B541A"/>
    <w:rsid w:val="009B5441"/>
    <w:rsid w:val="009B5443"/>
    <w:rsid w:val="009B5449"/>
    <w:rsid w:val="009B5476"/>
    <w:rsid w:val="009B54AA"/>
    <w:rsid w:val="009B54EE"/>
    <w:rsid w:val="009B5507"/>
    <w:rsid w:val="009B5517"/>
    <w:rsid w:val="009B5524"/>
    <w:rsid w:val="009B5571"/>
    <w:rsid w:val="009B55E0"/>
    <w:rsid w:val="009B56C5"/>
    <w:rsid w:val="009B5725"/>
    <w:rsid w:val="009B572D"/>
    <w:rsid w:val="009B5784"/>
    <w:rsid w:val="009B579D"/>
    <w:rsid w:val="009B5889"/>
    <w:rsid w:val="009B589F"/>
    <w:rsid w:val="009B59AF"/>
    <w:rsid w:val="009B59F1"/>
    <w:rsid w:val="009B59F5"/>
    <w:rsid w:val="009B5A34"/>
    <w:rsid w:val="009B5A7E"/>
    <w:rsid w:val="009B5BA2"/>
    <w:rsid w:val="009B5C51"/>
    <w:rsid w:val="009B5D33"/>
    <w:rsid w:val="009B5DB4"/>
    <w:rsid w:val="009B5F92"/>
    <w:rsid w:val="009B5FE5"/>
    <w:rsid w:val="009B6020"/>
    <w:rsid w:val="009B6022"/>
    <w:rsid w:val="009B60DC"/>
    <w:rsid w:val="009B614D"/>
    <w:rsid w:val="009B637C"/>
    <w:rsid w:val="009B6385"/>
    <w:rsid w:val="009B6415"/>
    <w:rsid w:val="009B647C"/>
    <w:rsid w:val="009B6584"/>
    <w:rsid w:val="009B65B4"/>
    <w:rsid w:val="009B65D3"/>
    <w:rsid w:val="009B669A"/>
    <w:rsid w:val="009B66CB"/>
    <w:rsid w:val="009B6727"/>
    <w:rsid w:val="009B6897"/>
    <w:rsid w:val="009B694C"/>
    <w:rsid w:val="009B6A97"/>
    <w:rsid w:val="009B6B82"/>
    <w:rsid w:val="009B6B93"/>
    <w:rsid w:val="009B6CAE"/>
    <w:rsid w:val="009B6D94"/>
    <w:rsid w:val="009B6DDF"/>
    <w:rsid w:val="009B7029"/>
    <w:rsid w:val="009B70A0"/>
    <w:rsid w:val="009B70CC"/>
    <w:rsid w:val="009B711B"/>
    <w:rsid w:val="009B724F"/>
    <w:rsid w:val="009B728A"/>
    <w:rsid w:val="009B72EC"/>
    <w:rsid w:val="009B7379"/>
    <w:rsid w:val="009B7433"/>
    <w:rsid w:val="009B75C1"/>
    <w:rsid w:val="009B765D"/>
    <w:rsid w:val="009B7756"/>
    <w:rsid w:val="009B77BD"/>
    <w:rsid w:val="009B78A9"/>
    <w:rsid w:val="009B79B2"/>
    <w:rsid w:val="009B7A6A"/>
    <w:rsid w:val="009B7A84"/>
    <w:rsid w:val="009B7C75"/>
    <w:rsid w:val="009B7C86"/>
    <w:rsid w:val="009B7EC9"/>
    <w:rsid w:val="009B7F74"/>
    <w:rsid w:val="009B7FC1"/>
    <w:rsid w:val="009C0016"/>
    <w:rsid w:val="009C00A0"/>
    <w:rsid w:val="009C0112"/>
    <w:rsid w:val="009C01F2"/>
    <w:rsid w:val="009C029A"/>
    <w:rsid w:val="009C0310"/>
    <w:rsid w:val="009C0377"/>
    <w:rsid w:val="009C03E4"/>
    <w:rsid w:val="009C04C2"/>
    <w:rsid w:val="009C04D3"/>
    <w:rsid w:val="009C04EE"/>
    <w:rsid w:val="009C04FE"/>
    <w:rsid w:val="009C05B9"/>
    <w:rsid w:val="009C063F"/>
    <w:rsid w:val="009C0865"/>
    <w:rsid w:val="009C0A11"/>
    <w:rsid w:val="009C0A4C"/>
    <w:rsid w:val="009C0B40"/>
    <w:rsid w:val="009C0C63"/>
    <w:rsid w:val="009C0C97"/>
    <w:rsid w:val="009C0D23"/>
    <w:rsid w:val="009C0DF5"/>
    <w:rsid w:val="009C0E57"/>
    <w:rsid w:val="009C0EC0"/>
    <w:rsid w:val="009C0F03"/>
    <w:rsid w:val="009C0FDC"/>
    <w:rsid w:val="009C0FE2"/>
    <w:rsid w:val="009C0FFF"/>
    <w:rsid w:val="009C1078"/>
    <w:rsid w:val="009C10AA"/>
    <w:rsid w:val="009C10C1"/>
    <w:rsid w:val="009C12F5"/>
    <w:rsid w:val="009C133F"/>
    <w:rsid w:val="009C13A6"/>
    <w:rsid w:val="009C14D5"/>
    <w:rsid w:val="009C15B6"/>
    <w:rsid w:val="009C168C"/>
    <w:rsid w:val="009C16EC"/>
    <w:rsid w:val="009C16FE"/>
    <w:rsid w:val="009C171E"/>
    <w:rsid w:val="009C174D"/>
    <w:rsid w:val="009C1758"/>
    <w:rsid w:val="009C17EF"/>
    <w:rsid w:val="009C190F"/>
    <w:rsid w:val="009C1A86"/>
    <w:rsid w:val="009C1A8D"/>
    <w:rsid w:val="009C1B97"/>
    <w:rsid w:val="009C1BD9"/>
    <w:rsid w:val="009C1C04"/>
    <w:rsid w:val="009C1C70"/>
    <w:rsid w:val="009C1D63"/>
    <w:rsid w:val="009C1DB8"/>
    <w:rsid w:val="009C1DC7"/>
    <w:rsid w:val="009C1E34"/>
    <w:rsid w:val="009C1E3D"/>
    <w:rsid w:val="009C1E66"/>
    <w:rsid w:val="009C1E9C"/>
    <w:rsid w:val="009C1F5A"/>
    <w:rsid w:val="009C1F99"/>
    <w:rsid w:val="009C1FC1"/>
    <w:rsid w:val="009C2018"/>
    <w:rsid w:val="009C205D"/>
    <w:rsid w:val="009C20A5"/>
    <w:rsid w:val="009C20C3"/>
    <w:rsid w:val="009C20EE"/>
    <w:rsid w:val="009C2109"/>
    <w:rsid w:val="009C222B"/>
    <w:rsid w:val="009C22C9"/>
    <w:rsid w:val="009C22DA"/>
    <w:rsid w:val="009C22DB"/>
    <w:rsid w:val="009C232A"/>
    <w:rsid w:val="009C237D"/>
    <w:rsid w:val="009C23A4"/>
    <w:rsid w:val="009C23B4"/>
    <w:rsid w:val="009C24A8"/>
    <w:rsid w:val="009C24B0"/>
    <w:rsid w:val="009C251E"/>
    <w:rsid w:val="009C2557"/>
    <w:rsid w:val="009C25EA"/>
    <w:rsid w:val="009C273A"/>
    <w:rsid w:val="009C2891"/>
    <w:rsid w:val="009C29A3"/>
    <w:rsid w:val="009C2B07"/>
    <w:rsid w:val="009C2B87"/>
    <w:rsid w:val="009C2BB7"/>
    <w:rsid w:val="009C2CE5"/>
    <w:rsid w:val="009C2CF7"/>
    <w:rsid w:val="009C2D49"/>
    <w:rsid w:val="009C2E41"/>
    <w:rsid w:val="009C2EAC"/>
    <w:rsid w:val="009C2EB8"/>
    <w:rsid w:val="009C2F8F"/>
    <w:rsid w:val="009C2FFB"/>
    <w:rsid w:val="009C2FFF"/>
    <w:rsid w:val="009C305C"/>
    <w:rsid w:val="009C30B1"/>
    <w:rsid w:val="009C312C"/>
    <w:rsid w:val="009C3145"/>
    <w:rsid w:val="009C31A1"/>
    <w:rsid w:val="009C31A9"/>
    <w:rsid w:val="009C327C"/>
    <w:rsid w:val="009C32F9"/>
    <w:rsid w:val="009C3528"/>
    <w:rsid w:val="009C35DB"/>
    <w:rsid w:val="009C35F8"/>
    <w:rsid w:val="009C361B"/>
    <w:rsid w:val="009C36E8"/>
    <w:rsid w:val="009C36FD"/>
    <w:rsid w:val="009C3789"/>
    <w:rsid w:val="009C389B"/>
    <w:rsid w:val="009C38CA"/>
    <w:rsid w:val="009C394A"/>
    <w:rsid w:val="009C39C3"/>
    <w:rsid w:val="009C3A32"/>
    <w:rsid w:val="009C3A61"/>
    <w:rsid w:val="009C3ABE"/>
    <w:rsid w:val="009C3D48"/>
    <w:rsid w:val="009C3E18"/>
    <w:rsid w:val="009C3E42"/>
    <w:rsid w:val="009C3E6D"/>
    <w:rsid w:val="009C3E7D"/>
    <w:rsid w:val="009C3FB9"/>
    <w:rsid w:val="009C3FD4"/>
    <w:rsid w:val="009C406D"/>
    <w:rsid w:val="009C40C5"/>
    <w:rsid w:val="009C41C7"/>
    <w:rsid w:val="009C4208"/>
    <w:rsid w:val="009C42C2"/>
    <w:rsid w:val="009C42F6"/>
    <w:rsid w:val="009C43DA"/>
    <w:rsid w:val="009C441B"/>
    <w:rsid w:val="009C4433"/>
    <w:rsid w:val="009C463C"/>
    <w:rsid w:val="009C4651"/>
    <w:rsid w:val="009C469D"/>
    <w:rsid w:val="009C47CF"/>
    <w:rsid w:val="009C47D4"/>
    <w:rsid w:val="009C47E1"/>
    <w:rsid w:val="009C47F9"/>
    <w:rsid w:val="009C488D"/>
    <w:rsid w:val="009C48BE"/>
    <w:rsid w:val="009C4933"/>
    <w:rsid w:val="009C4990"/>
    <w:rsid w:val="009C4993"/>
    <w:rsid w:val="009C4B53"/>
    <w:rsid w:val="009C4BE8"/>
    <w:rsid w:val="009C4C79"/>
    <w:rsid w:val="009C4CA8"/>
    <w:rsid w:val="009C4CDF"/>
    <w:rsid w:val="009C4D1E"/>
    <w:rsid w:val="009C4D42"/>
    <w:rsid w:val="009C4D5A"/>
    <w:rsid w:val="009C4D8A"/>
    <w:rsid w:val="009C4D9C"/>
    <w:rsid w:val="009C4DED"/>
    <w:rsid w:val="009C4E21"/>
    <w:rsid w:val="009C4E5C"/>
    <w:rsid w:val="009C4EC5"/>
    <w:rsid w:val="009C4F80"/>
    <w:rsid w:val="009C4F85"/>
    <w:rsid w:val="009C4FEB"/>
    <w:rsid w:val="009C50E9"/>
    <w:rsid w:val="009C516D"/>
    <w:rsid w:val="009C51BD"/>
    <w:rsid w:val="009C5262"/>
    <w:rsid w:val="009C52A3"/>
    <w:rsid w:val="009C5341"/>
    <w:rsid w:val="009C5391"/>
    <w:rsid w:val="009C53BB"/>
    <w:rsid w:val="009C5507"/>
    <w:rsid w:val="009C558B"/>
    <w:rsid w:val="009C581D"/>
    <w:rsid w:val="009C582A"/>
    <w:rsid w:val="009C5876"/>
    <w:rsid w:val="009C58FF"/>
    <w:rsid w:val="009C59D3"/>
    <w:rsid w:val="009C5A08"/>
    <w:rsid w:val="009C5A19"/>
    <w:rsid w:val="009C5A39"/>
    <w:rsid w:val="009C5A58"/>
    <w:rsid w:val="009C5AF4"/>
    <w:rsid w:val="009C5AFD"/>
    <w:rsid w:val="009C5C58"/>
    <w:rsid w:val="009C5D3E"/>
    <w:rsid w:val="009C5D97"/>
    <w:rsid w:val="009C5E59"/>
    <w:rsid w:val="009C5E92"/>
    <w:rsid w:val="009C5EF5"/>
    <w:rsid w:val="009C5F88"/>
    <w:rsid w:val="009C6092"/>
    <w:rsid w:val="009C60A0"/>
    <w:rsid w:val="009C60B3"/>
    <w:rsid w:val="009C615B"/>
    <w:rsid w:val="009C62B1"/>
    <w:rsid w:val="009C62D9"/>
    <w:rsid w:val="009C6496"/>
    <w:rsid w:val="009C660C"/>
    <w:rsid w:val="009C6653"/>
    <w:rsid w:val="009C6674"/>
    <w:rsid w:val="009C6731"/>
    <w:rsid w:val="009C6753"/>
    <w:rsid w:val="009C6754"/>
    <w:rsid w:val="009C6799"/>
    <w:rsid w:val="009C683C"/>
    <w:rsid w:val="009C68C0"/>
    <w:rsid w:val="009C6911"/>
    <w:rsid w:val="009C69E5"/>
    <w:rsid w:val="009C6A62"/>
    <w:rsid w:val="009C6AD2"/>
    <w:rsid w:val="009C6BB8"/>
    <w:rsid w:val="009C6BE9"/>
    <w:rsid w:val="009C6C4C"/>
    <w:rsid w:val="009C6CD6"/>
    <w:rsid w:val="009C6E2C"/>
    <w:rsid w:val="009C6E8F"/>
    <w:rsid w:val="009C6EB5"/>
    <w:rsid w:val="009C711F"/>
    <w:rsid w:val="009C718E"/>
    <w:rsid w:val="009C71DA"/>
    <w:rsid w:val="009C7274"/>
    <w:rsid w:val="009C728A"/>
    <w:rsid w:val="009C728B"/>
    <w:rsid w:val="009C728C"/>
    <w:rsid w:val="009C72EB"/>
    <w:rsid w:val="009C7303"/>
    <w:rsid w:val="009C7415"/>
    <w:rsid w:val="009C742B"/>
    <w:rsid w:val="009C74F4"/>
    <w:rsid w:val="009C7524"/>
    <w:rsid w:val="009C752A"/>
    <w:rsid w:val="009C7582"/>
    <w:rsid w:val="009C7672"/>
    <w:rsid w:val="009C769C"/>
    <w:rsid w:val="009C771D"/>
    <w:rsid w:val="009C798A"/>
    <w:rsid w:val="009C79DD"/>
    <w:rsid w:val="009C7A33"/>
    <w:rsid w:val="009C7AE6"/>
    <w:rsid w:val="009C7B59"/>
    <w:rsid w:val="009C7BF6"/>
    <w:rsid w:val="009C7CCD"/>
    <w:rsid w:val="009C7D4F"/>
    <w:rsid w:val="009C7D80"/>
    <w:rsid w:val="009C7DA9"/>
    <w:rsid w:val="009C7DDB"/>
    <w:rsid w:val="009C7F20"/>
    <w:rsid w:val="009D0037"/>
    <w:rsid w:val="009D006B"/>
    <w:rsid w:val="009D0175"/>
    <w:rsid w:val="009D020B"/>
    <w:rsid w:val="009D021B"/>
    <w:rsid w:val="009D0268"/>
    <w:rsid w:val="009D0520"/>
    <w:rsid w:val="009D056A"/>
    <w:rsid w:val="009D062D"/>
    <w:rsid w:val="009D0692"/>
    <w:rsid w:val="009D06E0"/>
    <w:rsid w:val="009D06E2"/>
    <w:rsid w:val="009D06E3"/>
    <w:rsid w:val="009D0795"/>
    <w:rsid w:val="009D079B"/>
    <w:rsid w:val="009D081C"/>
    <w:rsid w:val="009D09D8"/>
    <w:rsid w:val="009D0B35"/>
    <w:rsid w:val="009D0BAD"/>
    <w:rsid w:val="009D0BEE"/>
    <w:rsid w:val="009D0CA9"/>
    <w:rsid w:val="009D0CAB"/>
    <w:rsid w:val="009D0CCD"/>
    <w:rsid w:val="009D0E9D"/>
    <w:rsid w:val="009D0EC4"/>
    <w:rsid w:val="009D0EDB"/>
    <w:rsid w:val="009D0EED"/>
    <w:rsid w:val="009D10C6"/>
    <w:rsid w:val="009D1198"/>
    <w:rsid w:val="009D121D"/>
    <w:rsid w:val="009D12DA"/>
    <w:rsid w:val="009D12ED"/>
    <w:rsid w:val="009D13A4"/>
    <w:rsid w:val="009D13B7"/>
    <w:rsid w:val="009D14E7"/>
    <w:rsid w:val="009D155F"/>
    <w:rsid w:val="009D1605"/>
    <w:rsid w:val="009D1639"/>
    <w:rsid w:val="009D16B9"/>
    <w:rsid w:val="009D16E4"/>
    <w:rsid w:val="009D17B8"/>
    <w:rsid w:val="009D17D7"/>
    <w:rsid w:val="009D17F5"/>
    <w:rsid w:val="009D183B"/>
    <w:rsid w:val="009D1923"/>
    <w:rsid w:val="009D1AC7"/>
    <w:rsid w:val="009D1C45"/>
    <w:rsid w:val="009D1C67"/>
    <w:rsid w:val="009D1C7A"/>
    <w:rsid w:val="009D1CE7"/>
    <w:rsid w:val="009D1D48"/>
    <w:rsid w:val="009D1D97"/>
    <w:rsid w:val="009D1E06"/>
    <w:rsid w:val="009D1F19"/>
    <w:rsid w:val="009D1FE9"/>
    <w:rsid w:val="009D2018"/>
    <w:rsid w:val="009D2084"/>
    <w:rsid w:val="009D2127"/>
    <w:rsid w:val="009D21A0"/>
    <w:rsid w:val="009D21E5"/>
    <w:rsid w:val="009D2206"/>
    <w:rsid w:val="009D2229"/>
    <w:rsid w:val="009D2235"/>
    <w:rsid w:val="009D227C"/>
    <w:rsid w:val="009D2379"/>
    <w:rsid w:val="009D23A7"/>
    <w:rsid w:val="009D23C6"/>
    <w:rsid w:val="009D2428"/>
    <w:rsid w:val="009D24DF"/>
    <w:rsid w:val="009D2553"/>
    <w:rsid w:val="009D25C7"/>
    <w:rsid w:val="009D260A"/>
    <w:rsid w:val="009D2619"/>
    <w:rsid w:val="009D2621"/>
    <w:rsid w:val="009D262D"/>
    <w:rsid w:val="009D270D"/>
    <w:rsid w:val="009D2850"/>
    <w:rsid w:val="009D28F7"/>
    <w:rsid w:val="009D299A"/>
    <w:rsid w:val="009D29E7"/>
    <w:rsid w:val="009D2A0F"/>
    <w:rsid w:val="009D2A2A"/>
    <w:rsid w:val="009D2AF4"/>
    <w:rsid w:val="009D2B16"/>
    <w:rsid w:val="009D2B2A"/>
    <w:rsid w:val="009D2C3A"/>
    <w:rsid w:val="009D2CD4"/>
    <w:rsid w:val="009D2D50"/>
    <w:rsid w:val="009D2DF2"/>
    <w:rsid w:val="009D2DF9"/>
    <w:rsid w:val="009D2F01"/>
    <w:rsid w:val="009D2F13"/>
    <w:rsid w:val="009D2F91"/>
    <w:rsid w:val="009D2FC8"/>
    <w:rsid w:val="009D30C8"/>
    <w:rsid w:val="009D3203"/>
    <w:rsid w:val="009D3250"/>
    <w:rsid w:val="009D33B5"/>
    <w:rsid w:val="009D3510"/>
    <w:rsid w:val="009D3546"/>
    <w:rsid w:val="009D3567"/>
    <w:rsid w:val="009D35C2"/>
    <w:rsid w:val="009D36F2"/>
    <w:rsid w:val="009D3789"/>
    <w:rsid w:val="009D3791"/>
    <w:rsid w:val="009D3805"/>
    <w:rsid w:val="009D393F"/>
    <w:rsid w:val="009D3973"/>
    <w:rsid w:val="009D3982"/>
    <w:rsid w:val="009D39F9"/>
    <w:rsid w:val="009D3A8D"/>
    <w:rsid w:val="009D3AE5"/>
    <w:rsid w:val="009D3B7F"/>
    <w:rsid w:val="009D3B9F"/>
    <w:rsid w:val="009D3BCB"/>
    <w:rsid w:val="009D3C4A"/>
    <w:rsid w:val="009D3CC6"/>
    <w:rsid w:val="009D3F15"/>
    <w:rsid w:val="009D3F2F"/>
    <w:rsid w:val="009D3F44"/>
    <w:rsid w:val="009D3FEE"/>
    <w:rsid w:val="009D4020"/>
    <w:rsid w:val="009D4069"/>
    <w:rsid w:val="009D409F"/>
    <w:rsid w:val="009D40DC"/>
    <w:rsid w:val="009D40F2"/>
    <w:rsid w:val="009D4134"/>
    <w:rsid w:val="009D4154"/>
    <w:rsid w:val="009D416E"/>
    <w:rsid w:val="009D42A4"/>
    <w:rsid w:val="009D42A9"/>
    <w:rsid w:val="009D4313"/>
    <w:rsid w:val="009D438C"/>
    <w:rsid w:val="009D43BD"/>
    <w:rsid w:val="009D4497"/>
    <w:rsid w:val="009D45E5"/>
    <w:rsid w:val="009D46AA"/>
    <w:rsid w:val="009D46C7"/>
    <w:rsid w:val="009D46F4"/>
    <w:rsid w:val="009D4830"/>
    <w:rsid w:val="009D491A"/>
    <w:rsid w:val="009D499B"/>
    <w:rsid w:val="009D4A04"/>
    <w:rsid w:val="009D4AA0"/>
    <w:rsid w:val="009D4B03"/>
    <w:rsid w:val="009D4B3A"/>
    <w:rsid w:val="009D4C4A"/>
    <w:rsid w:val="009D4C58"/>
    <w:rsid w:val="009D4D4F"/>
    <w:rsid w:val="009D4E6D"/>
    <w:rsid w:val="009D504D"/>
    <w:rsid w:val="009D508C"/>
    <w:rsid w:val="009D50A8"/>
    <w:rsid w:val="009D5139"/>
    <w:rsid w:val="009D51A3"/>
    <w:rsid w:val="009D51C8"/>
    <w:rsid w:val="009D521A"/>
    <w:rsid w:val="009D52B4"/>
    <w:rsid w:val="009D52FD"/>
    <w:rsid w:val="009D535A"/>
    <w:rsid w:val="009D539E"/>
    <w:rsid w:val="009D54B3"/>
    <w:rsid w:val="009D5591"/>
    <w:rsid w:val="009D5613"/>
    <w:rsid w:val="009D5777"/>
    <w:rsid w:val="009D588C"/>
    <w:rsid w:val="009D595A"/>
    <w:rsid w:val="009D5CB1"/>
    <w:rsid w:val="009D5E0A"/>
    <w:rsid w:val="009D5E3B"/>
    <w:rsid w:val="009D5E7E"/>
    <w:rsid w:val="009D5F8C"/>
    <w:rsid w:val="009D6167"/>
    <w:rsid w:val="009D62A4"/>
    <w:rsid w:val="009D62C2"/>
    <w:rsid w:val="009D632F"/>
    <w:rsid w:val="009D63D2"/>
    <w:rsid w:val="009D6400"/>
    <w:rsid w:val="009D64C9"/>
    <w:rsid w:val="009D6625"/>
    <w:rsid w:val="009D6752"/>
    <w:rsid w:val="009D676C"/>
    <w:rsid w:val="009D67DB"/>
    <w:rsid w:val="009D67E4"/>
    <w:rsid w:val="009D69BD"/>
    <w:rsid w:val="009D6A6C"/>
    <w:rsid w:val="009D6AD9"/>
    <w:rsid w:val="009D6B37"/>
    <w:rsid w:val="009D6B39"/>
    <w:rsid w:val="009D6B41"/>
    <w:rsid w:val="009D6C22"/>
    <w:rsid w:val="009D6C4B"/>
    <w:rsid w:val="009D6C75"/>
    <w:rsid w:val="009D6C8D"/>
    <w:rsid w:val="009D6D84"/>
    <w:rsid w:val="009D6DD7"/>
    <w:rsid w:val="009D6F85"/>
    <w:rsid w:val="009D6F8E"/>
    <w:rsid w:val="009D6FED"/>
    <w:rsid w:val="009D711A"/>
    <w:rsid w:val="009D71B9"/>
    <w:rsid w:val="009D71EF"/>
    <w:rsid w:val="009D72C5"/>
    <w:rsid w:val="009D7342"/>
    <w:rsid w:val="009D736F"/>
    <w:rsid w:val="009D73B3"/>
    <w:rsid w:val="009D744E"/>
    <w:rsid w:val="009D74CF"/>
    <w:rsid w:val="009D74D2"/>
    <w:rsid w:val="009D74E9"/>
    <w:rsid w:val="009D7506"/>
    <w:rsid w:val="009D75D2"/>
    <w:rsid w:val="009D7626"/>
    <w:rsid w:val="009D7651"/>
    <w:rsid w:val="009D76A6"/>
    <w:rsid w:val="009D76BF"/>
    <w:rsid w:val="009D76EA"/>
    <w:rsid w:val="009D76FA"/>
    <w:rsid w:val="009D7741"/>
    <w:rsid w:val="009D7971"/>
    <w:rsid w:val="009D7A16"/>
    <w:rsid w:val="009D7A5E"/>
    <w:rsid w:val="009D7C18"/>
    <w:rsid w:val="009D7CB3"/>
    <w:rsid w:val="009D7D15"/>
    <w:rsid w:val="009D7DC4"/>
    <w:rsid w:val="009D7DF0"/>
    <w:rsid w:val="009D7E9C"/>
    <w:rsid w:val="009E0032"/>
    <w:rsid w:val="009E0061"/>
    <w:rsid w:val="009E00BC"/>
    <w:rsid w:val="009E00D8"/>
    <w:rsid w:val="009E02A5"/>
    <w:rsid w:val="009E02B1"/>
    <w:rsid w:val="009E02DF"/>
    <w:rsid w:val="009E033A"/>
    <w:rsid w:val="009E0349"/>
    <w:rsid w:val="009E03BA"/>
    <w:rsid w:val="009E03E2"/>
    <w:rsid w:val="009E03E8"/>
    <w:rsid w:val="009E03ED"/>
    <w:rsid w:val="009E0468"/>
    <w:rsid w:val="009E0517"/>
    <w:rsid w:val="009E0595"/>
    <w:rsid w:val="009E05BF"/>
    <w:rsid w:val="009E0615"/>
    <w:rsid w:val="009E06A3"/>
    <w:rsid w:val="009E06B0"/>
    <w:rsid w:val="009E06B5"/>
    <w:rsid w:val="009E06F3"/>
    <w:rsid w:val="009E0742"/>
    <w:rsid w:val="009E075B"/>
    <w:rsid w:val="009E0773"/>
    <w:rsid w:val="009E0779"/>
    <w:rsid w:val="009E07CC"/>
    <w:rsid w:val="009E07EB"/>
    <w:rsid w:val="009E081F"/>
    <w:rsid w:val="009E087D"/>
    <w:rsid w:val="009E0887"/>
    <w:rsid w:val="009E08CF"/>
    <w:rsid w:val="009E08DB"/>
    <w:rsid w:val="009E0901"/>
    <w:rsid w:val="009E094F"/>
    <w:rsid w:val="009E0989"/>
    <w:rsid w:val="009E0A06"/>
    <w:rsid w:val="009E0B18"/>
    <w:rsid w:val="009E0B73"/>
    <w:rsid w:val="009E0B8E"/>
    <w:rsid w:val="009E0B9E"/>
    <w:rsid w:val="009E0BA5"/>
    <w:rsid w:val="009E0BB1"/>
    <w:rsid w:val="009E0BEE"/>
    <w:rsid w:val="009E0D01"/>
    <w:rsid w:val="009E0E68"/>
    <w:rsid w:val="009E0F18"/>
    <w:rsid w:val="009E0F73"/>
    <w:rsid w:val="009E10F8"/>
    <w:rsid w:val="009E1157"/>
    <w:rsid w:val="009E11F6"/>
    <w:rsid w:val="009E123B"/>
    <w:rsid w:val="009E123C"/>
    <w:rsid w:val="009E12FD"/>
    <w:rsid w:val="009E1349"/>
    <w:rsid w:val="009E1390"/>
    <w:rsid w:val="009E13AC"/>
    <w:rsid w:val="009E13EF"/>
    <w:rsid w:val="009E14A0"/>
    <w:rsid w:val="009E14C1"/>
    <w:rsid w:val="009E14DD"/>
    <w:rsid w:val="009E14E1"/>
    <w:rsid w:val="009E1596"/>
    <w:rsid w:val="009E15C3"/>
    <w:rsid w:val="009E15F4"/>
    <w:rsid w:val="009E1629"/>
    <w:rsid w:val="009E164F"/>
    <w:rsid w:val="009E16BE"/>
    <w:rsid w:val="009E16C5"/>
    <w:rsid w:val="009E16D9"/>
    <w:rsid w:val="009E1837"/>
    <w:rsid w:val="009E18C6"/>
    <w:rsid w:val="009E1901"/>
    <w:rsid w:val="009E190D"/>
    <w:rsid w:val="009E193D"/>
    <w:rsid w:val="009E1985"/>
    <w:rsid w:val="009E1A18"/>
    <w:rsid w:val="009E1A3B"/>
    <w:rsid w:val="009E1A5F"/>
    <w:rsid w:val="009E1A98"/>
    <w:rsid w:val="009E1AB0"/>
    <w:rsid w:val="009E1B81"/>
    <w:rsid w:val="009E1BBC"/>
    <w:rsid w:val="009E1BFD"/>
    <w:rsid w:val="009E1C97"/>
    <w:rsid w:val="009E1CA7"/>
    <w:rsid w:val="009E1D5D"/>
    <w:rsid w:val="009E1E7A"/>
    <w:rsid w:val="009E1E7F"/>
    <w:rsid w:val="009E1E8F"/>
    <w:rsid w:val="009E1F4B"/>
    <w:rsid w:val="009E1FB0"/>
    <w:rsid w:val="009E1FDF"/>
    <w:rsid w:val="009E2000"/>
    <w:rsid w:val="009E20D9"/>
    <w:rsid w:val="009E2179"/>
    <w:rsid w:val="009E217D"/>
    <w:rsid w:val="009E21E9"/>
    <w:rsid w:val="009E22B0"/>
    <w:rsid w:val="009E234E"/>
    <w:rsid w:val="009E23CD"/>
    <w:rsid w:val="009E23ED"/>
    <w:rsid w:val="009E24C5"/>
    <w:rsid w:val="009E262C"/>
    <w:rsid w:val="009E276E"/>
    <w:rsid w:val="009E27C6"/>
    <w:rsid w:val="009E27F9"/>
    <w:rsid w:val="009E29C0"/>
    <w:rsid w:val="009E2A34"/>
    <w:rsid w:val="009E2A82"/>
    <w:rsid w:val="009E2B3D"/>
    <w:rsid w:val="009E2B9C"/>
    <w:rsid w:val="009E2BDE"/>
    <w:rsid w:val="009E2C86"/>
    <w:rsid w:val="009E2CA4"/>
    <w:rsid w:val="009E2CAB"/>
    <w:rsid w:val="009E2CF0"/>
    <w:rsid w:val="009E2DAB"/>
    <w:rsid w:val="009E2F15"/>
    <w:rsid w:val="009E2F4A"/>
    <w:rsid w:val="009E2F92"/>
    <w:rsid w:val="009E2FC1"/>
    <w:rsid w:val="009E3176"/>
    <w:rsid w:val="009E3187"/>
    <w:rsid w:val="009E31B7"/>
    <w:rsid w:val="009E31C5"/>
    <w:rsid w:val="009E32F2"/>
    <w:rsid w:val="009E32FC"/>
    <w:rsid w:val="009E3332"/>
    <w:rsid w:val="009E33B2"/>
    <w:rsid w:val="009E33E0"/>
    <w:rsid w:val="009E347C"/>
    <w:rsid w:val="009E34C3"/>
    <w:rsid w:val="009E35C9"/>
    <w:rsid w:val="009E361B"/>
    <w:rsid w:val="009E36DB"/>
    <w:rsid w:val="009E36E7"/>
    <w:rsid w:val="009E3889"/>
    <w:rsid w:val="009E3A19"/>
    <w:rsid w:val="009E3A9F"/>
    <w:rsid w:val="009E3BA1"/>
    <w:rsid w:val="009E3BD7"/>
    <w:rsid w:val="009E3C41"/>
    <w:rsid w:val="009E3CFB"/>
    <w:rsid w:val="009E3E54"/>
    <w:rsid w:val="009E3E55"/>
    <w:rsid w:val="009E3EDE"/>
    <w:rsid w:val="009E4041"/>
    <w:rsid w:val="009E41F2"/>
    <w:rsid w:val="009E42C1"/>
    <w:rsid w:val="009E43E1"/>
    <w:rsid w:val="009E43F2"/>
    <w:rsid w:val="009E446A"/>
    <w:rsid w:val="009E449B"/>
    <w:rsid w:val="009E44F0"/>
    <w:rsid w:val="009E4552"/>
    <w:rsid w:val="009E4576"/>
    <w:rsid w:val="009E458A"/>
    <w:rsid w:val="009E46E0"/>
    <w:rsid w:val="009E46ED"/>
    <w:rsid w:val="009E4809"/>
    <w:rsid w:val="009E497E"/>
    <w:rsid w:val="009E49C9"/>
    <w:rsid w:val="009E4A15"/>
    <w:rsid w:val="009E4A4E"/>
    <w:rsid w:val="009E4B35"/>
    <w:rsid w:val="009E4B64"/>
    <w:rsid w:val="009E4BCD"/>
    <w:rsid w:val="009E4BEE"/>
    <w:rsid w:val="009E4C95"/>
    <w:rsid w:val="009E4D30"/>
    <w:rsid w:val="009E4DF5"/>
    <w:rsid w:val="009E4E00"/>
    <w:rsid w:val="009E4E39"/>
    <w:rsid w:val="009E4F42"/>
    <w:rsid w:val="009E4FB4"/>
    <w:rsid w:val="009E503D"/>
    <w:rsid w:val="009E5098"/>
    <w:rsid w:val="009E50B2"/>
    <w:rsid w:val="009E50F7"/>
    <w:rsid w:val="009E51DB"/>
    <w:rsid w:val="009E5265"/>
    <w:rsid w:val="009E53DC"/>
    <w:rsid w:val="009E53E6"/>
    <w:rsid w:val="009E54E0"/>
    <w:rsid w:val="009E557F"/>
    <w:rsid w:val="009E55BB"/>
    <w:rsid w:val="009E574C"/>
    <w:rsid w:val="009E575F"/>
    <w:rsid w:val="009E576E"/>
    <w:rsid w:val="009E5865"/>
    <w:rsid w:val="009E58D2"/>
    <w:rsid w:val="009E5AB8"/>
    <w:rsid w:val="009E5AF5"/>
    <w:rsid w:val="009E5B10"/>
    <w:rsid w:val="009E5B21"/>
    <w:rsid w:val="009E5BC0"/>
    <w:rsid w:val="009E5C7D"/>
    <w:rsid w:val="009E5D98"/>
    <w:rsid w:val="009E5E12"/>
    <w:rsid w:val="009E5E33"/>
    <w:rsid w:val="009E5E44"/>
    <w:rsid w:val="009E5E97"/>
    <w:rsid w:val="009E5EC1"/>
    <w:rsid w:val="009E5F94"/>
    <w:rsid w:val="009E600E"/>
    <w:rsid w:val="009E6018"/>
    <w:rsid w:val="009E60C6"/>
    <w:rsid w:val="009E6168"/>
    <w:rsid w:val="009E61E9"/>
    <w:rsid w:val="009E621D"/>
    <w:rsid w:val="009E62C5"/>
    <w:rsid w:val="009E62F6"/>
    <w:rsid w:val="009E6301"/>
    <w:rsid w:val="009E631F"/>
    <w:rsid w:val="009E63C5"/>
    <w:rsid w:val="009E63D2"/>
    <w:rsid w:val="009E63FF"/>
    <w:rsid w:val="009E655B"/>
    <w:rsid w:val="009E6591"/>
    <w:rsid w:val="009E6610"/>
    <w:rsid w:val="009E6628"/>
    <w:rsid w:val="009E662F"/>
    <w:rsid w:val="009E6755"/>
    <w:rsid w:val="009E6780"/>
    <w:rsid w:val="009E678F"/>
    <w:rsid w:val="009E6815"/>
    <w:rsid w:val="009E68C2"/>
    <w:rsid w:val="009E6965"/>
    <w:rsid w:val="009E6AD3"/>
    <w:rsid w:val="009E6AD5"/>
    <w:rsid w:val="009E6B17"/>
    <w:rsid w:val="009E6C89"/>
    <w:rsid w:val="009E6D06"/>
    <w:rsid w:val="009E6D59"/>
    <w:rsid w:val="009E6F05"/>
    <w:rsid w:val="009E7077"/>
    <w:rsid w:val="009E7291"/>
    <w:rsid w:val="009E7297"/>
    <w:rsid w:val="009E72C4"/>
    <w:rsid w:val="009E72CA"/>
    <w:rsid w:val="009E758E"/>
    <w:rsid w:val="009E75D7"/>
    <w:rsid w:val="009E7601"/>
    <w:rsid w:val="009E76CD"/>
    <w:rsid w:val="009E76E2"/>
    <w:rsid w:val="009E76E5"/>
    <w:rsid w:val="009E76F3"/>
    <w:rsid w:val="009E77FC"/>
    <w:rsid w:val="009E7821"/>
    <w:rsid w:val="009E7855"/>
    <w:rsid w:val="009E78E6"/>
    <w:rsid w:val="009E7907"/>
    <w:rsid w:val="009E79B0"/>
    <w:rsid w:val="009E79BF"/>
    <w:rsid w:val="009E79E7"/>
    <w:rsid w:val="009E7A25"/>
    <w:rsid w:val="009E7ADC"/>
    <w:rsid w:val="009E7ADE"/>
    <w:rsid w:val="009E7AEA"/>
    <w:rsid w:val="009E7B63"/>
    <w:rsid w:val="009E7B72"/>
    <w:rsid w:val="009E7B75"/>
    <w:rsid w:val="009E7C2B"/>
    <w:rsid w:val="009E7C2F"/>
    <w:rsid w:val="009E7CC7"/>
    <w:rsid w:val="009E7D2D"/>
    <w:rsid w:val="009E7D83"/>
    <w:rsid w:val="009E7FC1"/>
    <w:rsid w:val="009E7FF4"/>
    <w:rsid w:val="009F00E4"/>
    <w:rsid w:val="009F032B"/>
    <w:rsid w:val="009F038F"/>
    <w:rsid w:val="009F045F"/>
    <w:rsid w:val="009F04A2"/>
    <w:rsid w:val="009F0506"/>
    <w:rsid w:val="009F0518"/>
    <w:rsid w:val="009F051E"/>
    <w:rsid w:val="009F0525"/>
    <w:rsid w:val="009F061E"/>
    <w:rsid w:val="009F0644"/>
    <w:rsid w:val="009F06BD"/>
    <w:rsid w:val="009F06CD"/>
    <w:rsid w:val="009F0836"/>
    <w:rsid w:val="009F08E0"/>
    <w:rsid w:val="009F0912"/>
    <w:rsid w:val="009F0932"/>
    <w:rsid w:val="009F0960"/>
    <w:rsid w:val="009F09C9"/>
    <w:rsid w:val="009F09FD"/>
    <w:rsid w:val="009F0A01"/>
    <w:rsid w:val="009F0A78"/>
    <w:rsid w:val="009F0AA8"/>
    <w:rsid w:val="009F0BC4"/>
    <w:rsid w:val="009F0C4A"/>
    <w:rsid w:val="009F0C83"/>
    <w:rsid w:val="009F0CEF"/>
    <w:rsid w:val="009F0D03"/>
    <w:rsid w:val="009F0DED"/>
    <w:rsid w:val="009F0E02"/>
    <w:rsid w:val="009F0E53"/>
    <w:rsid w:val="009F0E83"/>
    <w:rsid w:val="009F0F2E"/>
    <w:rsid w:val="009F0F38"/>
    <w:rsid w:val="009F0FB2"/>
    <w:rsid w:val="009F103C"/>
    <w:rsid w:val="009F1128"/>
    <w:rsid w:val="009F112A"/>
    <w:rsid w:val="009F1184"/>
    <w:rsid w:val="009F12A6"/>
    <w:rsid w:val="009F132E"/>
    <w:rsid w:val="009F13C4"/>
    <w:rsid w:val="009F1435"/>
    <w:rsid w:val="009F14AD"/>
    <w:rsid w:val="009F152E"/>
    <w:rsid w:val="009F1551"/>
    <w:rsid w:val="009F1557"/>
    <w:rsid w:val="009F15C4"/>
    <w:rsid w:val="009F1777"/>
    <w:rsid w:val="009F1859"/>
    <w:rsid w:val="009F1866"/>
    <w:rsid w:val="009F1891"/>
    <w:rsid w:val="009F18DE"/>
    <w:rsid w:val="009F19E4"/>
    <w:rsid w:val="009F1A3C"/>
    <w:rsid w:val="009F1A69"/>
    <w:rsid w:val="009F1ACE"/>
    <w:rsid w:val="009F1CE9"/>
    <w:rsid w:val="009F1D00"/>
    <w:rsid w:val="009F1E21"/>
    <w:rsid w:val="009F1E38"/>
    <w:rsid w:val="009F1E44"/>
    <w:rsid w:val="009F1E5F"/>
    <w:rsid w:val="009F1EF0"/>
    <w:rsid w:val="009F1F70"/>
    <w:rsid w:val="009F2091"/>
    <w:rsid w:val="009F20BA"/>
    <w:rsid w:val="009F21EA"/>
    <w:rsid w:val="009F2276"/>
    <w:rsid w:val="009F23C8"/>
    <w:rsid w:val="009F2524"/>
    <w:rsid w:val="009F269D"/>
    <w:rsid w:val="009F26B6"/>
    <w:rsid w:val="009F274E"/>
    <w:rsid w:val="009F2777"/>
    <w:rsid w:val="009F284A"/>
    <w:rsid w:val="009F2877"/>
    <w:rsid w:val="009F2889"/>
    <w:rsid w:val="009F2907"/>
    <w:rsid w:val="009F295A"/>
    <w:rsid w:val="009F2B03"/>
    <w:rsid w:val="009F2B66"/>
    <w:rsid w:val="009F2B91"/>
    <w:rsid w:val="009F2BB6"/>
    <w:rsid w:val="009F2CC3"/>
    <w:rsid w:val="009F2E88"/>
    <w:rsid w:val="009F2F18"/>
    <w:rsid w:val="009F2F35"/>
    <w:rsid w:val="009F2FA0"/>
    <w:rsid w:val="009F315D"/>
    <w:rsid w:val="009F31BA"/>
    <w:rsid w:val="009F3241"/>
    <w:rsid w:val="009F3262"/>
    <w:rsid w:val="009F32B0"/>
    <w:rsid w:val="009F32CE"/>
    <w:rsid w:val="009F32F0"/>
    <w:rsid w:val="009F3467"/>
    <w:rsid w:val="009F3593"/>
    <w:rsid w:val="009F35F3"/>
    <w:rsid w:val="009F37D2"/>
    <w:rsid w:val="009F38C7"/>
    <w:rsid w:val="009F3902"/>
    <w:rsid w:val="009F3A26"/>
    <w:rsid w:val="009F3BAA"/>
    <w:rsid w:val="009F3CE2"/>
    <w:rsid w:val="009F3CF8"/>
    <w:rsid w:val="009F3D84"/>
    <w:rsid w:val="009F3E0D"/>
    <w:rsid w:val="009F3EB1"/>
    <w:rsid w:val="009F3FAC"/>
    <w:rsid w:val="009F4018"/>
    <w:rsid w:val="009F40C1"/>
    <w:rsid w:val="009F40FB"/>
    <w:rsid w:val="009F420F"/>
    <w:rsid w:val="009F4230"/>
    <w:rsid w:val="009F434A"/>
    <w:rsid w:val="009F4378"/>
    <w:rsid w:val="009F44CF"/>
    <w:rsid w:val="009F4503"/>
    <w:rsid w:val="009F4566"/>
    <w:rsid w:val="009F45D7"/>
    <w:rsid w:val="009F4658"/>
    <w:rsid w:val="009F4684"/>
    <w:rsid w:val="009F4687"/>
    <w:rsid w:val="009F46E2"/>
    <w:rsid w:val="009F4710"/>
    <w:rsid w:val="009F4735"/>
    <w:rsid w:val="009F477A"/>
    <w:rsid w:val="009F47BE"/>
    <w:rsid w:val="009F47DB"/>
    <w:rsid w:val="009F4808"/>
    <w:rsid w:val="009F4913"/>
    <w:rsid w:val="009F4A72"/>
    <w:rsid w:val="009F4B63"/>
    <w:rsid w:val="009F4BCB"/>
    <w:rsid w:val="009F4CE1"/>
    <w:rsid w:val="009F4D69"/>
    <w:rsid w:val="009F4E35"/>
    <w:rsid w:val="009F4E74"/>
    <w:rsid w:val="009F4FBF"/>
    <w:rsid w:val="009F4FEF"/>
    <w:rsid w:val="009F5071"/>
    <w:rsid w:val="009F5125"/>
    <w:rsid w:val="009F5153"/>
    <w:rsid w:val="009F525B"/>
    <w:rsid w:val="009F5305"/>
    <w:rsid w:val="009F5389"/>
    <w:rsid w:val="009F538B"/>
    <w:rsid w:val="009F5444"/>
    <w:rsid w:val="009F55B5"/>
    <w:rsid w:val="009F5736"/>
    <w:rsid w:val="009F575F"/>
    <w:rsid w:val="009F5786"/>
    <w:rsid w:val="009F57F5"/>
    <w:rsid w:val="009F5821"/>
    <w:rsid w:val="009F58C4"/>
    <w:rsid w:val="009F58F0"/>
    <w:rsid w:val="009F5915"/>
    <w:rsid w:val="009F5940"/>
    <w:rsid w:val="009F59F2"/>
    <w:rsid w:val="009F5AB2"/>
    <w:rsid w:val="009F5ADD"/>
    <w:rsid w:val="009F5C08"/>
    <w:rsid w:val="009F5C89"/>
    <w:rsid w:val="009F5CFF"/>
    <w:rsid w:val="009F5DFB"/>
    <w:rsid w:val="009F5E54"/>
    <w:rsid w:val="009F5E96"/>
    <w:rsid w:val="009F5EBC"/>
    <w:rsid w:val="009F5F4F"/>
    <w:rsid w:val="009F5F74"/>
    <w:rsid w:val="009F5F8E"/>
    <w:rsid w:val="009F6027"/>
    <w:rsid w:val="009F605E"/>
    <w:rsid w:val="009F60E4"/>
    <w:rsid w:val="009F6172"/>
    <w:rsid w:val="009F6181"/>
    <w:rsid w:val="009F6281"/>
    <w:rsid w:val="009F6518"/>
    <w:rsid w:val="009F6535"/>
    <w:rsid w:val="009F66C6"/>
    <w:rsid w:val="009F678C"/>
    <w:rsid w:val="009F67AA"/>
    <w:rsid w:val="009F6849"/>
    <w:rsid w:val="009F684E"/>
    <w:rsid w:val="009F689E"/>
    <w:rsid w:val="009F6942"/>
    <w:rsid w:val="009F6968"/>
    <w:rsid w:val="009F69B1"/>
    <w:rsid w:val="009F6B01"/>
    <w:rsid w:val="009F6C5E"/>
    <w:rsid w:val="009F6C7B"/>
    <w:rsid w:val="009F6D2E"/>
    <w:rsid w:val="009F6E44"/>
    <w:rsid w:val="009F6E94"/>
    <w:rsid w:val="009F6F4E"/>
    <w:rsid w:val="009F7124"/>
    <w:rsid w:val="009F716A"/>
    <w:rsid w:val="009F7177"/>
    <w:rsid w:val="009F71E4"/>
    <w:rsid w:val="009F71F2"/>
    <w:rsid w:val="009F7258"/>
    <w:rsid w:val="009F734D"/>
    <w:rsid w:val="009F7396"/>
    <w:rsid w:val="009F7476"/>
    <w:rsid w:val="009F7552"/>
    <w:rsid w:val="009F757A"/>
    <w:rsid w:val="009F7590"/>
    <w:rsid w:val="009F76AB"/>
    <w:rsid w:val="009F76DC"/>
    <w:rsid w:val="009F76E3"/>
    <w:rsid w:val="009F76E9"/>
    <w:rsid w:val="009F7744"/>
    <w:rsid w:val="009F7752"/>
    <w:rsid w:val="009F779B"/>
    <w:rsid w:val="009F7803"/>
    <w:rsid w:val="009F7896"/>
    <w:rsid w:val="009F78A4"/>
    <w:rsid w:val="009F7A05"/>
    <w:rsid w:val="009F7A4B"/>
    <w:rsid w:val="009F7A83"/>
    <w:rsid w:val="009F7A8A"/>
    <w:rsid w:val="009F7A97"/>
    <w:rsid w:val="009F7BC8"/>
    <w:rsid w:val="009F7BE6"/>
    <w:rsid w:val="009F7D4C"/>
    <w:rsid w:val="009F7D62"/>
    <w:rsid w:val="009F7D7B"/>
    <w:rsid w:val="009F7D8F"/>
    <w:rsid w:val="009F7DD9"/>
    <w:rsid w:val="009F7E22"/>
    <w:rsid w:val="009F7EAE"/>
    <w:rsid w:val="009F7EE1"/>
    <w:rsid w:val="009F7F40"/>
    <w:rsid w:val="009F7F71"/>
    <w:rsid w:val="009F7F81"/>
    <w:rsid w:val="00A00013"/>
    <w:rsid w:val="00A0008E"/>
    <w:rsid w:val="00A000AA"/>
    <w:rsid w:val="00A001DE"/>
    <w:rsid w:val="00A0029F"/>
    <w:rsid w:val="00A00431"/>
    <w:rsid w:val="00A0043B"/>
    <w:rsid w:val="00A00469"/>
    <w:rsid w:val="00A005A4"/>
    <w:rsid w:val="00A005D2"/>
    <w:rsid w:val="00A005E1"/>
    <w:rsid w:val="00A006AA"/>
    <w:rsid w:val="00A006C7"/>
    <w:rsid w:val="00A006D4"/>
    <w:rsid w:val="00A007EE"/>
    <w:rsid w:val="00A0080A"/>
    <w:rsid w:val="00A00823"/>
    <w:rsid w:val="00A00888"/>
    <w:rsid w:val="00A008D9"/>
    <w:rsid w:val="00A008F3"/>
    <w:rsid w:val="00A00A50"/>
    <w:rsid w:val="00A00A5F"/>
    <w:rsid w:val="00A00BCA"/>
    <w:rsid w:val="00A00CC8"/>
    <w:rsid w:val="00A00D86"/>
    <w:rsid w:val="00A00DA3"/>
    <w:rsid w:val="00A00EE0"/>
    <w:rsid w:val="00A00EE7"/>
    <w:rsid w:val="00A00FFF"/>
    <w:rsid w:val="00A01012"/>
    <w:rsid w:val="00A01042"/>
    <w:rsid w:val="00A010FF"/>
    <w:rsid w:val="00A0111F"/>
    <w:rsid w:val="00A0115B"/>
    <w:rsid w:val="00A0119F"/>
    <w:rsid w:val="00A01225"/>
    <w:rsid w:val="00A01275"/>
    <w:rsid w:val="00A012BB"/>
    <w:rsid w:val="00A013A3"/>
    <w:rsid w:val="00A0141F"/>
    <w:rsid w:val="00A01436"/>
    <w:rsid w:val="00A0149D"/>
    <w:rsid w:val="00A014BF"/>
    <w:rsid w:val="00A01515"/>
    <w:rsid w:val="00A0151B"/>
    <w:rsid w:val="00A0155F"/>
    <w:rsid w:val="00A015E9"/>
    <w:rsid w:val="00A0163F"/>
    <w:rsid w:val="00A016CB"/>
    <w:rsid w:val="00A0189B"/>
    <w:rsid w:val="00A018F0"/>
    <w:rsid w:val="00A01A5D"/>
    <w:rsid w:val="00A01BAE"/>
    <w:rsid w:val="00A01C2D"/>
    <w:rsid w:val="00A01CD4"/>
    <w:rsid w:val="00A01D40"/>
    <w:rsid w:val="00A01DEB"/>
    <w:rsid w:val="00A01DED"/>
    <w:rsid w:val="00A01DF1"/>
    <w:rsid w:val="00A01E8B"/>
    <w:rsid w:val="00A01FC7"/>
    <w:rsid w:val="00A02011"/>
    <w:rsid w:val="00A02086"/>
    <w:rsid w:val="00A0213B"/>
    <w:rsid w:val="00A021DF"/>
    <w:rsid w:val="00A022DF"/>
    <w:rsid w:val="00A022ED"/>
    <w:rsid w:val="00A02380"/>
    <w:rsid w:val="00A023F6"/>
    <w:rsid w:val="00A024B6"/>
    <w:rsid w:val="00A024C5"/>
    <w:rsid w:val="00A024E4"/>
    <w:rsid w:val="00A02512"/>
    <w:rsid w:val="00A0253E"/>
    <w:rsid w:val="00A0266E"/>
    <w:rsid w:val="00A0267E"/>
    <w:rsid w:val="00A0269F"/>
    <w:rsid w:val="00A0274E"/>
    <w:rsid w:val="00A02763"/>
    <w:rsid w:val="00A02773"/>
    <w:rsid w:val="00A02808"/>
    <w:rsid w:val="00A02896"/>
    <w:rsid w:val="00A02899"/>
    <w:rsid w:val="00A02A3E"/>
    <w:rsid w:val="00A02AE0"/>
    <w:rsid w:val="00A02B5D"/>
    <w:rsid w:val="00A02C15"/>
    <w:rsid w:val="00A02C66"/>
    <w:rsid w:val="00A02C86"/>
    <w:rsid w:val="00A02CFE"/>
    <w:rsid w:val="00A02E00"/>
    <w:rsid w:val="00A02F1E"/>
    <w:rsid w:val="00A02F44"/>
    <w:rsid w:val="00A02F49"/>
    <w:rsid w:val="00A0302A"/>
    <w:rsid w:val="00A0313A"/>
    <w:rsid w:val="00A03198"/>
    <w:rsid w:val="00A031DE"/>
    <w:rsid w:val="00A031E7"/>
    <w:rsid w:val="00A03258"/>
    <w:rsid w:val="00A03354"/>
    <w:rsid w:val="00A0351E"/>
    <w:rsid w:val="00A035D1"/>
    <w:rsid w:val="00A036C5"/>
    <w:rsid w:val="00A037A2"/>
    <w:rsid w:val="00A0384A"/>
    <w:rsid w:val="00A0390F"/>
    <w:rsid w:val="00A03957"/>
    <w:rsid w:val="00A0395F"/>
    <w:rsid w:val="00A03998"/>
    <w:rsid w:val="00A039B2"/>
    <w:rsid w:val="00A039D1"/>
    <w:rsid w:val="00A039F3"/>
    <w:rsid w:val="00A03BF6"/>
    <w:rsid w:val="00A03CCC"/>
    <w:rsid w:val="00A03D18"/>
    <w:rsid w:val="00A03D5B"/>
    <w:rsid w:val="00A03D6A"/>
    <w:rsid w:val="00A03E91"/>
    <w:rsid w:val="00A03F81"/>
    <w:rsid w:val="00A04028"/>
    <w:rsid w:val="00A04067"/>
    <w:rsid w:val="00A041BF"/>
    <w:rsid w:val="00A042B5"/>
    <w:rsid w:val="00A042CD"/>
    <w:rsid w:val="00A04391"/>
    <w:rsid w:val="00A04409"/>
    <w:rsid w:val="00A04492"/>
    <w:rsid w:val="00A0450C"/>
    <w:rsid w:val="00A045BB"/>
    <w:rsid w:val="00A045D1"/>
    <w:rsid w:val="00A047B2"/>
    <w:rsid w:val="00A047C1"/>
    <w:rsid w:val="00A047EA"/>
    <w:rsid w:val="00A04AE7"/>
    <w:rsid w:val="00A04B3E"/>
    <w:rsid w:val="00A04B76"/>
    <w:rsid w:val="00A04BE4"/>
    <w:rsid w:val="00A04C19"/>
    <w:rsid w:val="00A04CC1"/>
    <w:rsid w:val="00A04D4C"/>
    <w:rsid w:val="00A04DBB"/>
    <w:rsid w:val="00A04DCE"/>
    <w:rsid w:val="00A04E28"/>
    <w:rsid w:val="00A04F3B"/>
    <w:rsid w:val="00A04F5A"/>
    <w:rsid w:val="00A04FB4"/>
    <w:rsid w:val="00A050C6"/>
    <w:rsid w:val="00A05192"/>
    <w:rsid w:val="00A05195"/>
    <w:rsid w:val="00A051C4"/>
    <w:rsid w:val="00A052DB"/>
    <w:rsid w:val="00A0538B"/>
    <w:rsid w:val="00A053C1"/>
    <w:rsid w:val="00A0547F"/>
    <w:rsid w:val="00A054BC"/>
    <w:rsid w:val="00A05578"/>
    <w:rsid w:val="00A05583"/>
    <w:rsid w:val="00A055A6"/>
    <w:rsid w:val="00A056C5"/>
    <w:rsid w:val="00A057D0"/>
    <w:rsid w:val="00A057D2"/>
    <w:rsid w:val="00A05850"/>
    <w:rsid w:val="00A0587E"/>
    <w:rsid w:val="00A058A1"/>
    <w:rsid w:val="00A05983"/>
    <w:rsid w:val="00A05AAD"/>
    <w:rsid w:val="00A05B3B"/>
    <w:rsid w:val="00A05B78"/>
    <w:rsid w:val="00A05B7F"/>
    <w:rsid w:val="00A05C43"/>
    <w:rsid w:val="00A05C72"/>
    <w:rsid w:val="00A05C79"/>
    <w:rsid w:val="00A05CC5"/>
    <w:rsid w:val="00A05DFA"/>
    <w:rsid w:val="00A05F14"/>
    <w:rsid w:val="00A0608B"/>
    <w:rsid w:val="00A0610F"/>
    <w:rsid w:val="00A0615A"/>
    <w:rsid w:val="00A062D9"/>
    <w:rsid w:val="00A062FD"/>
    <w:rsid w:val="00A06318"/>
    <w:rsid w:val="00A063AD"/>
    <w:rsid w:val="00A06426"/>
    <w:rsid w:val="00A0649C"/>
    <w:rsid w:val="00A065D0"/>
    <w:rsid w:val="00A067A4"/>
    <w:rsid w:val="00A06825"/>
    <w:rsid w:val="00A068A8"/>
    <w:rsid w:val="00A069E5"/>
    <w:rsid w:val="00A06A13"/>
    <w:rsid w:val="00A06A61"/>
    <w:rsid w:val="00A06B9F"/>
    <w:rsid w:val="00A06C53"/>
    <w:rsid w:val="00A06C57"/>
    <w:rsid w:val="00A06D0B"/>
    <w:rsid w:val="00A06D32"/>
    <w:rsid w:val="00A06DC6"/>
    <w:rsid w:val="00A06E08"/>
    <w:rsid w:val="00A06EC9"/>
    <w:rsid w:val="00A06F2C"/>
    <w:rsid w:val="00A07058"/>
    <w:rsid w:val="00A070B2"/>
    <w:rsid w:val="00A072A3"/>
    <w:rsid w:val="00A072E5"/>
    <w:rsid w:val="00A072EF"/>
    <w:rsid w:val="00A072F0"/>
    <w:rsid w:val="00A0739A"/>
    <w:rsid w:val="00A073B7"/>
    <w:rsid w:val="00A073D8"/>
    <w:rsid w:val="00A07450"/>
    <w:rsid w:val="00A0746E"/>
    <w:rsid w:val="00A07504"/>
    <w:rsid w:val="00A07518"/>
    <w:rsid w:val="00A075BC"/>
    <w:rsid w:val="00A076F4"/>
    <w:rsid w:val="00A078A0"/>
    <w:rsid w:val="00A0798D"/>
    <w:rsid w:val="00A07A8B"/>
    <w:rsid w:val="00A07AAE"/>
    <w:rsid w:val="00A07AC7"/>
    <w:rsid w:val="00A07BC5"/>
    <w:rsid w:val="00A07C3B"/>
    <w:rsid w:val="00A07C6F"/>
    <w:rsid w:val="00A07C9D"/>
    <w:rsid w:val="00A07CDD"/>
    <w:rsid w:val="00A07CE5"/>
    <w:rsid w:val="00A07D4C"/>
    <w:rsid w:val="00A07DEC"/>
    <w:rsid w:val="00A07E09"/>
    <w:rsid w:val="00A07EA6"/>
    <w:rsid w:val="00A07FD4"/>
    <w:rsid w:val="00A10062"/>
    <w:rsid w:val="00A10077"/>
    <w:rsid w:val="00A100BF"/>
    <w:rsid w:val="00A101EC"/>
    <w:rsid w:val="00A102B3"/>
    <w:rsid w:val="00A1033A"/>
    <w:rsid w:val="00A1036F"/>
    <w:rsid w:val="00A103A3"/>
    <w:rsid w:val="00A103C6"/>
    <w:rsid w:val="00A103D1"/>
    <w:rsid w:val="00A103E8"/>
    <w:rsid w:val="00A104FE"/>
    <w:rsid w:val="00A10529"/>
    <w:rsid w:val="00A10723"/>
    <w:rsid w:val="00A107F4"/>
    <w:rsid w:val="00A108DB"/>
    <w:rsid w:val="00A108F8"/>
    <w:rsid w:val="00A10923"/>
    <w:rsid w:val="00A10999"/>
    <w:rsid w:val="00A109CF"/>
    <w:rsid w:val="00A10A01"/>
    <w:rsid w:val="00A10A77"/>
    <w:rsid w:val="00A10AFB"/>
    <w:rsid w:val="00A10C97"/>
    <w:rsid w:val="00A10CDF"/>
    <w:rsid w:val="00A10CE7"/>
    <w:rsid w:val="00A10D57"/>
    <w:rsid w:val="00A10DFB"/>
    <w:rsid w:val="00A10E9E"/>
    <w:rsid w:val="00A10F2B"/>
    <w:rsid w:val="00A10FB2"/>
    <w:rsid w:val="00A110D9"/>
    <w:rsid w:val="00A11193"/>
    <w:rsid w:val="00A11196"/>
    <w:rsid w:val="00A111E1"/>
    <w:rsid w:val="00A11224"/>
    <w:rsid w:val="00A112AB"/>
    <w:rsid w:val="00A1130D"/>
    <w:rsid w:val="00A11361"/>
    <w:rsid w:val="00A11381"/>
    <w:rsid w:val="00A11385"/>
    <w:rsid w:val="00A113C3"/>
    <w:rsid w:val="00A11427"/>
    <w:rsid w:val="00A114FB"/>
    <w:rsid w:val="00A11513"/>
    <w:rsid w:val="00A11656"/>
    <w:rsid w:val="00A1170B"/>
    <w:rsid w:val="00A11773"/>
    <w:rsid w:val="00A1189B"/>
    <w:rsid w:val="00A118A6"/>
    <w:rsid w:val="00A119E8"/>
    <w:rsid w:val="00A11A09"/>
    <w:rsid w:val="00A11AF7"/>
    <w:rsid w:val="00A11AFC"/>
    <w:rsid w:val="00A11B29"/>
    <w:rsid w:val="00A11BB9"/>
    <w:rsid w:val="00A11BBA"/>
    <w:rsid w:val="00A11C25"/>
    <w:rsid w:val="00A11CCF"/>
    <w:rsid w:val="00A11CDC"/>
    <w:rsid w:val="00A11DE9"/>
    <w:rsid w:val="00A11EC1"/>
    <w:rsid w:val="00A11EC2"/>
    <w:rsid w:val="00A11F6D"/>
    <w:rsid w:val="00A11FD0"/>
    <w:rsid w:val="00A1206E"/>
    <w:rsid w:val="00A1212C"/>
    <w:rsid w:val="00A12153"/>
    <w:rsid w:val="00A121D7"/>
    <w:rsid w:val="00A1234E"/>
    <w:rsid w:val="00A12365"/>
    <w:rsid w:val="00A12390"/>
    <w:rsid w:val="00A123C9"/>
    <w:rsid w:val="00A123E6"/>
    <w:rsid w:val="00A1241B"/>
    <w:rsid w:val="00A1245A"/>
    <w:rsid w:val="00A1245E"/>
    <w:rsid w:val="00A12465"/>
    <w:rsid w:val="00A12583"/>
    <w:rsid w:val="00A12637"/>
    <w:rsid w:val="00A126A1"/>
    <w:rsid w:val="00A126B1"/>
    <w:rsid w:val="00A12792"/>
    <w:rsid w:val="00A127B8"/>
    <w:rsid w:val="00A1286E"/>
    <w:rsid w:val="00A128F7"/>
    <w:rsid w:val="00A12958"/>
    <w:rsid w:val="00A12A32"/>
    <w:rsid w:val="00A12A42"/>
    <w:rsid w:val="00A12A72"/>
    <w:rsid w:val="00A12AC5"/>
    <w:rsid w:val="00A12AF7"/>
    <w:rsid w:val="00A12B8C"/>
    <w:rsid w:val="00A12BE5"/>
    <w:rsid w:val="00A12C2D"/>
    <w:rsid w:val="00A12C7E"/>
    <w:rsid w:val="00A12D98"/>
    <w:rsid w:val="00A12DED"/>
    <w:rsid w:val="00A12F02"/>
    <w:rsid w:val="00A12F9E"/>
    <w:rsid w:val="00A12FD4"/>
    <w:rsid w:val="00A13052"/>
    <w:rsid w:val="00A13171"/>
    <w:rsid w:val="00A13200"/>
    <w:rsid w:val="00A13218"/>
    <w:rsid w:val="00A13291"/>
    <w:rsid w:val="00A133EC"/>
    <w:rsid w:val="00A13429"/>
    <w:rsid w:val="00A13479"/>
    <w:rsid w:val="00A13491"/>
    <w:rsid w:val="00A134F1"/>
    <w:rsid w:val="00A13606"/>
    <w:rsid w:val="00A13668"/>
    <w:rsid w:val="00A136A9"/>
    <w:rsid w:val="00A136C8"/>
    <w:rsid w:val="00A136F3"/>
    <w:rsid w:val="00A136F9"/>
    <w:rsid w:val="00A13798"/>
    <w:rsid w:val="00A1379A"/>
    <w:rsid w:val="00A13887"/>
    <w:rsid w:val="00A138A9"/>
    <w:rsid w:val="00A13940"/>
    <w:rsid w:val="00A1397B"/>
    <w:rsid w:val="00A139BD"/>
    <w:rsid w:val="00A13BEF"/>
    <w:rsid w:val="00A13C13"/>
    <w:rsid w:val="00A13C1A"/>
    <w:rsid w:val="00A13C75"/>
    <w:rsid w:val="00A13CB7"/>
    <w:rsid w:val="00A13D4C"/>
    <w:rsid w:val="00A13D67"/>
    <w:rsid w:val="00A13E0F"/>
    <w:rsid w:val="00A13E9E"/>
    <w:rsid w:val="00A13F1F"/>
    <w:rsid w:val="00A13F46"/>
    <w:rsid w:val="00A14058"/>
    <w:rsid w:val="00A14075"/>
    <w:rsid w:val="00A14093"/>
    <w:rsid w:val="00A14159"/>
    <w:rsid w:val="00A14190"/>
    <w:rsid w:val="00A141A6"/>
    <w:rsid w:val="00A141B9"/>
    <w:rsid w:val="00A142BD"/>
    <w:rsid w:val="00A142E9"/>
    <w:rsid w:val="00A1444F"/>
    <w:rsid w:val="00A1445D"/>
    <w:rsid w:val="00A14473"/>
    <w:rsid w:val="00A14509"/>
    <w:rsid w:val="00A14534"/>
    <w:rsid w:val="00A14642"/>
    <w:rsid w:val="00A146C9"/>
    <w:rsid w:val="00A14739"/>
    <w:rsid w:val="00A1478F"/>
    <w:rsid w:val="00A148B4"/>
    <w:rsid w:val="00A14905"/>
    <w:rsid w:val="00A149AA"/>
    <w:rsid w:val="00A14A01"/>
    <w:rsid w:val="00A14A96"/>
    <w:rsid w:val="00A14B04"/>
    <w:rsid w:val="00A14B65"/>
    <w:rsid w:val="00A14B95"/>
    <w:rsid w:val="00A14C12"/>
    <w:rsid w:val="00A14D5E"/>
    <w:rsid w:val="00A14D76"/>
    <w:rsid w:val="00A14DB2"/>
    <w:rsid w:val="00A14DE3"/>
    <w:rsid w:val="00A150EF"/>
    <w:rsid w:val="00A1511F"/>
    <w:rsid w:val="00A151AE"/>
    <w:rsid w:val="00A151D3"/>
    <w:rsid w:val="00A1520A"/>
    <w:rsid w:val="00A15212"/>
    <w:rsid w:val="00A1528B"/>
    <w:rsid w:val="00A15333"/>
    <w:rsid w:val="00A153AC"/>
    <w:rsid w:val="00A15410"/>
    <w:rsid w:val="00A15449"/>
    <w:rsid w:val="00A15456"/>
    <w:rsid w:val="00A154CB"/>
    <w:rsid w:val="00A154D9"/>
    <w:rsid w:val="00A154DA"/>
    <w:rsid w:val="00A15509"/>
    <w:rsid w:val="00A15516"/>
    <w:rsid w:val="00A1552D"/>
    <w:rsid w:val="00A15533"/>
    <w:rsid w:val="00A1553A"/>
    <w:rsid w:val="00A15677"/>
    <w:rsid w:val="00A15773"/>
    <w:rsid w:val="00A1579D"/>
    <w:rsid w:val="00A1579E"/>
    <w:rsid w:val="00A1581A"/>
    <w:rsid w:val="00A158AA"/>
    <w:rsid w:val="00A158CC"/>
    <w:rsid w:val="00A1595C"/>
    <w:rsid w:val="00A15968"/>
    <w:rsid w:val="00A1596C"/>
    <w:rsid w:val="00A15A73"/>
    <w:rsid w:val="00A15ACC"/>
    <w:rsid w:val="00A15B00"/>
    <w:rsid w:val="00A15B1F"/>
    <w:rsid w:val="00A15B23"/>
    <w:rsid w:val="00A15BDE"/>
    <w:rsid w:val="00A15C38"/>
    <w:rsid w:val="00A15C79"/>
    <w:rsid w:val="00A15CED"/>
    <w:rsid w:val="00A15D05"/>
    <w:rsid w:val="00A15E17"/>
    <w:rsid w:val="00A15E76"/>
    <w:rsid w:val="00A16264"/>
    <w:rsid w:val="00A16302"/>
    <w:rsid w:val="00A1643F"/>
    <w:rsid w:val="00A1646B"/>
    <w:rsid w:val="00A1648E"/>
    <w:rsid w:val="00A1654A"/>
    <w:rsid w:val="00A1654E"/>
    <w:rsid w:val="00A165E8"/>
    <w:rsid w:val="00A1669C"/>
    <w:rsid w:val="00A1675B"/>
    <w:rsid w:val="00A16780"/>
    <w:rsid w:val="00A167E8"/>
    <w:rsid w:val="00A168CB"/>
    <w:rsid w:val="00A16926"/>
    <w:rsid w:val="00A16AF4"/>
    <w:rsid w:val="00A16BC0"/>
    <w:rsid w:val="00A16BC9"/>
    <w:rsid w:val="00A16C90"/>
    <w:rsid w:val="00A16D87"/>
    <w:rsid w:val="00A16DB5"/>
    <w:rsid w:val="00A16E11"/>
    <w:rsid w:val="00A16E4C"/>
    <w:rsid w:val="00A16EBD"/>
    <w:rsid w:val="00A16F6C"/>
    <w:rsid w:val="00A1700F"/>
    <w:rsid w:val="00A170DA"/>
    <w:rsid w:val="00A172F4"/>
    <w:rsid w:val="00A17332"/>
    <w:rsid w:val="00A17402"/>
    <w:rsid w:val="00A17543"/>
    <w:rsid w:val="00A17557"/>
    <w:rsid w:val="00A1761B"/>
    <w:rsid w:val="00A17651"/>
    <w:rsid w:val="00A1765A"/>
    <w:rsid w:val="00A1766C"/>
    <w:rsid w:val="00A17695"/>
    <w:rsid w:val="00A176B5"/>
    <w:rsid w:val="00A176BA"/>
    <w:rsid w:val="00A176CC"/>
    <w:rsid w:val="00A176ED"/>
    <w:rsid w:val="00A1780D"/>
    <w:rsid w:val="00A178E6"/>
    <w:rsid w:val="00A17B8C"/>
    <w:rsid w:val="00A17BDA"/>
    <w:rsid w:val="00A17C08"/>
    <w:rsid w:val="00A17E25"/>
    <w:rsid w:val="00A17E75"/>
    <w:rsid w:val="00A17F0C"/>
    <w:rsid w:val="00A17FBD"/>
    <w:rsid w:val="00A20033"/>
    <w:rsid w:val="00A200CD"/>
    <w:rsid w:val="00A200D9"/>
    <w:rsid w:val="00A20124"/>
    <w:rsid w:val="00A2018A"/>
    <w:rsid w:val="00A20206"/>
    <w:rsid w:val="00A20227"/>
    <w:rsid w:val="00A2026C"/>
    <w:rsid w:val="00A20439"/>
    <w:rsid w:val="00A204C8"/>
    <w:rsid w:val="00A20511"/>
    <w:rsid w:val="00A20529"/>
    <w:rsid w:val="00A205D3"/>
    <w:rsid w:val="00A20643"/>
    <w:rsid w:val="00A206E9"/>
    <w:rsid w:val="00A20769"/>
    <w:rsid w:val="00A2085B"/>
    <w:rsid w:val="00A208B5"/>
    <w:rsid w:val="00A20948"/>
    <w:rsid w:val="00A20A46"/>
    <w:rsid w:val="00A20A58"/>
    <w:rsid w:val="00A20A79"/>
    <w:rsid w:val="00A20AB3"/>
    <w:rsid w:val="00A20BFE"/>
    <w:rsid w:val="00A20C5C"/>
    <w:rsid w:val="00A20C84"/>
    <w:rsid w:val="00A20D14"/>
    <w:rsid w:val="00A20D7D"/>
    <w:rsid w:val="00A20E77"/>
    <w:rsid w:val="00A20EC0"/>
    <w:rsid w:val="00A21038"/>
    <w:rsid w:val="00A2105D"/>
    <w:rsid w:val="00A21119"/>
    <w:rsid w:val="00A211DA"/>
    <w:rsid w:val="00A213AF"/>
    <w:rsid w:val="00A213EF"/>
    <w:rsid w:val="00A21468"/>
    <w:rsid w:val="00A21575"/>
    <w:rsid w:val="00A215B2"/>
    <w:rsid w:val="00A215C8"/>
    <w:rsid w:val="00A216C8"/>
    <w:rsid w:val="00A21731"/>
    <w:rsid w:val="00A2185E"/>
    <w:rsid w:val="00A21872"/>
    <w:rsid w:val="00A218F7"/>
    <w:rsid w:val="00A219D8"/>
    <w:rsid w:val="00A219FA"/>
    <w:rsid w:val="00A21A3B"/>
    <w:rsid w:val="00A21A3C"/>
    <w:rsid w:val="00A21AA3"/>
    <w:rsid w:val="00A21AF7"/>
    <w:rsid w:val="00A21BAF"/>
    <w:rsid w:val="00A21C67"/>
    <w:rsid w:val="00A21C7C"/>
    <w:rsid w:val="00A21CD7"/>
    <w:rsid w:val="00A21D12"/>
    <w:rsid w:val="00A21D97"/>
    <w:rsid w:val="00A21DC0"/>
    <w:rsid w:val="00A21DD4"/>
    <w:rsid w:val="00A21E95"/>
    <w:rsid w:val="00A21F12"/>
    <w:rsid w:val="00A21F20"/>
    <w:rsid w:val="00A21F5F"/>
    <w:rsid w:val="00A22074"/>
    <w:rsid w:val="00A221A3"/>
    <w:rsid w:val="00A2257B"/>
    <w:rsid w:val="00A225A1"/>
    <w:rsid w:val="00A225F9"/>
    <w:rsid w:val="00A22634"/>
    <w:rsid w:val="00A22827"/>
    <w:rsid w:val="00A22856"/>
    <w:rsid w:val="00A22956"/>
    <w:rsid w:val="00A22AB7"/>
    <w:rsid w:val="00A22BD6"/>
    <w:rsid w:val="00A22BEE"/>
    <w:rsid w:val="00A22C65"/>
    <w:rsid w:val="00A22CBA"/>
    <w:rsid w:val="00A22E3F"/>
    <w:rsid w:val="00A22E5B"/>
    <w:rsid w:val="00A22E96"/>
    <w:rsid w:val="00A22ECD"/>
    <w:rsid w:val="00A22FA9"/>
    <w:rsid w:val="00A22FF0"/>
    <w:rsid w:val="00A230C1"/>
    <w:rsid w:val="00A230F2"/>
    <w:rsid w:val="00A231E6"/>
    <w:rsid w:val="00A231F5"/>
    <w:rsid w:val="00A232CC"/>
    <w:rsid w:val="00A23361"/>
    <w:rsid w:val="00A23378"/>
    <w:rsid w:val="00A23386"/>
    <w:rsid w:val="00A2340F"/>
    <w:rsid w:val="00A234A5"/>
    <w:rsid w:val="00A2355E"/>
    <w:rsid w:val="00A235EE"/>
    <w:rsid w:val="00A2367C"/>
    <w:rsid w:val="00A2375D"/>
    <w:rsid w:val="00A2378B"/>
    <w:rsid w:val="00A2378E"/>
    <w:rsid w:val="00A23829"/>
    <w:rsid w:val="00A23852"/>
    <w:rsid w:val="00A238E5"/>
    <w:rsid w:val="00A2390D"/>
    <w:rsid w:val="00A23968"/>
    <w:rsid w:val="00A23981"/>
    <w:rsid w:val="00A23A99"/>
    <w:rsid w:val="00A23AC2"/>
    <w:rsid w:val="00A23AFA"/>
    <w:rsid w:val="00A23B5D"/>
    <w:rsid w:val="00A23BF3"/>
    <w:rsid w:val="00A23C45"/>
    <w:rsid w:val="00A23D5E"/>
    <w:rsid w:val="00A23E42"/>
    <w:rsid w:val="00A23EB5"/>
    <w:rsid w:val="00A23F8C"/>
    <w:rsid w:val="00A23FF6"/>
    <w:rsid w:val="00A240A2"/>
    <w:rsid w:val="00A240D7"/>
    <w:rsid w:val="00A2411F"/>
    <w:rsid w:val="00A241A5"/>
    <w:rsid w:val="00A24202"/>
    <w:rsid w:val="00A24287"/>
    <w:rsid w:val="00A242E2"/>
    <w:rsid w:val="00A2431E"/>
    <w:rsid w:val="00A24374"/>
    <w:rsid w:val="00A244B4"/>
    <w:rsid w:val="00A24516"/>
    <w:rsid w:val="00A2453C"/>
    <w:rsid w:val="00A24594"/>
    <w:rsid w:val="00A245BE"/>
    <w:rsid w:val="00A245EC"/>
    <w:rsid w:val="00A2463A"/>
    <w:rsid w:val="00A246E9"/>
    <w:rsid w:val="00A246F5"/>
    <w:rsid w:val="00A24841"/>
    <w:rsid w:val="00A248EA"/>
    <w:rsid w:val="00A24930"/>
    <w:rsid w:val="00A2497E"/>
    <w:rsid w:val="00A24A75"/>
    <w:rsid w:val="00A24A7A"/>
    <w:rsid w:val="00A24C3F"/>
    <w:rsid w:val="00A24C4F"/>
    <w:rsid w:val="00A24CF8"/>
    <w:rsid w:val="00A24CF9"/>
    <w:rsid w:val="00A24E87"/>
    <w:rsid w:val="00A24FE7"/>
    <w:rsid w:val="00A2506A"/>
    <w:rsid w:val="00A251BC"/>
    <w:rsid w:val="00A2520B"/>
    <w:rsid w:val="00A25342"/>
    <w:rsid w:val="00A25345"/>
    <w:rsid w:val="00A253B6"/>
    <w:rsid w:val="00A2541A"/>
    <w:rsid w:val="00A25440"/>
    <w:rsid w:val="00A25485"/>
    <w:rsid w:val="00A2550B"/>
    <w:rsid w:val="00A255CC"/>
    <w:rsid w:val="00A255F4"/>
    <w:rsid w:val="00A2560D"/>
    <w:rsid w:val="00A256F8"/>
    <w:rsid w:val="00A25783"/>
    <w:rsid w:val="00A25859"/>
    <w:rsid w:val="00A25860"/>
    <w:rsid w:val="00A258AD"/>
    <w:rsid w:val="00A25917"/>
    <w:rsid w:val="00A25A99"/>
    <w:rsid w:val="00A25C88"/>
    <w:rsid w:val="00A25CB4"/>
    <w:rsid w:val="00A25D1A"/>
    <w:rsid w:val="00A25D83"/>
    <w:rsid w:val="00A25D87"/>
    <w:rsid w:val="00A25DFB"/>
    <w:rsid w:val="00A25DFC"/>
    <w:rsid w:val="00A25EF7"/>
    <w:rsid w:val="00A25F67"/>
    <w:rsid w:val="00A25F90"/>
    <w:rsid w:val="00A25FE0"/>
    <w:rsid w:val="00A26096"/>
    <w:rsid w:val="00A260B3"/>
    <w:rsid w:val="00A260F1"/>
    <w:rsid w:val="00A2612C"/>
    <w:rsid w:val="00A26143"/>
    <w:rsid w:val="00A261F7"/>
    <w:rsid w:val="00A261FD"/>
    <w:rsid w:val="00A26216"/>
    <w:rsid w:val="00A26258"/>
    <w:rsid w:val="00A26384"/>
    <w:rsid w:val="00A26392"/>
    <w:rsid w:val="00A263AA"/>
    <w:rsid w:val="00A26442"/>
    <w:rsid w:val="00A265A6"/>
    <w:rsid w:val="00A265E8"/>
    <w:rsid w:val="00A267AD"/>
    <w:rsid w:val="00A267C8"/>
    <w:rsid w:val="00A267CC"/>
    <w:rsid w:val="00A26815"/>
    <w:rsid w:val="00A268CC"/>
    <w:rsid w:val="00A26986"/>
    <w:rsid w:val="00A26B10"/>
    <w:rsid w:val="00A26B32"/>
    <w:rsid w:val="00A26CDC"/>
    <w:rsid w:val="00A26DE9"/>
    <w:rsid w:val="00A26EB2"/>
    <w:rsid w:val="00A26F6C"/>
    <w:rsid w:val="00A27010"/>
    <w:rsid w:val="00A27031"/>
    <w:rsid w:val="00A270DF"/>
    <w:rsid w:val="00A2714E"/>
    <w:rsid w:val="00A2715F"/>
    <w:rsid w:val="00A271CD"/>
    <w:rsid w:val="00A271FB"/>
    <w:rsid w:val="00A27200"/>
    <w:rsid w:val="00A2727D"/>
    <w:rsid w:val="00A272E1"/>
    <w:rsid w:val="00A27306"/>
    <w:rsid w:val="00A2731C"/>
    <w:rsid w:val="00A273C7"/>
    <w:rsid w:val="00A27472"/>
    <w:rsid w:val="00A27485"/>
    <w:rsid w:val="00A274AF"/>
    <w:rsid w:val="00A27514"/>
    <w:rsid w:val="00A27559"/>
    <w:rsid w:val="00A275E9"/>
    <w:rsid w:val="00A2760C"/>
    <w:rsid w:val="00A2774E"/>
    <w:rsid w:val="00A277B4"/>
    <w:rsid w:val="00A278E9"/>
    <w:rsid w:val="00A278F5"/>
    <w:rsid w:val="00A2791F"/>
    <w:rsid w:val="00A27A26"/>
    <w:rsid w:val="00A27A59"/>
    <w:rsid w:val="00A27C80"/>
    <w:rsid w:val="00A27D35"/>
    <w:rsid w:val="00A27D41"/>
    <w:rsid w:val="00A27EC6"/>
    <w:rsid w:val="00A27EC9"/>
    <w:rsid w:val="00A27F47"/>
    <w:rsid w:val="00A30034"/>
    <w:rsid w:val="00A30080"/>
    <w:rsid w:val="00A3009E"/>
    <w:rsid w:val="00A30140"/>
    <w:rsid w:val="00A30188"/>
    <w:rsid w:val="00A301E6"/>
    <w:rsid w:val="00A302C2"/>
    <w:rsid w:val="00A3047A"/>
    <w:rsid w:val="00A304EB"/>
    <w:rsid w:val="00A30569"/>
    <w:rsid w:val="00A30572"/>
    <w:rsid w:val="00A30576"/>
    <w:rsid w:val="00A305AB"/>
    <w:rsid w:val="00A307D5"/>
    <w:rsid w:val="00A3080B"/>
    <w:rsid w:val="00A308DE"/>
    <w:rsid w:val="00A30943"/>
    <w:rsid w:val="00A30993"/>
    <w:rsid w:val="00A30A85"/>
    <w:rsid w:val="00A30A8B"/>
    <w:rsid w:val="00A30BCD"/>
    <w:rsid w:val="00A30C00"/>
    <w:rsid w:val="00A30C25"/>
    <w:rsid w:val="00A30DB8"/>
    <w:rsid w:val="00A30F0C"/>
    <w:rsid w:val="00A30F8E"/>
    <w:rsid w:val="00A31063"/>
    <w:rsid w:val="00A31431"/>
    <w:rsid w:val="00A3154B"/>
    <w:rsid w:val="00A316A7"/>
    <w:rsid w:val="00A316BC"/>
    <w:rsid w:val="00A3170A"/>
    <w:rsid w:val="00A31732"/>
    <w:rsid w:val="00A31777"/>
    <w:rsid w:val="00A317BE"/>
    <w:rsid w:val="00A317C3"/>
    <w:rsid w:val="00A317C9"/>
    <w:rsid w:val="00A318A1"/>
    <w:rsid w:val="00A318C9"/>
    <w:rsid w:val="00A318E7"/>
    <w:rsid w:val="00A319A5"/>
    <w:rsid w:val="00A319E5"/>
    <w:rsid w:val="00A31C0E"/>
    <w:rsid w:val="00A31C9A"/>
    <w:rsid w:val="00A31CCD"/>
    <w:rsid w:val="00A31DB9"/>
    <w:rsid w:val="00A31DE6"/>
    <w:rsid w:val="00A31E41"/>
    <w:rsid w:val="00A32056"/>
    <w:rsid w:val="00A3207A"/>
    <w:rsid w:val="00A3208C"/>
    <w:rsid w:val="00A320D8"/>
    <w:rsid w:val="00A32149"/>
    <w:rsid w:val="00A321BC"/>
    <w:rsid w:val="00A321F6"/>
    <w:rsid w:val="00A32200"/>
    <w:rsid w:val="00A32281"/>
    <w:rsid w:val="00A322FE"/>
    <w:rsid w:val="00A32448"/>
    <w:rsid w:val="00A3249B"/>
    <w:rsid w:val="00A32504"/>
    <w:rsid w:val="00A325CE"/>
    <w:rsid w:val="00A327F4"/>
    <w:rsid w:val="00A3283A"/>
    <w:rsid w:val="00A3296A"/>
    <w:rsid w:val="00A329AA"/>
    <w:rsid w:val="00A329E6"/>
    <w:rsid w:val="00A32A18"/>
    <w:rsid w:val="00A32A54"/>
    <w:rsid w:val="00A32BD1"/>
    <w:rsid w:val="00A32C8E"/>
    <w:rsid w:val="00A32C9C"/>
    <w:rsid w:val="00A32D0B"/>
    <w:rsid w:val="00A32D8C"/>
    <w:rsid w:val="00A32DE4"/>
    <w:rsid w:val="00A32E3F"/>
    <w:rsid w:val="00A32E65"/>
    <w:rsid w:val="00A32E8E"/>
    <w:rsid w:val="00A32EDD"/>
    <w:rsid w:val="00A32EF7"/>
    <w:rsid w:val="00A32F90"/>
    <w:rsid w:val="00A32FBD"/>
    <w:rsid w:val="00A33179"/>
    <w:rsid w:val="00A3317B"/>
    <w:rsid w:val="00A33193"/>
    <w:rsid w:val="00A3319F"/>
    <w:rsid w:val="00A331AD"/>
    <w:rsid w:val="00A332A3"/>
    <w:rsid w:val="00A33343"/>
    <w:rsid w:val="00A333E0"/>
    <w:rsid w:val="00A336E8"/>
    <w:rsid w:val="00A33733"/>
    <w:rsid w:val="00A33849"/>
    <w:rsid w:val="00A3395B"/>
    <w:rsid w:val="00A33B84"/>
    <w:rsid w:val="00A33C39"/>
    <w:rsid w:val="00A33C4E"/>
    <w:rsid w:val="00A33CDD"/>
    <w:rsid w:val="00A33CE3"/>
    <w:rsid w:val="00A33E3B"/>
    <w:rsid w:val="00A34104"/>
    <w:rsid w:val="00A34328"/>
    <w:rsid w:val="00A34751"/>
    <w:rsid w:val="00A3476D"/>
    <w:rsid w:val="00A3479D"/>
    <w:rsid w:val="00A3483D"/>
    <w:rsid w:val="00A3495D"/>
    <w:rsid w:val="00A349A6"/>
    <w:rsid w:val="00A34A4A"/>
    <w:rsid w:val="00A34A66"/>
    <w:rsid w:val="00A34A8C"/>
    <w:rsid w:val="00A34B60"/>
    <w:rsid w:val="00A34CB8"/>
    <w:rsid w:val="00A34DBA"/>
    <w:rsid w:val="00A34E23"/>
    <w:rsid w:val="00A34E71"/>
    <w:rsid w:val="00A34ED9"/>
    <w:rsid w:val="00A34F86"/>
    <w:rsid w:val="00A35037"/>
    <w:rsid w:val="00A3509E"/>
    <w:rsid w:val="00A350FC"/>
    <w:rsid w:val="00A35113"/>
    <w:rsid w:val="00A3514F"/>
    <w:rsid w:val="00A35206"/>
    <w:rsid w:val="00A35248"/>
    <w:rsid w:val="00A35256"/>
    <w:rsid w:val="00A35466"/>
    <w:rsid w:val="00A35485"/>
    <w:rsid w:val="00A354CB"/>
    <w:rsid w:val="00A3550D"/>
    <w:rsid w:val="00A355E5"/>
    <w:rsid w:val="00A35668"/>
    <w:rsid w:val="00A35860"/>
    <w:rsid w:val="00A358F4"/>
    <w:rsid w:val="00A35949"/>
    <w:rsid w:val="00A35A25"/>
    <w:rsid w:val="00A35AD0"/>
    <w:rsid w:val="00A35AE3"/>
    <w:rsid w:val="00A35B56"/>
    <w:rsid w:val="00A35B90"/>
    <w:rsid w:val="00A35BFD"/>
    <w:rsid w:val="00A35CA9"/>
    <w:rsid w:val="00A35EFE"/>
    <w:rsid w:val="00A36108"/>
    <w:rsid w:val="00A36167"/>
    <w:rsid w:val="00A363CF"/>
    <w:rsid w:val="00A365ED"/>
    <w:rsid w:val="00A3660A"/>
    <w:rsid w:val="00A36640"/>
    <w:rsid w:val="00A366F2"/>
    <w:rsid w:val="00A36829"/>
    <w:rsid w:val="00A36897"/>
    <w:rsid w:val="00A368B0"/>
    <w:rsid w:val="00A36A4D"/>
    <w:rsid w:val="00A36A6B"/>
    <w:rsid w:val="00A36A7E"/>
    <w:rsid w:val="00A36AE6"/>
    <w:rsid w:val="00A36B0B"/>
    <w:rsid w:val="00A36B53"/>
    <w:rsid w:val="00A36BBC"/>
    <w:rsid w:val="00A36BE0"/>
    <w:rsid w:val="00A36ED7"/>
    <w:rsid w:val="00A3704F"/>
    <w:rsid w:val="00A370B2"/>
    <w:rsid w:val="00A370BE"/>
    <w:rsid w:val="00A371C8"/>
    <w:rsid w:val="00A371F2"/>
    <w:rsid w:val="00A3720E"/>
    <w:rsid w:val="00A37212"/>
    <w:rsid w:val="00A3726F"/>
    <w:rsid w:val="00A37367"/>
    <w:rsid w:val="00A37368"/>
    <w:rsid w:val="00A37383"/>
    <w:rsid w:val="00A373C7"/>
    <w:rsid w:val="00A37453"/>
    <w:rsid w:val="00A3751B"/>
    <w:rsid w:val="00A37771"/>
    <w:rsid w:val="00A37797"/>
    <w:rsid w:val="00A377BE"/>
    <w:rsid w:val="00A377FF"/>
    <w:rsid w:val="00A3782F"/>
    <w:rsid w:val="00A37899"/>
    <w:rsid w:val="00A378B5"/>
    <w:rsid w:val="00A378F5"/>
    <w:rsid w:val="00A37973"/>
    <w:rsid w:val="00A37A65"/>
    <w:rsid w:val="00A37AD7"/>
    <w:rsid w:val="00A37B3A"/>
    <w:rsid w:val="00A37CF9"/>
    <w:rsid w:val="00A37DB7"/>
    <w:rsid w:val="00A37DE8"/>
    <w:rsid w:val="00A37E0A"/>
    <w:rsid w:val="00A37E37"/>
    <w:rsid w:val="00A37E75"/>
    <w:rsid w:val="00A37F69"/>
    <w:rsid w:val="00A4010B"/>
    <w:rsid w:val="00A401BC"/>
    <w:rsid w:val="00A401DE"/>
    <w:rsid w:val="00A40204"/>
    <w:rsid w:val="00A402E9"/>
    <w:rsid w:val="00A40439"/>
    <w:rsid w:val="00A404C8"/>
    <w:rsid w:val="00A40585"/>
    <w:rsid w:val="00A4070B"/>
    <w:rsid w:val="00A4072D"/>
    <w:rsid w:val="00A407EA"/>
    <w:rsid w:val="00A407F7"/>
    <w:rsid w:val="00A40814"/>
    <w:rsid w:val="00A408E5"/>
    <w:rsid w:val="00A40922"/>
    <w:rsid w:val="00A40B3A"/>
    <w:rsid w:val="00A40BF6"/>
    <w:rsid w:val="00A40CD1"/>
    <w:rsid w:val="00A40CE9"/>
    <w:rsid w:val="00A40D75"/>
    <w:rsid w:val="00A40E2D"/>
    <w:rsid w:val="00A40E3A"/>
    <w:rsid w:val="00A40EA5"/>
    <w:rsid w:val="00A40FC3"/>
    <w:rsid w:val="00A4110D"/>
    <w:rsid w:val="00A411CF"/>
    <w:rsid w:val="00A4124B"/>
    <w:rsid w:val="00A4126C"/>
    <w:rsid w:val="00A412A4"/>
    <w:rsid w:val="00A412B0"/>
    <w:rsid w:val="00A4139C"/>
    <w:rsid w:val="00A41429"/>
    <w:rsid w:val="00A41540"/>
    <w:rsid w:val="00A4154E"/>
    <w:rsid w:val="00A41552"/>
    <w:rsid w:val="00A415B5"/>
    <w:rsid w:val="00A415CC"/>
    <w:rsid w:val="00A41685"/>
    <w:rsid w:val="00A416CD"/>
    <w:rsid w:val="00A41775"/>
    <w:rsid w:val="00A417B8"/>
    <w:rsid w:val="00A41885"/>
    <w:rsid w:val="00A41914"/>
    <w:rsid w:val="00A41A00"/>
    <w:rsid w:val="00A41A2E"/>
    <w:rsid w:val="00A41B6F"/>
    <w:rsid w:val="00A41BA3"/>
    <w:rsid w:val="00A41BC0"/>
    <w:rsid w:val="00A41BD3"/>
    <w:rsid w:val="00A41BEA"/>
    <w:rsid w:val="00A41C8E"/>
    <w:rsid w:val="00A41CA8"/>
    <w:rsid w:val="00A41CB9"/>
    <w:rsid w:val="00A41D55"/>
    <w:rsid w:val="00A41D65"/>
    <w:rsid w:val="00A41FC8"/>
    <w:rsid w:val="00A42075"/>
    <w:rsid w:val="00A420FA"/>
    <w:rsid w:val="00A421B1"/>
    <w:rsid w:val="00A421BD"/>
    <w:rsid w:val="00A421D3"/>
    <w:rsid w:val="00A422B1"/>
    <w:rsid w:val="00A42314"/>
    <w:rsid w:val="00A423CB"/>
    <w:rsid w:val="00A423EA"/>
    <w:rsid w:val="00A42437"/>
    <w:rsid w:val="00A4244A"/>
    <w:rsid w:val="00A42529"/>
    <w:rsid w:val="00A42595"/>
    <w:rsid w:val="00A425A6"/>
    <w:rsid w:val="00A425E7"/>
    <w:rsid w:val="00A42660"/>
    <w:rsid w:val="00A4267B"/>
    <w:rsid w:val="00A426D9"/>
    <w:rsid w:val="00A4279F"/>
    <w:rsid w:val="00A428D5"/>
    <w:rsid w:val="00A42AEA"/>
    <w:rsid w:val="00A42B67"/>
    <w:rsid w:val="00A42CF6"/>
    <w:rsid w:val="00A42D17"/>
    <w:rsid w:val="00A42E24"/>
    <w:rsid w:val="00A4301D"/>
    <w:rsid w:val="00A43039"/>
    <w:rsid w:val="00A430EC"/>
    <w:rsid w:val="00A4313E"/>
    <w:rsid w:val="00A4317D"/>
    <w:rsid w:val="00A43316"/>
    <w:rsid w:val="00A433CC"/>
    <w:rsid w:val="00A4348D"/>
    <w:rsid w:val="00A435F6"/>
    <w:rsid w:val="00A436EA"/>
    <w:rsid w:val="00A4372B"/>
    <w:rsid w:val="00A43794"/>
    <w:rsid w:val="00A437C3"/>
    <w:rsid w:val="00A437D9"/>
    <w:rsid w:val="00A43948"/>
    <w:rsid w:val="00A43954"/>
    <w:rsid w:val="00A4395A"/>
    <w:rsid w:val="00A43979"/>
    <w:rsid w:val="00A43AF3"/>
    <w:rsid w:val="00A43B08"/>
    <w:rsid w:val="00A43B8A"/>
    <w:rsid w:val="00A43B98"/>
    <w:rsid w:val="00A43B9E"/>
    <w:rsid w:val="00A43BA5"/>
    <w:rsid w:val="00A43BCD"/>
    <w:rsid w:val="00A43D13"/>
    <w:rsid w:val="00A43D17"/>
    <w:rsid w:val="00A43DCA"/>
    <w:rsid w:val="00A43E2C"/>
    <w:rsid w:val="00A43F09"/>
    <w:rsid w:val="00A43F5C"/>
    <w:rsid w:val="00A4402A"/>
    <w:rsid w:val="00A4406A"/>
    <w:rsid w:val="00A440D7"/>
    <w:rsid w:val="00A441BA"/>
    <w:rsid w:val="00A44216"/>
    <w:rsid w:val="00A44244"/>
    <w:rsid w:val="00A442AE"/>
    <w:rsid w:val="00A4431E"/>
    <w:rsid w:val="00A44329"/>
    <w:rsid w:val="00A44419"/>
    <w:rsid w:val="00A44488"/>
    <w:rsid w:val="00A444EF"/>
    <w:rsid w:val="00A445B7"/>
    <w:rsid w:val="00A445DD"/>
    <w:rsid w:val="00A445E1"/>
    <w:rsid w:val="00A445F2"/>
    <w:rsid w:val="00A4460C"/>
    <w:rsid w:val="00A446A7"/>
    <w:rsid w:val="00A44717"/>
    <w:rsid w:val="00A44828"/>
    <w:rsid w:val="00A44A95"/>
    <w:rsid w:val="00A44ABB"/>
    <w:rsid w:val="00A44ACA"/>
    <w:rsid w:val="00A44B1D"/>
    <w:rsid w:val="00A44BBA"/>
    <w:rsid w:val="00A44BCF"/>
    <w:rsid w:val="00A44C05"/>
    <w:rsid w:val="00A44C72"/>
    <w:rsid w:val="00A44C7A"/>
    <w:rsid w:val="00A44CD9"/>
    <w:rsid w:val="00A44CDE"/>
    <w:rsid w:val="00A44CFB"/>
    <w:rsid w:val="00A44D31"/>
    <w:rsid w:val="00A44D33"/>
    <w:rsid w:val="00A44DD0"/>
    <w:rsid w:val="00A44FC4"/>
    <w:rsid w:val="00A4515A"/>
    <w:rsid w:val="00A45172"/>
    <w:rsid w:val="00A4522A"/>
    <w:rsid w:val="00A45365"/>
    <w:rsid w:val="00A45401"/>
    <w:rsid w:val="00A45473"/>
    <w:rsid w:val="00A454E2"/>
    <w:rsid w:val="00A454FB"/>
    <w:rsid w:val="00A45623"/>
    <w:rsid w:val="00A45632"/>
    <w:rsid w:val="00A4567E"/>
    <w:rsid w:val="00A456C5"/>
    <w:rsid w:val="00A456E0"/>
    <w:rsid w:val="00A4573C"/>
    <w:rsid w:val="00A45753"/>
    <w:rsid w:val="00A45792"/>
    <w:rsid w:val="00A458DA"/>
    <w:rsid w:val="00A4598F"/>
    <w:rsid w:val="00A45A2B"/>
    <w:rsid w:val="00A45A73"/>
    <w:rsid w:val="00A45AA7"/>
    <w:rsid w:val="00A45AF4"/>
    <w:rsid w:val="00A45B38"/>
    <w:rsid w:val="00A45BBF"/>
    <w:rsid w:val="00A45C41"/>
    <w:rsid w:val="00A45C5E"/>
    <w:rsid w:val="00A45E59"/>
    <w:rsid w:val="00A45E98"/>
    <w:rsid w:val="00A45EAB"/>
    <w:rsid w:val="00A4601F"/>
    <w:rsid w:val="00A4606A"/>
    <w:rsid w:val="00A46156"/>
    <w:rsid w:val="00A46189"/>
    <w:rsid w:val="00A461E4"/>
    <w:rsid w:val="00A462B9"/>
    <w:rsid w:val="00A462C5"/>
    <w:rsid w:val="00A462CA"/>
    <w:rsid w:val="00A46398"/>
    <w:rsid w:val="00A46421"/>
    <w:rsid w:val="00A464E4"/>
    <w:rsid w:val="00A4666D"/>
    <w:rsid w:val="00A46692"/>
    <w:rsid w:val="00A46835"/>
    <w:rsid w:val="00A4691D"/>
    <w:rsid w:val="00A4698C"/>
    <w:rsid w:val="00A469D4"/>
    <w:rsid w:val="00A469EE"/>
    <w:rsid w:val="00A469FF"/>
    <w:rsid w:val="00A46A0D"/>
    <w:rsid w:val="00A46A0F"/>
    <w:rsid w:val="00A46A5B"/>
    <w:rsid w:val="00A46B9A"/>
    <w:rsid w:val="00A46C3F"/>
    <w:rsid w:val="00A46C8B"/>
    <w:rsid w:val="00A46F1D"/>
    <w:rsid w:val="00A46FCC"/>
    <w:rsid w:val="00A47258"/>
    <w:rsid w:val="00A4736D"/>
    <w:rsid w:val="00A4737A"/>
    <w:rsid w:val="00A47482"/>
    <w:rsid w:val="00A47596"/>
    <w:rsid w:val="00A47604"/>
    <w:rsid w:val="00A47611"/>
    <w:rsid w:val="00A47728"/>
    <w:rsid w:val="00A47811"/>
    <w:rsid w:val="00A4785F"/>
    <w:rsid w:val="00A4787B"/>
    <w:rsid w:val="00A47887"/>
    <w:rsid w:val="00A478F1"/>
    <w:rsid w:val="00A47906"/>
    <w:rsid w:val="00A47A00"/>
    <w:rsid w:val="00A47A1D"/>
    <w:rsid w:val="00A47A47"/>
    <w:rsid w:val="00A47C0C"/>
    <w:rsid w:val="00A47C5A"/>
    <w:rsid w:val="00A47CFF"/>
    <w:rsid w:val="00A47DC9"/>
    <w:rsid w:val="00A47DFE"/>
    <w:rsid w:val="00A47E52"/>
    <w:rsid w:val="00A47E72"/>
    <w:rsid w:val="00A47F30"/>
    <w:rsid w:val="00A50033"/>
    <w:rsid w:val="00A50141"/>
    <w:rsid w:val="00A50181"/>
    <w:rsid w:val="00A501D6"/>
    <w:rsid w:val="00A5022E"/>
    <w:rsid w:val="00A50372"/>
    <w:rsid w:val="00A503AC"/>
    <w:rsid w:val="00A5052B"/>
    <w:rsid w:val="00A5054D"/>
    <w:rsid w:val="00A505A5"/>
    <w:rsid w:val="00A50652"/>
    <w:rsid w:val="00A5065C"/>
    <w:rsid w:val="00A506CC"/>
    <w:rsid w:val="00A5078D"/>
    <w:rsid w:val="00A50792"/>
    <w:rsid w:val="00A507A4"/>
    <w:rsid w:val="00A5087A"/>
    <w:rsid w:val="00A508C1"/>
    <w:rsid w:val="00A508D2"/>
    <w:rsid w:val="00A5091B"/>
    <w:rsid w:val="00A50965"/>
    <w:rsid w:val="00A5098A"/>
    <w:rsid w:val="00A509B0"/>
    <w:rsid w:val="00A509CB"/>
    <w:rsid w:val="00A50B24"/>
    <w:rsid w:val="00A50B32"/>
    <w:rsid w:val="00A50BBE"/>
    <w:rsid w:val="00A50BF7"/>
    <w:rsid w:val="00A50CB6"/>
    <w:rsid w:val="00A50D29"/>
    <w:rsid w:val="00A50F04"/>
    <w:rsid w:val="00A50FF3"/>
    <w:rsid w:val="00A51008"/>
    <w:rsid w:val="00A51017"/>
    <w:rsid w:val="00A5106B"/>
    <w:rsid w:val="00A51080"/>
    <w:rsid w:val="00A5109F"/>
    <w:rsid w:val="00A51233"/>
    <w:rsid w:val="00A5124C"/>
    <w:rsid w:val="00A512F4"/>
    <w:rsid w:val="00A51333"/>
    <w:rsid w:val="00A5144E"/>
    <w:rsid w:val="00A51483"/>
    <w:rsid w:val="00A51639"/>
    <w:rsid w:val="00A51698"/>
    <w:rsid w:val="00A516F0"/>
    <w:rsid w:val="00A51794"/>
    <w:rsid w:val="00A51801"/>
    <w:rsid w:val="00A518F5"/>
    <w:rsid w:val="00A51AB8"/>
    <w:rsid w:val="00A51AD1"/>
    <w:rsid w:val="00A51C91"/>
    <w:rsid w:val="00A51D22"/>
    <w:rsid w:val="00A51DA0"/>
    <w:rsid w:val="00A51DF7"/>
    <w:rsid w:val="00A51E03"/>
    <w:rsid w:val="00A51E34"/>
    <w:rsid w:val="00A51E45"/>
    <w:rsid w:val="00A51FDA"/>
    <w:rsid w:val="00A52062"/>
    <w:rsid w:val="00A520B2"/>
    <w:rsid w:val="00A520E1"/>
    <w:rsid w:val="00A52183"/>
    <w:rsid w:val="00A52208"/>
    <w:rsid w:val="00A5220F"/>
    <w:rsid w:val="00A5228B"/>
    <w:rsid w:val="00A5231F"/>
    <w:rsid w:val="00A52333"/>
    <w:rsid w:val="00A52345"/>
    <w:rsid w:val="00A5236B"/>
    <w:rsid w:val="00A524BE"/>
    <w:rsid w:val="00A524E4"/>
    <w:rsid w:val="00A52500"/>
    <w:rsid w:val="00A525FF"/>
    <w:rsid w:val="00A52629"/>
    <w:rsid w:val="00A52650"/>
    <w:rsid w:val="00A526A3"/>
    <w:rsid w:val="00A52707"/>
    <w:rsid w:val="00A52738"/>
    <w:rsid w:val="00A5277F"/>
    <w:rsid w:val="00A52793"/>
    <w:rsid w:val="00A52A0D"/>
    <w:rsid w:val="00A52B05"/>
    <w:rsid w:val="00A52E79"/>
    <w:rsid w:val="00A52EA4"/>
    <w:rsid w:val="00A52FF3"/>
    <w:rsid w:val="00A5307A"/>
    <w:rsid w:val="00A53104"/>
    <w:rsid w:val="00A533CF"/>
    <w:rsid w:val="00A5340C"/>
    <w:rsid w:val="00A5341D"/>
    <w:rsid w:val="00A53489"/>
    <w:rsid w:val="00A5348F"/>
    <w:rsid w:val="00A534C3"/>
    <w:rsid w:val="00A5351B"/>
    <w:rsid w:val="00A53582"/>
    <w:rsid w:val="00A535DC"/>
    <w:rsid w:val="00A53652"/>
    <w:rsid w:val="00A53667"/>
    <w:rsid w:val="00A5393F"/>
    <w:rsid w:val="00A53960"/>
    <w:rsid w:val="00A539CF"/>
    <w:rsid w:val="00A53BAE"/>
    <w:rsid w:val="00A53C13"/>
    <w:rsid w:val="00A53D66"/>
    <w:rsid w:val="00A53D9D"/>
    <w:rsid w:val="00A53EB0"/>
    <w:rsid w:val="00A53F3F"/>
    <w:rsid w:val="00A53F51"/>
    <w:rsid w:val="00A53FD2"/>
    <w:rsid w:val="00A5402A"/>
    <w:rsid w:val="00A54048"/>
    <w:rsid w:val="00A540C4"/>
    <w:rsid w:val="00A54105"/>
    <w:rsid w:val="00A5419B"/>
    <w:rsid w:val="00A54227"/>
    <w:rsid w:val="00A542D7"/>
    <w:rsid w:val="00A54328"/>
    <w:rsid w:val="00A54612"/>
    <w:rsid w:val="00A5462B"/>
    <w:rsid w:val="00A54755"/>
    <w:rsid w:val="00A54756"/>
    <w:rsid w:val="00A547FD"/>
    <w:rsid w:val="00A548B3"/>
    <w:rsid w:val="00A54A6B"/>
    <w:rsid w:val="00A54AAB"/>
    <w:rsid w:val="00A54C36"/>
    <w:rsid w:val="00A54D29"/>
    <w:rsid w:val="00A54E1A"/>
    <w:rsid w:val="00A54EA4"/>
    <w:rsid w:val="00A54EE5"/>
    <w:rsid w:val="00A54F78"/>
    <w:rsid w:val="00A55140"/>
    <w:rsid w:val="00A551BE"/>
    <w:rsid w:val="00A5520C"/>
    <w:rsid w:val="00A55215"/>
    <w:rsid w:val="00A55312"/>
    <w:rsid w:val="00A5534D"/>
    <w:rsid w:val="00A553BE"/>
    <w:rsid w:val="00A55492"/>
    <w:rsid w:val="00A554AF"/>
    <w:rsid w:val="00A554D1"/>
    <w:rsid w:val="00A555CA"/>
    <w:rsid w:val="00A555DE"/>
    <w:rsid w:val="00A55655"/>
    <w:rsid w:val="00A557B4"/>
    <w:rsid w:val="00A558AD"/>
    <w:rsid w:val="00A55994"/>
    <w:rsid w:val="00A55B20"/>
    <w:rsid w:val="00A55B5E"/>
    <w:rsid w:val="00A55BBA"/>
    <w:rsid w:val="00A55C55"/>
    <w:rsid w:val="00A55CA9"/>
    <w:rsid w:val="00A55D38"/>
    <w:rsid w:val="00A55DE3"/>
    <w:rsid w:val="00A55E16"/>
    <w:rsid w:val="00A55F4A"/>
    <w:rsid w:val="00A55F65"/>
    <w:rsid w:val="00A5609E"/>
    <w:rsid w:val="00A5615D"/>
    <w:rsid w:val="00A562B2"/>
    <w:rsid w:val="00A562C5"/>
    <w:rsid w:val="00A562E0"/>
    <w:rsid w:val="00A563C4"/>
    <w:rsid w:val="00A563CD"/>
    <w:rsid w:val="00A563FC"/>
    <w:rsid w:val="00A56446"/>
    <w:rsid w:val="00A56564"/>
    <w:rsid w:val="00A56611"/>
    <w:rsid w:val="00A56641"/>
    <w:rsid w:val="00A56671"/>
    <w:rsid w:val="00A566C4"/>
    <w:rsid w:val="00A566CF"/>
    <w:rsid w:val="00A56912"/>
    <w:rsid w:val="00A569A1"/>
    <w:rsid w:val="00A56A50"/>
    <w:rsid w:val="00A56AE6"/>
    <w:rsid w:val="00A56B10"/>
    <w:rsid w:val="00A56BD5"/>
    <w:rsid w:val="00A56D08"/>
    <w:rsid w:val="00A56E6B"/>
    <w:rsid w:val="00A56ED9"/>
    <w:rsid w:val="00A56F6E"/>
    <w:rsid w:val="00A57044"/>
    <w:rsid w:val="00A5708E"/>
    <w:rsid w:val="00A57190"/>
    <w:rsid w:val="00A57196"/>
    <w:rsid w:val="00A571EE"/>
    <w:rsid w:val="00A572CE"/>
    <w:rsid w:val="00A572CF"/>
    <w:rsid w:val="00A57378"/>
    <w:rsid w:val="00A57412"/>
    <w:rsid w:val="00A57417"/>
    <w:rsid w:val="00A57553"/>
    <w:rsid w:val="00A576D8"/>
    <w:rsid w:val="00A57705"/>
    <w:rsid w:val="00A5770B"/>
    <w:rsid w:val="00A577E6"/>
    <w:rsid w:val="00A579AA"/>
    <w:rsid w:val="00A57A50"/>
    <w:rsid w:val="00A57ADE"/>
    <w:rsid w:val="00A57B77"/>
    <w:rsid w:val="00A57C53"/>
    <w:rsid w:val="00A57D1D"/>
    <w:rsid w:val="00A57E54"/>
    <w:rsid w:val="00A60032"/>
    <w:rsid w:val="00A6014F"/>
    <w:rsid w:val="00A601E3"/>
    <w:rsid w:val="00A603E9"/>
    <w:rsid w:val="00A60429"/>
    <w:rsid w:val="00A6044A"/>
    <w:rsid w:val="00A604CF"/>
    <w:rsid w:val="00A60503"/>
    <w:rsid w:val="00A60585"/>
    <w:rsid w:val="00A607A3"/>
    <w:rsid w:val="00A608B8"/>
    <w:rsid w:val="00A60963"/>
    <w:rsid w:val="00A60974"/>
    <w:rsid w:val="00A60997"/>
    <w:rsid w:val="00A60A19"/>
    <w:rsid w:val="00A60A26"/>
    <w:rsid w:val="00A60AC8"/>
    <w:rsid w:val="00A60B18"/>
    <w:rsid w:val="00A60B83"/>
    <w:rsid w:val="00A60DBF"/>
    <w:rsid w:val="00A60E69"/>
    <w:rsid w:val="00A61068"/>
    <w:rsid w:val="00A6106B"/>
    <w:rsid w:val="00A610CE"/>
    <w:rsid w:val="00A610DD"/>
    <w:rsid w:val="00A61119"/>
    <w:rsid w:val="00A61140"/>
    <w:rsid w:val="00A61168"/>
    <w:rsid w:val="00A6116C"/>
    <w:rsid w:val="00A611CB"/>
    <w:rsid w:val="00A611F3"/>
    <w:rsid w:val="00A612A6"/>
    <w:rsid w:val="00A6130C"/>
    <w:rsid w:val="00A61314"/>
    <w:rsid w:val="00A6138E"/>
    <w:rsid w:val="00A614F7"/>
    <w:rsid w:val="00A615BB"/>
    <w:rsid w:val="00A615E9"/>
    <w:rsid w:val="00A6165D"/>
    <w:rsid w:val="00A616DE"/>
    <w:rsid w:val="00A617BB"/>
    <w:rsid w:val="00A618A7"/>
    <w:rsid w:val="00A61944"/>
    <w:rsid w:val="00A6199E"/>
    <w:rsid w:val="00A619F9"/>
    <w:rsid w:val="00A61BF1"/>
    <w:rsid w:val="00A61CBF"/>
    <w:rsid w:val="00A61D13"/>
    <w:rsid w:val="00A61E76"/>
    <w:rsid w:val="00A61F0C"/>
    <w:rsid w:val="00A62013"/>
    <w:rsid w:val="00A6210A"/>
    <w:rsid w:val="00A62117"/>
    <w:rsid w:val="00A6214A"/>
    <w:rsid w:val="00A62177"/>
    <w:rsid w:val="00A6217B"/>
    <w:rsid w:val="00A6225E"/>
    <w:rsid w:val="00A622BD"/>
    <w:rsid w:val="00A6230D"/>
    <w:rsid w:val="00A62314"/>
    <w:rsid w:val="00A6235E"/>
    <w:rsid w:val="00A62425"/>
    <w:rsid w:val="00A624AC"/>
    <w:rsid w:val="00A62534"/>
    <w:rsid w:val="00A62669"/>
    <w:rsid w:val="00A6267C"/>
    <w:rsid w:val="00A627B6"/>
    <w:rsid w:val="00A6281E"/>
    <w:rsid w:val="00A6287B"/>
    <w:rsid w:val="00A62882"/>
    <w:rsid w:val="00A629EA"/>
    <w:rsid w:val="00A62CCE"/>
    <w:rsid w:val="00A62D02"/>
    <w:rsid w:val="00A62D7B"/>
    <w:rsid w:val="00A62D9B"/>
    <w:rsid w:val="00A62DA1"/>
    <w:rsid w:val="00A62E10"/>
    <w:rsid w:val="00A62E7D"/>
    <w:rsid w:val="00A62EBA"/>
    <w:rsid w:val="00A62FD9"/>
    <w:rsid w:val="00A62FDC"/>
    <w:rsid w:val="00A62FE8"/>
    <w:rsid w:val="00A63149"/>
    <w:rsid w:val="00A631CE"/>
    <w:rsid w:val="00A6321D"/>
    <w:rsid w:val="00A632FC"/>
    <w:rsid w:val="00A633E2"/>
    <w:rsid w:val="00A6341A"/>
    <w:rsid w:val="00A63487"/>
    <w:rsid w:val="00A634D0"/>
    <w:rsid w:val="00A634DB"/>
    <w:rsid w:val="00A6352E"/>
    <w:rsid w:val="00A635AB"/>
    <w:rsid w:val="00A636E7"/>
    <w:rsid w:val="00A6379C"/>
    <w:rsid w:val="00A6383E"/>
    <w:rsid w:val="00A63874"/>
    <w:rsid w:val="00A639F3"/>
    <w:rsid w:val="00A63BDD"/>
    <w:rsid w:val="00A63CB3"/>
    <w:rsid w:val="00A63D6C"/>
    <w:rsid w:val="00A63D79"/>
    <w:rsid w:val="00A63DEA"/>
    <w:rsid w:val="00A63E78"/>
    <w:rsid w:val="00A63EB1"/>
    <w:rsid w:val="00A63F64"/>
    <w:rsid w:val="00A63FA5"/>
    <w:rsid w:val="00A63FC0"/>
    <w:rsid w:val="00A64097"/>
    <w:rsid w:val="00A64126"/>
    <w:rsid w:val="00A64137"/>
    <w:rsid w:val="00A641F1"/>
    <w:rsid w:val="00A642E8"/>
    <w:rsid w:val="00A64431"/>
    <w:rsid w:val="00A6446C"/>
    <w:rsid w:val="00A6447D"/>
    <w:rsid w:val="00A645E7"/>
    <w:rsid w:val="00A64672"/>
    <w:rsid w:val="00A646BE"/>
    <w:rsid w:val="00A64775"/>
    <w:rsid w:val="00A647F2"/>
    <w:rsid w:val="00A64815"/>
    <w:rsid w:val="00A648E8"/>
    <w:rsid w:val="00A64A14"/>
    <w:rsid w:val="00A64A4D"/>
    <w:rsid w:val="00A64A58"/>
    <w:rsid w:val="00A64C31"/>
    <w:rsid w:val="00A64D35"/>
    <w:rsid w:val="00A64DD2"/>
    <w:rsid w:val="00A64E95"/>
    <w:rsid w:val="00A650E4"/>
    <w:rsid w:val="00A651BB"/>
    <w:rsid w:val="00A651E0"/>
    <w:rsid w:val="00A652F0"/>
    <w:rsid w:val="00A65342"/>
    <w:rsid w:val="00A654ED"/>
    <w:rsid w:val="00A65568"/>
    <w:rsid w:val="00A65763"/>
    <w:rsid w:val="00A65766"/>
    <w:rsid w:val="00A65899"/>
    <w:rsid w:val="00A658D3"/>
    <w:rsid w:val="00A658E2"/>
    <w:rsid w:val="00A659B6"/>
    <w:rsid w:val="00A659E3"/>
    <w:rsid w:val="00A65A02"/>
    <w:rsid w:val="00A65AEE"/>
    <w:rsid w:val="00A65B15"/>
    <w:rsid w:val="00A65B19"/>
    <w:rsid w:val="00A65C08"/>
    <w:rsid w:val="00A65C70"/>
    <w:rsid w:val="00A65CDB"/>
    <w:rsid w:val="00A65D64"/>
    <w:rsid w:val="00A65D67"/>
    <w:rsid w:val="00A65E6B"/>
    <w:rsid w:val="00A65E77"/>
    <w:rsid w:val="00A65F3F"/>
    <w:rsid w:val="00A66060"/>
    <w:rsid w:val="00A66232"/>
    <w:rsid w:val="00A66268"/>
    <w:rsid w:val="00A66293"/>
    <w:rsid w:val="00A662F6"/>
    <w:rsid w:val="00A6633F"/>
    <w:rsid w:val="00A663FB"/>
    <w:rsid w:val="00A66430"/>
    <w:rsid w:val="00A664F0"/>
    <w:rsid w:val="00A664F1"/>
    <w:rsid w:val="00A666ED"/>
    <w:rsid w:val="00A66811"/>
    <w:rsid w:val="00A66822"/>
    <w:rsid w:val="00A668A7"/>
    <w:rsid w:val="00A66AF9"/>
    <w:rsid w:val="00A66BF7"/>
    <w:rsid w:val="00A66C34"/>
    <w:rsid w:val="00A66C50"/>
    <w:rsid w:val="00A66C67"/>
    <w:rsid w:val="00A66EDA"/>
    <w:rsid w:val="00A66F8B"/>
    <w:rsid w:val="00A67011"/>
    <w:rsid w:val="00A6701B"/>
    <w:rsid w:val="00A67024"/>
    <w:rsid w:val="00A67050"/>
    <w:rsid w:val="00A67082"/>
    <w:rsid w:val="00A671C1"/>
    <w:rsid w:val="00A671F1"/>
    <w:rsid w:val="00A6725E"/>
    <w:rsid w:val="00A672D7"/>
    <w:rsid w:val="00A673DA"/>
    <w:rsid w:val="00A673F5"/>
    <w:rsid w:val="00A6747F"/>
    <w:rsid w:val="00A674BA"/>
    <w:rsid w:val="00A674DF"/>
    <w:rsid w:val="00A67506"/>
    <w:rsid w:val="00A6750F"/>
    <w:rsid w:val="00A675A4"/>
    <w:rsid w:val="00A67605"/>
    <w:rsid w:val="00A67646"/>
    <w:rsid w:val="00A6764E"/>
    <w:rsid w:val="00A67655"/>
    <w:rsid w:val="00A6766D"/>
    <w:rsid w:val="00A6768C"/>
    <w:rsid w:val="00A67697"/>
    <w:rsid w:val="00A67862"/>
    <w:rsid w:val="00A67AD8"/>
    <w:rsid w:val="00A67C0A"/>
    <w:rsid w:val="00A67CAF"/>
    <w:rsid w:val="00A67CC3"/>
    <w:rsid w:val="00A67CFC"/>
    <w:rsid w:val="00A67D58"/>
    <w:rsid w:val="00A67DC7"/>
    <w:rsid w:val="00A67EB1"/>
    <w:rsid w:val="00A67EB5"/>
    <w:rsid w:val="00A67EBB"/>
    <w:rsid w:val="00A7002B"/>
    <w:rsid w:val="00A70075"/>
    <w:rsid w:val="00A700B2"/>
    <w:rsid w:val="00A700D5"/>
    <w:rsid w:val="00A700E2"/>
    <w:rsid w:val="00A701C0"/>
    <w:rsid w:val="00A7027A"/>
    <w:rsid w:val="00A70347"/>
    <w:rsid w:val="00A703E3"/>
    <w:rsid w:val="00A7043E"/>
    <w:rsid w:val="00A70450"/>
    <w:rsid w:val="00A7046C"/>
    <w:rsid w:val="00A70481"/>
    <w:rsid w:val="00A704AF"/>
    <w:rsid w:val="00A704BB"/>
    <w:rsid w:val="00A7056C"/>
    <w:rsid w:val="00A70601"/>
    <w:rsid w:val="00A70635"/>
    <w:rsid w:val="00A706A5"/>
    <w:rsid w:val="00A707BB"/>
    <w:rsid w:val="00A707C2"/>
    <w:rsid w:val="00A70801"/>
    <w:rsid w:val="00A70844"/>
    <w:rsid w:val="00A7089B"/>
    <w:rsid w:val="00A70944"/>
    <w:rsid w:val="00A70950"/>
    <w:rsid w:val="00A70998"/>
    <w:rsid w:val="00A70A0E"/>
    <w:rsid w:val="00A70A4E"/>
    <w:rsid w:val="00A70A64"/>
    <w:rsid w:val="00A70BDA"/>
    <w:rsid w:val="00A70C42"/>
    <w:rsid w:val="00A70C73"/>
    <w:rsid w:val="00A70CFB"/>
    <w:rsid w:val="00A70D0E"/>
    <w:rsid w:val="00A70D63"/>
    <w:rsid w:val="00A70DDA"/>
    <w:rsid w:val="00A70E20"/>
    <w:rsid w:val="00A70EC8"/>
    <w:rsid w:val="00A70F72"/>
    <w:rsid w:val="00A712F0"/>
    <w:rsid w:val="00A7133C"/>
    <w:rsid w:val="00A713D0"/>
    <w:rsid w:val="00A71418"/>
    <w:rsid w:val="00A71472"/>
    <w:rsid w:val="00A71506"/>
    <w:rsid w:val="00A7169A"/>
    <w:rsid w:val="00A716A4"/>
    <w:rsid w:val="00A716B7"/>
    <w:rsid w:val="00A7175A"/>
    <w:rsid w:val="00A71790"/>
    <w:rsid w:val="00A71902"/>
    <w:rsid w:val="00A71912"/>
    <w:rsid w:val="00A71A77"/>
    <w:rsid w:val="00A71AA1"/>
    <w:rsid w:val="00A71AFC"/>
    <w:rsid w:val="00A71B7F"/>
    <w:rsid w:val="00A71B92"/>
    <w:rsid w:val="00A71BA5"/>
    <w:rsid w:val="00A71BAE"/>
    <w:rsid w:val="00A71C58"/>
    <w:rsid w:val="00A71C7F"/>
    <w:rsid w:val="00A71D38"/>
    <w:rsid w:val="00A71DC5"/>
    <w:rsid w:val="00A71E04"/>
    <w:rsid w:val="00A71E68"/>
    <w:rsid w:val="00A71E89"/>
    <w:rsid w:val="00A71EDA"/>
    <w:rsid w:val="00A71F2F"/>
    <w:rsid w:val="00A71F75"/>
    <w:rsid w:val="00A72057"/>
    <w:rsid w:val="00A720B3"/>
    <w:rsid w:val="00A7210E"/>
    <w:rsid w:val="00A72125"/>
    <w:rsid w:val="00A72172"/>
    <w:rsid w:val="00A721E6"/>
    <w:rsid w:val="00A72237"/>
    <w:rsid w:val="00A722DB"/>
    <w:rsid w:val="00A72355"/>
    <w:rsid w:val="00A723CD"/>
    <w:rsid w:val="00A7252C"/>
    <w:rsid w:val="00A72600"/>
    <w:rsid w:val="00A72751"/>
    <w:rsid w:val="00A727DE"/>
    <w:rsid w:val="00A72816"/>
    <w:rsid w:val="00A72886"/>
    <w:rsid w:val="00A729FE"/>
    <w:rsid w:val="00A72A21"/>
    <w:rsid w:val="00A72B31"/>
    <w:rsid w:val="00A72C37"/>
    <w:rsid w:val="00A72CE4"/>
    <w:rsid w:val="00A72D90"/>
    <w:rsid w:val="00A72E05"/>
    <w:rsid w:val="00A72F36"/>
    <w:rsid w:val="00A72F5D"/>
    <w:rsid w:val="00A72FCB"/>
    <w:rsid w:val="00A73048"/>
    <w:rsid w:val="00A7308D"/>
    <w:rsid w:val="00A73192"/>
    <w:rsid w:val="00A731F5"/>
    <w:rsid w:val="00A73254"/>
    <w:rsid w:val="00A73263"/>
    <w:rsid w:val="00A732E0"/>
    <w:rsid w:val="00A733F1"/>
    <w:rsid w:val="00A73451"/>
    <w:rsid w:val="00A7353F"/>
    <w:rsid w:val="00A735FC"/>
    <w:rsid w:val="00A73692"/>
    <w:rsid w:val="00A73757"/>
    <w:rsid w:val="00A737A2"/>
    <w:rsid w:val="00A73824"/>
    <w:rsid w:val="00A7384B"/>
    <w:rsid w:val="00A738E1"/>
    <w:rsid w:val="00A739F3"/>
    <w:rsid w:val="00A73B28"/>
    <w:rsid w:val="00A73B76"/>
    <w:rsid w:val="00A73B82"/>
    <w:rsid w:val="00A73BA4"/>
    <w:rsid w:val="00A73CED"/>
    <w:rsid w:val="00A73E19"/>
    <w:rsid w:val="00A73E37"/>
    <w:rsid w:val="00A73FF6"/>
    <w:rsid w:val="00A740B9"/>
    <w:rsid w:val="00A740D3"/>
    <w:rsid w:val="00A741A7"/>
    <w:rsid w:val="00A741C5"/>
    <w:rsid w:val="00A74282"/>
    <w:rsid w:val="00A74397"/>
    <w:rsid w:val="00A743DE"/>
    <w:rsid w:val="00A744C0"/>
    <w:rsid w:val="00A74513"/>
    <w:rsid w:val="00A74564"/>
    <w:rsid w:val="00A745D4"/>
    <w:rsid w:val="00A74604"/>
    <w:rsid w:val="00A7462B"/>
    <w:rsid w:val="00A74631"/>
    <w:rsid w:val="00A7463C"/>
    <w:rsid w:val="00A7468F"/>
    <w:rsid w:val="00A746E2"/>
    <w:rsid w:val="00A747EA"/>
    <w:rsid w:val="00A74805"/>
    <w:rsid w:val="00A748CD"/>
    <w:rsid w:val="00A74932"/>
    <w:rsid w:val="00A749AE"/>
    <w:rsid w:val="00A74ABD"/>
    <w:rsid w:val="00A74B3F"/>
    <w:rsid w:val="00A74BD4"/>
    <w:rsid w:val="00A74C09"/>
    <w:rsid w:val="00A74C15"/>
    <w:rsid w:val="00A74C40"/>
    <w:rsid w:val="00A74C69"/>
    <w:rsid w:val="00A74CB5"/>
    <w:rsid w:val="00A74CFA"/>
    <w:rsid w:val="00A74E40"/>
    <w:rsid w:val="00A74E62"/>
    <w:rsid w:val="00A74EA4"/>
    <w:rsid w:val="00A74EB3"/>
    <w:rsid w:val="00A74EC4"/>
    <w:rsid w:val="00A74F21"/>
    <w:rsid w:val="00A74F98"/>
    <w:rsid w:val="00A74FA1"/>
    <w:rsid w:val="00A74FC2"/>
    <w:rsid w:val="00A74FCA"/>
    <w:rsid w:val="00A75001"/>
    <w:rsid w:val="00A7505C"/>
    <w:rsid w:val="00A75063"/>
    <w:rsid w:val="00A7510D"/>
    <w:rsid w:val="00A75157"/>
    <w:rsid w:val="00A7524A"/>
    <w:rsid w:val="00A752C9"/>
    <w:rsid w:val="00A75337"/>
    <w:rsid w:val="00A75352"/>
    <w:rsid w:val="00A75474"/>
    <w:rsid w:val="00A75627"/>
    <w:rsid w:val="00A7563A"/>
    <w:rsid w:val="00A75648"/>
    <w:rsid w:val="00A7570D"/>
    <w:rsid w:val="00A75784"/>
    <w:rsid w:val="00A757AB"/>
    <w:rsid w:val="00A757CA"/>
    <w:rsid w:val="00A75840"/>
    <w:rsid w:val="00A758D2"/>
    <w:rsid w:val="00A75903"/>
    <w:rsid w:val="00A7591E"/>
    <w:rsid w:val="00A75966"/>
    <w:rsid w:val="00A75970"/>
    <w:rsid w:val="00A759C3"/>
    <w:rsid w:val="00A75A11"/>
    <w:rsid w:val="00A75B24"/>
    <w:rsid w:val="00A75C02"/>
    <w:rsid w:val="00A75CBB"/>
    <w:rsid w:val="00A75CBF"/>
    <w:rsid w:val="00A75E1E"/>
    <w:rsid w:val="00A75E89"/>
    <w:rsid w:val="00A75EB0"/>
    <w:rsid w:val="00A75EB2"/>
    <w:rsid w:val="00A75F0E"/>
    <w:rsid w:val="00A75F22"/>
    <w:rsid w:val="00A76033"/>
    <w:rsid w:val="00A76142"/>
    <w:rsid w:val="00A761DC"/>
    <w:rsid w:val="00A76214"/>
    <w:rsid w:val="00A76349"/>
    <w:rsid w:val="00A7640D"/>
    <w:rsid w:val="00A76416"/>
    <w:rsid w:val="00A76443"/>
    <w:rsid w:val="00A764CB"/>
    <w:rsid w:val="00A76576"/>
    <w:rsid w:val="00A765C5"/>
    <w:rsid w:val="00A766BD"/>
    <w:rsid w:val="00A7670A"/>
    <w:rsid w:val="00A768D4"/>
    <w:rsid w:val="00A769F0"/>
    <w:rsid w:val="00A76A21"/>
    <w:rsid w:val="00A76BA7"/>
    <w:rsid w:val="00A76D08"/>
    <w:rsid w:val="00A76D78"/>
    <w:rsid w:val="00A76D82"/>
    <w:rsid w:val="00A76D84"/>
    <w:rsid w:val="00A76EB4"/>
    <w:rsid w:val="00A76EED"/>
    <w:rsid w:val="00A7709C"/>
    <w:rsid w:val="00A770E8"/>
    <w:rsid w:val="00A770F3"/>
    <w:rsid w:val="00A7715D"/>
    <w:rsid w:val="00A772E7"/>
    <w:rsid w:val="00A7732D"/>
    <w:rsid w:val="00A77395"/>
    <w:rsid w:val="00A773FF"/>
    <w:rsid w:val="00A77506"/>
    <w:rsid w:val="00A77523"/>
    <w:rsid w:val="00A77605"/>
    <w:rsid w:val="00A77704"/>
    <w:rsid w:val="00A777AF"/>
    <w:rsid w:val="00A7786F"/>
    <w:rsid w:val="00A7789B"/>
    <w:rsid w:val="00A779A7"/>
    <w:rsid w:val="00A77A40"/>
    <w:rsid w:val="00A77A68"/>
    <w:rsid w:val="00A77AB2"/>
    <w:rsid w:val="00A77B15"/>
    <w:rsid w:val="00A77BC0"/>
    <w:rsid w:val="00A77BF0"/>
    <w:rsid w:val="00A77C6E"/>
    <w:rsid w:val="00A77C87"/>
    <w:rsid w:val="00A77CFC"/>
    <w:rsid w:val="00A77DAF"/>
    <w:rsid w:val="00A77E04"/>
    <w:rsid w:val="00A77E4F"/>
    <w:rsid w:val="00A77EA0"/>
    <w:rsid w:val="00A77F97"/>
    <w:rsid w:val="00A77FB6"/>
    <w:rsid w:val="00A80039"/>
    <w:rsid w:val="00A80065"/>
    <w:rsid w:val="00A8006A"/>
    <w:rsid w:val="00A801F4"/>
    <w:rsid w:val="00A8035D"/>
    <w:rsid w:val="00A80371"/>
    <w:rsid w:val="00A80489"/>
    <w:rsid w:val="00A80521"/>
    <w:rsid w:val="00A80759"/>
    <w:rsid w:val="00A80784"/>
    <w:rsid w:val="00A807C0"/>
    <w:rsid w:val="00A807CB"/>
    <w:rsid w:val="00A807ED"/>
    <w:rsid w:val="00A80887"/>
    <w:rsid w:val="00A80A22"/>
    <w:rsid w:val="00A80A3F"/>
    <w:rsid w:val="00A80A48"/>
    <w:rsid w:val="00A80AF8"/>
    <w:rsid w:val="00A80B35"/>
    <w:rsid w:val="00A80B89"/>
    <w:rsid w:val="00A80CB1"/>
    <w:rsid w:val="00A80D54"/>
    <w:rsid w:val="00A80D57"/>
    <w:rsid w:val="00A80E67"/>
    <w:rsid w:val="00A80E94"/>
    <w:rsid w:val="00A80F00"/>
    <w:rsid w:val="00A80F2B"/>
    <w:rsid w:val="00A80F81"/>
    <w:rsid w:val="00A80FEB"/>
    <w:rsid w:val="00A811A8"/>
    <w:rsid w:val="00A81305"/>
    <w:rsid w:val="00A81337"/>
    <w:rsid w:val="00A81372"/>
    <w:rsid w:val="00A8179A"/>
    <w:rsid w:val="00A817DA"/>
    <w:rsid w:val="00A817F0"/>
    <w:rsid w:val="00A818D1"/>
    <w:rsid w:val="00A81905"/>
    <w:rsid w:val="00A819A0"/>
    <w:rsid w:val="00A81A4D"/>
    <w:rsid w:val="00A81B78"/>
    <w:rsid w:val="00A81BC2"/>
    <w:rsid w:val="00A81BEB"/>
    <w:rsid w:val="00A81C1B"/>
    <w:rsid w:val="00A81C71"/>
    <w:rsid w:val="00A81C8D"/>
    <w:rsid w:val="00A81CB9"/>
    <w:rsid w:val="00A81CDE"/>
    <w:rsid w:val="00A81CEE"/>
    <w:rsid w:val="00A81D8A"/>
    <w:rsid w:val="00A81DD8"/>
    <w:rsid w:val="00A81E34"/>
    <w:rsid w:val="00A81ED1"/>
    <w:rsid w:val="00A81F3A"/>
    <w:rsid w:val="00A81F56"/>
    <w:rsid w:val="00A81F73"/>
    <w:rsid w:val="00A81F89"/>
    <w:rsid w:val="00A8203D"/>
    <w:rsid w:val="00A820C3"/>
    <w:rsid w:val="00A82298"/>
    <w:rsid w:val="00A82322"/>
    <w:rsid w:val="00A82417"/>
    <w:rsid w:val="00A8250E"/>
    <w:rsid w:val="00A8251F"/>
    <w:rsid w:val="00A8259F"/>
    <w:rsid w:val="00A825B3"/>
    <w:rsid w:val="00A8265D"/>
    <w:rsid w:val="00A8266B"/>
    <w:rsid w:val="00A82689"/>
    <w:rsid w:val="00A82767"/>
    <w:rsid w:val="00A827D5"/>
    <w:rsid w:val="00A82892"/>
    <w:rsid w:val="00A828B7"/>
    <w:rsid w:val="00A8295E"/>
    <w:rsid w:val="00A82997"/>
    <w:rsid w:val="00A82BBA"/>
    <w:rsid w:val="00A82CF3"/>
    <w:rsid w:val="00A82D23"/>
    <w:rsid w:val="00A82D7A"/>
    <w:rsid w:val="00A82E17"/>
    <w:rsid w:val="00A82EF9"/>
    <w:rsid w:val="00A82F6A"/>
    <w:rsid w:val="00A8302B"/>
    <w:rsid w:val="00A83053"/>
    <w:rsid w:val="00A83055"/>
    <w:rsid w:val="00A83224"/>
    <w:rsid w:val="00A832E7"/>
    <w:rsid w:val="00A833F0"/>
    <w:rsid w:val="00A8354F"/>
    <w:rsid w:val="00A835C4"/>
    <w:rsid w:val="00A83604"/>
    <w:rsid w:val="00A8372F"/>
    <w:rsid w:val="00A83761"/>
    <w:rsid w:val="00A837CC"/>
    <w:rsid w:val="00A837CE"/>
    <w:rsid w:val="00A837DE"/>
    <w:rsid w:val="00A8380F"/>
    <w:rsid w:val="00A8385A"/>
    <w:rsid w:val="00A83878"/>
    <w:rsid w:val="00A838B1"/>
    <w:rsid w:val="00A839E4"/>
    <w:rsid w:val="00A83A24"/>
    <w:rsid w:val="00A83A4E"/>
    <w:rsid w:val="00A83AA4"/>
    <w:rsid w:val="00A83B15"/>
    <w:rsid w:val="00A83C3F"/>
    <w:rsid w:val="00A83CA7"/>
    <w:rsid w:val="00A83D2D"/>
    <w:rsid w:val="00A83D9F"/>
    <w:rsid w:val="00A83DC8"/>
    <w:rsid w:val="00A83E0A"/>
    <w:rsid w:val="00A83FE6"/>
    <w:rsid w:val="00A83FF8"/>
    <w:rsid w:val="00A8402E"/>
    <w:rsid w:val="00A84081"/>
    <w:rsid w:val="00A84121"/>
    <w:rsid w:val="00A84173"/>
    <w:rsid w:val="00A841AF"/>
    <w:rsid w:val="00A843C8"/>
    <w:rsid w:val="00A84450"/>
    <w:rsid w:val="00A844DA"/>
    <w:rsid w:val="00A8456E"/>
    <w:rsid w:val="00A845C4"/>
    <w:rsid w:val="00A846C5"/>
    <w:rsid w:val="00A848FF"/>
    <w:rsid w:val="00A8492D"/>
    <w:rsid w:val="00A84938"/>
    <w:rsid w:val="00A849F9"/>
    <w:rsid w:val="00A84A49"/>
    <w:rsid w:val="00A84AA7"/>
    <w:rsid w:val="00A84AEF"/>
    <w:rsid w:val="00A84BA2"/>
    <w:rsid w:val="00A84C06"/>
    <w:rsid w:val="00A84D63"/>
    <w:rsid w:val="00A84EA9"/>
    <w:rsid w:val="00A84F72"/>
    <w:rsid w:val="00A84FFE"/>
    <w:rsid w:val="00A85018"/>
    <w:rsid w:val="00A852F2"/>
    <w:rsid w:val="00A85338"/>
    <w:rsid w:val="00A853A0"/>
    <w:rsid w:val="00A8559C"/>
    <w:rsid w:val="00A855FD"/>
    <w:rsid w:val="00A8561E"/>
    <w:rsid w:val="00A85881"/>
    <w:rsid w:val="00A8591E"/>
    <w:rsid w:val="00A8595B"/>
    <w:rsid w:val="00A85989"/>
    <w:rsid w:val="00A859A3"/>
    <w:rsid w:val="00A859BE"/>
    <w:rsid w:val="00A85A25"/>
    <w:rsid w:val="00A85A7D"/>
    <w:rsid w:val="00A85AFA"/>
    <w:rsid w:val="00A85B7B"/>
    <w:rsid w:val="00A85C95"/>
    <w:rsid w:val="00A85CB0"/>
    <w:rsid w:val="00A85E11"/>
    <w:rsid w:val="00A85E23"/>
    <w:rsid w:val="00A85EE7"/>
    <w:rsid w:val="00A85F89"/>
    <w:rsid w:val="00A85FA3"/>
    <w:rsid w:val="00A85FA6"/>
    <w:rsid w:val="00A85FE9"/>
    <w:rsid w:val="00A86027"/>
    <w:rsid w:val="00A8602B"/>
    <w:rsid w:val="00A861D6"/>
    <w:rsid w:val="00A86291"/>
    <w:rsid w:val="00A86388"/>
    <w:rsid w:val="00A863F3"/>
    <w:rsid w:val="00A8644F"/>
    <w:rsid w:val="00A86503"/>
    <w:rsid w:val="00A865A7"/>
    <w:rsid w:val="00A865BD"/>
    <w:rsid w:val="00A865F4"/>
    <w:rsid w:val="00A8663B"/>
    <w:rsid w:val="00A866D6"/>
    <w:rsid w:val="00A866E6"/>
    <w:rsid w:val="00A866F1"/>
    <w:rsid w:val="00A8674B"/>
    <w:rsid w:val="00A868B3"/>
    <w:rsid w:val="00A86933"/>
    <w:rsid w:val="00A86B75"/>
    <w:rsid w:val="00A86BBD"/>
    <w:rsid w:val="00A86BCB"/>
    <w:rsid w:val="00A86C6F"/>
    <w:rsid w:val="00A86CB5"/>
    <w:rsid w:val="00A86D9E"/>
    <w:rsid w:val="00A86DDC"/>
    <w:rsid w:val="00A86E03"/>
    <w:rsid w:val="00A86F1A"/>
    <w:rsid w:val="00A8712C"/>
    <w:rsid w:val="00A87152"/>
    <w:rsid w:val="00A87222"/>
    <w:rsid w:val="00A87247"/>
    <w:rsid w:val="00A8727B"/>
    <w:rsid w:val="00A8731E"/>
    <w:rsid w:val="00A873D4"/>
    <w:rsid w:val="00A8740E"/>
    <w:rsid w:val="00A87412"/>
    <w:rsid w:val="00A874F7"/>
    <w:rsid w:val="00A8755F"/>
    <w:rsid w:val="00A87655"/>
    <w:rsid w:val="00A87753"/>
    <w:rsid w:val="00A87779"/>
    <w:rsid w:val="00A87842"/>
    <w:rsid w:val="00A878A2"/>
    <w:rsid w:val="00A8791C"/>
    <w:rsid w:val="00A87950"/>
    <w:rsid w:val="00A8799D"/>
    <w:rsid w:val="00A879D6"/>
    <w:rsid w:val="00A87A70"/>
    <w:rsid w:val="00A87A88"/>
    <w:rsid w:val="00A87AAB"/>
    <w:rsid w:val="00A87AE6"/>
    <w:rsid w:val="00A87B8E"/>
    <w:rsid w:val="00A87B9F"/>
    <w:rsid w:val="00A87C2B"/>
    <w:rsid w:val="00A87D2E"/>
    <w:rsid w:val="00A87E74"/>
    <w:rsid w:val="00A87ED8"/>
    <w:rsid w:val="00A87F3D"/>
    <w:rsid w:val="00A87F95"/>
    <w:rsid w:val="00A87F98"/>
    <w:rsid w:val="00A9009F"/>
    <w:rsid w:val="00A90204"/>
    <w:rsid w:val="00A9035F"/>
    <w:rsid w:val="00A904BB"/>
    <w:rsid w:val="00A9058F"/>
    <w:rsid w:val="00A905B8"/>
    <w:rsid w:val="00A9069A"/>
    <w:rsid w:val="00A906C4"/>
    <w:rsid w:val="00A9074D"/>
    <w:rsid w:val="00A9091D"/>
    <w:rsid w:val="00A9096A"/>
    <w:rsid w:val="00A90975"/>
    <w:rsid w:val="00A90999"/>
    <w:rsid w:val="00A90A9B"/>
    <w:rsid w:val="00A90B0F"/>
    <w:rsid w:val="00A90B80"/>
    <w:rsid w:val="00A90BED"/>
    <w:rsid w:val="00A90BFA"/>
    <w:rsid w:val="00A90C73"/>
    <w:rsid w:val="00A90D35"/>
    <w:rsid w:val="00A90DD5"/>
    <w:rsid w:val="00A90EC3"/>
    <w:rsid w:val="00A90F09"/>
    <w:rsid w:val="00A90F5B"/>
    <w:rsid w:val="00A90FB0"/>
    <w:rsid w:val="00A90FFC"/>
    <w:rsid w:val="00A91134"/>
    <w:rsid w:val="00A911A0"/>
    <w:rsid w:val="00A912F1"/>
    <w:rsid w:val="00A9139A"/>
    <w:rsid w:val="00A913B1"/>
    <w:rsid w:val="00A914B3"/>
    <w:rsid w:val="00A91536"/>
    <w:rsid w:val="00A915CF"/>
    <w:rsid w:val="00A915D8"/>
    <w:rsid w:val="00A91605"/>
    <w:rsid w:val="00A9163F"/>
    <w:rsid w:val="00A91694"/>
    <w:rsid w:val="00A9169C"/>
    <w:rsid w:val="00A9172F"/>
    <w:rsid w:val="00A91993"/>
    <w:rsid w:val="00A91A0C"/>
    <w:rsid w:val="00A91A80"/>
    <w:rsid w:val="00A91B1F"/>
    <w:rsid w:val="00A91B6C"/>
    <w:rsid w:val="00A91BFF"/>
    <w:rsid w:val="00A91C16"/>
    <w:rsid w:val="00A91D29"/>
    <w:rsid w:val="00A91D67"/>
    <w:rsid w:val="00A91E84"/>
    <w:rsid w:val="00A91F9B"/>
    <w:rsid w:val="00A91FDF"/>
    <w:rsid w:val="00A92031"/>
    <w:rsid w:val="00A92092"/>
    <w:rsid w:val="00A920C3"/>
    <w:rsid w:val="00A920CE"/>
    <w:rsid w:val="00A9218B"/>
    <w:rsid w:val="00A9220D"/>
    <w:rsid w:val="00A92265"/>
    <w:rsid w:val="00A922C1"/>
    <w:rsid w:val="00A922EA"/>
    <w:rsid w:val="00A924D2"/>
    <w:rsid w:val="00A92551"/>
    <w:rsid w:val="00A9257A"/>
    <w:rsid w:val="00A925D0"/>
    <w:rsid w:val="00A9261F"/>
    <w:rsid w:val="00A926BA"/>
    <w:rsid w:val="00A926BE"/>
    <w:rsid w:val="00A92781"/>
    <w:rsid w:val="00A929DA"/>
    <w:rsid w:val="00A92A4A"/>
    <w:rsid w:val="00A92BCA"/>
    <w:rsid w:val="00A92C78"/>
    <w:rsid w:val="00A92CA8"/>
    <w:rsid w:val="00A92D4C"/>
    <w:rsid w:val="00A92DB3"/>
    <w:rsid w:val="00A92E41"/>
    <w:rsid w:val="00A92F0E"/>
    <w:rsid w:val="00A92FD6"/>
    <w:rsid w:val="00A9300C"/>
    <w:rsid w:val="00A9301B"/>
    <w:rsid w:val="00A93066"/>
    <w:rsid w:val="00A9310A"/>
    <w:rsid w:val="00A9320E"/>
    <w:rsid w:val="00A9332E"/>
    <w:rsid w:val="00A9334A"/>
    <w:rsid w:val="00A934A2"/>
    <w:rsid w:val="00A935A4"/>
    <w:rsid w:val="00A935F0"/>
    <w:rsid w:val="00A93705"/>
    <w:rsid w:val="00A9374A"/>
    <w:rsid w:val="00A9375B"/>
    <w:rsid w:val="00A937B8"/>
    <w:rsid w:val="00A9381F"/>
    <w:rsid w:val="00A93827"/>
    <w:rsid w:val="00A93951"/>
    <w:rsid w:val="00A93A27"/>
    <w:rsid w:val="00A93A67"/>
    <w:rsid w:val="00A93B2A"/>
    <w:rsid w:val="00A93B88"/>
    <w:rsid w:val="00A93BBC"/>
    <w:rsid w:val="00A93C47"/>
    <w:rsid w:val="00A93CE0"/>
    <w:rsid w:val="00A93DCA"/>
    <w:rsid w:val="00A93E10"/>
    <w:rsid w:val="00A93E24"/>
    <w:rsid w:val="00A93F35"/>
    <w:rsid w:val="00A940EC"/>
    <w:rsid w:val="00A94140"/>
    <w:rsid w:val="00A9419A"/>
    <w:rsid w:val="00A941C1"/>
    <w:rsid w:val="00A941E1"/>
    <w:rsid w:val="00A94263"/>
    <w:rsid w:val="00A942BC"/>
    <w:rsid w:val="00A943D3"/>
    <w:rsid w:val="00A9446B"/>
    <w:rsid w:val="00A9446F"/>
    <w:rsid w:val="00A94477"/>
    <w:rsid w:val="00A94489"/>
    <w:rsid w:val="00A944FA"/>
    <w:rsid w:val="00A94551"/>
    <w:rsid w:val="00A94564"/>
    <w:rsid w:val="00A945B7"/>
    <w:rsid w:val="00A945BB"/>
    <w:rsid w:val="00A945E8"/>
    <w:rsid w:val="00A946C0"/>
    <w:rsid w:val="00A94873"/>
    <w:rsid w:val="00A94AA9"/>
    <w:rsid w:val="00A94B0A"/>
    <w:rsid w:val="00A94C1A"/>
    <w:rsid w:val="00A94D3C"/>
    <w:rsid w:val="00A94E26"/>
    <w:rsid w:val="00A94E52"/>
    <w:rsid w:val="00A94E97"/>
    <w:rsid w:val="00A94EB9"/>
    <w:rsid w:val="00A95262"/>
    <w:rsid w:val="00A952EC"/>
    <w:rsid w:val="00A953B3"/>
    <w:rsid w:val="00A9540B"/>
    <w:rsid w:val="00A95725"/>
    <w:rsid w:val="00A9577C"/>
    <w:rsid w:val="00A9588A"/>
    <w:rsid w:val="00A958DB"/>
    <w:rsid w:val="00A9592A"/>
    <w:rsid w:val="00A95A1B"/>
    <w:rsid w:val="00A95A7A"/>
    <w:rsid w:val="00A95AAD"/>
    <w:rsid w:val="00A95B13"/>
    <w:rsid w:val="00A95B20"/>
    <w:rsid w:val="00A95B24"/>
    <w:rsid w:val="00A95B26"/>
    <w:rsid w:val="00A95BD3"/>
    <w:rsid w:val="00A95C59"/>
    <w:rsid w:val="00A95CFB"/>
    <w:rsid w:val="00A95D42"/>
    <w:rsid w:val="00A95E8D"/>
    <w:rsid w:val="00A95F1D"/>
    <w:rsid w:val="00A95F81"/>
    <w:rsid w:val="00A96045"/>
    <w:rsid w:val="00A96157"/>
    <w:rsid w:val="00A96200"/>
    <w:rsid w:val="00A96227"/>
    <w:rsid w:val="00A962A0"/>
    <w:rsid w:val="00A9637B"/>
    <w:rsid w:val="00A963FE"/>
    <w:rsid w:val="00A9644B"/>
    <w:rsid w:val="00A96462"/>
    <w:rsid w:val="00A9656F"/>
    <w:rsid w:val="00A965A1"/>
    <w:rsid w:val="00A966B0"/>
    <w:rsid w:val="00A966EA"/>
    <w:rsid w:val="00A9673C"/>
    <w:rsid w:val="00A967C4"/>
    <w:rsid w:val="00A967ED"/>
    <w:rsid w:val="00A9684D"/>
    <w:rsid w:val="00A968A1"/>
    <w:rsid w:val="00A968CF"/>
    <w:rsid w:val="00A968D9"/>
    <w:rsid w:val="00A96953"/>
    <w:rsid w:val="00A96972"/>
    <w:rsid w:val="00A9697D"/>
    <w:rsid w:val="00A96A4B"/>
    <w:rsid w:val="00A96A5E"/>
    <w:rsid w:val="00A96A7A"/>
    <w:rsid w:val="00A96B34"/>
    <w:rsid w:val="00A96C1F"/>
    <w:rsid w:val="00A96CB5"/>
    <w:rsid w:val="00A96D04"/>
    <w:rsid w:val="00A96F34"/>
    <w:rsid w:val="00A97033"/>
    <w:rsid w:val="00A97061"/>
    <w:rsid w:val="00A97065"/>
    <w:rsid w:val="00A970A2"/>
    <w:rsid w:val="00A9719C"/>
    <w:rsid w:val="00A971DA"/>
    <w:rsid w:val="00A971FC"/>
    <w:rsid w:val="00A9722B"/>
    <w:rsid w:val="00A97241"/>
    <w:rsid w:val="00A97262"/>
    <w:rsid w:val="00A97274"/>
    <w:rsid w:val="00A9730D"/>
    <w:rsid w:val="00A97482"/>
    <w:rsid w:val="00A975B3"/>
    <w:rsid w:val="00A97605"/>
    <w:rsid w:val="00A97619"/>
    <w:rsid w:val="00A9771C"/>
    <w:rsid w:val="00A977B2"/>
    <w:rsid w:val="00A97841"/>
    <w:rsid w:val="00A9787E"/>
    <w:rsid w:val="00A9789C"/>
    <w:rsid w:val="00A979A0"/>
    <w:rsid w:val="00A979A4"/>
    <w:rsid w:val="00A979DE"/>
    <w:rsid w:val="00A97A02"/>
    <w:rsid w:val="00A97A19"/>
    <w:rsid w:val="00A97AB2"/>
    <w:rsid w:val="00A97AC6"/>
    <w:rsid w:val="00A97BB5"/>
    <w:rsid w:val="00A97BC8"/>
    <w:rsid w:val="00A97CBC"/>
    <w:rsid w:val="00A97CE4"/>
    <w:rsid w:val="00A97EE5"/>
    <w:rsid w:val="00A97F8E"/>
    <w:rsid w:val="00A97F98"/>
    <w:rsid w:val="00A97FE8"/>
    <w:rsid w:val="00AA0104"/>
    <w:rsid w:val="00AA0175"/>
    <w:rsid w:val="00AA01E3"/>
    <w:rsid w:val="00AA0217"/>
    <w:rsid w:val="00AA02B1"/>
    <w:rsid w:val="00AA04C1"/>
    <w:rsid w:val="00AA04DB"/>
    <w:rsid w:val="00AA063D"/>
    <w:rsid w:val="00AA0798"/>
    <w:rsid w:val="00AA09F2"/>
    <w:rsid w:val="00AA0A71"/>
    <w:rsid w:val="00AA0AD1"/>
    <w:rsid w:val="00AA0C86"/>
    <w:rsid w:val="00AA0CA2"/>
    <w:rsid w:val="00AA0D90"/>
    <w:rsid w:val="00AA0E18"/>
    <w:rsid w:val="00AA0E2A"/>
    <w:rsid w:val="00AA1051"/>
    <w:rsid w:val="00AA10EA"/>
    <w:rsid w:val="00AA1237"/>
    <w:rsid w:val="00AA1243"/>
    <w:rsid w:val="00AA138F"/>
    <w:rsid w:val="00AA13AA"/>
    <w:rsid w:val="00AA141D"/>
    <w:rsid w:val="00AA148D"/>
    <w:rsid w:val="00AA153D"/>
    <w:rsid w:val="00AA1594"/>
    <w:rsid w:val="00AA165B"/>
    <w:rsid w:val="00AA1726"/>
    <w:rsid w:val="00AA1728"/>
    <w:rsid w:val="00AA19A7"/>
    <w:rsid w:val="00AA19B0"/>
    <w:rsid w:val="00AA19FE"/>
    <w:rsid w:val="00AA1AA2"/>
    <w:rsid w:val="00AA1AE8"/>
    <w:rsid w:val="00AA1BC0"/>
    <w:rsid w:val="00AA1BF7"/>
    <w:rsid w:val="00AA1C8A"/>
    <w:rsid w:val="00AA1CB4"/>
    <w:rsid w:val="00AA1D14"/>
    <w:rsid w:val="00AA1D58"/>
    <w:rsid w:val="00AA1DEA"/>
    <w:rsid w:val="00AA1E00"/>
    <w:rsid w:val="00AA1E29"/>
    <w:rsid w:val="00AA1E74"/>
    <w:rsid w:val="00AA1EE6"/>
    <w:rsid w:val="00AA1F2D"/>
    <w:rsid w:val="00AA1FA4"/>
    <w:rsid w:val="00AA1FD7"/>
    <w:rsid w:val="00AA213C"/>
    <w:rsid w:val="00AA21FC"/>
    <w:rsid w:val="00AA224E"/>
    <w:rsid w:val="00AA2294"/>
    <w:rsid w:val="00AA2466"/>
    <w:rsid w:val="00AA2494"/>
    <w:rsid w:val="00AA25CE"/>
    <w:rsid w:val="00AA25D7"/>
    <w:rsid w:val="00AA2680"/>
    <w:rsid w:val="00AA2760"/>
    <w:rsid w:val="00AA2783"/>
    <w:rsid w:val="00AA278D"/>
    <w:rsid w:val="00AA28C3"/>
    <w:rsid w:val="00AA2935"/>
    <w:rsid w:val="00AA29AA"/>
    <w:rsid w:val="00AA29E2"/>
    <w:rsid w:val="00AA2A79"/>
    <w:rsid w:val="00AA2B9E"/>
    <w:rsid w:val="00AA2C31"/>
    <w:rsid w:val="00AA2C5C"/>
    <w:rsid w:val="00AA2C99"/>
    <w:rsid w:val="00AA2D1E"/>
    <w:rsid w:val="00AA2D6C"/>
    <w:rsid w:val="00AA2ECB"/>
    <w:rsid w:val="00AA2F8B"/>
    <w:rsid w:val="00AA3060"/>
    <w:rsid w:val="00AA3125"/>
    <w:rsid w:val="00AA3219"/>
    <w:rsid w:val="00AA3228"/>
    <w:rsid w:val="00AA3263"/>
    <w:rsid w:val="00AA32E1"/>
    <w:rsid w:val="00AA3562"/>
    <w:rsid w:val="00AA368C"/>
    <w:rsid w:val="00AA3705"/>
    <w:rsid w:val="00AA3804"/>
    <w:rsid w:val="00AA3823"/>
    <w:rsid w:val="00AA3836"/>
    <w:rsid w:val="00AA3949"/>
    <w:rsid w:val="00AA396E"/>
    <w:rsid w:val="00AA3A20"/>
    <w:rsid w:val="00AA3BB1"/>
    <w:rsid w:val="00AA3BB7"/>
    <w:rsid w:val="00AA3C88"/>
    <w:rsid w:val="00AA3CE2"/>
    <w:rsid w:val="00AA3DE9"/>
    <w:rsid w:val="00AA3E0A"/>
    <w:rsid w:val="00AA3EF3"/>
    <w:rsid w:val="00AA3F06"/>
    <w:rsid w:val="00AA406B"/>
    <w:rsid w:val="00AA40B4"/>
    <w:rsid w:val="00AA40E7"/>
    <w:rsid w:val="00AA412D"/>
    <w:rsid w:val="00AA4196"/>
    <w:rsid w:val="00AA43BF"/>
    <w:rsid w:val="00AA4400"/>
    <w:rsid w:val="00AA4499"/>
    <w:rsid w:val="00AA4641"/>
    <w:rsid w:val="00AA4699"/>
    <w:rsid w:val="00AA4736"/>
    <w:rsid w:val="00AA4769"/>
    <w:rsid w:val="00AA485B"/>
    <w:rsid w:val="00AA4A5D"/>
    <w:rsid w:val="00AA4A65"/>
    <w:rsid w:val="00AA4AED"/>
    <w:rsid w:val="00AA4BAA"/>
    <w:rsid w:val="00AA4BE5"/>
    <w:rsid w:val="00AA4C01"/>
    <w:rsid w:val="00AA4C66"/>
    <w:rsid w:val="00AA4D14"/>
    <w:rsid w:val="00AA4D15"/>
    <w:rsid w:val="00AA4D8F"/>
    <w:rsid w:val="00AA4DDB"/>
    <w:rsid w:val="00AA4DE0"/>
    <w:rsid w:val="00AA4E02"/>
    <w:rsid w:val="00AA4F7C"/>
    <w:rsid w:val="00AA503E"/>
    <w:rsid w:val="00AA5072"/>
    <w:rsid w:val="00AA5090"/>
    <w:rsid w:val="00AA5141"/>
    <w:rsid w:val="00AA516C"/>
    <w:rsid w:val="00AA5201"/>
    <w:rsid w:val="00AA524B"/>
    <w:rsid w:val="00AA52AE"/>
    <w:rsid w:val="00AA53CF"/>
    <w:rsid w:val="00AA54A1"/>
    <w:rsid w:val="00AA555E"/>
    <w:rsid w:val="00AA56FA"/>
    <w:rsid w:val="00AA5754"/>
    <w:rsid w:val="00AA5AE1"/>
    <w:rsid w:val="00AA5B35"/>
    <w:rsid w:val="00AA5B47"/>
    <w:rsid w:val="00AA5B51"/>
    <w:rsid w:val="00AA5B82"/>
    <w:rsid w:val="00AA5BB8"/>
    <w:rsid w:val="00AA5C0A"/>
    <w:rsid w:val="00AA5C3E"/>
    <w:rsid w:val="00AA5C9F"/>
    <w:rsid w:val="00AA5CA1"/>
    <w:rsid w:val="00AA5CD9"/>
    <w:rsid w:val="00AA5D73"/>
    <w:rsid w:val="00AA5EC3"/>
    <w:rsid w:val="00AA6182"/>
    <w:rsid w:val="00AA61C2"/>
    <w:rsid w:val="00AA61EE"/>
    <w:rsid w:val="00AA6233"/>
    <w:rsid w:val="00AA629B"/>
    <w:rsid w:val="00AA632B"/>
    <w:rsid w:val="00AA645E"/>
    <w:rsid w:val="00AA64F3"/>
    <w:rsid w:val="00AA65E7"/>
    <w:rsid w:val="00AA66D4"/>
    <w:rsid w:val="00AA6821"/>
    <w:rsid w:val="00AA6836"/>
    <w:rsid w:val="00AA685D"/>
    <w:rsid w:val="00AA68A6"/>
    <w:rsid w:val="00AA68CA"/>
    <w:rsid w:val="00AA68F0"/>
    <w:rsid w:val="00AA6AC8"/>
    <w:rsid w:val="00AA6AE0"/>
    <w:rsid w:val="00AA6B4A"/>
    <w:rsid w:val="00AA6B6B"/>
    <w:rsid w:val="00AA6D88"/>
    <w:rsid w:val="00AA6E51"/>
    <w:rsid w:val="00AA6E8A"/>
    <w:rsid w:val="00AA6F4C"/>
    <w:rsid w:val="00AA6F90"/>
    <w:rsid w:val="00AA7051"/>
    <w:rsid w:val="00AA7052"/>
    <w:rsid w:val="00AA70BE"/>
    <w:rsid w:val="00AA70E3"/>
    <w:rsid w:val="00AA711E"/>
    <w:rsid w:val="00AA7143"/>
    <w:rsid w:val="00AA7262"/>
    <w:rsid w:val="00AA72AE"/>
    <w:rsid w:val="00AA73F9"/>
    <w:rsid w:val="00AA7438"/>
    <w:rsid w:val="00AA743B"/>
    <w:rsid w:val="00AA7452"/>
    <w:rsid w:val="00AA7499"/>
    <w:rsid w:val="00AA74D7"/>
    <w:rsid w:val="00AA7502"/>
    <w:rsid w:val="00AA7531"/>
    <w:rsid w:val="00AA75D9"/>
    <w:rsid w:val="00AA7623"/>
    <w:rsid w:val="00AA78B2"/>
    <w:rsid w:val="00AA7940"/>
    <w:rsid w:val="00AA7946"/>
    <w:rsid w:val="00AA7978"/>
    <w:rsid w:val="00AA7984"/>
    <w:rsid w:val="00AA7999"/>
    <w:rsid w:val="00AA7ACF"/>
    <w:rsid w:val="00AA7B89"/>
    <w:rsid w:val="00AA7C2E"/>
    <w:rsid w:val="00AA7C91"/>
    <w:rsid w:val="00AA7CDE"/>
    <w:rsid w:val="00AA7DA6"/>
    <w:rsid w:val="00AA7E3C"/>
    <w:rsid w:val="00AA7EF2"/>
    <w:rsid w:val="00AA7F02"/>
    <w:rsid w:val="00AA7FDD"/>
    <w:rsid w:val="00AB001A"/>
    <w:rsid w:val="00AB0030"/>
    <w:rsid w:val="00AB0143"/>
    <w:rsid w:val="00AB0236"/>
    <w:rsid w:val="00AB0262"/>
    <w:rsid w:val="00AB02B2"/>
    <w:rsid w:val="00AB0356"/>
    <w:rsid w:val="00AB03A1"/>
    <w:rsid w:val="00AB03E8"/>
    <w:rsid w:val="00AB05D1"/>
    <w:rsid w:val="00AB0633"/>
    <w:rsid w:val="00AB0667"/>
    <w:rsid w:val="00AB0685"/>
    <w:rsid w:val="00AB06BA"/>
    <w:rsid w:val="00AB07B0"/>
    <w:rsid w:val="00AB07B1"/>
    <w:rsid w:val="00AB07BA"/>
    <w:rsid w:val="00AB0889"/>
    <w:rsid w:val="00AB09AB"/>
    <w:rsid w:val="00AB09D2"/>
    <w:rsid w:val="00AB0AC6"/>
    <w:rsid w:val="00AB0B95"/>
    <w:rsid w:val="00AB0C45"/>
    <w:rsid w:val="00AB0CC2"/>
    <w:rsid w:val="00AB0D1C"/>
    <w:rsid w:val="00AB0D7B"/>
    <w:rsid w:val="00AB0D7F"/>
    <w:rsid w:val="00AB0D84"/>
    <w:rsid w:val="00AB0D8A"/>
    <w:rsid w:val="00AB0E53"/>
    <w:rsid w:val="00AB0EAD"/>
    <w:rsid w:val="00AB0EC2"/>
    <w:rsid w:val="00AB0EE4"/>
    <w:rsid w:val="00AB0F55"/>
    <w:rsid w:val="00AB0F60"/>
    <w:rsid w:val="00AB0FB7"/>
    <w:rsid w:val="00AB0FDF"/>
    <w:rsid w:val="00AB114E"/>
    <w:rsid w:val="00AB11EF"/>
    <w:rsid w:val="00AB12B1"/>
    <w:rsid w:val="00AB12C8"/>
    <w:rsid w:val="00AB12DF"/>
    <w:rsid w:val="00AB1360"/>
    <w:rsid w:val="00AB144A"/>
    <w:rsid w:val="00AB149F"/>
    <w:rsid w:val="00AB1503"/>
    <w:rsid w:val="00AB17BE"/>
    <w:rsid w:val="00AB180A"/>
    <w:rsid w:val="00AB1817"/>
    <w:rsid w:val="00AB18BA"/>
    <w:rsid w:val="00AB18DB"/>
    <w:rsid w:val="00AB18EB"/>
    <w:rsid w:val="00AB1931"/>
    <w:rsid w:val="00AB1AA1"/>
    <w:rsid w:val="00AB1B0F"/>
    <w:rsid w:val="00AB1B7E"/>
    <w:rsid w:val="00AB1B8F"/>
    <w:rsid w:val="00AB1BE4"/>
    <w:rsid w:val="00AB1C46"/>
    <w:rsid w:val="00AB1C4A"/>
    <w:rsid w:val="00AB1C4C"/>
    <w:rsid w:val="00AB1C97"/>
    <w:rsid w:val="00AB1CD9"/>
    <w:rsid w:val="00AB1E13"/>
    <w:rsid w:val="00AB1EAE"/>
    <w:rsid w:val="00AB1EE0"/>
    <w:rsid w:val="00AB1F2D"/>
    <w:rsid w:val="00AB2008"/>
    <w:rsid w:val="00AB20E5"/>
    <w:rsid w:val="00AB2170"/>
    <w:rsid w:val="00AB2198"/>
    <w:rsid w:val="00AB2240"/>
    <w:rsid w:val="00AB2381"/>
    <w:rsid w:val="00AB238D"/>
    <w:rsid w:val="00AB23D7"/>
    <w:rsid w:val="00AB240E"/>
    <w:rsid w:val="00AB250A"/>
    <w:rsid w:val="00AB252A"/>
    <w:rsid w:val="00AB2697"/>
    <w:rsid w:val="00AB26B5"/>
    <w:rsid w:val="00AB26F7"/>
    <w:rsid w:val="00AB2754"/>
    <w:rsid w:val="00AB2798"/>
    <w:rsid w:val="00AB2805"/>
    <w:rsid w:val="00AB2865"/>
    <w:rsid w:val="00AB28D9"/>
    <w:rsid w:val="00AB2B85"/>
    <w:rsid w:val="00AB2CA0"/>
    <w:rsid w:val="00AB2D23"/>
    <w:rsid w:val="00AB2E10"/>
    <w:rsid w:val="00AB2FA0"/>
    <w:rsid w:val="00AB304B"/>
    <w:rsid w:val="00AB309B"/>
    <w:rsid w:val="00AB3143"/>
    <w:rsid w:val="00AB31B8"/>
    <w:rsid w:val="00AB3248"/>
    <w:rsid w:val="00AB3306"/>
    <w:rsid w:val="00AB341A"/>
    <w:rsid w:val="00AB342C"/>
    <w:rsid w:val="00AB344B"/>
    <w:rsid w:val="00AB3451"/>
    <w:rsid w:val="00AB346E"/>
    <w:rsid w:val="00AB34A1"/>
    <w:rsid w:val="00AB34E1"/>
    <w:rsid w:val="00AB35C3"/>
    <w:rsid w:val="00AB365D"/>
    <w:rsid w:val="00AB3747"/>
    <w:rsid w:val="00AB37DC"/>
    <w:rsid w:val="00AB3818"/>
    <w:rsid w:val="00AB38C7"/>
    <w:rsid w:val="00AB3956"/>
    <w:rsid w:val="00AB3999"/>
    <w:rsid w:val="00AB3BA3"/>
    <w:rsid w:val="00AB3BAC"/>
    <w:rsid w:val="00AB3BAD"/>
    <w:rsid w:val="00AB3BAE"/>
    <w:rsid w:val="00AB3BDE"/>
    <w:rsid w:val="00AB3BEE"/>
    <w:rsid w:val="00AB3C1D"/>
    <w:rsid w:val="00AB3C90"/>
    <w:rsid w:val="00AB3D6E"/>
    <w:rsid w:val="00AB3DDA"/>
    <w:rsid w:val="00AB3E04"/>
    <w:rsid w:val="00AB3EE6"/>
    <w:rsid w:val="00AB40B5"/>
    <w:rsid w:val="00AB41EE"/>
    <w:rsid w:val="00AB4210"/>
    <w:rsid w:val="00AB424E"/>
    <w:rsid w:val="00AB4403"/>
    <w:rsid w:val="00AB44D5"/>
    <w:rsid w:val="00AB4579"/>
    <w:rsid w:val="00AB45F6"/>
    <w:rsid w:val="00AB470C"/>
    <w:rsid w:val="00AB4734"/>
    <w:rsid w:val="00AB479A"/>
    <w:rsid w:val="00AB4821"/>
    <w:rsid w:val="00AB493B"/>
    <w:rsid w:val="00AB49DC"/>
    <w:rsid w:val="00AB4A67"/>
    <w:rsid w:val="00AB4A86"/>
    <w:rsid w:val="00AB4ADD"/>
    <w:rsid w:val="00AB4B55"/>
    <w:rsid w:val="00AB4B6C"/>
    <w:rsid w:val="00AB4BD2"/>
    <w:rsid w:val="00AB4C9D"/>
    <w:rsid w:val="00AB4CE1"/>
    <w:rsid w:val="00AB4CE4"/>
    <w:rsid w:val="00AB4D05"/>
    <w:rsid w:val="00AB4D69"/>
    <w:rsid w:val="00AB4D95"/>
    <w:rsid w:val="00AB4D98"/>
    <w:rsid w:val="00AB4DBA"/>
    <w:rsid w:val="00AB4DE4"/>
    <w:rsid w:val="00AB4E41"/>
    <w:rsid w:val="00AB4F7F"/>
    <w:rsid w:val="00AB4FE5"/>
    <w:rsid w:val="00AB51E5"/>
    <w:rsid w:val="00AB53EE"/>
    <w:rsid w:val="00AB5442"/>
    <w:rsid w:val="00AB5470"/>
    <w:rsid w:val="00AB550B"/>
    <w:rsid w:val="00AB553D"/>
    <w:rsid w:val="00AB554C"/>
    <w:rsid w:val="00AB5622"/>
    <w:rsid w:val="00AB5663"/>
    <w:rsid w:val="00AB5760"/>
    <w:rsid w:val="00AB57C1"/>
    <w:rsid w:val="00AB581B"/>
    <w:rsid w:val="00AB58A4"/>
    <w:rsid w:val="00AB5935"/>
    <w:rsid w:val="00AB5B65"/>
    <w:rsid w:val="00AB5B8C"/>
    <w:rsid w:val="00AB5BE8"/>
    <w:rsid w:val="00AB5CA2"/>
    <w:rsid w:val="00AB5D1A"/>
    <w:rsid w:val="00AB5E81"/>
    <w:rsid w:val="00AB5EB3"/>
    <w:rsid w:val="00AB5ED8"/>
    <w:rsid w:val="00AB604A"/>
    <w:rsid w:val="00AB61BF"/>
    <w:rsid w:val="00AB6344"/>
    <w:rsid w:val="00AB6391"/>
    <w:rsid w:val="00AB64A6"/>
    <w:rsid w:val="00AB64CB"/>
    <w:rsid w:val="00AB6551"/>
    <w:rsid w:val="00AB6565"/>
    <w:rsid w:val="00AB65B5"/>
    <w:rsid w:val="00AB6654"/>
    <w:rsid w:val="00AB6708"/>
    <w:rsid w:val="00AB67A8"/>
    <w:rsid w:val="00AB67CC"/>
    <w:rsid w:val="00AB681D"/>
    <w:rsid w:val="00AB6876"/>
    <w:rsid w:val="00AB68C5"/>
    <w:rsid w:val="00AB6969"/>
    <w:rsid w:val="00AB696B"/>
    <w:rsid w:val="00AB6AE4"/>
    <w:rsid w:val="00AB6CEE"/>
    <w:rsid w:val="00AB6DED"/>
    <w:rsid w:val="00AB6E15"/>
    <w:rsid w:val="00AB6F12"/>
    <w:rsid w:val="00AB6F1C"/>
    <w:rsid w:val="00AB6F76"/>
    <w:rsid w:val="00AB6FA4"/>
    <w:rsid w:val="00AB7131"/>
    <w:rsid w:val="00AB7132"/>
    <w:rsid w:val="00AB7162"/>
    <w:rsid w:val="00AB71F6"/>
    <w:rsid w:val="00AB723F"/>
    <w:rsid w:val="00AB72F9"/>
    <w:rsid w:val="00AB7367"/>
    <w:rsid w:val="00AB73C3"/>
    <w:rsid w:val="00AB745F"/>
    <w:rsid w:val="00AB753F"/>
    <w:rsid w:val="00AB7600"/>
    <w:rsid w:val="00AB7654"/>
    <w:rsid w:val="00AB7655"/>
    <w:rsid w:val="00AB773C"/>
    <w:rsid w:val="00AB7788"/>
    <w:rsid w:val="00AB78BE"/>
    <w:rsid w:val="00AB794F"/>
    <w:rsid w:val="00AB7962"/>
    <w:rsid w:val="00AB79F0"/>
    <w:rsid w:val="00AB7AC8"/>
    <w:rsid w:val="00AB7AE4"/>
    <w:rsid w:val="00AB7BC8"/>
    <w:rsid w:val="00AB7BF7"/>
    <w:rsid w:val="00AB7C14"/>
    <w:rsid w:val="00AB7CF4"/>
    <w:rsid w:val="00AB7D18"/>
    <w:rsid w:val="00AB7D56"/>
    <w:rsid w:val="00AB7DB2"/>
    <w:rsid w:val="00AB7DCF"/>
    <w:rsid w:val="00AB7DDE"/>
    <w:rsid w:val="00AB7F07"/>
    <w:rsid w:val="00AB7F20"/>
    <w:rsid w:val="00AB7F41"/>
    <w:rsid w:val="00AB7FDE"/>
    <w:rsid w:val="00AC00BA"/>
    <w:rsid w:val="00AC01C2"/>
    <w:rsid w:val="00AC020C"/>
    <w:rsid w:val="00AC025E"/>
    <w:rsid w:val="00AC02B3"/>
    <w:rsid w:val="00AC0373"/>
    <w:rsid w:val="00AC03A2"/>
    <w:rsid w:val="00AC0481"/>
    <w:rsid w:val="00AC0498"/>
    <w:rsid w:val="00AC04AA"/>
    <w:rsid w:val="00AC059E"/>
    <w:rsid w:val="00AC05DE"/>
    <w:rsid w:val="00AC06F4"/>
    <w:rsid w:val="00AC06FB"/>
    <w:rsid w:val="00AC079C"/>
    <w:rsid w:val="00AC0822"/>
    <w:rsid w:val="00AC082D"/>
    <w:rsid w:val="00AC08A6"/>
    <w:rsid w:val="00AC09EC"/>
    <w:rsid w:val="00AC0A05"/>
    <w:rsid w:val="00AC0A6D"/>
    <w:rsid w:val="00AC0C49"/>
    <w:rsid w:val="00AC0C9A"/>
    <w:rsid w:val="00AC0CB0"/>
    <w:rsid w:val="00AC0CE3"/>
    <w:rsid w:val="00AC0D0C"/>
    <w:rsid w:val="00AC0D2F"/>
    <w:rsid w:val="00AC0D4F"/>
    <w:rsid w:val="00AC0EF5"/>
    <w:rsid w:val="00AC0FFC"/>
    <w:rsid w:val="00AC1023"/>
    <w:rsid w:val="00AC1032"/>
    <w:rsid w:val="00AC10D2"/>
    <w:rsid w:val="00AC10D7"/>
    <w:rsid w:val="00AC1150"/>
    <w:rsid w:val="00AC11D9"/>
    <w:rsid w:val="00AC123C"/>
    <w:rsid w:val="00AC13CC"/>
    <w:rsid w:val="00AC1409"/>
    <w:rsid w:val="00AC14FE"/>
    <w:rsid w:val="00AC15C3"/>
    <w:rsid w:val="00AC15EF"/>
    <w:rsid w:val="00AC1704"/>
    <w:rsid w:val="00AC1761"/>
    <w:rsid w:val="00AC1804"/>
    <w:rsid w:val="00AC1847"/>
    <w:rsid w:val="00AC18B9"/>
    <w:rsid w:val="00AC18DE"/>
    <w:rsid w:val="00AC1A3D"/>
    <w:rsid w:val="00AC1A41"/>
    <w:rsid w:val="00AC1A73"/>
    <w:rsid w:val="00AC1A8E"/>
    <w:rsid w:val="00AC1B51"/>
    <w:rsid w:val="00AC1B9F"/>
    <w:rsid w:val="00AC1BF2"/>
    <w:rsid w:val="00AC1C39"/>
    <w:rsid w:val="00AC1C6E"/>
    <w:rsid w:val="00AC1CE3"/>
    <w:rsid w:val="00AC1CED"/>
    <w:rsid w:val="00AC1D3E"/>
    <w:rsid w:val="00AC1D67"/>
    <w:rsid w:val="00AC1D77"/>
    <w:rsid w:val="00AC1D7E"/>
    <w:rsid w:val="00AC1DF7"/>
    <w:rsid w:val="00AC1E16"/>
    <w:rsid w:val="00AC1E9B"/>
    <w:rsid w:val="00AC1F0C"/>
    <w:rsid w:val="00AC1F18"/>
    <w:rsid w:val="00AC1F70"/>
    <w:rsid w:val="00AC1FE4"/>
    <w:rsid w:val="00AC1FF7"/>
    <w:rsid w:val="00AC2094"/>
    <w:rsid w:val="00AC220C"/>
    <w:rsid w:val="00AC229A"/>
    <w:rsid w:val="00AC2418"/>
    <w:rsid w:val="00AC243B"/>
    <w:rsid w:val="00AC24A0"/>
    <w:rsid w:val="00AC24EC"/>
    <w:rsid w:val="00AC24F1"/>
    <w:rsid w:val="00AC257D"/>
    <w:rsid w:val="00AC264E"/>
    <w:rsid w:val="00AC287E"/>
    <w:rsid w:val="00AC28CA"/>
    <w:rsid w:val="00AC2907"/>
    <w:rsid w:val="00AC290C"/>
    <w:rsid w:val="00AC2975"/>
    <w:rsid w:val="00AC29DE"/>
    <w:rsid w:val="00AC29F1"/>
    <w:rsid w:val="00AC2B42"/>
    <w:rsid w:val="00AC2BB3"/>
    <w:rsid w:val="00AC2CD7"/>
    <w:rsid w:val="00AC2D71"/>
    <w:rsid w:val="00AC2F6A"/>
    <w:rsid w:val="00AC2FA4"/>
    <w:rsid w:val="00AC308E"/>
    <w:rsid w:val="00AC30FE"/>
    <w:rsid w:val="00AC31E7"/>
    <w:rsid w:val="00AC31EF"/>
    <w:rsid w:val="00AC3396"/>
    <w:rsid w:val="00AC34A5"/>
    <w:rsid w:val="00AC3533"/>
    <w:rsid w:val="00AC353C"/>
    <w:rsid w:val="00AC3560"/>
    <w:rsid w:val="00AC363F"/>
    <w:rsid w:val="00AC3648"/>
    <w:rsid w:val="00AC369D"/>
    <w:rsid w:val="00AC36FE"/>
    <w:rsid w:val="00AC3736"/>
    <w:rsid w:val="00AC386E"/>
    <w:rsid w:val="00AC38D0"/>
    <w:rsid w:val="00AC395A"/>
    <w:rsid w:val="00AC3983"/>
    <w:rsid w:val="00AC3A77"/>
    <w:rsid w:val="00AC3AC4"/>
    <w:rsid w:val="00AC3B1B"/>
    <w:rsid w:val="00AC3B28"/>
    <w:rsid w:val="00AC3B99"/>
    <w:rsid w:val="00AC3BA9"/>
    <w:rsid w:val="00AC3BD8"/>
    <w:rsid w:val="00AC3D0D"/>
    <w:rsid w:val="00AC3D16"/>
    <w:rsid w:val="00AC3D39"/>
    <w:rsid w:val="00AC3ECE"/>
    <w:rsid w:val="00AC3FAF"/>
    <w:rsid w:val="00AC3FC4"/>
    <w:rsid w:val="00AC3FE6"/>
    <w:rsid w:val="00AC4072"/>
    <w:rsid w:val="00AC4090"/>
    <w:rsid w:val="00AC40A9"/>
    <w:rsid w:val="00AC40C2"/>
    <w:rsid w:val="00AC40F6"/>
    <w:rsid w:val="00AC410E"/>
    <w:rsid w:val="00AC414B"/>
    <w:rsid w:val="00AC4163"/>
    <w:rsid w:val="00AC41DE"/>
    <w:rsid w:val="00AC4288"/>
    <w:rsid w:val="00AC42BA"/>
    <w:rsid w:val="00AC439C"/>
    <w:rsid w:val="00AC4432"/>
    <w:rsid w:val="00AC4434"/>
    <w:rsid w:val="00AC4660"/>
    <w:rsid w:val="00AC467F"/>
    <w:rsid w:val="00AC46E3"/>
    <w:rsid w:val="00AC47B9"/>
    <w:rsid w:val="00AC47D8"/>
    <w:rsid w:val="00AC47F3"/>
    <w:rsid w:val="00AC4999"/>
    <w:rsid w:val="00AC4B33"/>
    <w:rsid w:val="00AC4B65"/>
    <w:rsid w:val="00AC4CA1"/>
    <w:rsid w:val="00AC4D12"/>
    <w:rsid w:val="00AC4DC2"/>
    <w:rsid w:val="00AC4E12"/>
    <w:rsid w:val="00AC508D"/>
    <w:rsid w:val="00AC51FC"/>
    <w:rsid w:val="00AC527B"/>
    <w:rsid w:val="00AC5384"/>
    <w:rsid w:val="00AC53EC"/>
    <w:rsid w:val="00AC53EF"/>
    <w:rsid w:val="00AC5410"/>
    <w:rsid w:val="00AC5633"/>
    <w:rsid w:val="00AC5682"/>
    <w:rsid w:val="00AC58F1"/>
    <w:rsid w:val="00AC5941"/>
    <w:rsid w:val="00AC59C5"/>
    <w:rsid w:val="00AC5B3E"/>
    <w:rsid w:val="00AC5BCD"/>
    <w:rsid w:val="00AC5C45"/>
    <w:rsid w:val="00AC5D17"/>
    <w:rsid w:val="00AC5D98"/>
    <w:rsid w:val="00AC5DA1"/>
    <w:rsid w:val="00AC5DC1"/>
    <w:rsid w:val="00AC5E74"/>
    <w:rsid w:val="00AC5E86"/>
    <w:rsid w:val="00AC5F3F"/>
    <w:rsid w:val="00AC5F4E"/>
    <w:rsid w:val="00AC606E"/>
    <w:rsid w:val="00AC6105"/>
    <w:rsid w:val="00AC6139"/>
    <w:rsid w:val="00AC61AD"/>
    <w:rsid w:val="00AC61DE"/>
    <w:rsid w:val="00AC61FF"/>
    <w:rsid w:val="00AC63B9"/>
    <w:rsid w:val="00AC64D4"/>
    <w:rsid w:val="00AC6636"/>
    <w:rsid w:val="00AC6670"/>
    <w:rsid w:val="00AC67C4"/>
    <w:rsid w:val="00AC67CE"/>
    <w:rsid w:val="00AC6865"/>
    <w:rsid w:val="00AC68AB"/>
    <w:rsid w:val="00AC6A3A"/>
    <w:rsid w:val="00AC6CC6"/>
    <w:rsid w:val="00AC6E54"/>
    <w:rsid w:val="00AC6F56"/>
    <w:rsid w:val="00AC6F7D"/>
    <w:rsid w:val="00AC6FD4"/>
    <w:rsid w:val="00AC6FDE"/>
    <w:rsid w:val="00AC7168"/>
    <w:rsid w:val="00AC71DD"/>
    <w:rsid w:val="00AC72A6"/>
    <w:rsid w:val="00AC743B"/>
    <w:rsid w:val="00AC74FC"/>
    <w:rsid w:val="00AC751E"/>
    <w:rsid w:val="00AC7544"/>
    <w:rsid w:val="00AC7555"/>
    <w:rsid w:val="00AC75C4"/>
    <w:rsid w:val="00AC7663"/>
    <w:rsid w:val="00AC767C"/>
    <w:rsid w:val="00AC77D0"/>
    <w:rsid w:val="00AC7902"/>
    <w:rsid w:val="00AC7960"/>
    <w:rsid w:val="00AC7A03"/>
    <w:rsid w:val="00AC7A56"/>
    <w:rsid w:val="00AC7A65"/>
    <w:rsid w:val="00AC7AA6"/>
    <w:rsid w:val="00AC7BA1"/>
    <w:rsid w:val="00AC7C1A"/>
    <w:rsid w:val="00AC7DDA"/>
    <w:rsid w:val="00AC7E28"/>
    <w:rsid w:val="00AC7E43"/>
    <w:rsid w:val="00AC7E44"/>
    <w:rsid w:val="00AC7E59"/>
    <w:rsid w:val="00AC7E7E"/>
    <w:rsid w:val="00AC7ED3"/>
    <w:rsid w:val="00AC7F23"/>
    <w:rsid w:val="00AC7FED"/>
    <w:rsid w:val="00AD0027"/>
    <w:rsid w:val="00AD00AF"/>
    <w:rsid w:val="00AD029C"/>
    <w:rsid w:val="00AD02C6"/>
    <w:rsid w:val="00AD03D1"/>
    <w:rsid w:val="00AD04ED"/>
    <w:rsid w:val="00AD0553"/>
    <w:rsid w:val="00AD05A8"/>
    <w:rsid w:val="00AD05D2"/>
    <w:rsid w:val="00AD0646"/>
    <w:rsid w:val="00AD06CF"/>
    <w:rsid w:val="00AD06E6"/>
    <w:rsid w:val="00AD06EB"/>
    <w:rsid w:val="00AD075F"/>
    <w:rsid w:val="00AD07DD"/>
    <w:rsid w:val="00AD08A1"/>
    <w:rsid w:val="00AD0998"/>
    <w:rsid w:val="00AD0A16"/>
    <w:rsid w:val="00AD0B19"/>
    <w:rsid w:val="00AD0B42"/>
    <w:rsid w:val="00AD0B63"/>
    <w:rsid w:val="00AD0B7F"/>
    <w:rsid w:val="00AD0CEE"/>
    <w:rsid w:val="00AD0D79"/>
    <w:rsid w:val="00AD0D7D"/>
    <w:rsid w:val="00AD0D80"/>
    <w:rsid w:val="00AD0DA5"/>
    <w:rsid w:val="00AD0DB9"/>
    <w:rsid w:val="00AD0E0F"/>
    <w:rsid w:val="00AD0E5D"/>
    <w:rsid w:val="00AD0F7D"/>
    <w:rsid w:val="00AD0F7E"/>
    <w:rsid w:val="00AD0FC7"/>
    <w:rsid w:val="00AD0FE6"/>
    <w:rsid w:val="00AD102E"/>
    <w:rsid w:val="00AD1133"/>
    <w:rsid w:val="00AD117D"/>
    <w:rsid w:val="00AD1257"/>
    <w:rsid w:val="00AD125E"/>
    <w:rsid w:val="00AD128D"/>
    <w:rsid w:val="00AD129E"/>
    <w:rsid w:val="00AD12DE"/>
    <w:rsid w:val="00AD1323"/>
    <w:rsid w:val="00AD160A"/>
    <w:rsid w:val="00AD1617"/>
    <w:rsid w:val="00AD162E"/>
    <w:rsid w:val="00AD1734"/>
    <w:rsid w:val="00AD1766"/>
    <w:rsid w:val="00AD1820"/>
    <w:rsid w:val="00AD188B"/>
    <w:rsid w:val="00AD18EF"/>
    <w:rsid w:val="00AD1938"/>
    <w:rsid w:val="00AD1988"/>
    <w:rsid w:val="00AD198E"/>
    <w:rsid w:val="00AD19D2"/>
    <w:rsid w:val="00AD1A3B"/>
    <w:rsid w:val="00AD1A7B"/>
    <w:rsid w:val="00AD1BCC"/>
    <w:rsid w:val="00AD1BF1"/>
    <w:rsid w:val="00AD1C88"/>
    <w:rsid w:val="00AD1D3A"/>
    <w:rsid w:val="00AD1D60"/>
    <w:rsid w:val="00AD1DA6"/>
    <w:rsid w:val="00AD1DAC"/>
    <w:rsid w:val="00AD1DCC"/>
    <w:rsid w:val="00AD1E35"/>
    <w:rsid w:val="00AD1EA6"/>
    <w:rsid w:val="00AD1FF5"/>
    <w:rsid w:val="00AD1FFE"/>
    <w:rsid w:val="00AD204A"/>
    <w:rsid w:val="00AD209D"/>
    <w:rsid w:val="00AD21DC"/>
    <w:rsid w:val="00AD2217"/>
    <w:rsid w:val="00AD223A"/>
    <w:rsid w:val="00AD2274"/>
    <w:rsid w:val="00AD22A1"/>
    <w:rsid w:val="00AD231A"/>
    <w:rsid w:val="00AD242D"/>
    <w:rsid w:val="00AD247A"/>
    <w:rsid w:val="00AD25BD"/>
    <w:rsid w:val="00AD26DF"/>
    <w:rsid w:val="00AD27B8"/>
    <w:rsid w:val="00AD2806"/>
    <w:rsid w:val="00AD28D8"/>
    <w:rsid w:val="00AD2976"/>
    <w:rsid w:val="00AD29C6"/>
    <w:rsid w:val="00AD2A60"/>
    <w:rsid w:val="00AD2A7A"/>
    <w:rsid w:val="00AD2AED"/>
    <w:rsid w:val="00AD2B95"/>
    <w:rsid w:val="00AD2B99"/>
    <w:rsid w:val="00AD2BB3"/>
    <w:rsid w:val="00AD2EE5"/>
    <w:rsid w:val="00AD301F"/>
    <w:rsid w:val="00AD302B"/>
    <w:rsid w:val="00AD3171"/>
    <w:rsid w:val="00AD3193"/>
    <w:rsid w:val="00AD3329"/>
    <w:rsid w:val="00AD3363"/>
    <w:rsid w:val="00AD3390"/>
    <w:rsid w:val="00AD339E"/>
    <w:rsid w:val="00AD33BB"/>
    <w:rsid w:val="00AD3466"/>
    <w:rsid w:val="00AD3596"/>
    <w:rsid w:val="00AD3646"/>
    <w:rsid w:val="00AD36F0"/>
    <w:rsid w:val="00AD36FD"/>
    <w:rsid w:val="00AD3814"/>
    <w:rsid w:val="00AD3871"/>
    <w:rsid w:val="00AD3872"/>
    <w:rsid w:val="00AD38CA"/>
    <w:rsid w:val="00AD3941"/>
    <w:rsid w:val="00AD3980"/>
    <w:rsid w:val="00AD39DE"/>
    <w:rsid w:val="00AD39F8"/>
    <w:rsid w:val="00AD3A19"/>
    <w:rsid w:val="00AD3A4F"/>
    <w:rsid w:val="00AD3AFF"/>
    <w:rsid w:val="00AD3B36"/>
    <w:rsid w:val="00AD3B69"/>
    <w:rsid w:val="00AD3B6E"/>
    <w:rsid w:val="00AD3BA4"/>
    <w:rsid w:val="00AD3BE3"/>
    <w:rsid w:val="00AD3BF2"/>
    <w:rsid w:val="00AD3C64"/>
    <w:rsid w:val="00AD3C7C"/>
    <w:rsid w:val="00AD3CA4"/>
    <w:rsid w:val="00AD3EB9"/>
    <w:rsid w:val="00AD3EFE"/>
    <w:rsid w:val="00AD3F15"/>
    <w:rsid w:val="00AD419A"/>
    <w:rsid w:val="00AD42D4"/>
    <w:rsid w:val="00AD442E"/>
    <w:rsid w:val="00AD4583"/>
    <w:rsid w:val="00AD458D"/>
    <w:rsid w:val="00AD4629"/>
    <w:rsid w:val="00AD46DC"/>
    <w:rsid w:val="00AD478B"/>
    <w:rsid w:val="00AD47F2"/>
    <w:rsid w:val="00AD4919"/>
    <w:rsid w:val="00AD4973"/>
    <w:rsid w:val="00AD49DE"/>
    <w:rsid w:val="00AD4B72"/>
    <w:rsid w:val="00AD4C0D"/>
    <w:rsid w:val="00AD4C66"/>
    <w:rsid w:val="00AD4C6B"/>
    <w:rsid w:val="00AD4C7B"/>
    <w:rsid w:val="00AD4CF6"/>
    <w:rsid w:val="00AD4D55"/>
    <w:rsid w:val="00AD4D8D"/>
    <w:rsid w:val="00AD4DFC"/>
    <w:rsid w:val="00AD4E22"/>
    <w:rsid w:val="00AD4E44"/>
    <w:rsid w:val="00AD4E8B"/>
    <w:rsid w:val="00AD5022"/>
    <w:rsid w:val="00AD503B"/>
    <w:rsid w:val="00AD5230"/>
    <w:rsid w:val="00AD52C2"/>
    <w:rsid w:val="00AD52E2"/>
    <w:rsid w:val="00AD534D"/>
    <w:rsid w:val="00AD537D"/>
    <w:rsid w:val="00AD54C2"/>
    <w:rsid w:val="00AD55F0"/>
    <w:rsid w:val="00AD563E"/>
    <w:rsid w:val="00AD5718"/>
    <w:rsid w:val="00AD575D"/>
    <w:rsid w:val="00AD576E"/>
    <w:rsid w:val="00AD577A"/>
    <w:rsid w:val="00AD57E3"/>
    <w:rsid w:val="00AD57FE"/>
    <w:rsid w:val="00AD5845"/>
    <w:rsid w:val="00AD58BF"/>
    <w:rsid w:val="00AD5905"/>
    <w:rsid w:val="00AD592A"/>
    <w:rsid w:val="00AD5A8A"/>
    <w:rsid w:val="00AD5B0C"/>
    <w:rsid w:val="00AD5BB8"/>
    <w:rsid w:val="00AD5BC1"/>
    <w:rsid w:val="00AD5D4D"/>
    <w:rsid w:val="00AD5ED8"/>
    <w:rsid w:val="00AD5EEB"/>
    <w:rsid w:val="00AD5F56"/>
    <w:rsid w:val="00AD5F61"/>
    <w:rsid w:val="00AD5F72"/>
    <w:rsid w:val="00AD5F7D"/>
    <w:rsid w:val="00AD5FDA"/>
    <w:rsid w:val="00AD60E9"/>
    <w:rsid w:val="00AD6130"/>
    <w:rsid w:val="00AD61C7"/>
    <w:rsid w:val="00AD61D6"/>
    <w:rsid w:val="00AD6252"/>
    <w:rsid w:val="00AD62FD"/>
    <w:rsid w:val="00AD6379"/>
    <w:rsid w:val="00AD63AA"/>
    <w:rsid w:val="00AD63E6"/>
    <w:rsid w:val="00AD64A1"/>
    <w:rsid w:val="00AD6639"/>
    <w:rsid w:val="00AD695B"/>
    <w:rsid w:val="00AD6A73"/>
    <w:rsid w:val="00AD6B57"/>
    <w:rsid w:val="00AD6BC9"/>
    <w:rsid w:val="00AD6C3E"/>
    <w:rsid w:val="00AD6CD9"/>
    <w:rsid w:val="00AD6ED9"/>
    <w:rsid w:val="00AD6EF5"/>
    <w:rsid w:val="00AD6F07"/>
    <w:rsid w:val="00AD709E"/>
    <w:rsid w:val="00AD70DF"/>
    <w:rsid w:val="00AD70FA"/>
    <w:rsid w:val="00AD7162"/>
    <w:rsid w:val="00AD723A"/>
    <w:rsid w:val="00AD7246"/>
    <w:rsid w:val="00AD72CB"/>
    <w:rsid w:val="00AD73B1"/>
    <w:rsid w:val="00AD7495"/>
    <w:rsid w:val="00AD74CD"/>
    <w:rsid w:val="00AD74F1"/>
    <w:rsid w:val="00AD75ED"/>
    <w:rsid w:val="00AD76BD"/>
    <w:rsid w:val="00AD76DB"/>
    <w:rsid w:val="00AD77AE"/>
    <w:rsid w:val="00AD7900"/>
    <w:rsid w:val="00AD7963"/>
    <w:rsid w:val="00AD79C0"/>
    <w:rsid w:val="00AD79F6"/>
    <w:rsid w:val="00AD7A03"/>
    <w:rsid w:val="00AD7A05"/>
    <w:rsid w:val="00AD7A3A"/>
    <w:rsid w:val="00AD7A45"/>
    <w:rsid w:val="00AD7A60"/>
    <w:rsid w:val="00AD7A75"/>
    <w:rsid w:val="00AD7A8C"/>
    <w:rsid w:val="00AD7AB1"/>
    <w:rsid w:val="00AD7AFB"/>
    <w:rsid w:val="00AD7B79"/>
    <w:rsid w:val="00AD7C3E"/>
    <w:rsid w:val="00AD7C75"/>
    <w:rsid w:val="00AD7D0C"/>
    <w:rsid w:val="00AD7D13"/>
    <w:rsid w:val="00AD7D50"/>
    <w:rsid w:val="00AD7DD4"/>
    <w:rsid w:val="00AD7DE2"/>
    <w:rsid w:val="00AD7DE5"/>
    <w:rsid w:val="00AD7DFE"/>
    <w:rsid w:val="00AE0093"/>
    <w:rsid w:val="00AE009B"/>
    <w:rsid w:val="00AE0242"/>
    <w:rsid w:val="00AE0253"/>
    <w:rsid w:val="00AE02DF"/>
    <w:rsid w:val="00AE034D"/>
    <w:rsid w:val="00AE0362"/>
    <w:rsid w:val="00AE04E6"/>
    <w:rsid w:val="00AE05C4"/>
    <w:rsid w:val="00AE06C0"/>
    <w:rsid w:val="00AE073B"/>
    <w:rsid w:val="00AE0778"/>
    <w:rsid w:val="00AE078D"/>
    <w:rsid w:val="00AE087F"/>
    <w:rsid w:val="00AE09BA"/>
    <w:rsid w:val="00AE0A1C"/>
    <w:rsid w:val="00AE0A95"/>
    <w:rsid w:val="00AE0A9E"/>
    <w:rsid w:val="00AE0ACD"/>
    <w:rsid w:val="00AE0B42"/>
    <w:rsid w:val="00AE0B5C"/>
    <w:rsid w:val="00AE0B9B"/>
    <w:rsid w:val="00AE0BBF"/>
    <w:rsid w:val="00AE0C76"/>
    <w:rsid w:val="00AE0C7E"/>
    <w:rsid w:val="00AE0CFE"/>
    <w:rsid w:val="00AE0D16"/>
    <w:rsid w:val="00AE0D7B"/>
    <w:rsid w:val="00AE0DA8"/>
    <w:rsid w:val="00AE0DF2"/>
    <w:rsid w:val="00AE0E3F"/>
    <w:rsid w:val="00AE0EE5"/>
    <w:rsid w:val="00AE0EEF"/>
    <w:rsid w:val="00AE0EF6"/>
    <w:rsid w:val="00AE0F33"/>
    <w:rsid w:val="00AE0F37"/>
    <w:rsid w:val="00AE0FC2"/>
    <w:rsid w:val="00AE1070"/>
    <w:rsid w:val="00AE108D"/>
    <w:rsid w:val="00AE1099"/>
    <w:rsid w:val="00AE10A9"/>
    <w:rsid w:val="00AE10D8"/>
    <w:rsid w:val="00AE11B6"/>
    <w:rsid w:val="00AE1271"/>
    <w:rsid w:val="00AE12A4"/>
    <w:rsid w:val="00AE1310"/>
    <w:rsid w:val="00AE1323"/>
    <w:rsid w:val="00AE1340"/>
    <w:rsid w:val="00AE1383"/>
    <w:rsid w:val="00AE13D3"/>
    <w:rsid w:val="00AE142B"/>
    <w:rsid w:val="00AE15A9"/>
    <w:rsid w:val="00AE15DF"/>
    <w:rsid w:val="00AE1621"/>
    <w:rsid w:val="00AE165D"/>
    <w:rsid w:val="00AE169D"/>
    <w:rsid w:val="00AE16A1"/>
    <w:rsid w:val="00AE1760"/>
    <w:rsid w:val="00AE179B"/>
    <w:rsid w:val="00AE1804"/>
    <w:rsid w:val="00AE1995"/>
    <w:rsid w:val="00AE1996"/>
    <w:rsid w:val="00AE19B8"/>
    <w:rsid w:val="00AE1AF0"/>
    <w:rsid w:val="00AE1BB2"/>
    <w:rsid w:val="00AE1BDA"/>
    <w:rsid w:val="00AE1CF1"/>
    <w:rsid w:val="00AE1DCF"/>
    <w:rsid w:val="00AE1E89"/>
    <w:rsid w:val="00AE1EE3"/>
    <w:rsid w:val="00AE202D"/>
    <w:rsid w:val="00AE209B"/>
    <w:rsid w:val="00AE2136"/>
    <w:rsid w:val="00AE214D"/>
    <w:rsid w:val="00AE2170"/>
    <w:rsid w:val="00AE2225"/>
    <w:rsid w:val="00AE2309"/>
    <w:rsid w:val="00AE231D"/>
    <w:rsid w:val="00AE2368"/>
    <w:rsid w:val="00AE23D9"/>
    <w:rsid w:val="00AE24C0"/>
    <w:rsid w:val="00AE25E7"/>
    <w:rsid w:val="00AE2648"/>
    <w:rsid w:val="00AE2664"/>
    <w:rsid w:val="00AE274E"/>
    <w:rsid w:val="00AE28A0"/>
    <w:rsid w:val="00AE295D"/>
    <w:rsid w:val="00AE29AC"/>
    <w:rsid w:val="00AE2A10"/>
    <w:rsid w:val="00AE2AF2"/>
    <w:rsid w:val="00AE2B2B"/>
    <w:rsid w:val="00AE2BC7"/>
    <w:rsid w:val="00AE2BD9"/>
    <w:rsid w:val="00AE2CC8"/>
    <w:rsid w:val="00AE2D0E"/>
    <w:rsid w:val="00AE2D33"/>
    <w:rsid w:val="00AE2E05"/>
    <w:rsid w:val="00AE2E30"/>
    <w:rsid w:val="00AE2E5B"/>
    <w:rsid w:val="00AE2E81"/>
    <w:rsid w:val="00AE2F4B"/>
    <w:rsid w:val="00AE2F57"/>
    <w:rsid w:val="00AE2F61"/>
    <w:rsid w:val="00AE2F7A"/>
    <w:rsid w:val="00AE2FA4"/>
    <w:rsid w:val="00AE2FC6"/>
    <w:rsid w:val="00AE3049"/>
    <w:rsid w:val="00AE3055"/>
    <w:rsid w:val="00AE3093"/>
    <w:rsid w:val="00AE32CE"/>
    <w:rsid w:val="00AE32ED"/>
    <w:rsid w:val="00AE3304"/>
    <w:rsid w:val="00AE330F"/>
    <w:rsid w:val="00AE3394"/>
    <w:rsid w:val="00AE3431"/>
    <w:rsid w:val="00AE354C"/>
    <w:rsid w:val="00AE35AE"/>
    <w:rsid w:val="00AE35D6"/>
    <w:rsid w:val="00AE3704"/>
    <w:rsid w:val="00AE3747"/>
    <w:rsid w:val="00AE3922"/>
    <w:rsid w:val="00AE3C96"/>
    <w:rsid w:val="00AE3CB5"/>
    <w:rsid w:val="00AE3DBD"/>
    <w:rsid w:val="00AE3E15"/>
    <w:rsid w:val="00AE3E75"/>
    <w:rsid w:val="00AE3F65"/>
    <w:rsid w:val="00AE40CA"/>
    <w:rsid w:val="00AE4132"/>
    <w:rsid w:val="00AE4167"/>
    <w:rsid w:val="00AE4185"/>
    <w:rsid w:val="00AE41B9"/>
    <w:rsid w:val="00AE429E"/>
    <w:rsid w:val="00AE4321"/>
    <w:rsid w:val="00AE475C"/>
    <w:rsid w:val="00AE47B2"/>
    <w:rsid w:val="00AE4811"/>
    <w:rsid w:val="00AE48E2"/>
    <w:rsid w:val="00AE4913"/>
    <w:rsid w:val="00AE491A"/>
    <w:rsid w:val="00AE4957"/>
    <w:rsid w:val="00AE49B3"/>
    <w:rsid w:val="00AE4B17"/>
    <w:rsid w:val="00AE4BAE"/>
    <w:rsid w:val="00AE4DF3"/>
    <w:rsid w:val="00AE4E57"/>
    <w:rsid w:val="00AE4F66"/>
    <w:rsid w:val="00AE4F71"/>
    <w:rsid w:val="00AE502D"/>
    <w:rsid w:val="00AE5123"/>
    <w:rsid w:val="00AE522E"/>
    <w:rsid w:val="00AE531A"/>
    <w:rsid w:val="00AE5349"/>
    <w:rsid w:val="00AE5416"/>
    <w:rsid w:val="00AE5489"/>
    <w:rsid w:val="00AE54D3"/>
    <w:rsid w:val="00AE56BD"/>
    <w:rsid w:val="00AE57A5"/>
    <w:rsid w:val="00AE57E5"/>
    <w:rsid w:val="00AE59CE"/>
    <w:rsid w:val="00AE5A66"/>
    <w:rsid w:val="00AE5C81"/>
    <w:rsid w:val="00AE5E01"/>
    <w:rsid w:val="00AE5E49"/>
    <w:rsid w:val="00AE5E52"/>
    <w:rsid w:val="00AE5EAD"/>
    <w:rsid w:val="00AE5F54"/>
    <w:rsid w:val="00AE5F76"/>
    <w:rsid w:val="00AE602C"/>
    <w:rsid w:val="00AE610F"/>
    <w:rsid w:val="00AE62BB"/>
    <w:rsid w:val="00AE630A"/>
    <w:rsid w:val="00AE6396"/>
    <w:rsid w:val="00AE64C2"/>
    <w:rsid w:val="00AE65BB"/>
    <w:rsid w:val="00AE66C9"/>
    <w:rsid w:val="00AE670D"/>
    <w:rsid w:val="00AE6745"/>
    <w:rsid w:val="00AE67DC"/>
    <w:rsid w:val="00AE680D"/>
    <w:rsid w:val="00AE6818"/>
    <w:rsid w:val="00AE6AC2"/>
    <w:rsid w:val="00AE6B12"/>
    <w:rsid w:val="00AE6B15"/>
    <w:rsid w:val="00AE6B3F"/>
    <w:rsid w:val="00AE6BB0"/>
    <w:rsid w:val="00AE6BC4"/>
    <w:rsid w:val="00AE6C12"/>
    <w:rsid w:val="00AE6C28"/>
    <w:rsid w:val="00AE6D35"/>
    <w:rsid w:val="00AE7037"/>
    <w:rsid w:val="00AE7088"/>
    <w:rsid w:val="00AE71C9"/>
    <w:rsid w:val="00AE7316"/>
    <w:rsid w:val="00AE7382"/>
    <w:rsid w:val="00AE73DB"/>
    <w:rsid w:val="00AE741C"/>
    <w:rsid w:val="00AE749A"/>
    <w:rsid w:val="00AE7748"/>
    <w:rsid w:val="00AE7751"/>
    <w:rsid w:val="00AE779D"/>
    <w:rsid w:val="00AE7827"/>
    <w:rsid w:val="00AE78F5"/>
    <w:rsid w:val="00AE7917"/>
    <w:rsid w:val="00AE792A"/>
    <w:rsid w:val="00AE79A8"/>
    <w:rsid w:val="00AE7CFE"/>
    <w:rsid w:val="00AE7D72"/>
    <w:rsid w:val="00AE7E76"/>
    <w:rsid w:val="00AE7E95"/>
    <w:rsid w:val="00AE7F8A"/>
    <w:rsid w:val="00AE7F91"/>
    <w:rsid w:val="00AE7F9D"/>
    <w:rsid w:val="00AF00EB"/>
    <w:rsid w:val="00AF00FB"/>
    <w:rsid w:val="00AF0146"/>
    <w:rsid w:val="00AF014C"/>
    <w:rsid w:val="00AF016C"/>
    <w:rsid w:val="00AF02E8"/>
    <w:rsid w:val="00AF0380"/>
    <w:rsid w:val="00AF038E"/>
    <w:rsid w:val="00AF03EE"/>
    <w:rsid w:val="00AF03F4"/>
    <w:rsid w:val="00AF0405"/>
    <w:rsid w:val="00AF054E"/>
    <w:rsid w:val="00AF0572"/>
    <w:rsid w:val="00AF075F"/>
    <w:rsid w:val="00AF0773"/>
    <w:rsid w:val="00AF07E6"/>
    <w:rsid w:val="00AF08A2"/>
    <w:rsid w:val="00AF08C3"/>
    <w:rsid w:val="00AF08E9"/>
    <w:rsid w:val="00AF09F9"/>
    <w:rsid w:val="00AF09FD"/>
    <w:rsid w:val="00AF0A12"/>
    <w:rsid w:val="00AF0AA2"/>
    <w:rsid w:val="00AF0BA3"/>
    <w:rsid w:val="00AF0BAA"/>
    <w:rsid w:val="00AF0BCD"/>
    <w:rsid w:val="00AF0C9B"/>
    <w:rsid w:val="00AF0DAE"/>
    <w:rsid w:val="00AF0E32"/>
    <w:rsid w:val="00AF0ED7"/>
    <w:rsid w:val="00AF0F69"/>
    <w:rsid w:val="00AF1057"/>
    <w:rsid w:val="00AF110C"/>
    <w:rsid w:val="00AF112F"/>
    <w:rsid w:val="00AF12A0"/>
    <w:rsid w:val="00AF13EC"/>
    <w:rsid w:val="00AF143C"/>
    <w:rsid w:val="00AF143F"/>
    <w:rsid w:val="00AF1466"/>
    <w:rsid w:val="00AF14C9"/>
    <w:rsid w:val="00AF14F9"/>
    <w:rsid w:val="00AF153D"/>
    <w:rsid w:val="00AF161D"/>
    <w:rsid w:val="00AF1686"/>
    <w:rsid w:val="00AF171E"/>
    <w:rsid w:val="00AF1873"/>
    <w:rsid w:val="00AF1A0D"/>
    <w:rsid w:val="00AF1AAD"/>
    <w:rsid w:val="00AF1BCB"/>
    <w:rsid w:val="00AF1C27"/>
    <w:rsid w:val="00AF1C4F"/>
    <w:rsid w:val="00AF1C74"/>
    <w:rsid w:val="00AF1D19"/>
    <w:rsid w:val="00AF1D39"/>
    <w:rsid w:val="00AF1E0F"/>
    <w:rsid w:val="00AF1E4C"/>
    <w:rsid w:val="00AF1E62"/>
    <w:rsid w:val="00AF1E8D"/>
    <w:rsid w:val="00AF1EE4"/>
    <w:rsid w:val="00AF1EF3"/>
    <w:rsid w:val="00AF1F49"/>
    <w:rsid w:val="00AF1F62"/>
    <w:rsid w:val="00AF1FF5"/>
    <w:rsid w:val="00AF21ED"/>
    <w:rsid w:val="00AF2254"/>
    <w:rsid w:val="00AF22B4"/>
    <w:rsid w:val="00AF24D1"/>
    <w:rsid w:val="00AF2506"/>
    <w:rsid w:val="00AF25AD"/>
    <w:rsid w:val="00AF25EC"/>
    <w:rsid w:val="00AF26C1"/>
    <w:rsid w:val="00AF2743"/>
    <w:rsid w:val="00AF2759"/>
    <w:rsid w:val="00AF27B8"/>
    <w:rsid w:val="00AF2900"/>
    <w:rsid w:val="00AF29F9"/>
    <w:rsid w:val="00AF2A95"/>
    <w:rsid w:val="00AF2B00"/>
    <w:rsid w:val="00AF2B61"/>
    <w:rsid w:val="00AF2C20"/>
    <w:rsid w:val="00AF2C8D"/>
    <w:rsid w:val="00AF2CDF"/>
    <w:rsid w:val="00AF2CEF"/>
    <w:rsid w:val="00AF2D2A"/>
    <w:rsid w:val="00AF2DC8"/>
    <w:rsid w:val="00AF2F3D"/>
    <w:rsid w:val="00AF2F3E"/>
    <w:rsid w:val="00AF2F9E"/>
    <w:rsid w:val="00AF2FAB"/>
    <w:rsid w:val="00AF2FCF"/>
    <w:rsid w:val="00AF2FE2"/>
    <w:rsid w:val="00AF2FFC"/>
    <w:rsid w:val="00AF2FFF"/>
    <w:rsid w:val="00AF3073"/>
    <w:rsid w:val="00AF30DB"/>
    <w:rsid w:val="00AF30FE"/>
    <w:rsid w:val="00AF310A"/>
    <w:rsid w:val="00AF3138"/>
    <w:rsid w:val="00AF318E"/>
    <w:rsid w:val="00AF319E"/>
    <w:rsid w:val="00AF31CA"/>
    <w:rsid w:val="00AF321E"/>
    <w:rsid w:val="00AF329B"/>
    <w:rsid w:val="00AF32A1"/>
    <w:rsid w:val="00AF3343"/>
    <w:rsid w:val="00AF3391"/>
    <w:rsid w:val="00AF340A"/>
    <w:rsid w:val="00AF341E"/>
    <w:rsid w:val="00AF3420"/>
    <w:rsid w:val="00AF343D"/>
    <w:rsid w:val="00AF3470"/>
    <w:rsid w:val="00AF34AB"/>
    <w:rsid w:val="00AF3533"/>
    <w:rsid w:val="00AF354C"/>
    <w:rsid w:val="00AF35BC"/>
    <w:rsid w:val="00AF3606"/>
    <w:rsid w:val="00AF360A"/>
    <w:rsid w:val="00AF3742"/>
    <w:rsid w:val="00AF37D0"/>
    <w:rsid w:val="00AF3919"/>
    <w:rsid w:val="00AF3951"/>
    <w:rsid w:val="00AF3B31"/>
    <w:rsid w:val="00AF3B92"/>
    <w:rsid w:val="00AF3BD1"/>
    <w:rsid w:val="00AF3C12"/>
    <w:rsid w:val="00AF3C52"/>
    <w:rsid w:val="00AF3CD6"/>
    <w:rsid w:val="00AF3D5A"/>
    <w:rsid w:val="00AF3D5B"/>
    <w:rsid w:val="00AF3D99"/>
    <w:rsid w:val="00AF3DED"/>
    <w:rsid w:val="00AF3E0E"/>
    <w:rsid w:val="00AF3ECB"/>
    <w:rsid w:val="00AF400C"/>
    <w:rsid w:val="00AF412F"/>
    <w:rsid w:val="00AF419B"/>
    <w:rsid w:val="00AF41AB"/>
    <w:rsid w:val="00AF426D"/>
    <w:rsid w:val="00AF432C"/>
    <w:rsid w:val="00AF450B"/>
    <w:rsid w:val="00AF45CA"/>
    <w:rsid w:val="00AF464C"/>
    <w:rsid w:val="00AF4696"/>
    <w:rsid w:val="00AF46BA"/>
    <w:rsid w:val="00AF4704"/>
    <w:rsid w:val="00AF4736"/>
    <w:rsid w:val="00AF4785"/>
    <w:rsid w:val="00AF47A4"/>
    <w:rsid w:val="00AF4836"/>
    <w:rsid w:val="00AF4874"/>
    <w:rsid w:val="00AF48A8"/>
    <w:rsid w:val="00AF48F9"/>
    <w:rsid w:val="00AF4904"/>
    <w:rsid w:val="00AF492C"/>
    <w:rsid w:val="00AF4945"/>
    <w:rsid w:val="00AF495B"/>
    <w:rsid w:val="00AF4974"/>
    <w:rsid w:val="00AF4A10"/>
    <w:rsid w:val="00AF4AF3"/>
    <w:rsid w:val="00AF4B77"/>
    <w:rsid w:val="00AF4CF7"/>
    <w:rsid w:val="00AF4E74"/>
    <w:rsid w:val="00AF4ED9"/>
    <w:rsid w:val="00AF4EDE"/>
    <w:rsid w:val="00AF4EEB"/>
    <w:rsid w:val="00AF4EFF"/>
    <w:rsid w:val="00AF501E"/>
    <w:rsid w:val="00AF5117"/>
    <w:rsid w:val="00AF51B4"/>
    <w:rsid w:val="00AF52B4"/>
    <w:rsid w:val="00AF5384"/>
    <w:rsid w:val="00AF53F0"/>
    <w:rsid w:val="00AF54C9"/>
    <w:rsid w:val="00AF5517"/>
    <w:rsid w:val="00AF556E"/>
    <w:rsid w:val="00AF5578"/>
    <w:rsid w:val="00AF558E"/>
    <w:rsid w:val="00AF5664"/>
    <w:rsid w:val="00AF5667"/>
    <w:rsid w:val="00AF56A4"/>
    <w:rsid w:val="00AF56B8"/>
    <w:rsid w:val="00AF56D9"/>
    <w:rsid w:val="00AF58E0"/>
    <w:rsid w:val="00AF58F6"/>
    <w:rsid w:val="00AF5AAE"/>
    <w:rsid w:val="00AF5AEB"/>
    <w:rsid w:val="00AF5C35"/>
    <w:rsid w:val="00AF5C8D"/>
    <w:rsid w:val="00AF5D95"/>
    <w:rsid w:val="00AF5DC7"/>
    <w:rsid w:val="00AF5DCD"/>
    <w:rsid w:val="00AF5FF2"/>
    <w:rsid w:val="00AF60B2"/>
    <w:rsid w:val="00AF60FF"/>
    <w:rsid w:val="00AF6141"/>
    <w:rsid w:val="00AF6149"/>
    <w:rsid w:val="00AF6181"/>
    <w:rsid w:val="00AF61F3"/>
    <w:rsid w:val="00AF62F4"/>
    <w:rsid w:val="00AF633F"/>
    <w:rsid w:val="00AF6393"/>
    <w:rsid w:val="00AF63A6"/>
    <w:rsid w:val="00AF63A8"/>
    <w:rsid w:val="00AF63F1"/>
    <w:rsid w:val="00AF6413"/>
    <w:rsid w:val="00AF649B"/>
    <w:rsid w:val="00AF64C7"/>
    <w:rsid w:val="00AF6525"/>
    <w:rsid w:val="00AF65DA"/>
    <w:rsid w:val="00AF66C6"/>
    <w:rsid w:val="00AF66D7"/>
    <w:rsid w:val="00AF67FF"/>
    <w:rsid w:val="00AF6910"/>
    <w:rsid w:val="00AF6959"/>
    <w:rsid w:val="00AF6969"/>
    <w:rsid w:val="00AF6A32"/>
    <w:rsid w:val="00AF6A7D"/>
    <w:rsid w:val="00AF6AA8"/>
    <w:rsid w:val="00AF6B11"/>
    <w:rsid w:val="00AF6B91"/>
    <w:rsid w:val="00AF6BA5"/>
    <w:rsid w:val="00AF6C4F"/>
    <w:rsid w:val="00AF6C79"/>
    <w:rsid w:val="00AF6E13"/>
    <w:rsid w:val="00AF6E6B"/>
    <w:rsid w:val="00AF6F14"/>
    <w:rsid w:val="00AF7050"/>
    <w:rsid w:val="00AF7068"/>
    <w:rsid w:val="00AF7079"/>
    <w:rsid w:val="00AF71E1"/>
    <w:rsid w:val="00AF7243"/>
    <w:rsid w:val="00AF73C1"/>
    <w:rsid w:val="00AF74B5"/>
    <w:rsid w:val="00AF7628"/>
    <w:rsid w:val="00AF7674"/>
    <w:rsid w:val="00AF7694"/>
    <w:rsid w:val="00AF76E1"/>
    <w:rsid w:val="00AF76EC"/>
    <w:rsid w:val="00AF77B4"/>
    <w:rsid w:val="00AF77EB"/>
    <w:rsid w:val="00AF78DF"/>
    <w:rsid w:val="00AF794E"/>
    <w:rsid w:val="00AF79CB"/>
    <w:rsid w:val="00AF7A6C"/>
    <w:rsid w:val="00AF7BBE"/>
    <w:rsid w:val="00AF7BEC"/>
    <w:rsid w:val="00AF7D31"/>
    <w:rsid w:val="00AF7D46"/>
    <w:rsid w:val="00AF7D4F"/>
    <w:rsid w:val="00AF7D98"/>
    <w:rsid w:val="00AF7DE6"/>
    <w:rsid w:val="00AF7DEF"/>
    <w:rsid w:val="00AF7E3C"/>
    <w:rsid w:val="00AF7E80"/>
    <w:rsid w:val="00AF7F76"/>
    <w:rsid w:val="00B000E1"/>
    <w:rsid w:val="00B00158"/>
    <w:rsid w:val="00B0021E"/>
    <w:rsid w:val="00B002F0"/>
    <w:rsid w:val="00B00322"/>
    <w:rsid w:val="00B003DE"/>
    <w:rsid w:val="00B003EA"/>
    <w:rsid w:val="00B0045E"/>
    <w:rsid w:val="00B00478"/>
    <w:rsid w:val="00B00496"/>
    <w:rsid w:val="00B004D5"/>
    <w:rsid w:val="00B00534"/>
    <w:rsid w:val="00B0065B"/>
    <w:rsid w:val="00B0088E"/>
    <w:rsid w:val="00B00905"/>
    <w:rsid w:val="00B00B02"/>
    <w:rsid w:val="00B00BBE"/>
    <w:rsid w:val="00B00BED"/>
    <w:rsid w:val="00B00C63"/>
    <w:rsid w:val="00B00C67"/>
    <w:rsid w:val="00B00CC6"/>
    <w:rsid w:val="00B00D72"/>
    <w:rsid w:val="00B00E64"/>
    <w:rsid w:val="00B00E85"/>
    <w:rsid w:val="00B00EA5"/>
    <w:rsid w:val="00B00F2F"/>
    <w:rsid w:val="00B00F38"/>
    <w:rsid w:val="00B00F42"/>
    <w:rsid w:val="00B00F47"/>
    <w:rsid w:val="00B00F61"/>
    <w:rsid w:val="00B00FB0"/>
    <w:rsid w:val="00B0100B"/>
    <w:rsid w:val="00B01308"/>
    <w:rsid w:val="00B013B4"/>
    <w:rsid w:val="00B013E3"/>
    <w:rsid w:val="00B0147E"/>
    <w:rsid w:val="00B0148A"/>
    <w:rsid w:val="00B014D9"/>
    <w:rsid w:val="00B0152B"/>
    <w:rsid w:val="00B01534"/>
    <w:rsid w:val="00B01671"/>
    <w:rsid w:val="00B01675"/>
    <w:rsid w:val="00B0179F"/>
    <w:rsid w:val="00B017AA"/>
    <w:rsid w:val="00B0197B"/>
    <w:rsid w:val="00B01985"/>
    <w:rsid w:val="00B0199E"/>
    <w:rsid w:val="00B019AC"/>
    <w:rsid w:val="00B019CC"/>
    <w:rsid w:val="00B019E5"/>
    <w:rsid w:val="00B01AAD"/>
    <w:rsid w:val="00B01ABE"/>
    <w:rsid w:val="00B01B28"/>
    <w:rsid w:val="00B01B71"/>
    <w:rsid w:val="00B01BB6"/>
    <w:rsid w:val="00B01BD5"/>
    <w:rsid w:val="00B01C5F"/>
    <w:rsid w:val="00B01CB2"/>
    <w:rsid w:val="00B01CBB"/>
    <w:rsid w:val="00B01D03"/>
    <w:rsid w:val="00B01D2B"/>
    <w:rsid w:val="00B01DAC"/>
    <w:rsid w:val="00B01DD3"/>
    <w:rsid w:val="00B01DF8"/>
    <w:rsid w:val="00B01E16"/>
    <w:rsid w:val="00B0213F"/>
    <w:rsid w:val="00B021D7"/>
    <w:rsid w:val="00B022CF"/>
    <w:rsid w:val="00B02419"/>
    <w:rsid w:val="00B024B4"/>
    <w:rsid w:val="00B0253B"/>
    <w:rsid w:val="00B02684"/>
    <w:rsid w:val="00B02729"/>
    <w:rsid w:val="00B02731"/>
    <w:rsid w:val="00B02767"/>
    <w:rsid w:val="00B02869"/>
    <w:rsid w:val="00B028B4"/>
    <w:rsid w:val="00B02916"/>
    <w:rsid w:val="00B02987"/>
    <w:rsid w:val="00B0298E"/>
    <w:rsid w:val="00B029CF"/>
    <w:rsid w:val="00B02A44"/>
    <w:rsid w:val="00B02ABD"/>
    <w:rsid w:val="00B02CB5"/>
    <w:rsid w:val="00B02D1D"/>
    <w:rsid w:val="00B02E47"/>
    <w:rsid w:val="00B02F34"/>
    <w:rsid w:val="00B02F74"/>
    <w:rsid w:val="00B03067"/>
    <w:rsid w:val="00B030DA"/>
    <w:rsid w:val="00B030FD"/>
    <w:rsid w:val="00B03109"/>
    <w:rsid w:val="00B031B9"/>
    <w:rsid w:val="00B03227"/>
    <w:rsid w:val="00B032D8"/>
    <w:rsid w:val="00B03322"/>
    <w:rsid w:val="00B0333E"/>
    <w:rsid w:val="00B033A7"/>
    <w:rsid w:val="00B0353A"/>
    <w:rsid w:val="00B03601"/>
    <w:rsid w:val="00B03624"/>
    <w:rsid w:val="00B03652"/>
    <w:rsid w:val="00B036F2"/>
    <w:rsid w:val="00B0371F"/>
    <w:rsid w:val="00B0373D"/>
    <w:rsid w:val="00B037BE"/>
    <w:rsid w:val="00B03A84"/>
    <w:rsid w:val="00B03A96"/>
    <w:rsid w:val="00B03AA5"/>
    <w:rsid w:val="00B03B78"/>
    <w:rsid w:val="00B03B88"/>
    <w:rsid w:val="00B03CCC"/>
    <w:rsid w:val="00B03D14"/>
    <w:rsid w:val="00B03D21"/>
    <w:rsid w:val="00B03E23"/>
    <w:rsid w:val="00B03F24"/>
    <w:rsid w:val="00B0401E"/>
    <w:rsid w:val="00B040B9"/>
    <w:rsid w:val="00B04105"/>
    <w:rsid w:val="00B04119"/>
    <w:rsid w:val="00B04192"/>
    <w:rsid w:val="00B042B2"/>
    <w:rsid w:val="00B04399"/>
    <w:rsid w:val="00B043B7"/>
    <w:rsid w:val="00B04435"/>
    <w:rsid w:val="00B04531"/>
    <w:rsid w:val="00B04600"/>
    <w:rsid w:val="00B046DA"/>
    <w:rsid w:val="00B047E6"/>
    <w:rsid w:val="00B04827"/>
    <w:rsid w:val="00B04952"/>
    <w:rsid w:val="00B049A1"/>
    <w:rsid w:val="00B049BF"/>
    <w:rsid w:val="00B04AC9"/>
    <w:rsid w:val="00B04B2F"/>
    <w:rsid w:val="00B04B63"/>
    <w:rsid w:val="00B04B97"/>
    <w:rsid w:val="00B04C06"/>
    <w:rsid w:val="00B04C91"/>
    <w:rsid w:val="00B04CA6"/>
    <w:rsid w:val="00B04CEF"/>
    <w:rsid w:val="00B04DD6"/>
    <w:rsid w:val="00B04E00"/>
    <w:rsid w:val="00B04E44"/>
    <w:rsid w:val="00B05041"/>
    <w:rsid w:val="00B05098"/>
    <w:rsid w:val="00B050F1"/>
    <w:rsid w:val="00B0529A"/>
    <w:rsid w:val="00B052B4"/>
    <w:rsid w:val="00B052E3"/>
    <w:rsid w:val="00B0530C"/>
    <w:rsid w:val="00B053CD"/>
    <w:rsid w:val="00B053F8"/>
    <w:rsid w:val="00B05491"/>
    <w:rsid w:val="00B055D2"/>
    <w:rsid w:val="00B055F8"/>
    <w:rsid w:val="00B05720"/>
    <w:rsid w:val="00B057F8"/>
    <w:rsid w:val="00B05834"/>
    <w:rsid w:val="00B05855"/>
    <w:rsid w:val="00B05958"/>
    <w:rsid w:val="00B05A02"/>
    <w:rsid w:val="00B05D23"/>
    <w:rsid w:val="00B05D73"/>
    <w:rsid w:val="00B05DD7"/>
    <w:rsid w:val="00B05E24"/>
    <w:rsid w:val="00B05E26"/>
    <w:rsid w:val="00B05E3C"/>
    <w:rsid w:val="00B05F02"/>
    <w:rsid w:val="00B05F73"/>
    <w:rsid w:val="00B0607E"/>
    <w:rsid w:val="00B06136"/>
    <w:rsid w:val="00B0615C"/>
    <w:rsid w:val="00B061BB"/>
    <w:rsid w:val="00B061CD"/>
    <w:rsid w:val="00B061E0"/>
    <w:rsid w:val="00B0620D"/>
    <w:rsid w:val="00B0624C"/>
    <w:rsid w:val="00B062DC"/>
    <w:rsid w:val="00B06302"/>
    <w:rsid w:val="00B0631B"/>
    <w:rsid w:val="00B063CF"/>
    <w:rsid w:val="00B0644C"/>
    <w:rsid w:val="00B06599"/>
    <w:rsid w:val="00B0664B"/>
    <w:rsid w:val="00B06672"/>
    <w:rsid w:val="00B0671C"/>
    <w:rsid w:val="00B06780"/>
    <w:rsid w:val="00B06805"/>
    <w:rsid w:val="00B068B1"/>
    <w:rsid w:val="00B068BE"/>
    <w:rsid w:val="00B069A9"/>
    <w:rsid w:val="00B069D0"/>
    <w:rsid w:val="00B06A16"/>
    <w:rsid w:val="00B06AE0"/>
    <w:rsid w:val="00B06B29"/>
    <w:rsid w:val="00B06B56"/>
    <w:rsid w:val="00B06B5E"/>
    <w:rsid w:val="00B06BA2"/>
    <w:rsid w:val="00B06C03"/>
    <w:rsid w:val="00B06C0F"/>
    <w:rsid w:val="00B06C40"/>
    <w:rsid w:val="00B06CE0"/>
    <w:rsid w:val="00B06D11"/>
    <w:rsid w:val="00B06D47"/>
    <w:rsid w:val="00B06DB5"/>
    <w:rsid w:val="00B06FBF"/>
    <w:rsid w:val="00B07158"/>
    <w:rsid w:val="00B0722A"/>
    <w:rsid w:val="00B07338"/>
    <w:rsid w:val="00B073E8"/>
    <w:rsid w:val="00B07458"/>
    <w:rsid w:val="00B0749F"/>
    <w:rsid w:val="00B074AE"/>
    <w:rsid w:val="00B0756A"/>
    <w:rsid w:val="00B07715"/>
    <w:rsid w:val="00B07738"/>
    <w:rsid w:val="00B07766"/>
    <w:rsid w:val="00B0787E"/>
    <w:rsid w:val="00B07AF3"/>
    <w:rsid w:val="00B07B2E"/>
    <w:rsid w:val="00B07C88"/>
    <w:rsid w:val="00B07C8B"/>
    <w:rsid w:val="00B07D3F"/>
    <w:rsid w:val="00B07DAF"/>
    <w:rsid w:val="00B07E55"/>
    <w:rsid w:val="00B07EB5"/>
    <w:rsid w:val="00B07EFD"/>
    <w:rsid w:val="00B07F0B"/>
    <w:rsid w:val="00B07F8B"/>
    <w:rsid w:val="00B07F93"/>
    <w:rsid w:val="00B10052"/>
    <w:rsid w:val="00B10095"/>
    <w:rsid w:val="00B100BC"/>
    <w:rsid w:val="00B10167"/>
    <w:rsid w:val="00B1021F"/>
    <w:rsid w:val="00B1029D"/>
    <w:rsid w:val="00B102A7"/>
    <w:rsid w:val="00B102F6"/>
    <w:rsid w:val="00B10337"/>
    <w:rsid w:val="00B10396"/>
    <w:rsid w:val="00B103D3"/>
    <w:rsid w:val="00B104BC"/>
    <w:rsid w:val="00B104CD"/>
    <w:rsid w:val="00B1050C"/>
    <w:rsid w:val="00B10586"/>
    <w:rsid w:val="00B105ED"/>
    <w:rsid w:val="00B10729"/>
    <w:rsid w:val="00B1077F"/>
    <w:rsid w:val="00B109A5"/>
    <w:rsid w:val="00B10A99"/>
    <w:rsid w:val="00B10AAE"/>
    <w:rsid w:val="00B10C02"/>
    <w:rsid w:val="00B10C29"/>
    <w:rsid w:val="00B10C51"/>
    <w:rsid w:val="00B10ED3"/>
    <w:rsid w:val="00B10F37"/>
    <w:rsid w:val="00B11030"/>
    <w:rsid w:val="00B110CA"/>
    <w:rsid w:val="00B11132"/>
    <w:rsid w:val="00B111FC"/>
    <w:rsid w:val="00B11230"/>
    <w:rsid w:val="00B11270"/>
    <w:rsid w:val="00B1128F"/>
    <w:rsid w:val="00B11307"/>
    <w:rsid w:val="00B1134C"/>
    <w:rsid w:val="00B11380"/>
    <w:rsid w:val="00B1138F"/>
    <w:rsid w:val="00B114FE"/>
    <w:rsid w:val="00B11520"/>
    <w:rsid w:val="00B115D8"/>
    <w:rsid w:val="00B11682"/>
    <w:rsid w:val="00B11746"/>
    <w:rsid w:val="00B117F7"/>
    <w:rsid w:val="00B1186F"/>
    <w:rsid w:val="00B11948"/>
    <w:rsid w:val="00B1195C"/>
    <w:rsid w:val="00B11A32"/>
    <w:rsid w:val="00B11A99"/>
    <w:rsid w:val="00B11B04"/>
    <w:rsid w:val="00B11BA5"/>
    <w:rsid w:val="00B11BC9"/>
    <w:rsid w:val="00B11BE3"/>
    <w:rsid w:val="00B11D7E"/>
    <w:rsid w:val="00B11D8A"/>
    <w:rsid w:val="00B11DC6"/>
    <w:rsid w:val="00B11EC1"/>
    <w:rsid w:val="00B11F0B"/>
    <w:rsid w:val="00B12071"/>
    <w:rsid w:val="00B120FB"/>
    <w:rsid w:val="00B12170"/>
    <w:rsid w:val="00B121BD"/>
    <w:rsid w:val="00B121E5"/>
    <w:rsid w:val="00B12268"/>
    <w:rsid w:val="00B1232E"/>
    <w:rsid w:val="00B12335"/>
    <w:rsid w:val="00B1234E"/>
    <w:rsid w:val="00B123CC"/>
    <w:rsid w:val="00B123D6"/>
    <w:rsid w:val="00B12457"/>
    <w:rsid w:val="00B12589"/>
    <w:rsid w:val="00B1267B"/>
    <w:rsid w:val="00B12686"/>
    <w:rsid w:val="00B127B1"/>
    <w:rsid w:val="00B1282A"/>
    <w:rsid w:val="00B12855"/>
    <w:rsid w:val="00B1290D"/>
    <w:rsid w:val="00B1292B"/>
    <w:rsid w:val="00B129D8"/>
    <w:rsid w:val="00B12A31"/>
    <w:rsid w:val="00B12A33"/>
    <w:rsid w:val="00B12B7C"/>
    <w:rsid w:val="00B12CC5"/>
    <w:rsid w:val="00B12E2E"/>
    <w:rsid w:val="00B12E3A"/>
    <w:rsid w:val="00B12E80"/>
    <w:rsid w:val="00B12EED"/>
    <w:rsid w:val="00B12F0E"/>
    <w:rsid w:val="00B12FB3"/>
    <w:rsid w:val="00B12FBA"/>
    <w:rsid w:val="00B13017"/>
    <w:rsid w:val="00B130AE"/>
    <w:rsid w:val="00B13124"/>
    <w:rsid w:val="00B13127"/>
    <w:rsid w:val="00B13137"/>
    <w:rsid w:val="00B131CB"/>
    <w:rsid w:val="00B131D1"/>
    <w:rsid w:val="00B1329D"/>
    <w:rsid w:val="00B1331B"/>
    <w:rsid w:val="00B133A7"/>
    <w:rsid w:val="00B134AC"/>
    <w:rsid w:val="00B13525"/>
    <w:rsid w:val="00B1352B"/>
    <w:rsid w:val="00B1352D"/>
    <w:rsid w:val="00B137DC"/>
    <w:rsid w:val="00B137ED"/>
    <w:rsid w:val="00B138D8"/>
    <w:rsid w:val="00B1390F"/>
    <w:rsid w:val="00B1394E"/>
    <w:rsid w:val="00B13A81"/>
    <w:rsid w:val="00B13B15"/>
    <w:rsid w:val="00B13B5A"/>
    <w:rsid w:val="00B13BCA"/>
    <w:rsid w:val="00B13BFE"/>
    <w:rsid w:val="00B13C6F"/>
    <w:rsid w:val="00B13D90"/>
    <w:rsid w:val="00B13DA9"/>
    <w:rsid w:val="00B13E53"/>
    <w:rsid w:val="00B13E5A"/>
    <w:rsid w:val="00B13EAE"/>
    <w:rsid w:val="00B13EC6"/>
    <w:rsid w:val="00B13EDE"/>
    <w:rsid w:val="00B13F24"/>
    <w:rsid w:val="00B1408A"/>
    <w:rsid w:val="00B14117"/>
    <w:rsid w:val="00B14142"/>
    <w:rsid w:val="00B1418B"/>
    <w:rsid w:val="00B141DE"/>
    <w:rsid w:val="00B14207"/>
    <w:rsid w:val="00B14229"/>
    <w:rsid w:val="00B14368"/>
    <w:rsid w:val="00B1439B"/>
    <w:rsid w:val="00B1440C"/>
    <w:rsid w:val="00B14480"/>
    <w:rsid w:val="00B14485"/>
    <w:rsid w:val="00B145DD"/>
    <w:rsid w:val="00B1460E"/>
    <w:rsid w:val="00B146FE"/>
    <w:rsid w:val="00B147CB"/>
    <w:rsid w:val="00B14808"/>
    <w:rsid w:val="00B148B0"/>
    <w:rsid w:val="00B14D2B"/>
    <w:rsid w:val="00B14D57"/>
    <w:rsid w:val="00B14F35"/>
    <w:rsid w:val="00B14F38"/>
    <w:rsid w:val="00B14F5F"/>
    <w:rsid w:val="00B15000"/>
    <w:rsid w:val="00B15118"/>
    <w:rsid w:val="00B152DF"/>
    <w:rsid w:val="00B15302"/>
    <w:rsid w:val="00B15466"/>
    <w:rsid w:val="00B154DE"/>
    <w:rsid w:val="00B154E0"/>
    <w:rsid w:val="00B15576"/>
    <w:rsid w:val="00B155BA"/>
    <w:rsid w:val="00B15638"/>
    <w:rsid w:val="00B156C9"/>
    <w:rsid w:val="00B157A3"/>
    <w:rsid w:val="00B157E6"/>
    <w:rsid w:val="00B15878"/>
    <w:rsid w:val="00B158DE"/>
    <w:rsid w:val="00B158EB"/>
    <w:rsid w:val="00B1590E"/>
    <w:rsid w:val="00B15A5C"/>
    <w:rsid w:val="00B15B19"/>
    <w:rsid w:val="00B15BA5"/>
    <w:rsid w:val="00B15C16"/>
    <w:rsid w:val="00B15CEC"/>
    <w:rsid w:val="00B1601A"/>
    <w:rsid w:val="00B160F0"/>
    <w:rsid w:val="00B1617E"/>
    <w:rsid w:val="00B161CC"/>
    <w:rsid w:val="00B16367"/>
    <w:rsid w:val="00B16433"/>
    <w:rsid w:val="00B1648B"/>
    <w:rsid w:val="00B164F5"/>
    <w:rsid w:val="00B16558"/>
    <w:rsid w:val="00B16645"/>
    <w:rsid w:val="00B16687"/>
    <w:rsid w:val="00B16693"/>
    <w:rsid w:val="00B1677C"/>
    <w:rsid w:val="00B1687C"/>
    <w:rsid w:val="00B1689E"/>
    <w:rsid w:val="00B16B2B"/>
    <w:rsid w:val="00B16C77"/>
    <w:rsid w:val="00B16E9C"/>
    <w:rsid w:val="00B16EAC"/>
    <w:rsid w:val="00B16EFB"/>
    <w:rsid w:val="00B16F61"/>
    <w:rsid w:val="00B16F6A"/>
    <w:rsid w:val="00B1707A"/>
    <w:rsid w:val="00B170D0"/>
    <w:rsid w:val="00B17108"/>
    <w:rsid w:val="00B17136"/>
    <w:rsid w:val="00B1713B"/>
    <w:rsid w:val="00B17160"/>
    <w:rsid w:val="00B17171"/>
    <w:rsid w:val="00B1719B"/>
    <w:rsid w:val="00B171D2"/>
    <w:rsid w:val="00B17230"/>
    <w:rsid w:val="00B17287"/>
    <w:rsid w:val="00B1728A"/>
    <w:rsid w:val="00B172BE"/>
    <w:rsid w:val="00B173DA"/>
    <w:rsid w:val="00B174F2"/>
    <w:rsid w:val="00B175A3"/>
    <w:rsid w:val="00B17613"/>
    <w:rsid w:val="00B1764E"/>
    <w:rsid w:val="00B176D3"/>
    <w:rsid w:val="00B176DE"/>
    <w:rsid w:val="00B1772C"/>
    <w:rsid w:val="00B17767"/>
    <w:rsid w:val="00B17772"/>
    <w:rsid w:val="00B17776"/>
    <w:rsid w:val="00B17895"/>
    <w:rsid w:val="00B178F7"/>
    <w:rsid w:val="00B17938"/>
    <w:rsid w:val="00B179F2"/>
    <w:rsid w:val="00B17A51"/>
    <w:rsid w:val="00B17B78"/>
    <w:rsid w:val="00B17BAA"/>
    <w:rsid w:val="00B20131"/>
    <w:rsid w:val="00B20151"/>
    <w:rsid w:val="00B20237"/>
    <w:rsid w:val="00B202F9"/>
    <w:rsid w:val="00B203E1"/>
    <w:rsid w:val="00B2040D"/>
    <w:rsid w:val="00B20564"/>
    <w:rsid w:val="00B20582"/>
    <w:rsid w:val="00B205A9"/>
    <w:rsid w:val="00B2060D"/>
    <w:rsid w:val="00B2068B"/>
    <w:rsid w:val="00B20697"/>
    <w:rsid w:val="00B206C2"/>
    <w:rsid w:val="00B206C6"/>
    <w:rsid w:val="00B20868"/>
    <w:rsid w:val="00B209B5"/>
    <w:rsid w:val="00B20A3C"/>
    <w:rsid w:val="00B20A76"/>
    <w:rsid w:val="00B20B05"/>
    <w:rsid w:val="00B20B3E"/>
    <w:rsid w:val="00B20D9F"/>
    <w:rsid w:val="00B20DA3"/>
    <w:rsid w:val="00B20DF6"/>
    <w:rsid w:val="00B20E07"/>
    <w:rsid w:val="00B20E39"/>
    <w:rsid w:val="00B20E3D"/>
    <w:rsid w:val="00B20E8B"/>
    <w:rsid w:val="00B20EA8"/>
    <w:rsid w:val="00B20F46"/>
    <w:rsid w:val="00B20F86"/>
    <w:rsid w:val="00B21052"/>
    <w:rsid w:val="00B21087"/>
    <w:rsid w:val="00B21204"/>
    <w:rsid w:val="00B2127A"/>
    <w:rsid w:val="00B21305"/>
    <w:rsid w:val="00B2138B"/>
    <w:rsid w:val="00B21402"/>
    <w:rsid w:val="00B2148F"/>
    <w:rsid w:val="00B214C5"/>
    <w:rsid w:val="00B2151F"/>
    <w:rsid w:val="00B215A7"/>
    <w:rsid w:val="00B215AA"/>
    <w:rsid w:val="00B215BE"/>
    <w:rsid w:val="00B21646"/>
    <w:rsid w:val="00B216E4"/>
    <w:rsid w:val="00B21717"/>
    <w:rsid w:val="00B21737"/>
    <w:rsid w:val="00B217DA"/>
    <w:rsid w:val="00B21812"/>
    <w:rsid w:val="00B21991"/>
    <w:rsid w:val="00B21BA6"/>
    <w:rsid w:val="00B21C03"/>
    <w:rsid w:val="00B21C50"/>
    <w:rsid w:val="00B21C7D"/>
    <w:rsid w:val="00B21CED"/>
    <w:rsid w:val="00B21D52"/>
    <w:rsid w:val="00B21EE3"/>
    <w:rsid w:val="00B21FF1"/>
    <w:rsid w:val="00B22066"/>
    <w:rsid w:val="00B22093"/>
    <w:rsid w:val="00B2212D"/>
    <w:rsid w:val="00B22172"/>
    <w:rsid w:val="00B221F9"/>
    <w:rsid w:val="00B2230D"/>
    <w:rsid w:val="00B2232C"/>
    <w:rsid w:val="00B22372"/>
    <w:rsid w:val="00B2249B"/>
    <w:rsid w:val="00B224BC"/>
    <w:rsid w:val="00B2269C"/>
    <w:rsid w:val="00B226B4"/>
    <w:rsid w:val="00B226CF"/>
    <w:rsid w:val="00B22745"/>
    <w:rsid w:val="00B227D2"/>
    <w:rsid w:val="00B22804"/>
    <w:rsid w:val="00B2281A"/>
    <w:rsid w:val="00B2287F"/>
    <w:rsid w:val="00B2289F"/>
    <w:rsid w:val="00B228F2"/>
    <w:rsid w:val="00B22911"/>
    <w:rsid w:val="00B22977"/>
    <w:rsid w:val="00B22A80"/>
    <w:rsid w:val="00B22A81"/>
    <w:rsid w:val="00B22B18"/>
    <w:rsid w:val="00B22B24"/>
    <w:rsid w:val="00B22B62"/>
    <w:rsid w:val="00B22BFC"/>
    <w:rsid w:val="00B22C5B"/>
    <w:rsid w:val="00B22D45"/>
    <w:rsid w:val="00B22DB8"/>
    <w:rsid w:val="00B22DBE"/>
    <w:rsid w:val="00B22E2B"/>
    <w:rsid w:val="00B22E64"/>
    <w:rsid w:val="00B22E93"/>
    <w:rsid w:val="00B22E9F"/>
    <w:rsid w:val="00B22EAB"/>
    <w:rsid w:val="00B22FD8"/>
    <w:rsid w:val="00B23128"/>
    <w:rsid w:val="00B2312B"/>
    <w:rsid w:val="00B231D9"/>
    <w:rsid w:val="00B2339C"/>
    <w:rsid w:val="00B2343B"/>
    <w:rsid w:val="00B23538"/>
    <w:rsid w:val="00B23559"/>
    <w:rsid w:val="00B235A4"/>
    <w:rsid w:val="00B23676"/>
    <w:rsid w:val="00B2367D"/>
    <w:rsid w:val="00B236A8"/>
    <w:rsid w:val="00B23709"/>
    <w:rsid w:val="00B23785"/>
    <w:rsid w:val="00B237B1"/>
    <w:rsid w:val="00B23803"/>
    <w:rsid w:val="00B23914"/>
    <w:rsid w:val="00B239CF"/>
    <w:rsid w:val="00B239E5"/>
    <w:rsid w:val="00B23A44"/>
    <w:rsid w:val="00B23B70"/>
    <w:rsid w:val="00B23B89"/>
    <w:rsid w:val="00B23E1E"/>
    <w:rsid w:val="00B23F68"/>
    <w:rsid w:val="00B23F7D"/>
    <w:rsid w:val="00B23FCF"/>
    <w:rsid w:val="00B24087"/>
    <w:rsid w:val="00B240CB"/>
    <w:rsid w:val="00B2429B"/>
    <w:rsid w:val="00B2429D"/>
    <w:rsid w:val="00B242A6"/>
    <w:rsid w:val="00B242CD"/>
    <w:rsid w:val="00B24317"/>
    <w:rsid w:val="00B2432E"/>
    <w:rsid w:val="00B2442B"/>
    <w:rsid w:val="00B2446C"/>
    <w:rsid w:val="00B24470"/>
    <w:rsid w:val="00B2447A"/>
    <w:rsid w:val="00B24485"/>
    <w:rsid w:val="00B244A7"/>
    <w:rsid w:val="00B244C3"/>
    <w:rsid w:val="00B24575"/>
    <w:rsid w:val="00B24656"/>
    <w:rsid w:val="00B246AC"/>
    <w:rsid w:val="00B24705"/>
    <w:rsid w:val="00B247BA"/>
    <w:rsid w:val="00B2487E"/>
    <w:rsid w:val="00B248B9"/>
    <w:rsid w:val="00B248F7"/>
    <w:rsid w:val="00B24906"/>
    <w:rsid w:val="00B2490A"/>
    <w:rsid w:val="00B249AB"/>
    <w:rsid w:val="00B24A06"/>
    <w:rsid w:val="00B24A19"/>
    <w:rsid w:val="00B24A37"/>
    <w:rsid w:val="00B24A74"/>
    <w:rsid w:val="00B24A77"/>
    <w:rsid w:val="00B24B21"/>
    <w:rsid w:val="00B24C54"/>
    <w:rsid w:val="00B24C8A"/>
    <w:rsid w:val="00B24D14"/>
    <w:rsid w:val="00B24D21"/>
    <w:rsid w:val="00B24D5D"/>
    <w:rsid w:val="00B24D87"/>
    <w:rsid w:val="00B24E27"/>
    <w:rsid w:val="00B24ECF"/>
    <w:rsid w:val="00B24F0A"/>
    <w:rsid w:val="00B24F26"/>
    <w:rsid w:val="00B25043"/>
    <w:rsid w:val="00B25127"/>
    <w:rsid w:val="00B25401"/>
    <w:rsid w:val="00B25469"/>
    <w:rsid w:val="00B25472"/>
    <w:rsid w:val="00B25490"/>
    <w:rsid w:val="00B2553C"/>
    <w:rsid w:val="00B25540"/>
    <w:rsid w:val="00B255C2"/>
    <w:rsid w:val="00B2560F"/>
    <w:rsid w:val="00B25633"/>
    <w:rsid w:val="00B25648"/>
    <w:rsid w:val="00B25664"/>
    <w:rsid w:val="00B25925"/>
    <w:rsid w:val="00B2595B"/>
    <w:rsid w:val="00B25A0D"/>
    <w:rsid w:val="00B25A7D"/>
    <w:rsid w:val="00B25B03"/>
    <w:rsid w:val="00B25B20"/>
    <w:rsid w:val="00B25B55"/>
    <w:rsid w:val="00B25BDC"/>
    <w:rsid w:val="00B25C07"/>
    <w:rsid w:val="00B25C9F"/>
    <w:rsid w:val="00B25DC3"/>
    <w:rsid w:val="00B25E3E"/>
    <w:rsid w:val="00B25E53"/>
    <w:rsid w:val="00B25E5D"/>
    <w:rsid w:val="00B25ED0"/>
    <w:rsid w:val="00B25F1C"/>
    <w:rsid w:val="00B25FBD"/>
    <w:rsid w:val="00B25FC9"/>
    <w:rsid w:val="00B25FE6"/>
    <w:rsid w:val="00B26076"/>
    <w:rsid w:val="00B26185"/>
    <w:rsid w:val="00B26239"/>
    <w:rsid w:val="00B2623F"/>
    <w:rsid w:val="00B2632D"/>
    <w:rsid w:val="00B2635C"/>
    <w:rsid w:val="00B263B3"/>
    <w:rsid w:val="00B263F0"/>
    <w:rsid w:val="00B26433"/>
    <w:rsid w:val="00B265D8"/>
    <w:rsid w:val="00B2663E"/>
    <w:rsid w:val="00B2663F"/>
    <w:rsid w:val="00B26689"/>
    <w:rsid w:val="00B26691"/>
    <w:rsid w:val="00B2681A"/>
    <w:rsid w:val="00B2684B"/>
    <w:rsid w:val="00B26898"/>
    <w:rsid w:val="00B26A34"/>
    <w:rsid w:val="00B26A8A"/>
    <w:rsid w:val="00B26B54"/>
    <w:rsid w:val="00B26BDE"/>
    <w:rsid w:val="00B26C95"/>
    <w:rsid w:val="00B26CB1"/>
    <w:rsid w:val="00B26CF1"/>
    <w:rsid w:val="00B26E89"/>
    <w:rsid w:val="00B26E99"/>
    <w:rsid w:val="00B26ED1"/>
    <w:rsid w:val="00B26F15"/>
    <w:rsid w:val="00B26F53"/>
    <w:rsid w:val="00B270A9"/>
    <w:rsid w:val="00B2714C"/>
    <w:rsid w:val="00B271F6"/>
    <w:rsid w:val="00B27212"/>
    <w:rsid w:val="00B27283"/>
    <w:rsid w:val="00B2739A"/>
    <w:rsid w:val="00B273BD"/>
    <w:rsid w:val="00B27461"/>
    <w:rsid w:val="00B27494"/>
    <w:rsid w:val="00B274A0"/>
    <w:rsid w:val="00B275D6"/>
    <w:rsid w:val="00B2774C"/>
    <w:rsid w:val="00B27751"/>
    <w:rsid w:val="00B277FC"/>
    <w:rsid w:val="00B2791B"/>
    <w:rsid w:val="00B27944"/>
    <w:rsid w:val="00B2798F"/>
    <w:rsid w:val="00B279B8"/>
    <w:rsid w:val="00B279F6"/>
    <w:rsid w:val="00B27C0A"/>
    <w:rsid w:val="00B27D59"/>
    <w:rsid w:val="00B27D5F"/>
    <w:rsid w:val="00B27DCC"/>
    <w:rsid w:val="00B27E02"/>
    <w:rsid w:val="00B27E8B"/>
    <w:rsid w:val="00B27EA3"/>
    <w:rsid w:val="00B27EAB"/>
    <w:rsid w:val="00B30084"/>
    <w:rsid w:val="00B301A8"/>
    <w:rsid w:val="00B301E3"/>
    <w:rsid w:val="00B30228"/>
    <w:rsid w:val="00B3022E"/>
    <w:rsid w:val="00B3027D"/>
    <w:rsid w:val="00B30287"/>
    <w:rsid w:val="00B3038A"/>
    <w:rsid w:val="00B303A7"/>
    <w:rsid w:val="00B30525"/>
    <w:rsid w:val="00B30593"/>
    <w:rsid w:val="00B30646"/>
    <w:rsid w:val="00B30668"/>
    <w:rsid w:val="00B30725"/>
    <w:rsid w:val="00B30737"/>
    <w:rsid w:val="00B3076D"/>
    <w:rsid w:val="00B3092B"/>
    <w:rsid w:val="00B3093A"/>
    <w:rsid w:val="00B309CC"/>
    <w:rsid w:val="00B30A91"/>
    <w:rsid w:val="00B30AA1"/>
    <w:rsid w:val="00B30B0E"/>
    <w:rsid w:val="00B30B17"/>
    <w:rsid w:val="00B30C13"/>
    <w:rsid w:val="00B30C1C"/>
    <w:rsid w:val="00B30C3A"/>
    <w:rsid w:val="00B30C6E"/>
    <w:rsid w:val="00B30CB5"/>
    <w:rsid w:val="00B30D41"/>
    <w:rsid w:val="00B30D88"/>
    <w:rsid w:val="00B30DCE"/>
    <w:rsid w:val="00B30FB0"/>
    <w:rsid w:val="00B31035"/>
    <w:rsid w:val="00B31059"/>
    <w:rsid w:val="00B310DD"/>
    <w:rsid w:val="00B310F3"/>
    <w:rsid w:val="00B31146"/>
    <w:rsid w:val="00B311DB"/>
    <w:rsid w:val="00B3122B"/>
    <w:rsid w:val="00B3124E"/>
    <w:rsid w:val="00B3129C"/>
    <w:rsid w:val="00B31391"/>
    <w:rsid w:val="00B31395"/>
    <w:rsid w:val="00B3139C"/>
    <w:rsid w:val="00B313BB"/>
    <w:rsid w:val="00B31426"/>
    <w:rsid w:val="00B31478"/>
    <w:rsid w:val="00B3147C"/>
    <w:rsid w:val="00B31496"/>
    <w:rsid w:val="00B314C4"/>
    <w:rsid w:val="00B316B5"/>
    <w:rsid w:val="00B3172A"/>
    <w:rsid w:val="00B317CB"/>
    <w:rsid w:val="00B318BB"/>
    <w:rsid w:val="00B31908"/>
    <w:rsid w:val="00B31918"/>
    <w:rsid w:val="00B319EB"/>
    <w:rsid w:val="00B31A24"/>
    <w:rsid w:val="00B31A57"/>
    <w:rsid w:val="00B31A71"/>
    <w:rsid w:val="00B31B62"/>
    <w:rsid w:val="00B31C7C"/>
    <w:rsid w:val="00B31CB4"/>
    <w:rsid w:val="00B31D9D"/>
    <w:rsid w:val="00B31E62"/>
    <w:rsid w:val="00B31E6B"/>
    <w:rsid w:val="00B31E79"/>
    <w:rsid w:val="00B31E90"/>
    <w:rsid w:val="00B31EF2"/>
    <w:rsid w:val="00B31F8F"/>
    <w:rsid w:val="00B32080"/>
    <w:rsid w:val="00B32104"/>
    <w:rsid w:val="00B3217E"/>
    <w:rsid w:val="00B321BD"/>
    <w:rsid w:val="00B321E3"/>
    <w:rsid w:val="00B32216"/>
    <w:rsid w:val="00B32257"/>
    <w:rsid w:val="00B32266"/>
    <w:rsid w:val="00B32331"/>
    <w:rsid w:val="00B323B4"/>
    <w:rsid w:val="00B323F0"/>
    <w:rsid w:val="00B324BE"/>
    <w:rsid w:val="00B32529"/>
    <w:rsid w:val="00B32594"/>
    <w:rsid w:val="00B3259C"/>
    <w:rsid w:val="00B325D9"/>
    <w:rsid w:val="00B3261D"/>
    <w:rsid w:val="00B32624"/>
    <w:rsid w:val="00B32688"/>
    <w:rsid w:val="00B326C3"/>
    <w:rsid w:val="00B326E8"/>
    <w:rsid w:val="00B3272A"/>
    <w:rsid w:val="00B32734"/>
    <w:rsid w:val="00B32776"/>
    <w:rsid w:val="00B32805"/>
    <w:rsid w:val="00B32943"/>
    <w:rsid w:val="00B32B20"/>
    <w:rsid w:val="00B32B21"/>
    <w:rsid w:val="00B32B66"/>
    <w:rsid w:val="00B32C31"/>
    <w:rsid w:val="00B32C7A"/>
    <w:rsid w:val="00B32CA5"/>
    <w:rsid w:val="00B32D49"/>
    <w:rsid w:val="00B32E5F"/>
    <w:rsid w:val="00B32F0F"/>
    <w:rsid w:val="00B32F51"/>
    <w:rsid w:val="00B32F8C"/>
    <w:rsid w:val="00B32FCB"/>
    <w:rsid w:val="00B33017"/>
    <w:rsid w:val="00B3301F"/>
    <w:rsid w:val="00B3302B"/>
    <w:rsid w:val="00B330C0"/>
    <w:rsid w:val="00B330CC"/>
    <w:rsid w:val="00B3317D"/>
    <w:rsid w:val="00B3319B"/>
    <w:rsid w:val="00B3325A"/>
    <w:rsid w:val="00B3329F"/>
    <w:rsid w:val="00B333D1"/>
    <w:rsid w:val="00B33412"/>
    <w:rsid w:val="00B3342A"/>
    <w:rsid w:val="00B33473"/>
    <w:rsid w:val="00B334BB"/>
    <w:rsid w:val="00B335A8"/>
    <w:rsid w:val="00B3361E"/>
    <w:rsid w:val="00B33769"/>
    <w:rsid w:val="00B3376D"/>
    <w:rsid w:val="00B33777"/>
    <w:rsid w:val="00B337AF"/>
    <w:rsid w:val="00B337D6"/>
    <w:rsid w:val="00B33843"/>
    <w:rsid w:val="00B33883"/>
    <w:rsid w:val="00B338B4"/>
    <w:rsid w:val="00B33A0A"/>
    <w:rsid w:val="00B33AC9"/>
    <w:rsid w:val="00B33B3C"/>
    <w:rsid w:val="00B33BC6"/>
    <w:rsid w:val="00B33C50"/>
    <w:rsid w:val="00B33DB8"/>
    <w:rsid w:val="00B33DE6"/>
    <w:rsid w:val="00B33EF6"/>
    <w:rsid w:val="00B33F38"/>
    <w:rsid w:val="00B3402B"/>
    <w:rsid w:val="00B341BE"/>
    <w:rsid w:val="00B343CD"/>
    <w:rsid w:val="00B3444D"/>
    <w:rsid w:val="00B34477"/>
    <w:rsid w:val="00B344E2"/>
    <w:rsid w:val="00B344FA"/>
    <w:rsid w:val="00B3452B"/>
    <w:rsid w:val="00B34573"/>
    <w:rsid w:val="00B345AC"/>
    <w:rsid w:val="00B346C7"/>
    <w:rsid w:val="00B34754"/>
    <w:rsid w:val="00B347CC"/>
    <w:rsid w:val="00B34875"/>
    <w:rsid w:val="00B348AD"/>
    <w:rsid w:val="00B348BB"/>
    <w:rsid w:val="00B348D5"/>
    <w:rsid w:val="00B348FE"/>
    <w:rsid w:val="00B3494C"/>
    <w:rsid w:val="00B3496D"/>
    <w:rsid w:val="00B34AF3"/>
    <w:rsid w:val="00B34AF6"/>
    <w:rsid w:val="00B34B97"/>
    <w:rsid w:val="00B34BDA"/>
    <w:rsid w:val="00B34C21"/>
    <w:rsid w:val="00B34CFE"/>
    <w:rsid w:val="00B34DDB"/>
    <w:rsid w:val="00B34E81"/>
    <w:rsid w:val="00B34EC0"/>
    <w:rsid w:val="00B34EEE"/>
    <w:rsid w:val="00B34F69"/>
    <w:rsid w:val="00B34FAB"/>
    <w:rsid w:val="00B34FB0"/>
    <w:rsid w:val="00B34FE7"/>
    <w:rsid w:val="00B3500B"/>
    <w:rsid w:val="00B3515E"/>
    <w:rsid w:val="00B3521E"/>
    <w:rsid w:val="00B35243"/>
    <w:rsid w:val="00B3526F"/>
    <w:rsid w:val="00B35271"/>
    <w:rsid w:val="00B352DD"/>
    <w:rsid w:val="00B352F9"/>
    <w:rsid w:val="00B353D7"/>
    <w:rsid w:val="00B3544C"/>
    <w:rsid w:val="00B3546E"/>
    <w:rsid w:val="00B35593"/>
    <w:rsid w:val="00B3562F"/>
    <w:rsid w:val="00B35666"/>
    <w:rsid w:val="00B3575A"/>
    <w:rsid w:val="00B357BA"/>
    <w:rsid w:val="00B357D0"/>
    <w:rsid w:val="00B35864"/>
    <w:rsid w:val="00B358F1"/>
    <w:rsid w:val="00B35944"/>
    <w:rsid w:val="00B35A2B"/>
    <w:rsid w:val="00B35A9F"/>
    <w:rsid w:val="00B35B45"/>
    <w:rsid w:val="00B35B7E"/>
    <w:rsid w:val="00B35C1C"/>
    <w:rsid w:val="00B35C23"/>
    <w:rsid w:val="00B35C83"/>
    <w:rsid w:val="00B35CAE"/>
    <w:rsid w:val="00B35D1F"/>
    <w:rsid w:val="00B35D97"/>
    <w:rsid w:val="00B35DFB"/>
    <w:rsid w:val="00B35F14"/>
    <w:rsid w:val="00B35F5C"/>
    <w:rsid w:val="00B35FA0"/>
    <w:rsid w:val="00B3601E"/>
    <w:rsid w:val="00B36093"/>
    <w:rsid w:val="00B36116"/>
    <w:rsid w:val="00B3613D"/>
    <w:rsid w:val="00B36155"/>
    <w:rsid w:val="00B361E3"/>
    <w:rsid w:val="00B362B9"/>
    <w:rsid w:val="00B36380"/>
    <w:rsid w:val="00B36396"/>
    <w:rsid w:val="00B364BB"/>
    <w:rsid w:val="00B364DB"/>
    <w:rsid w:val="00B36570"/>
    <w:rsid w:val="00B3657A"/>
    <w:rsid w:val="00B366F8"/>
    <w:rsid w:val="00B3676B"/>
    <w:rsid w:val="00B36825"/>
    <w:rsid w:val="00B368A5"/>
    <w:rsid w:val="00B368B6"/>
    <w:rsid w:val="00B36971"/>
    <w:rsid w:val="00B36A68"/>
    <w:rsid w:val="00B36AA2"/>
    <w:rsid w:val="00B36B6D"/>
    <w:rsid w:val="00B36C54"/>
    <w:rsid w:val="00B36C63"/>
    <w:rsid w:val="00B36CE6"/>
    <w:rsid w:val="00B36D41"/>
    <w:rsid w:val="00B36E33"/>
    <w:rsid w:val="00B36E97"/>
    <w:rsid w:val="00B36EFB"/>
    <w:rsid w:val="00B37076"/>
    <w:rsid w:val="00B370B6"/>
    <w:rsid w:val="00B371A6"/>
    <w:rsid w:val="00B37225"/>
    <w:rsid w:val="00B372FE"/>
    <w:rsid w:val="00B3731F"/>
    <w:rsid w:val="00B37500"/>
    <w:rsid w:val="00B3757A"/>
    <w:rsid w:val="00B3763E"/>
    <w:rsid w:val="00B376E0"/>
    <w:rsid w:val="00B37765"/>
    <w:rsid w:val="00B377A1"/>
    <w:rsid w:val="00B3786A"/>
    <w:rsid w:val="00B378DE"/>
    <w:rsid w:val="00B37976"/>
    <w:rsid w:val="00B379CD"/>
    <w:rsid w:val="00B37A04"/>
    <w:rsid w:val="00B37A3B"/>
    <w:rsid w:val="00B37A52"/>
    <w:rsid w:val="00B37AE2"/>
    <w:rsid w:val="00B37B25"/>
    <w:rsid w:val="00B37B49"/>
    <w:rsid w:val="00B37C66"/>
    <w:rsid w:val="00B37C7A"/>
    <w:rsid w:val="00B37C81"/>
    <w:rsid w:val="00B37D0A"/>
    <w:rsid w:val="00B37D7E"/>
    <w:rsid w:val="00B37D95"/>
    <w:rsid w:val="00B37D9E"/>
    <w:rsid w:val="00B37E2F"/>
    <w:rsid w:val="00B37EBE"/>
    <w:rsid w:val="00B37F76"/>
    <w:rsid w:val="00B40013"/>
    <w:rsid w:val="00B4002A"/>
    <w:rsid w:val="00B40045"/>
    <w:rsid w:val="00B4006F"/>
    <w:rsid w:val="00B400E0"/>
    <w:rsid w:val="00B401A8"/>
    <w:rsid w:val="00B4020B"/>
    <w:rsid w:val="00B4022A"/>
    <w:rsid w:val="00B40239"/>
    <w:rsid w:val="00B40398"/>
    <w:rsid w:val="00B403CF"/>
    <w:rsid w:val="00B403D6"/>
    <w:rsid w:val="00B40418"/>
    <w:rsid w:val="00B40472"/>
    <w:rsid w:val="00B40535"/>
    <w:rsid w:val="00B40555"/>
    <w:rsid w:val="00B40673"/>
    <w:rsid w:val="00B4071B"/>
    <w:rsid w:val="00B40723"/>
    <w:rsid w:val="00B40730"/>
    <w:rsid w:val="00B40777"/>
    <w:rsid w:val="00B407D6"/>
    <w:rsid w:val="00B4083D"/>
    <w:rsid w:val="00B40858"/>
    <w:rsid w:val="00B40945"/>
    <w:rsid w:val="00B40961"/>
    <w:rsid w:val="00B4096E"/>
    <w:rsid w:val="00B40982"/>
    <w:rsid w:val="00B40AFC"/>
    <w:rsid w:val="00B40B3C"/>
    <w:rsid w:val="00B40D2C"/>
    <w:rsid w:val="00B40D4C"/>
    <w:rsid w:val="00B40D7B"/>
    <w:rsid w:val="00B40E45"/>
    <w:rsid w:val="00B40FDD"/>
    <w:rsid w:val="00B411D3"/>
    <w:rsid w:val="00B41263"/>
    <w:rsid w:val="00B4131E"/>
    <w:rsid w:val="00B41369"/>
    <w:rsid w:val="00B4140A"/>
    <w:rsid w:val="00B417A7"/>
    <w:rsid w:val="00B4181A"/>
    <w:rsid w:val="00B4181B"/>
    <w:rsid w:val="00B41910"/>
    <w:rsid w:val="00B4191F"/>
    <w:rsid w:val="00B4192B"/>
    <w:rsid w:val="00B41959"/>
    <w:rsid w:val="00B4197E"/>
    <w:rsid w:val="00B419C0"/>
    <w:rsid w:val="00B41A04"/>
    <w:rsid w:val="00B41B8B"/>
    <w:rsid w:val="00B41BCE"/>
    <w:rsid w:val="00B41BE7"/>
    <w:rsid w:val="00B41D5C"/>
    <w:rsid w:val="00B41D93"/>
    <w:rsid w:val="00B41E49"/>
    <w:rsid w:val="00B41EC6"/>
    <w:rsid w:val="00B41F27"/>
    <w:rsid w:val="00B41F31"/>
    <w:rsid w:val="00B41F3B"/>
    <w:rsid w:val="00B41FD5"/>
    <w:rsid w:val="00B4213E"/>
    <w:rsid w:val="00B42200"/>
    <w:rsid w:val="00B42209"/>
    <w:rsid w:val="00B42260"/>
    <w:rsid w:val="00B42382"/>
    <w:rsid w:val="00B423AE"/>
    <w:rsid w:val="00B42433"/>
    <w:rsid w:val="00B42499"/>
    <w:rsid w:val="00B4252A"/>
    <w:rsid w:val="00B4259E"/>
    <w:rsid w:val="00B4262E"/>
    <w:rsid w:val="00B426FD"/>
    <w:rsid w:val="00B42775"/>
    <w:rsid w:val="00B4284D"/>
    <w:rsid w:val="00B42887"/>
    <w:rsid w:val="00B428C3"/>
    <w:rsid w:val="00B428F3"/>
    <w:rsid w:val="00B42ABA"/>
    <w:rsid w:val="00B42CCA"/>
    <w:rsid w:val="00B42CD0"/>
    <w:rsid w:val="00B42CD4"/>
    <w:rsid w:val="00B42D02"/>
    <w:rsid w:val="00B42E03"/>
    <w:rsid w:val="00B42E65"/>
    <w:rsid w:val="00B42EBA"/>
    <w:rsid w:val="00B42EF7"/>
    <w:rsid w:val="00B43015"/>
    <w:rsid w:val="00B43019"/>
    <w:rsid w:val="00B43026"/>
    <w:rsid w:val="00B430D6"/>
    <w:rsid w:val="00B430FF"/>
    <w:rsid w:val="00B43140"/>
    <w:rsid w:val="00B43214"/>
    <w:rsid w:val="00B4329A"/>
    <w:rsid w:val="00B432FD"/>
    <w:rsid w:val="00B43306"/>
    <w:rsid w:val="00B433D2"/>
    <w:rsid w:val="00B43431"/>
    <w:rsid w:val="00B43484"/>
    <w:rsid w:val="00B434BA"/>
    <w:rsid w:val="00B43540"/>
    <w:rsid w:val="00B43588"/>
    <w:rsid w:val="00B43734"/>
    <w:rsid w:val="00B4391E"/>
    <w:rsid w:val="00B4398C"/>
    <w:rsid w:val="00B43B11"/>
    <w:rsid w:val="00B43BBA"/>
    <w:rsid w:val="00B43CA1"/>
    <w:rsid w:val="00B43D70"/>
    <w:rsid w:val="00B43EA7"/>
    <w:rsid w:val="00B43FBC"/>
    <w:rsid w:val="00B43FBF"/>
    <w:rsid w:val="00B43FDB"/>
    <w:rsid w:val="00B44138"/>
    <w:rsid w:val="00B4413C"/>
    <w:rsid w:val="00B441ED"/>
    <w:rsid w:val="00B4437D"/>
    <w:rsid w:val="00B44398"/>
    <w:rsid w:val="00B4439B"/>
    <w:rsid w:val="00B443FE"/>
    <w:rsid w:val="00B4444A"/>
    <w:rsid w:val="00B445A2"/>
    <w:rsid w:val="00B445BE"/>
    <w:rsid w:val="00B44607"/>
    <w:rsid w:val="00B44620"/>
    <w:rsid w:val="00B44652"/>
    <w:rsid w:val="00B4466C"/>
    <w:rsid w:val="00B446C3"/>
    <w:rsid w:val="00B447EF"/>
    <w:rsid w:val="00B4488B"/>
    <w:rsid w:val="00B4491C"/>
    <w:rsid w:val="00B44A35"/>
    <w:rsid w:val="00B44B19"/>
    <w:rsid w:val="00B44B9E"/>
    <w:rsid w:val="00B44BF0"/>
    <w:rsid w:val="00B44C44"/>
    <w:rsid w:val="00B44CD7"/>
    <w:rsid w:val="00B44D6E"/>
    <w:rsid w:val="00B44D7F"/>
    <w:rsid w:val="00B44DF0"/>
    <w:rsid w:val="00B44E8A"/>
    <w:rsid w:val="00B44EB3"/>
    <w:rsid w:val="00B44F4E"/>
    <w:rsid w:val="00B4506A"/>
    <w:rsid w:val="00B45167"/>
    <w:rsid w:val="00B45221"/>
    <w:rsid w:val="00B454E3"/>
    <w:rsid w:val="00B4559F"/>
    <w:rsid w:val="00B4562D"/>
    <w:rsid w:val="00B456DB"/>
    <w:rsid w:val="00B45719"/>
    <w:rsid w:val="00B45737"/>
    <w:rsid w:val="00B4578B"/>
    <w:rsid w:val="00B45815"/>
    <w:rsid w:val="00B45875"/>
    <w:rsid w:val="00B45880"/>
    <w:rsid w:val="00B458B2"/>
    <w:rsid w:val="00B45927"/>
    <w:rsid w:val="00B4597C"/>
    <w:rsid w:val="00B45A36"/>
    <w:rsid w:val="00B45A4C"/>
    <w:rsid w:val="00B45A8C"/>
    <w:rsid w:val="00B45AD8"/>
    <w:rsid w:val="00B45BCB"/>
    <w:rsid w:val="00B45BDB"/>
    <w:rsid w:val="00B45BE8"/>
    <w:rsid w:val="00B45C2C"/>
    <w:rsid w:val="00B45CB6"/>
    <w:rsid w:val="00B45ECD"/>
    <w:rsid w:val="00B45EDA"/>
    <w:rsid w:val="00B45FCC"/>
    <w:rsid w:val="00B460C3"/>
    <w:rsid w:val="00B462D4"/>
    <w:rsid w:val="00B46372"/>
    <w:rsid w:val="00B4642A"/>
    <w:rsid w:val="00B464BE"/>
    <w:rsid w:val="00B464D4"/>
    <w:rsid w:val="00B46568"/>
    <w:rsid w:val="00B466D4"/>
    <w:rsid w:val="00B466E8"/>
    <w:rsid w:val="00B46768"/>
    <w:rsid w:val="00B467D9"/>
    <w:rsid w:val="00B468BD"/>
    <w:rsid w:val="00B46B3B"/>
    <w:rsid w:val="00B46B67"/>
    <w:rsid w:val="00B46BCA"/>
    <w:rsid w:val="00B46C61"/>
    <w:rsid w:val="00B46C99"/>
    <w:rsid w:val="00B46EDE"/>
    <w:rsid w:val="00B46FE7"/>
    <w:rsid w:val="00B47185"/>
    <w:rsid w:val="00B471F9"/>
    <w:rsid w:val="00B4723D"/>
    <w:rsid w:val="00B47283"/>
    <w:rsid w:val="00B472D4"/>
    <w:rsid w:val="00B472D9"/>
    <w:rsid w:val="00B47425"/>
    <w:rsid w:val="00B47473"/>
    <w:rsid w:val="00B475A2"/>
    <w:rsid w:val="00B475C6"/>
    <w:rsid w:val="00B47726"/>
    <w:rsid w:val="00B478C9"/>
    <w:rsid w:val="00B479DB"/>
    <w:rsid w:val="00B479E3"/>
    <w:rsid w:val="00B47B71"/>
    <w:rsid w:val="00B47BCD"/>
    <w:rsid w:val="00B47BD2"/>
    <w:rsid w:val="00B47C11"/>
    <w:rsid w:val="00B47CBA"/>
    <w:rsid w:val="00B47CF9"/>
    <w:rsid w:val="00B47D27"/>
    <w:rsid w:val="00B47E77"/>
    <w:rsid w:val="00B47EFB"/>
    <w:rsid w:val="00B47FA2"/>
    <w:rsid w:val="00B47FDF"/>
    <w:rsid w:val="00B50157"/>
    <w:rsid w:val="00B50213"/>
    <w:rsid w:val="00B50340"/>
    <w:rsid w:val="00B50460"/>
    <w:rsid w:val="00B504DD"/>
    <w:rsid w:val="00B504E8"/>
    <w:rsid w:val="00B50546"/>
    <w:rsid w:val="00B5054D"/>
    <w:rsid w:val="00B505D4"/>
    <w:rsid w:val="00B50622"/>
    <w:rsid w:val="00B50686"/>
    <w:rsid w:val="00B50720"/>
    <w:rsid w:val="00B5073E"/>
    <w:rsid w:val="00B50749"/>
    <w:rsid w:val="00B507AD"/>
    <w:rsid w:val="00B5085A"/>
    <w:rsid w:val="00B508B4"/>
    <w:rsid w:val="00B50A38"/>
    <w:rsid w:val="00B50B0F"/>
    <w:rsid w:val="00B50D89"/>
    <w:rsid w:val="00B50DF1"/>
    <w:rsid w:val="00B50FAC"/>
    <w:rsid w:val="00B50FBD"/>
    <w:rsid w:val="00B5111B"/>
    <w:rsid w:val="00B51188"/>
    <w:rsid w:val="00B51190"/>
    <w:rsid w:val="00B511B3"/>
    <w:rsid w:val="00B512BB"/>
    <w:rsid w:val="00B51322"/>
    <w:rsid w:val="00B51403"/>
    <w:rsid w:val="00B51495"/>
    <w:rsid w:val="00B51599"/>
    <w:rsid w:val="00B51737"/>
    <w:rsid w:val="00B51804"/>
    <w:rsid w:val="00B5180A"/>
    <w:rsid w:val="00B51872"/>
    <w:rsid w:val="00B518FF"/>
    <w:rsid w:val="00B519B9"/>
    <w:rsid w:val="00B519C8"/>
    <w:rsid w:val="00B519EF"/>
    <w:rsid w:val="00B519F3"/>
    <w:rsid w:val="00B519F6"/>
    <w:rsid w:val="00B51B75"/>
    <w:rsid w:val="00B51C7C"/>
    <w:rsid w:val="00B51D68"/>
    <w:rsid w:val="00B51D73"/>
    <w:rsid w:val="00B51E1A"/>
    <w:rsid w:val="00B51E46"/>
    <w:rsid w:val="00B51EE0"/>
    <w:rsid w:val="00B51F08"/>
    <w:rsid w:val="00B51F1C"/>
    <w:rsid w:val="00B51F4A"/>
    <w:rsid w:val="00B51FDA"/>
    <w:rsid w:val="00B52050"/>
    <w:rsid w:val="00B520E3"/>
    <w:rsid w:val="00B52188"/>
    <w:rsid w:val="00B522AF"/>
    <w:rsid w:val="00B52364"/>
    <w:rsid w:val="00B523FC"/>
    <w:rsid w:val="00B5247D"/>
    <w:rsid w:val="00B52535"/>
    <w:rsid w:val="00B52560"/>
    <w:rsid w:val="00B5256A"/>
    <w:rsid w:val="00B52581"/>
    <w:rsid w:val="00B525C2"/>
    <w:rsid w:val="00B525CD"/>
    <w:rsid w:val="00B5263C"/>
    <w:rsid w:val="00B52808"/>
    <w:rsid w:val="00B52ADE"/>
    <w:rsid w:val="00B52AEB"/>
    <w:rsid w:val="00B52B16"/>
    <w:rsid w:val="00B52B8C"/>
    <w:rsid w:val="00B52C19"/>
    <w:rsid w:val="00B52CE2"/>
    <w:rsid w:val="00B52D66"/>
    <w:rsid w:val="00B52D85"/>
    <w:rsid w:val="00B52DB8"/>
    <w:rsid w:val="00B52DDF"/>
    <w:rsid w:val="00B52E86"/>
    <w:rsid w:val="00B52EE2"/>
    <w:rsid w:val="00B52F24"/>
    <w:rsid w:val="00B52FFC"/>
    <w:rsid w:val="00B531D3"/>
    <w:rsid w:val="00B53269"/>
    <w:rsid w:val="00B532D8"/>
    <w:rsid w:val="00B532F3"/>
    <w:rsid w:val="00B53315"/>
    <w:rsid w:val="00B53320"/>
    <w:rsid w:val="00B5334D"/>
    <w:rsid w:val="00B5334F"/>
    <w:rsid w:val="00B533DB"/>
    <w:rsid w:val="00B53464"/>
    <w:rsid w:val="00B5352E"/>
    <w:rsid w:val="00B53544"/>
    <w:rsid w:val="00B53556"/>
    <w:rsid w:val="00B536E5"/>
    <w:rsid w:val="00B53730"/>
    <w:rsid w:val="00B53790"/>
    <w:rsid w:val="00B5380E"/>
    <w:rsid w:val="00B538A2"/>
    <w:rsid w:val="00B538CB"/>
    <w:rsid w:val="00B53931"/>
    <w:rsid w:val="00B53A26"/>
    <w:rsid w:val="00B53ACF"/>
    <w:rsid w:val="00B53AE7"/>
    <w:rsid w:val="00B53BC6"/>
    <w:rsid w:val="00B53BF3"/>
    <w:rsid w:val="00B53C81"/>
    <w:rsid w:val="00B53C83"/>
    <w:rsid w:val="00B53D00"/>
    <w:rsid w:val="00B53DAA"/>
    <w:rsid w:val="00B53F26"/>
    <w:rsid w:val="00B53F81"/>
    <w:rsid w:val="00B53F87"/>
    <w:rsid w:val="00B53F94"/>
    <w:rsid w:val="00B540F2"/>
    <w:rsid w:val="00B5413E"/>
    <w:rsid w:val="00B54147"/>
    <w:rsid w:val="00B5414D"/>
    <w:rsid w:val="00B54158"/>
    <w:rsid w:val="00B541F2"/>
    <w:rsid w:val="00B54243"/>
    <w:rsid w:val="00B542B0"/>
    <w:rsid w:val="00B54328"/>
    <w:rsid w:val="00B5449A"/>
    <w:rsid w:val="00B54795"/>
    <w:rsid w:val="00B547D5"/>
    <w:rsid w:val="00B547F2"/>
    <w:rsid w:val="00B547FA"/>
    <w:rsid w:val="00B54810"/>
    <w:rsid w:val="00B5482A"/>
    <w:rsid w:val="00B5483B"/>
    <w:rsid w:val="00B5485C"/>
    <w:rsid w:val="00B548E5"/>
    <w:rsid w:val="00B549A3"/>
    <w:rsid w:val="00B549AF"/>
    <w:rsid w:val="00B54A7A"/>
    <w:rsid w:val="00B54B41"/>
    <w:rsid w:val="00B54B58"/>
    <w:rsid w:val="00B54D67"/>
    <w:rsid w:val="00B54EF5"/>
    <w:rsid w:val="00B54FE7"/>
    <w:rsid w:val="00B5508A"/>
    <w:rsid w:val="00B5509C"/>
    <w:rsid w:val="00B55110"/>
    <w:rsid w:val="00B55242"/>
    <w:rsid w:val="00B5526A"/>
    <w:rsid w:val="00B552BD"/>
    <w:rsid w:val="00B552C6"/>
    <w:rsid w:val="00B553A0"/>
    <w:rsid w:val="00B553B7"/>
    <w:rsid w:val="00B554B5"/>
    <w:rsid w:val="00B554BE"/>
    <w:rsid w:val="00B554D3"/>
    <w:rsid w:val="00B554D4"/>
    <w:rsid w:val="00B554F7"/>
    <w:rsid w:val="00B5550E"/>
    <w:rsid w:val="00B55620"/>
    <w:rsid w:val="00B55626"/>
    <w:rsid w:val="00B55639"/>
    <w:rsid w:val="00B55865"/>
    <w:rsid w:val="00B55919"/>
    <w:rsid w:val="00B55B5A"/>
    <w:rsid w:val="00B55BAD"/>
    <w:rsid w:val="00B55C23"/>
    <w:rsid w:val="00B55C65"/>
    <w:rsid w:val="00B55C9D"/>
    <w:rsid w:val="00B55CC1"/>
    <w:rsid w:val="00B55D12"/>
    <w:rsid w:val="00B55D13"/>
    <w:rsid w:val="00B55E81"/>
    <w:rsid w:val="00B56013"/>
    <w:rsid w:val="00B561A9"/>
    <w:rsid w:val="00B562FB"/>
    <w:rsid w:val="00B56477"/>
    <w:rsid w:val="00B56598"/>
    <w:rsid w:val="00B565F4"/>
    <w:rsid w:val="00B56603"/>
    <w:rsid w:val="00B56651"/>
    <w:rsid w:val="00B5667F"/>
    <w:rsid w:val="00B5669E"/>
    <w:rsid w:val="00B56777"/>
    <w:rsid w:val="00B567AA"/>
    <w:rsid w:val="00B56802"/>
    <w:rsid w:val="00B568C5"/>
    <w:rsid w:val="00B5695A"/>
    <w:rsid w:val="00B56AC6"/>
    <w:rsid w:val="00B56B31"/>
    <w:rsid w:val="00B56BAF"/>
    <w:rsid w:val="00B56BBE"/>
    <w:rsid w:val="00B56BE3"/>
    <w:rsid w:val="00B56BE7"/>
    <w:rsid w:val="00B56BE9"/>
    <w:rsid w:val="00B56CBB"/>
    <w:rsid w:val="00B56D3D"/>
    <w:rsid w:val="00B56D5F"/>
    <w:rsid w:val="00B56D9B"/>
    <w:rsid w:val="00B56DA2"/>
    <w:rsid w:val="00B56DBC"/>
    <w:rsid w:val="00B56DBF"/>
    <w:rsid w:val="00B56F0C"/>
    <w:rsid w:val="00B56F45"/>
    <w:rsid w:val="00B56F75"/>
    <w:rsid w:val="00B56FAB"/>
    <w:rsid w:val="00B570C7"/>
    <w:rsid w:val="00B570C8"/>
    <w:rsid w:val="00B57187"/>
    <w:rsid w:val="00B5722B"/>
    <w:rsid w:val="00B57279"/>
    <w:rsid w:val="00B572AB"/>
    <w:rsid w:val="00B572BA"/>
    <w:rsid w:val="00B572F2"/>
    <w:rsid w:val="00B57341"/>
    <w:rsid w:val="00B57355"/>
    <w:rsid w:val="00B5739C"/>
    <w:rsid w:val="00B5748A"/>
    <w:rsid w:val="00B57499"/>
    <w:rsid w:val="00B574D7"/>
    <w:rsid w:val="00B5756B"/>
    <w:rsid w:val="00B57693"/>
    <w:rsid w:val="00B576D0"/>
    <w:rsid w:val="00B5770D"/>
    <w:rsid w:val="00B577A7"/>
    <w:rsid w:val="00B5785B"/>
    <w:rsid w:val="00B578CC"/>
    <w:rsid w:val="00B57912"/>
    <w:rsid w:val="00B57938"/>
    <w:rsid w:val="00B57995"/>
    <w:rsid w:val="00B579D7"/>
    <w:rsid w:val="00B57A54"/>
    <w:rsid w:val="00B57A55"/>
    <w:rsid w:val="00B57AB2"/>
    <w:rsid w:val="00B57ACC"/>
    <w:rsid w:val="00B57C09"/>
    <w:rsid w:val="00B57C80"/>
    <w:rsid w:val="00B57CA0"/>
    <w:rsid w:val="00B57D5F"/>
    <w:rsid w:val="00B57EB6"/>
    <w:rsid w:val="00B57F4D"/>
    <w:rsid w:val="00B57FCF"/>
    <w:rsid w:val="00B6003A"/>
    <w:rsid w:val="00B6005A"/>
    <w:rsid w:val="00B6007D"/>
    <w:rsid w:val="00B60112"/>
    <w:rsid w:val="00B601DA"/>
    <w:rsid w:val="00B602EB"/>
    <w:rsid w:val="00B60317"/>
    <w:rsid w:val="00B60324"/>
    <w:rsid w:val="00B60352"/>
    <w:rsid w:val="00B60374"/>
    <w:rsid w:val="00B603F3"/>
    <w:rsid w:val="00B603F4"/>
    <w:rsid w:val="00B604C2"/>
    <w:rsid w:val="00B604FD"/>
    <w:rsid w:val="00B6051A"/>
    <w:rsid w:val="00B6053C"/>
    <w:rsid w:val="00B60765"/>
    <w:rsid w:val="00B607B1"/>
    <w:rsid w:val="00B6080A"/>
    <w:rsid w:val="00B6082A"/>
    <w:rsid w:val="00B608AD"/>
    <w:rsid w:val="00B608BC"/>
    <w:rsid w:val="00B608DD"/>
    <w:rsid w:val="00B608EC"/>
    <w:rsid w:val="00B60A21"/>
    <w:rsid w:val="00B60A62"/>
    <w:rsid w:val="00B60A70"/>
    <w:rsid w:val="00B60A76"/>
    <w:rsid w:val="00B60AE8"/>
    <w:rsid w:val="00B60C76"/>
    <w:rsid w:val="00B60CEA"/>
    <w:rsid w:val="00B60D1C"/>
    <w:rsid w:val="00B60DF9"/>
    <w:rsid w:val="00B60E74"/>
    <w:rsid w:val="00B60EBE"/>
    <w:rsid w:val="00B60EC3"/>
    <w:rsid w:val="00B60F39"/>
    <w:rsid w:val="00B60F8A"/>
    <w:rsid w:val="00B60F8D"/>
    <w:rsid w:val="00B610CF"/>
    <w:rsid w:val="00B610F3"/>
    <w:rsid w:val="00B611E0"/>
    <w:rsid w:val="00B61233"/>
    <w:rsid w:val="00B6123E"/>
    <w:rsid w:val="00B6124F"/>
    <w:rsid w:val="00B6126C"/>
    <w:rsid w:val="00B61325"/>
    <w:rsid w:val="00B6136E"/>
    <w:rsid w:val="00B6139E"/>
    <w:rsid w:val="00B613D5"/>
    <w:rsid w:val="00B614CC"/>
    <w:rsid w:val="00B615F4"/>
    <w:rsid w:val="00B61628"/>
    <w:rsid w:val="00B61689"/>
    <w:rsid w:val="00B6170B"/>
    <w:rsid w:val="00B61899"/>
    <w:rsid w:val="00B618C5"/>
    <w:rsid w:val="00B61907"/>
    <w:rsid w:val="00B61A8C"/>
    <w:rsid w:val="00B61AC7"/>
    <w:rsid w:val="00B61B26"/>
    <w:rsid w:val="00B61B42"/>
    <w:rsid w:val="00B61C3E"/>
    <w:rsid w:val="00B61E47"/>
    <w:rsid w:val="00B61E9D"/>
    <w:rsid w:val="00B61FFA"/>
    <w:rsid w:val="00B62012"/>
    <w:rsid w:val="00B6207F"/>
    <w:rsid w:val="00B6213B"/>
    <w:rsid w:val="00B623BB"/>
    <w:rsid w:val="00B623D6"/>
    <w:rsid w:val="00B62483"/>
    <w:rsid w:val="00B624DA"/>
    <w:rsid w:val="00B62567"/>
    <w:rsid w:val="00B625E3"/>
    <w:rsid w:val="00B62677"/>
    <w:rsid w:val="00B62844"/>
    <w:rsid w:val="00B6287A"/>
    <w:rsid w:val="00B62894"/>
    <w:rsid w:val="00B6289D"/>
    <w:rsid w:val="00B62931"/>
    <w:rsid w:val="00B62948"/>
    <w:rsid w:val="00B62959"/>
    <w:rsid w:val="00B62A43"/>
    <w:rsid w:val="00B62A66"/>
    <w:rsid w:val="00B62A6E"/>
    <w:rsid w:val="00B62AE4"/>
    <w:rsid w:val="00B62B1F"/>
    <w:rsid w:val="00B62B26"/>
    <w:rsid w:val="00B62C2D"/>
    <w:rsid w:val="00B62C93"/>
    <w:rsid w:val="00B62CCC"/>
    <w:rsid w:val="00B62CF7"/>
    <w:rsid w:val="00B62D46"/>
    <w:rsid w:val="00B62D5E"/>
    <w:rsid w:val="00B62E9A"/>
    <w:rsid w:val="00B62E9D"/>
    <w:rsid w:val="00B62EFA"/>
    <w:rsid w:val="00B63035"/>
    <w:rsid w:val="00B63091"/>
    <w:rsid w:val="00B631AD"/>
    <w:rsid w:val="00B632F5"/>
    <w:rsid w:val="00B63349"/>
    <w:rsid w:val="00B633F1"/>
    <w:rsid w:val="00B633F2"/>
    <w:rsid w:val="00B63435"/>
    <w:rsid w:val="00B63489"/>
    <w:rsid w:val="00B634AF"/>
    <w:rsid w:val="00B63504"/>
    <w:rsid w:val="00B6366A"/>
    <w:rsid w:val="00B636C1"/>
    <w:rsid w:val="00B6374C"/>
    <w:rsid w:val="00B63761"/>
    <w:rsid w:val="00B637D8"/>
    <w:rsid w:val="00B637E1"/>
    <w:rsid w:val="00B6386B"/>
    <w:rsid w:val="00B638B8"/>
    <w:rsid w:val="00B6391A"/>
    <w:rsid w:val="00B63C71"/>
    <w:rsid w:val="00B63D54"/>
    <w:rsid w:val="00B63D66"/>
    <w:rsid w:val="00B63D9B"/>
    <w:rsid w:val="00B63E5D"/>
    <w:rsid w:val="00B63E8A"/>
    <w:rsid w:val="00B63F6A"/>
    <w:rsid w:val="00B6404B"/>
    <w:rsid w:val="00B640CC"/>
    <w:rsid w:val="00B64159"/>
    <w:rsid w:val="00B641EF"/>
    <w:rsid w:val="00B64260"/>
    <w:rsid w:val="00B64345"/>
    <w:rsid w:val="00B6434A"/>
    <w:rsid w:val="00B6435E"/>
    <w:rsid w:val="00B643C2"/>
    <w:rsid w:val="00B643F5"/>
    <w:rsid w:val="00B64428"/>
    <w:rsid w:val="00B64464"/>
    <w:rsid w:val="00B64494"/>
    <w:rsid w:val="00B644E2"/>
    <w:rsid w:val="00B6451F"/>
    <w:rsid w:val="00B64556"/>
    <w:rsid w:val="00B645D2"/>
    <w:rsid w:val="00B6462D"/>
    <w:rsid w:val="00B646BF"/>
    <w:rsid w:val="00B646C1"/>
    <w:rsid w:val="00B646F2"/>
    <w:rsid w:val="00B647BF"/>
    <w:rsid w:val="00B6484C"/>
    <w:rsid w:val="00B6486F"/>
    <w:rsid w:val="00B64937"/>
    <w:rsid w:val="00B64A15"/>
    <w:rsid w:val="00B64AF9"/>
    <w:rsid w:val="00B64BED"/>
    <w:rsid w:val="00B64C11"/>
    <w:rsid w:val="00B64C12"/>
    <w:rsid w:val="00B64CC3"/>
    <w:rsid w:val="00B64CDF"/>
    <w:rsid w:val="00B64D21"/>
    <w:rsid w:val="00B64D5C"/>
    <w:rsid w:val="00B64DE8"/>
    <w:rsid w:val="00B64EBF"/>
    <w:rsid w:val="00B64FE5"/>
    <w:rsid w:val="00B6502F"/>
    <w:rsid w:val="00B650D1"/>
    <w:rsid w:val="00B650DE"/>
    <w:rsid w:val="00B65105"/>
    <w:rsid w:val="00B6510A"/>
    <w:rsid w:val="00B65112"/>
    <w:rsid w:val="00B6514E"/>
    <w:rsid w:val="00B6527D"/>
    <w:rsid w:val="00B6531C"/>
    <w:rsid w:val="00B6540B"/>
    <w:rsid w:val="00B65413"/>
    <w:rsid w:val="00B65427"/>
    <w:rsid w:val="00B6547F"/>
    <w:rsid w:val="00B654F5"/>
    <w:rsid w:val="00B656CD"/>
    <w:rsid w:val="00B65756"/>
    <w:rsid w:val="00B657AD"/>
    <w:rsid w:val="00B658C2"/>
    <w:rsid w:val="00B65952"/>
    <w:rsid w:val="00B659C6"/>
    <w:rsid w:val="00B659D2"/>
    <w:rsid w:val="00B65A7A"/>
    <w:rsid w:val="00B65AD3"/>
    <w:rsid w:val="00B65AEC"/>
    <w:rsid w:val="00B65B18"/>
    <w:rsid w:val="00B65B37"/>
    <w:rsid w:val="00B65B73"/>
    <w:rsid w:val="00B65B8A"/>
    <w:rsid w:val="00B65BA2"/>
    <w:rsid w:val="00B65C2A"/>
    <w:rsid w:val="00B65C6E"/>
    <w:rsid w:val="00B65D00"/>
    <w:rsid w:val="00B65D21"/>
    <w:rsid w:val="00B65D2B"/>
    <w:rsid w:val="00B65E03"/>
    <w:rsid w:val="00B65E1B"/>
    <w:rsid w:val="00B65E44"/>
    <w:rsid w:val="00B6615C"/>
    <w:rsid w:val="00B66180"/>
    <w:rsid w:val="00B6634C"/>
    <w:rsid w:val="00B66449"/>
    <w:rsid w:val="00B666BC"/>
    <w:rsid w:val="00B6673E"/>
    <w:rsid w:val="00B667D1"/>
    <w:rsid w:val="00B6688F"/>
    <w:rsid w:val="00B66950"/>
    <w:rsid w:val="00B66B7B"/>
    <w:rsid w:val="00B66BC9"/>
    <w:rsid w:val="00B66C10"/>
    <w:rsid w:val="00B66C20"/>
    <w:rsid w:val="00B66CF9"/>
    <w:rsid w:val="00B66DA9"/>
    <w:rsid w:val="00B66E1E"/>
    <w:rsid w:val="00B66E6C"/>
    <w:rsid w:val="00B67005"/>
    <w:rsid w:val="00B67174"/>
    <w:rsid w:val="00B67196"/>
    <w:rsid w:val="00B67356"/>
    <w:rsid w:val="00B6743A"/>
    <w:rsid w:val="00B674C6"/>
    <w:rsid w:val="00B67528"/>
    <w:rsid w:val="00B6769F"/>
    <w:rsid w:val="00B6778C"/>
    <w:rsid w:val="00B677AA"/>
    <w:rsid w:val="00B67893"/>
    <w:rsid w:val="00B678EA"/>
    <w:rsid w:val="00B67A37"/>
    <w:rsid w:val="00B67AF4"/>
    <w:rsid w:val="00B67B2A"/>
    <w:rsid w:val="00B67B2B"/>
    <w:rsid w:val="00B67B6D"/>
    <w:rsid w:val="00B67BF7"/>
    <w:rsid w:val="00B67C91"/>
    <w:rsid w:val="00B67D08"/>
    <w:rsid w:val="00B67D5A"/>
    <w:rsid w:val="00B67D7C"/>
    <w:rsid w:val="00B67DB0"/>
    <w:rsid w:val="00B67E76"/>
    <w:rsid w:val="00B67E85"/>
    <w:rsid w:val="00B67EFD"/>
    <w:rsid w:val="00B67F1E"/>
    <w:rsid w:val="00B70022"/>
    <w:rsid w:val="00B70026"/>
    <w:rsid w:val="00B70059"/>
    <w:rsid w:val="00B700A9"/>
    <w:rsid w:val="00B700F6"/>
    <w:rsid w:val="00B7011E"/>
    <w:rsid w:val="00B70294"/>
    <w:rsid w:val="00B702AB"/>
    <w:rsid w:val="00B703A6"/>
    <w:rsid w:val="00B703EE"/>
    <w:rsid w:val="00B70602"/>
    <w:rsid w:val="00B70662"/>
    <w:rsid w:val="00B70717"/>
    <w:rsid w:val="00B70821"/>
    <w:rsid w:val="00B7086E"/>
    <w:rsid w:val="00B708F6"/>
    <w:rsid w:val="00B70907"/>
    <w:rsid w:val="00B709D3"/>
    <w:rsid w:val="00B709E3"/>
    <w:rsid w:val="00B70AA0"/>
    <w:rsid w:val="00B70B15"/>
    <w:rsid w:val="00B70B81"/>
    <w:rsid w:val="00B70C37"/>
    <w:rsid w:val="00B70D35"/>
    <w:rsid w:val="00B70E01"/>
    <w:rsid w:val="00B70EA1"/>
    <w:rsid w:val="00B70EE7"/>
    <w:rsid w:val="00B70F14"/>
    <w:rsid w:val="00B70F97"/>
    <w:rsid w:val="00B70FD1"/>
    <w:rsid w:val="00B7122B"/>
    <w:rsid w:val="00B71267"/>
    <w:rsid w:val="00B71329"/>
    <w:rsid w:val="00B713E5"/>
    <w:rsid w:val="00B7145C"/>
    <w:rsid w:val="00B714D3"/>
    <w:rsid w:val="00B7153A"/>
    <w:rsid w:val="00B71580"/>
    <w:rsid w:val="00B715D4"/>
    <w:rsid w:val="00B715F9"/>
    <w:rsid w:val="00B716E1"/>
    <w:rsid w:val="00B71829"/>
    <w:rsid w:val="00B719C1"/>
    <w:rsid w:val="00B71A90"/>
    <w:rsid w:val="00B71B56"/>
    <w:rsid w:val="00B71B93"/>
    <w:rsid w:val="00B71BB0"/>
    <w:rsid w:val="00B71C0B"/>
    <w:rsid w:val="00B71C5F"/>
    <w:rsid w:val="00B71C88"/>
    <w:rsid w:val="00B71C8B"/>
    <w:rsid w:val="00B71D76"/>
    <w:rsid w:val="00B71DD8"/>
    <w:rsid w:val="00B71E18"/>
    <w:rsid w:val="00B71F35"/>
    <w:rsid w:val="00B71F46"/>
    <w:rsid w:val="00B71F47"/>
    <w:rsid w:val="00B71F91"/>
    <w:rsid w:val="00B71FF2"/>
    <w:rsid w:val="00B72033"/>
    <w:rsid w:val="00B720DB"/>
    <w:rsid w:val="00B7222C"/>
    <w:rsid w:val="00B72262"/>
    <w:rsid w:val="00B722FF"/>
    <w:rsid w:val="00B7231E"/>
    <w:rsid w:val="00B7238B"/>
    <w:rsid w:val="00B72396"/>
    <w:rsid w:val="00B72476"/>
    <w:rsid w:val="00B724AF"/>
    <w:rsid w:val="00B724F8"/>
    <w:rsid w:val="00B72621"/>
    <w:rsid w:val="00B7276B"/>
    <w:rsid w:val="00B72793"/>
    <w:rsid w:val="00B727BA"/>
    <w:rsid w:val="00B727D7"/>
    <w:rsid w:val="00B727E2"/>
    <w:rsid w:val="00B72A41"/>
    <w:rsid w:val="00B72A57"/>
    <w:rsid w:val="00B72AA4"/>
    <w:rsid w:val="00B72AFB"/>
    <w:rsid w:val="00B72B05"/>
    <w:rsid w:val="00B72BEF"/>
    <w:rsid w:val="00B72C06"/>
    <w:rsid w:val="00B72C0A"/>
    <w:rsid w:val="00B72C1C"/>
    <w:rsid w:val="00B72EA0"/>
    <w:rsid w:val="00B72F84"/>
    <w:rsid w:val="00B7301B"/>
    <w:rsid w:val="00B7301E"/>
    <w:rsid w:val="00B73046"/>
    <w:rsid w:val="00B7309C"/>
    <w:rsid w:val="00B730ED"/>
    <w:rsid w:val="00B7313F"/>
    <w:rsid w:val="00B731BF"/>
    <w:rsid w:val="00B732C1"/>
    <w:rsid w:val="00B7338A"/>
    <w:rsid w:val="00B73424"/>
    <w:rsid w:val="00B734B0"/>
    <w:rsid w:val="00B7358D"/>
    <w:rsid w:val="00B735CD"/>
    <w:rsid w:val="00B735E9"/>
    <w:rsid w:val="00B7362D"/>
    <w:rsid w:val="00B73634"/>
    <w:rsid w:val="00B7364B"/>
    <w:rsid w:val="00B7379D"/>
    <w:rsid w:val="00B737D1"/>
    <w:rsid w:val="00B739FD"/>
    <w:rsid w:val="00B73A27"/>
    <w:rsid w:val="00B73A2E"/>
    <w:rsid w:val="00B73BD2"/>
    <w:rsid w:val="00B73BEE"/>
    <w:rsid w:val="00B73C7E"/>
    <w:rsid w:val="00B73CB2"/>
    <w:rsid w:val="00B73E10"/>
    <w:rsid w:val="00B73F19"/>
    <w:rsid w:val="00B73F2A"/>
    <w:rsid w:val="00B73F44"/>
    <w:rsid w:val="00B74038"/>
    <w:rsid w:val="00B740AB"/>
    <w:rsid w:val="00B740C1"/>
    <w:rsid w:val="00B7410D"/>
    <w:rsid w:val="00B74166"/>
    <w:rsid w:val="00B741AE"/>
    <w:rsid w:val="00B7422F"/>
    <w:rsid w:val="00B742F5"/>
    <w:rsid w:val="00B743B8"/>
    <w:rsid w:val="00B7440B"/>
    <w:rsid w:val="00B74533"/>
    <w:rsid w:val="00B7453E"/>
    <w:rsid w:val="00B7455F"/>
    <w:rsid w:val="00B7459B"/>
    <w:rsid w:val="00B74799"/>
    <w:rsid w:val="00B747FC"/>
    <w:rsid w:val="00B74801"/>
    <w:rsid w:val="00B74805"/>
    <w:rsid w:val="00B7480A"/>
    <w:rsid w:val="00B74812"/>
    <w:rsid w:val="00B74822"/>
    <w:rsid w:val="00B74852"/>
    <w:rsid w:val="00B7496F"/>
    <w:rsid w:val="00B7499A"/>
    <w:rsid w:val="00B749BD"/>
    <w:rsid w:val="00B749DC"/>
    <w:rsid w:val="00B74B0B"/>
    <w:rsid w:val="00B74BE9"/>
    <w:rsid w:val="00B74C47"/>
    <w:rsid w:val="00B74CD4"/>
    <w:rsid w:val="00B74D7F"/>
    <w:rsid w:val="00B74E4E"/>
    <w:rsid w:val="00B7502B"/>
    <w:rsid w:val="00B7512A"/>
    <w:rsid w:val="00B75143"/>
    <w:rsid w:val="00B75197"/>
    <w:rsid w:val="00B75289"/>
    <w:rsid w:val="00B753CD"/>
    <w:rsid w:val="00B75416"/>
    <w:rsid w:val="00B75496"/>
    <w:rsid w:val="00B754F2"/>
    <w:rsid w:val="00B75550"/>
    <w:rsid w:val="00B75552"/>
    <w:rsid w:val="00B755FE"/>
    <w:rsid w:val="00B7561D"/>
    <w:rsid w:val="00B7564B"/>
    <w:rsid w:val="00B75855"/>
    <w:rsid w:val="00B75870"/>
    <w:rsid w:val="00B75A78"/>
    <w:rsid w:val="00B75A90"/>
    <w:rsid w:val="00B75AB0"/>
    <w:rsid w:val="00B75D4F"/>
    <w:rsid w:val="00B75D6F"/>
    <w:rsid w:val="00B75E84"/>
    <w:rsid w:val="00B75EC1"/>
    <w:rsid w:val="00B75EE6"/>
    <w:rsid w:val="00B7604A"/>
    <w:rsid w:val="00B76152"/>
    <w:rsid w:val="00B761CC"/>
    <w:rsid w:val="00B76205"/>
    <w:rsid w:val="00B7620B"/>
    <w:rsid w:val="00B7621B"/>
    <w:rsid w:val="00B7630D"/>
    <w:rsid w:val="00B7637E"/>
    <w:rsid w:val="00B76403"/>
    <w:rsid w:val="00B7643A"/>
    <w:rsid w:val="00B76586"/>
    <w:rsid w:val="00B7667A"/>
    <w:rsid w:val="00B766E1"/>
    <w:rsid w:val="00B76702"/>
    <w:rsid w:val="00B76764"/>
    <w:rsid w:val="00B76797"/>
    <w:rsid w:val="00B7682B"/>
    <w:rsid w:val="00B76832"/>
    <w:rsid w:val="00B768A7"/>
    <w:rsid w:val="00B768DF"/>
    <w:rsid w:val="00B7699F"/>
    <w:rsid w:val="00B76A02"/>
    <w:rsid w:val="00B76AA3"/>
    <w:rsid w:val="00B76B17"/>
    <w:rsid w:val="00B76C48"/>
    <w:rsid w:val="00B76DA7"/>
    <w:rsid w:val="00B76E25"/>
    <w:rsid w:val="00B76E57"/>
    <w:rsid w:val="00B76FC5"/>
    <w:rsid w:val="00B76FD0"/>
    <w:rsid w:val="00B76FF3"/>
    <w:rsid w:val="00B771EC"/>
    <w:rsid w:val="00B7725D"/>
    <w:rsid w:val="00B773AB"/>
    <w:rsid w:val="00B773F7"/>
    <w:rsid w:val="00B773FF"/>
    <w:rsid w:val="00B77457"/>
    <w:rsid w:val="00B7749E"/>
    <w:rsid w:val="00B7757B"/>
    <w:rsid w:val="00B775B0"/>
    <w:rsid w:val="00B775B7"/>
    <w:rsid w:val="00B7776A"/>
    <w:rsid w:val="00B77833"/>
    <w:rsid w:val="00B77B83"/>
    <w:rsid w:val="00B77C1F"/>
    <w:rsid w:val="00B77CA6"/>
    <w:rsid w:val="00B77CDF"/>
    <w:rsid w:val="00B77D09"/>
    <w:rsid w:val="00B77F52"/>
    <w:rsid w:val="00B800A7"/>
    <w:rsid w:val="00B8015D"/>
    <w:rsid w:val="00B80249"/>
    <w:rsid w:val="00B802C6"/>
    <w:rsid w:val="00B802E3"/>
    <w:rsid w:val="00B80305"/>
    <w:rsid w:val="00B80352"/>
    <w:rsid w:val="00B803F0"/>
    <w:rsid w:val="00B80426"/>
    <w:rsid w:val="00B804DC"/>
    <w:rsid w:val="00B8053D"/>
    <w:rsid w:val="00B80632"/>
    <w:rsid w:val="00B80659"/>
    <w:rsid w:val="00B806BB"/>
    <w:rsid w:val="00B806E5"/>
    <w:rsid w:val="00B80715"/>
    <w:rsid w:val="00B808DE"/>
    <w:rsid w:val="00B808FD"/>
    <w:rsid w:val="00B80978"/>
    <w:rsid w:val="00B80A53"/>
    <w:rsid w:val="00B80AA2"/>
    <w:rsid w:val="00B80B1F"/>
    <w:rsid w:val="00B80B31"/>
    <w:rsid w:val="00B80EA4"/>
    <w:rsid w:val="00B80EC5"/>
    <w:rsid w:val="00B80F0D"/>
    <w:rsid w:val="00B80FBC"/>
    <w:rsid w:val="00B81034"/>
    <w:rsid w:val="00B8109B"/>
    <w:rsid w:val="00B810AA"/>
    <w:rsid w:val="00B81130"/>
    <w:rsid w:val="00B8116E"/>
    <w:rsid w:val="00B81188"/>
    <w:rsid w:val="00B81267"/>
    <w:rsid w:val="00B812DF"/>
    <w:rsid w:val="00B81335"/>
    <w:rsid w:val="00B8133E"/>
    <w:rsid w:val="00B81366"/>
    <w:rsid w:val="00B8138C"/>
    <w:rsid w:val="00B813D6"/>
    <w:rsid w:val="00B81412"/>
    <w:rsid w:val="00B81582"/>
    <w:rsid w:val="00B81680"/>
    <w:rsid w:val="00B8169D"/>
    <w:rsid w:val="00B816C5"/>
    <w:rsid w:val="00B81727"/>
    <w:rsid w:val="00B81779"/>
    <w:rsid w:val="00B8194C"/>
    <w:rsid w:val="00B81990"/>
    <w:rsid w:val="00B81A3E"/>
    <w:rsid w:val="00B81AA7"/>
    <w:rsid w:val="00B81C4F"/>
    <w:rsid w:val="00B81CBD"/>
    <w:rsid w:val="00B81D04"/>
    <w:rsid w:val="00B81D10"/>
    <w:rsid w:val="00B81F98"/>
    <w:rsid w:val="00B81FCC"/>
    <w:rsid w:val="00B8200D"/>
    <w:rsid w:val="00B820E3"/>
    <w:rsid w:val="00B82175"/>
    <w:rsid w:val="00B8217D"/>
    <w:rsid w:val="00B8227F"/>
    <w:rsid w:val="00B82373"/>
    <w:rsid w:val="00B823B6"/>
    <w:rsid w:val="00B823DF"/>
    <w:rsid w:val="00B82475"/>
    <w:rsid w:val="00B824F9"/>
    <w:rsid w:val="00B8257A"/>
    <w:rsid w:val="00B8289D"/>
    <w:rsid w:val="00B828AF"/>
    <w:rsid w:val="00B828C3"/>
    <w:rsid w:val="00B8294F"/>
    <w:rsid w:val="00B82960"/>
    <w:rsid w:val="00B82A05"/>
    <w:rsid w:val="00B82B0F"/>
    <w:rsid w:val="00B82B73"/>
    <w:rsid w:val="00B82C6B"/>
    <w:rsid w:val="00B82C7E"/>
    <w:rsid w:val="00B82D61"/>
    <w:rsid w:val="00B82E1D"/>
    <w:rsid w:val="00B82E8F"/>
    <w:rsid w:val="00B82ED9"/>
    <w:rsid w:val="00B82EE2"/>
    <w:rsid w:val="00B82EE5"/>
    <w:rsid w:val="00B82EF3"/>
    <w:rsid w:val="00B82F26"/>
    <w:rsid w:val="00B82F2E"/>
    <w:rsid w:val="00B82F93"/>
    <w:rsid w:val="00B8300F"/>
    <w:rsid w:val="00B83059"/>
    <w:rsid w:val="00B83064"/>
    <w:rsid w:val="00B830C0"/>
    <w:rsid w:val="00B830CA"/>
    <w:rsid w:val="00B831B4"/>
    <w:rsid w:val="00B83228"/>
    <w:rsid w:val="00B8331B"/>
    <w:rsid w:val="00B8333C"/>
    <w:rsid w:val="00B83363"/>
    <w:rsid w:val="00B8338D"/>
    <w:rsid w:val="00B833B4"/>
    <w:rsid w:val="00B83485"/>
    <w:rsid w:val="00B83525"/>
    <w:rsid w:val="00B8354B"/>
    <w:rsid w:val="00B835A2"/>
    <w:rsid w:val="00B83793"/>
    <w:rsid w:val="00B83794"/>
    <w:rsid w:val="00B837F0"/>
    <w:rsid w:val="00B838B4"/>
    <w:rsid w:val="00B83927"/>
    <w:rsid w:val="00B83956"/>
    <w:rsid w:val="00B83A32"/>
    <w:rsid w:val="00B83AAA"/>
    <w:rsid w:val="00B83ADE"/>
    <w:rsid w:val="00B83B74"/>
    <w:rsid w:val="00B83BA5"/>
    <w:rsid w:val="00B83BD5"/>
    <w:rsid w:val="00B83BE0"/>
    <w:rsid w:val="00B83E36"/>
    <w:rsid w:val="00B83E9F"/>
    <w:rsid w:val="00B83F11"/>
    <w:rsid w:val="00B83F8D"/>
    <w:rsid w:val="00B83FB7"/>
    <w:rsid w:val="00B83FD0"/>
    <w:rsid w:val="00B8407B"/>
    <w:rsid w:val="00B840A1"/>
    <w:rsid w:val="00B8411C"/>
    <w:rsid w:val="00B841F7"/>
    <w:rsid w:val="00B8429E"/>
    <w:rsid w:val="00B842B2"/>
    <w:rsid w:val="00B8431C"/>
    <w:rsid w:val="00B8432D"/>
    <w:rsid w:val="00B84379"/>
    <w:rsid w:val="00B8444D"/>
    <w:rsid w:val="00B844DC"/>
    <w:rsid w:val="00B84552"/>
    <w:rsid w:val="00B8464D"/>
    <w:rsid w:val="00B846A2"/>
    <w:rsid w:val="00B846C3"/>
    <w:rsid w:val="00B84710"/>
    <w:rsid w:val="00B84801"/>
    <w:rsid w:val="00B84824"/>
    <w:rsid w:val="00B848CA"/>
    <w:rsid w:val="00B84983"/>
    <w:rsid w:val="00B849C3"/>
    <w:rsid w:val="00B84AC7"/>
    <w:rsid w:val="00B84AEF"/>
    <w:rsid w:val="00B84BAA"/>
    <w:rsid w:val="00B84C36"/>
    <w:rsid w:val="00B84CE1"/>
    <w:rsid w:val="00B84E5D"/>
    <w:rsid w:val="00B84E5E"/>
    <w:rsid w:val="00B84F8E"/>
    <w:rsid w:val="00B84F98"/>
    <w:rsid w:val="00B8509F"/>
    <w:rsid w:val="00B85130"/>
    <w:rsid w:val="00B852C9"/>
    <w:rsid w:val="00B85377"/>
    <w:rsid w:val="00B8537D"/>
    <w:rsid w:val="00B8543B"/>
    <w:rsid w:val="00B8544F"/>
    <w:rsid w:val="00B85451"/>
    <w:rsid w:val="00B8567F"/>
    <w:rsid w:val="00B856B9"/>
    <w:rsid w:val="00B858E3"/>
    <w:rsid w:val="00B8598B"/>
    <w:rsid w:val="00B85A7B"/>
    <w:rsid w:val="00B85A87"/>
    <w:rsid w:val="00B85CC6"/>
    <w:rsid w:val="00B85CDB"/>
    <w:rsid w:val="00B85CE2"/>
    <w:rsid w:val="00B85DAD"/>
    <w:rsid w:val="00B85DB8"/>
    <w:rsid w:val="00B85EB4"/>
    <w:rsid w:val="00B85ECF"/>
    <w:rsid w:val="00B85F1A"/>
    <w:rsid w:val="00B8605C"/>
    <w:rsid w:val="00B860CF"/>
    <w:rsid w:val="00B86135"/>
    <w:rsid w:val="00B8614C"/>
    <w:rsid w:val="00B86155"/>
    <w:rsid w:val="00B86165"/>
    <w:rsid w:val="00B8619A"/>
    <w:rsid w:val="00B861C2"/>
    <w:rsid w:val="00B86263"/>
    <w:rsid w:val="00B86358"/>
    <w:rsid w:val="00B863B9"/>
    <w:rsid w:val="00B863EA"/>
    <w:rsid w:val="00B86649"/>
    <w:rsid w:val="00B8665D"/>
    <w:rsid w:val="00B866ED"/>
    <w:rsid w:val="00B86760"/>
    <w:rsid w:val="00B8690A"/>
    <w:rsid w:val="00B869D1"/>
    <w:rsid w:val="00B86A02"/>
    <w:rsid w:val="00B86C43"/>
    <w:rsid w:val="00B86D39"/>
    <w:rsid w:val="00B86D3A"/>
    <w:rsid w:val="00B86E35"/>
    <w:rsid w:val="00B86FEE"/>
    <w:rsid w:val="00B87010"/>
    <w:rsid w:val="00B87077"/>
    <w:rsid w:val="00B8714B"/>
    <w:rsid w:val="00B8716F"/>
    <w:rsid w:val="00B87299"/>
    <w:rsid w:val="00B872B1"/>
    <w:rsid w:val="00B87305"/>
    <w:rsid w:val="00B8735F"/>
    <w:rsid w:val="00B8736A"/>
    <w:rsid w:val="00B8737C"/>
    <w:rsid w:val="00B874E9"/>
    <w:rsid w:val="00B875DD"/>
    <w:rsid w:val="00B87606"/>
    <w:rsid w:val="00B87676"/>
    <w:rsid w:val="00B877E3"/>
    <w:rsid w:val="00B877E9"/>
    <w:rsid w:val="00B87865"/>
    <w:rsid w:val="00B87980"/>
    <w:rsid w:val="00B879B3"/>
    <w:rsid w:val="00B879C5"/>
    <w:rsid w:val="00B879C7"/>
    <w:rsid w:val="00B879F4"/>
    <w:rsid w:val="00B87A57"/>
    <w:rsid w:val="00B87C23"/>
    <w:rsid w:val="00B87C86"/>
    <w:rsid w:val="00B87D80"/>
    <w:rsid w:val="00B87DC7"/>
    <w:rsid w:val="00B87DCF"/>
    <w:rsid w:val="00B87F0E"/>
    <w:rsid w:val="00B87F55"/>
    <w:rsid w:val="00B87F7C"/>
    <w:rsid w:val="00B87FA7"/>
    <w:rsid w:val="00B87FC1"/>
    <w:rsid w:val="00B87FD1"/>
    <w:rsid w:val="00B900FC"/>
    <w:rsid w:val="00B9019B"/>
    <w:rsid w:val="00B901B8"/>
    <w:rsid w:val="00B90220"/>
    <w:rsid w:val="00B90365"/>
    <w:rsid w:val="00B903D6"/>
    <w:rsid w:val="00B903FA"/>
    <w:rsid w:val="00B90442"/>
    <w:rsid w:val="00B904B9"/>
    <w:rsid w:val="00B904CF"/>
    <w:rsid w:val="00B9056E"/>
    <w:rsid w:val="00B90594"/>
    <w:rsid w:val="00B905C7"/>
    <w:rsid w:val="00B9064F"/>
    <w:rsid w:val="00B9069A"/>
    <w:rsid w:val="00B90728"/>
    <w:rsid w:val="00B90784"/>
    <w:rsid w:val="00B907D0"/>
    <w:rsid w:val="00B907FE"/>
    <w:rsid w:val="00B90862"/>
    <w:rsid w:val="00B9098A"/>
    <w:rsid w:val="00B90ABA"/>
    <w:rsid w:val="00B90B36"/>
    <w:rsid w:val="00B90B42"/>
    <w:rsid w:val="00B90BB5"/>
    <w:rsid w:val="00B90BF1"/>
    <w:rsid w:val="00B90C11"/>
    <w:rsid w:val="00B90C3B"/>
    <w:rsid w:val="00B90D93"/>
    <w:rsid w:val="00B90DDB"/>
    <w:rsid w:val="00B90DE3"/>
    <w:rsid w:val="00B90EA7"/>
    <w:rsid w:val="00B90FE8"/>
    <w:rsid w:val="00B9100B"/>
    <w:rsid w:val="00B9100E"/>
    <w:rsid w:val="00B91048"/>
    <w:rsid w:val="00B911CB"/>
    <w:rsid w:val="00B91212"/>
    <w:rsid w:val="00B91218"/>
    <w:rsid w:val="00B912A4"/>
    <w:rsid w:val="00B913B9"/>
    <w:rsid w:val="00B9147A"/>
    <w:rsid w:val="00B91589"/>
    <w:rsid w:val="00B915A4"/>
    <w:rsid w:val="00B916D7"/>
    <w:rsid w:val="00B916E4"/>
    <w:rsid w:val="00B917AD"/>
    <w:rsid w:val="00B91880"/>
    <w:rsid w:val="00B91AEE"/>
    <w:rsid w:val="00B91AF1"/>
    <w:rsid w:val="00B91BEA"/>
    <w:rsid w:val="00B91C30"/>
    <w:rsid w:val="00B91D7F"/>
    <w:rsid w:val="00B91DDE"/>
    <w:rsid w:val="00B91E7F"/>
    <w:rsid w:val="00B91ECD"/>
    <w:rsid w:val="00B91F81"/>
    <w:rsid w:val="00B9209A"/>
    <w:rsid w:val="00B920B9"/>
    <w:rsid w:val="00B92178"/>
    <w:rsid w:val="00B9217E"/>
    <w:rsid w:val="00B92184"/>
    <w:rsid w:val="00B922AB"/>
    <w:rsid w:val="00B922D7"/>
    <w:rsid w:val="00B92341"/>
    <w:rsid w:val="00B923D6"/>
    <w:rsid w:val="00B92589"/>
    <w:rsid w:val="00B925A4"/>
    <w:rsid w:val="00B925FD"/>
    <w:rsid w:val="00B9271E"/>
    <w:rsid w:val="00B92794"/>
    <w:rsid w:val="00B927E8"/>
    <w:rsid w:val="00B92829"/>
    <w:rsid w:val="00B92853"/>
    <w:rsid w:val="00B928DC"/>
    <w:rsid w:val="00B92969"/>
    <w:rsid w:val="00B929AD"/>
    <w:rsid w:val="00B929FE"/>
    <w:rsid w:val="00B92A09"/>
    <w:rsid w:val="00B92C6A"/>
    <w:rsid w:val="00B92D88"/>
    <w:rsid w:val="00B92DB6"/>
    <w:rsid w:val="00B92DF5"/>
    <w:rsid w:val="00B92EA4"/>
    <w:rsid w:val="00B92F77"/>
    <w:rsid w:val="00B92FB5"/>
    <w:rsid w:val="00B92FBE"/>
    <w:rsid w:val="00B930A6"/>
    <w:rsid w:val="00B93151"/>
    <w:rsid w:val="00B931A6"/>
    <w:rsid w:val="00B9320B"/>
    <w:rsid w:val="00B93211"/>
    <w:rsid w:val="00B932CC"/>
    <w:rsid w:val="00B932DE"/>
    <w:rsid w:val="00B9333F"/>
    <w:rsid w:val="00B93397"/>
    <w:rsid w:val="00B933C5"/>
    <w:rsid w:val="00B933FE"/>
    <w:rsid w:val="00B934C8"/>
    <w:rsid w:val="00B93568"/>
    <w:rsid w:val="00B935F9"/>
    <w:rsid w:val="00B936DC"/>
    <w:rsid w:val="00B93958"/>
    <w:rsid w:val="00B93A32"/>
    <w:rsid w:val="00B93A49"/>
    <w:rsid w:val="00B93A8C"/>
    <w:rsid w:val="00B93A93"/>
    <w:rsid w:val="00B93B3F"/>
    <w:rsid w:val="00B93EA9"/>
    <w:rsid w:val="00B940AB"/>
    <w:rsid w:val="00B940C8"/>
    <w:rsid w:val="00B9415E"/>
    <w:rsid w:val="00B941D4"/>
    <w:rsid w:val="00B941FD"/>
    <w:rsid w:val="00B94314"/>
    <w:rsid w:val="00B94520"/>
    <w:rsid w:val="00B94523"/>
    <w:rsid w:val="00B94569"/>
    <w:rsid w:val="00B9456E"/>
    <w:rsid w:val="00B94585"/>
    <w:rsid w:val="00B945A3"/>
    <w:rsid w:val="00B945B3"/>
    <w:rsid w:val="00B945D6"/>
    <w:rsid w:val="00B945ED"/>
    <w:rsid w:val="00B946FD"/>
    <w:rsid w:val="00B94731"/>
    <w:rsid w:val="00B94903"/>
    <w:rsid w:val="00B9494F"/>
    <w:rsid w:val="00B949AA"/>
    <w:rsid w:val="00B94A5E"/>
    <w:rsid w:val="00B94A80"/>
    <w:rsid w:val="00B94B11"/>
    <w:rsid w:val="00B94B5D"/>
    <w:rsid w:val="00B94C0B"/>
    <w:rsid w:val="00B94C5D"/>
    <w:rsid w:val="00B94CDB"/>
    <w:rsid w:val="00B94DA4"/>
    <w:rsid w:val="00B94DC7"/>
    <w:rsid w:val="00B94ED8"/>
    <w:rsid w:val="00B94FC8"/>
    <w:rsid w:val="00B95023"/>
    <w:rsid w:val="00B9507E"/>
    <w:rsid w:val="00B95172"/>
    <w:rsid w:val="00B95197"/>
    <w:rsid w:val="00B95198"/>
    <w:rsid w:val="00B951C8"/>
    <w:rsid w:val="00B9520B"/>
    <w:rsid w:val="00B9521F"/>
    <w:rsid w:val="00B95358"/>
    <w:rsid w:val="00B9546F"/>
    <w:rsid w:val="00B95499"/>
    <w:rsid w:val="00B9559E"/>
    <w:rsid w:val="00B955FF"/>
    <w:rsid w:val="00B95616"/>
    <w:rsid w:val="00B956A5"/>
    <w:rsid w:val="00B956C7"/>
    <w:rsid w:val="00B95715"/>
    <w:rsid w:val="00B957FF"/>
    <w:rsid w:val="00B958A9"/>
    <w:rsid w:val="00B958F7"/>
    <w:rsid w:val="00B95978"/>
    <w:rsid w:val="00B95A1C"/>
    <w:rsid w:val="00B95A48"/>
    <w:rsid w:val="00B95A93"/>
    <w:rsid w:val="00B95ADB"/>
    <w:rsid w:val="00B95AE0"/>
    <w:rsid w:val="00B95AFA"/>
    <w:rsid w:val="00B95BD8"/>
    <w:rsid w:val="00B95C24"/>
    <w:rsid w:val="00B95C88"/>
    <w:rsid w:val="00B95D67"/>
    <w:rsid w:val="00B95FFE"/>
    <w:rsid w:val="00B9610D"/>
    <w:rsid w:val="00B96132"/>
    <w:rsid w:val="00B9613A"/>
    <w:rsid w:val="00B962A9"/>
    <w:rsid w:val="00B96387"/>
    <w:rsid w:val="00B9654C"/>
    <w:rsid w:val="00B965D2"/>
    <w:rsid w:val="00B965E3"/>
    <w:rsid w:val="00B966F1"/>
    <w:rsid w:val="00B96768"/>
    <w:rsid w:val="00B96799"/>
    <w:rsid w:val="00B968CE"/>
    <w:rsid w:val="00B9695C"/>
    <w:rsid w:val="00B96A14"/>
    <w:rsid w:val="00B96A18"/>
    <w:rsid w:val="00B96AD2"/>
    <w:rsid w:val="00B96C6D"/>
    <w:rsid w:val="00B96CA1"/>
    <w:rsid w:val="00B96CE3"/>
    <w:rsid w:val="00B96D08"/>
    <w:rsid w:val="00B96D0B"/>
    <w:rsid w:val="00B96E3A"/>
    <w:rsid w:val="00B96E8F"/>
    <w:rsid w:val="00B96F99"/>
    <w:rsid w:val="00B96FD8"/>
    <w:rsid w:val="00B9703B"/>
    <w:rsid w:val="00B970B2"/>
    <w:rsid w:val="00B970BB"/>
    <w:rsid w:val="00B970EB"/>
    <w:rsid w:val="00B9711B"/>
    <w:rsid w:val="00B9719F"/>
    <w:rsid w:val="00B974C2"/>
    <w:rsid w:val="00B9757E"/>
    <w:rsid w:val="00B975BD"/>
    <w:rsid w:val="00B975D9"/>
    <w:rsid w:val="00B975E4"/>
    <w:rsid w:val="00B9763A"/>
    <w:rsid w:val="00B97651"/>
    <w:rsid w:val="00B977A1"/>
    <w:rsid w:val="00B977B8"/>
    <w:rsid w:val="00B97830"/>
    <w:rsid w:val="00B97891"/>
    <w:rsid w:val="00B978B4"/>
    <w:rsid w:val="00B978D6"/>
    <w:rsid w:val="00B97933"/>
    <w:rsid w:val="00B9794B"/>
    <w:rsid w:val="00B97A50"/>
    <w:rsid w:val="00B97B1A"/>
    <w:rsid w:val="00B97B21"/>
    <w:rsid w:val="00B97C02"/>
    <w:rsid w:val="00B97C38"/>
    <w:rsid w:val="00B97C97"/>
    <w:rsid w:val="00B97CEE"/>
    <w:rsid w:val="00B97D6E"/>
    <w:rsid w:val="00B97D92"/>
    <w:rsid w:val="00B97DCD"/>
    <w:rsid w:val="00B97EB8"/>
    <w:rsid w:val="00B97F16"/>
    <w:rsid w:val="00B97F1A"/>
    <w:rsid w:val="00BA00C8"/>
    <w:rsid w:val="00BA01FC"/>
    <w:rsid w:val="00BA0432"/>
    <w:rsid w:val="00BA04C5"/>
    <w:rsid w:val="00BA0529"/>
    <w:rsid w:val="00BA053D"/>
    <w:rsid w:val="00BA054A"/>
    <w:rsid w:val="00BA05D7"/>
    <w:rsid w:val="00BA06E2"/>
    <w:rsid w:val="00BA0779"/>
    <w:rsid w:val="00BA07FA"/>
    <w:rsid w:val="00BA08D2"/>
    <w:rsid w:val="00BA08F5"/>
    <w:rsid w:val="00BA0926"/>
    <w:rsid w:val="00BA0944"/>
    <w:rsid w:val="00BA0A27"/>
    <w:rsid w:val="00BA0A42"/>
    <w:rsid w:val="00BA0B5A"/>
    <w:rsid w:val="00BA0C76"/>
    <w:rsid w:val="00BA0E10"/>
    <w:rsid w:val="00BA0E89"/>
    <w:rsid w:val="00BA0EF1"/>
    <w:rsid w:val="00BA0F05"/>
    <w:rsid w:val="00BA0F43"/>
    <w:rsid w:val="00BA0F75"/>
    <w:rsid w:val="00BA1028"/>
    <w:rsid w:val="00BA1047"/>
    <w:rsid w:val="00BA1084"/>
    <w:rsid w:val="00BA108A"/>
    <w:rsid w:val="00BA1096"/>
    <w:rsid w:val="00BA115E"/>
    <w:rsid w:val="00BA1185"/>
    <w:rsid w:val="00BA11C0"/>
    <w:rsid w:val="00BA1207"/>
    <w:rsid w:val="00BA12B3"/>
    <w:rsid w:val="00BA12EC"/>
    <w:rsid w:val="00BA13B9"/>
    <w:rsid w:val="00BA14A5"/>
    <w:rsid w:val="00BA14E3"/>
    <w:rsid w:val="00BA1556"/>
    <w:rsid w:val="00BA1595"/>
    <w:rsid w:val="00BA1617"/>
    <w:rsid w:val="00BA16F2"/>
    <w:rsid w:val="00BA170F"/>
    <w:rsid w:val="00BA1760"/>
    <w:rsid w:val="00BA177D"/>
    <w:rsid w:val="00BA177F"/>
    <w:rsid w:val="00BA1787"/>
    <w:rsid w:val="00BA178C"/>
    <w:rsid w:val="00BA17C6"/>
    <w:rsid w:val="00BA18B0"/>
    <w:rsid w:val="00BA1930"/>
    <w:rsid w:val="00BA1973"/>
    <w:rsid w:val="00BA1A04"/>
    <w:rsid w:val="00BA1A2E"/>
    <w:rsid w:val="00BA1A59"/>
    <w:rsid w:val="00BA1A92"/>
    <w:rsid w:val="00BA1B5C"/>
    <w:rsid w:val="00BA1BA2"/>
    <w:rsid w:val="00BA1BF2"/>
    <w:rsid w:val="00BA1C23"/>
    <w:rsid w:val="00BA1D51"/>
    <w:rsid w:val="00BA1DBF"/>
    <w:rsid w:val="00BA1DC1"/>
    <w:rsid w:val="00BA1F46"/>
    <w:rsid w:val="00BA1F6D"/>
    <w:rsid w:val="00BA1FA0"/>
    <w:rsid w:val="00BA209D"/>
    <w:rsid w:val="00BA20F6"/>
    <w:rsid w:val="00BA21E7"/>
    <w:rsid w:val="00BA21EA"/>
    <w:rsid w:val="00BA220A"/>
    <w:rsid w:val="00BA2280"/>
    <w:rsid w:val="00BA22CE"/>
    <w:rsid w:val="00BA23D2"/>
    <w:rsid w:val="00BA23F3"/>
    <w:rsid w:val="00BA2450"/>
    <w:rsid w:val="00BA2568"/>
    <w:rsid w:val="00BA260D"/>
    <w:rsid w:val="00BA26E6"/>
    <w:rsid w:val="00BA2722"/>
    <w:rsid w:val="00BA27A2"/>
    <w:rsid w:val="00BA27D1"/>
    <w:rsid w:val="00BA284E"/>
    <w:rsid w:val="00BA2A90"/>
    <w:rsid w:val="00BA2B73"/>
    <w:rsid w:val="00BA2BC8"/>
    <w:rsid w:val="00BA2BCE"/>
    <w:rsid w:val="00BA2BD9"/>
    <w:rsid w:val="00BA2C17"/>
    <w:rsid w:val="00BA2C1E"/>
    <w:rsid w:val="00BA2C6F"/>
    <w:rsid w:val="00BA2C8E"/>
    <w:rsid w:val="00BA2D05"/>
    <w:rsid w:val="00BA2D68"/>
    <w:rsid w:val="00BA2D77"/>
    <w:rsid w:val="00BA2DA7"/>
    <w:rsid w:val="00BA2DD3"/>
    <w:rsid w:val="00BA2DFC"/>
    <w:rsid w:val="00BA2F13"/>
    <w:rsid w:val="00BA2F78"/>
    <w:rsid w:val="00BA30CC"/>
    <w:rsid w:val="00BA35CB"/>
    <w:rsid w:val="00BA35EC"/>
    <w:rsid w:val="00BA3606"/>
    <w:rsid w:val="00BA3792"/>
    <w:rsid w:val="00BA37BE"/>
    <w:rsid w:val="00BA38B6"/>
    <w:rsid w:val="00BA39C7"/>
    <w:rsid w:val="00BA39D5"/>
    <w:rsid w:val="00BA3AA3"/>
    <w:rsid w:val="00BA3AA4"/>
    <w:rsid w:val="00BA3ACB"/>
    <w:rsid w:val="00BA3B1C"/>
    <w:rsid w:val="00BA3CC0"/>
    <w:rsid w:val="00BA3D02"/>
    <w:rsid w:val="00BA3D25"/>
    <w:rsid w:val="00BA3DD6"/>
    <w:rsid w:val="00BA3E03"/>
    <w:rsid w:val="00BA3E11"/>
    <w:rsid w:val="00BA3E4F"/>
    <w:rsid w:val="00BA3E98"/>
    <w:rsid w:val="00BA3E9A"/>
    <w:rsid w:val="00BA3ED8"/>
    <w:rsid w:val="00BA3F0A"/>
    <w:rsid w:val="00BA4043"/>
    <w:rsid w:val="00BA4186"/>
    <w:rsid w:val="00BA41F4"/>
    <w:rsid w:val="00BA4255"/>
    <w:rsid w:val="00BA4345"/>
    <w:rsid w:val="00BA4395"/>
    <w:rsid w:val="00BA4428"/>
    <w:rsid w:val="00BA4463"/>
    <w:rsid w:val="00BA4478"/>
    <w:rsid w:val="00BA448C"/>
    <w:rsid w:val="00BA44BC"/>
    <w:rsid w:val="00BA45A8"/>
    <w:rsid w:val="00BA4766"/>
    <w:rsid w:val="00BA47D5"/>
    <w:rsid w:val="00BA4936"/>
    <w:rsid w:val="00BA4954"/>
    <w:rsid w:val="00BA49F3"/>
    <w:rsid w:val="00BA4BE0"/>
    <w:rsid w:val="00BA4BE2"/>
    <w:rsid w:val="00BA4BF0"/>
    <w:rsid w:val="00BA4C28"/>
    <w:rsid w:val="00BA4D1F"/>
    <w:rsid w:val="00BA4D6E"/>
    <w:rsid w:val="00BA4D82"/>
    <w:rsid w:val="00BA4DC2"/>
    <w:rsid w:val="00BA4DF9"/>
    <w:rsid w:val="00BA5020"/>
    <w:rsid w:val="00BA5187"/>
    <w:rsid w:val="00BA5249"/>
    <w:rsid w:val="00BA525A"/>
    <w:rsid w:val="00BA526A"/>
    <w:rsid w:val="00BA5285"/>
    <w:rsid w:val="00BA52BB"/>
    <w:rsid w:val="00BA52FD"/>
    <w:rsid w:val="00BA538A"/>
    <w:rsid w:val="00BA5435"/>
    <w:rsid w:val="00BA5439"/>
    <w:rsid w:val="00BA54B8"/>
    <w:rsid w:val="00BA5534"/>
    <w:rsid w:val="00BA5563"/>
    <w:rsid w:val="00BA55C2"/>
    <w:rsid w:val="00BA55E2"/>
    <w:rsid w:val="00BA5807"/>
    <w:rsid w:val="00BA5820"/>
    <w:rsid w:val="00BA5837"/>
    <w:rsid w:val="00BA584B"/>
    <w:rsid w:val="00BA585E"/>
    <w:rsid w:val="00BA586E"/>
    <w:rsid w:val="00BA588B"/>
    <w:rsid w:val="00BA594A"/>
    <w:rsid w:val="00BA59CF"/>
    <w:rsid w:val="00BA59F5"/>
    <w:rsid w:val="00BA5BA0"/>
    <w:rsid w:val="00BA5BD0"/>
    <w:rsid w:val="00BA5BEB"/>
    <w:rsid w:val="00BA5C42"/>
    <w:rsid w:val="00BA5C80"/>
    <w:rsid w:val="00BA5D9B"/>
    <w:rsid w:val="00BA5E29"/>
    <w:rsid w:val="00BA5E3A"/>
    <w:rsid w:val="00BA5EDB"/>
    <w:rsid w:val="00BA5F2E"/>
    <w:rsid w:val="00BA5F6B"/>
    <w:rsid w:val="00BA5F8C"/>
    <w:rsid w:val="00BA600D"/>
    <w:rsid w:val="00BA60EC"/>
    <w:rsid w:val="00BA6209"/>
    <w:rsid w:val="00BA6212"/>
    <w:rsid w:val="00BA62D3"/>
    <w:rsid w:val="00BA62D8"/>
    <w:rsid w:val="00BA6394"/>
    <w:rsid w:val="00BA6401"/>
    <w:rsid w:val="00BA64A5"/>
    <w:rsid w:val="00BA6530"/>
    <w:rsid w:val="00BA6586"/>
    <w:rsid w:val="00BA65B8"/>
    <w:rsid w:val="00BA65EB"/>
    <w:rsid w:val="00BA67D1"/>
    <w:rsid w:val="00BA67E1"/>
    <w:rsid w:val="00BA67F4"/>
    <w:rsid w:val="00BA6839"/>
    <w:rsid w:val="00BA6856"/>
    <w:rsid w:val="00BA69C1"/>
    <w:rsid w:val="00BA6A66"/>
    <w:rsid w:val="00BA6C29"/>
    <w:rsid w:val="00BA6C4D"/>
    <w:rsid w:val="00BA6D5F"/>
    <w:rsid w:val="00BA6DD0"/>
    <w:rsid w:val="00BA6DDD"/>
    <w:rsid w:val="00BA6E8C"/>
    <w:rsid w:val="00BA6F6D"/>
    <w:rsid w:val="00BA6FB2"/>
    <w:rsid w:val="00BA6FEC"/>
    <w:rsid w:val="00BA706B"/>
    <w:rsid w:val="00BA712E"/>
    <w:rsid w:val="00BA719C"/>
    <w:rsid w:val="00BA71D6"/>
    <w:rsid w:val="00BA7256"/>
    <w:rsid w:val="00BA7281"/>
    <w:rsid w:val="00BA72A0"/>
    <w:rsid w:val="00BA72E1"/>
    <w:rsid w:val="00BA73CA"/>
    <w:rsid w:val="00BA74C4"/>
    <w:rsid w:val="00BA74E0"/>
    <w:rsid w:val="00BA74EE"/>
    <w:rsid w:val="00BA757E"/>
    <w:rsid w:val="00BA75F4"/>
    <w:rsid w:val="00BA767A"/>
    <w:rsid w:val="00BA7696"/>
    <w:rsid w:val="00BA774F"/>
    <w:rsid w:val="00BA7756"/>
    <w:rsid w:val="00BA77C4"/>
    <w:rsid w:val="00BA7807"/>
    <w:rsid w:val="00BA7852"/>
    <w:rsid w:val="00BA7A0A"/>
    <w:rsid w:val="00BA7A3C"/>
    <w:rsid w:val="00BA7A73"/>
    <w:rsid w:val="00BA7AAB"/>
    <w:rsid w:val="00BA7AF8"/>
    <w:rsid w:val="00BA7B46"/>
    <w:rsid w:val="00BA7BEA"/>
    <w:rsid w:val="00BA7C2F"/>
    <w:rsid w:val="00BA7D42"/>
    <w:rsid w:val="00BA7EE7"/>
    <w:rsid w:val="00BA7F3B"/>
    <w:rsid w:val="00BA7F58"/>
    <w:rsid w:val="00BA7FC1"/>
    <w:rsid w:val="00BB0025"/>
    <w:rsid w:val="00BB0196"/>
    <w:rsid w:val="00BB02F3"/>
    <w:rsid w:val="00BB0313"/>
    <w:rsid w:val="00BB036D"/>
    <w:rsid w:val="00BB03C9"/>
    <w:rsid w:val="00BB049D"/>
    <w:rsid w:val="00BB05D4"/>
    <w:rsid w:val="00BB05EE"/>
    <w:rsid w:val="00BB0668"/>
    <w:rsid w:val="00BB06E2"/>
    <w:rsid w:val="00BB06EF"/>
    <w:rsid w:val="00BB0707"/>
    <w:rsid w:val="00BB07E1"/>
    <w:rsid w:val="00BB0891"/>
    <w:rsid w:val="00BB091C"/>
    <w:rsid w:val="00BB0988"/>
    <w:rsid w:val="00BB09A1"/>
    <w:rsid w:val="00BB0ACA"/>
    <w:rsid w:val="00BB0AF0"/>
    <w:rsid w:val="00BB0C4C"/>
    <w:rsid w:val="00BB0C81"/>
    <w:rsid w:val="00BB0E4F"/>
    <w:rsid w:val="00BB0E8A"/>
    <w:rsid w:val="00BB0ECC"/>
    <w:rsid w:val="00BB0F02"/>
    <w:rsid w:val="00BB0F2F"/>
    <w:rsid w:val="00BB0F46"/>
    <w:rsid w:val="00BB0FEB"/>
    <w:rsid w:val="00BB100D"/>
    <w:rsid w:val="00BB10D8"/>
    <w:rsid w:val="00BB1128"/>
    <w:rsid w:val="00BB1185"/>
    <w:rsid w:val="00BB121F"/>
    <w:rsid w:val="00BB12B7"/>
    <w:rsid w:val="00BB14A0"/>
    <w:rsid w:val="00BB14BA"/>
    <w:rsid w:val="00BB1519"/>
    <w:rsid w:val="00BB1539"/>
    <w:rsid w:val="00BB1613"/>
    <w:rsid w:val="00BB16D0"/>
    <w:rsid w:val="00BB1740"/>
    <w:rsid w:val="00BB177B"/>
    <w:rsid w:val="00BB177D"/>
    <w:rsid w:val="00BB1896"/>
    <w:rsid w:val="00BB1905"/>
    <w:rsid w:val="00BB1AC4"/>
    <w:rsid w:val="00BB1B81"/>
    <w:rsid w:val="00BB1B9C"/>
    <w:rsid w:val="00BB1BF9"/>
    <w:rsid w:val="00BB1C18"/>
    <w:rsid w:val="00BB1C98"/>
    <w:rsid w:val="00BB1D47"/>
    <w:rsid w:val="00BB1D4A"/>
    <w:rsid w:val="00BB1E3D"/>
    <w:rsid w:val="00BB1ED7"/>
    <w:rsid w:val="00BB1F97"/>
    <w:rsid w:val="00BB2065"/>
    <w:rsid w:val="00BB2070"/>
    <w:rsid w:val="00BB2130"/>
    <w:rsid w:val="00BB2437"/>
    <w:rsid w:val="00BB245E"/>
    <w:rsid w:val="00BB24FF"/>
    <w:rsid w:val="00BB258C"/>
    <w:rsid w:val="00BB258F"/>
    <w:rsid w:val="00BB275B"/>
    <w:rsid w:val="00BB27B3"/>
    <w:rsid w:val="00BB27F2"/>
    <w:rsid w:val="00BB2895"/>
    <w:rsid w:val="00BB29FF"/>
    <w:rsid w:val="00BB2A18"/>
    <w:rsid w:val="00BB2B2F"/>
    <w:rsid w:val="00BB2C05"/>
    <w:rsid w:val="00BB2C9B"/>
    <w:rsid w:val="00BB2CBD"/>
    <w:rsid w:val="00BB2CD7"/>
    <w:rsid w:val="00BB2D1C"/>
    <w:rsid w:val="00BB2DF9"/>
    <w:rsid w:val="00BB2E5F"/>
    <w:rsid w:val="00BB2EB0"/>
    <w:rsid w:val="00BB2F15"/>
    <w:rsid w:val="00BB30AB"/>
    <w:rsid w:val="00BB30F2"/>
    <w:rsid w:val="00BB3115"/>
    <w:rsid w:val="00BB331B"/>
    <w:rsid w:val="00BB33BB"/>
    <w:rsid w:val="00BB33D1"/>
    <w:rsid w:val="00BB3410"/>
    <w:rsid w:val="00BB3416"/>
    <w:rsid w:val="00BB344D"/>
    <w:rsid w:val="00BB356C"/>
    <w:rsid w:val="00BB358D"/>
    <w:rsid w:val="00BB373C"/>
    <w:rsid w:val="00BB3780"/>
    <w:rsid w:val="00BB391F"/>
    <w:rsid w:val="00BB3994"/>
    <w:rsid w:val="00BB39D1"/>
    <w:rsid w:val="00BB3A91"/>
    <w:rsid w:val="00BB3B2F"/>
    <w:rsid w:val="00BB3BF8"/>
    <w:rsid w:val="00BB3C67"/>
    <w:rsid w:val="00BB3C81"/>
    <w:rsid w:val="00BB3EA5"/>
    <w:rsid w:val="00BB3EBA"/>
    <w:rsid w:val="00BB3EBB"/>
    <w:rsid w:val="00BB3ED4"/>
    <w:rsid w:val="00BB3F3F"/>
    <w:rsid w:val="00BB3F83"/>
    <w:rsid w:val="00BB3F84"/>
    <w:rsid w:val="00BB4044"/>
    <w:rsid w:val="00BB404D"/>
    <w:rsid w:val="00BB40EB"/>
    <w:rsid w:val="00BB4105"/>
    <w:rsid w:val="00BB4148"/>
    <w:rsid w:val="00BB4196"/>
    <w:rsid w:val="00BB41D9"/>
    <w:rsid w:val="00BB423B"/>
    <w:rsid w:val="00BB42DC"/>
    <w:rsid w:val="00BB42E2"/>
    <w:rsid w:val="00BB4323"/>
    <w:rsid w:val="00BB43A5"/>
    <w:rsid w:val="00BB4421"/>
    <w:rsid w:val="00BB4446"/>
    <w:rsid w:val="00BB445F"/>
    <w:rsid w:val="00BB4473"/>
    <w:rsid w:val="00BB458E"/>
    <w:rsid w:val="00BB45C3"/>
    <w:rsid w:val="00BB4642"/>
    <w:rsid w:val="00BB4748"/>
    <w:rsid w:val="00BB47DE"/>
    <w:rsid w:val="00BB4828"/>
    <w:rsid w:val="00BB4898"/>
    <w:rsid w:val="00BB4A42"/>
    <w:rsid w:val="00BB4AD9"/>
    <w:rsid w:val="00BB4BF6"/>
    <w:rsid w:val="00BB4C98"/>
    <w:rsid w:val="00BB4D07"/>
    <w:rsid w:val="00BB4D1C"/>
    <w:rsid w:val="00BB4D35"/>
    <w:rsid w:val="00BB4DC3"/>
    <w:rsid w:val="00BB4DD7"/>
    <w:rsid w:val="00BB4EFE"/>
    <w:rsid w:val="00BB4F6F"/>
    <w:rsid w:val="00BB4F7D"/>
    <w:rsid w:val="00BB4F7E"/>
    <w:rsid w:val="00BB50FE"/>
    <w:rsid w:val="00BB513B"/>
    <w:rsid w:val="00BB5236"/>
    <w:rsid w:val="00BB532C"/>
    <w:rsid w:val="00BB533F"/>
    <w:rsid w:val="00BB5472"/>
    <w:rsid w:val="00BB550A"/>
    <w:rsid w:val="00BB5514"/>
    <w:rsid w:val="00BB553F"/>
    <w:rsid w:val="00BB565F"/>
    <w:rsid w:val="00BB566F"/>
    <w:rsid w:val="00BB56E3"/>
    <w:rsid w:val="00BB57C1"/>
    <w:rsid w:val="00BB580E"/>
    <w:rsid w:val="00BB5850"/>
    <w:rsid w:val="00BB5921"/>
    <w:rsid w:val="00BB5A08"/>
    <w:rsid w:val="00BB5A19"/>
    <w:rsid w:val="00BB5A6A"/>
    <w:rsid w:val="00BB5AF4"/>
    <w:rsid w:val="00BB5CD4"/>
    <w:rsid w:val="00BB5D37"/>
    <w:rsid w:val="00BB5D68"/>
    <w:rsid w:val="00BB5EB7"/>
    <w:rsid w:val="00BB5F1F"/>
    <w:rsid w:val="00BB5F72"/>
    <w:rsid w:val="00BB5FC5"/>
    <w:rsid w:val="00BB5FCC"/>
    <w:rsid w:val="00BB602D"/>
    <w:rsid w:val="00BB6194"/>
    <w:rsid w:val="00BB6258"/>
    <w:rsid w:val="00BB639A"/>
    <w:rsid w:val="00BB6454"/>
    <w:rsid w:val="00BB6493"/>
    <w:rsid w:val="00BB64CF"/>
    <w:rsid w:val="00BB65C3"/>
    <w:rsid w:val="00BB6791"/>
    <w:rsid w:val="00BB67A7"/>
    <w:rsid w:val="00BB682B"/>
    <w:rsid w:val="00BB69E1"/>
    <w:rsid w:val="00BB69E5"/>
    <w:rsid w:val="00BB6C33"/>
    <w:rsid w:val="00BB6C53"/>
    <w:rsid w:val="00BB6C91"/>
    <w:rsid w:val="00BB6D33"/>
    <w:rsid w:val="00BB6E68"/>
    <w:rsid w:val="00BB6E6A"/>
    <w:rsid w:val="00BB6EB6"/>
    <w:rsid w:val="00BB6F1F"/>
    <w:rsid w:val="00BB6F4D"/>
    <w:rsid w:val="00BB6FE6"/>
    <w:rsid w:val="00BB6FFB"/>
    <w:rsid w:val="00BB7040"/>
    <w:rsid w:val="00BB7041"/>
    <w:rsid w:val="00BB715F"/>
    <w:rsid w:val="00BB71F2"/>
    <w:rsid w:val="00BB72EC"/>
    <w:rsid w:val="00BB730D"/>
    <w:rsid w:val="00BB736A"/>
    <w:rsid w:val="00BB74E2"/>
    <w:rsid w:val="00BB762E"/>
    <w:rsid w:val="00BB767A"/>
    <w:rsid w:val="00BB7741"/>
    <w:rsid w:val="00BB783E"/>
    <w:rsid w:val="00BB78DD"/>
    <w:rsid w:val="00BB79E9"/>
    <w:rsid w:val="00BB7AD2"/>
    <w:rsid w:val="00BB7AE7"/>
    <w:rsid w:val="00BB7B7A"/>
    <w:rsid w:val="00BB7C72"/>
    <w:rsid w:val="00BB7C89"/>
    <w:rsid w:val="00BB7E4B"/>
    <w:rsid w:val="00BB7F56"/>
    <w:rsid w:val="00BC0027"/>
    <w:rsid w:val="00BC004D"/>
    <w:rsid w:val="00BC00C6"/>
    <w:rsid w:val="00BC00D5"/>
    <w:rsid w:val="00BC0376"/>
    <w:rsid w:val="00BC03D7"/>
    <w:rsid w:val="00BC03E5"/>
    <w:rsid w:val="00BC040D"/>
    <w:rsid w:val="00BC0419"/>
    <w:rsid w:val="00BC045E"/>
    <w:rsid w:val="00BC0565"/>
    <w:rsid w:val="00BC05B7"/>
    <w:rsid w:val="00BC05F2"/>
    <w:rsid w:val="00BC0676"/>
    <w:rsid w:val="00BC0682"/>
    <w:rsid w:val="00BC06C1"/>
    <w:rsid w:val="00BC075B"/>
    <w:rsid w:val="00BC0870"/>
    <w:rsid w:val="00BC08A3"/>
    <w:rsid w:val="00BC09A2"/>
    <w:rsid w:val="00BC0A06"/>
    <w:rsid w:val="00BC0A09"/>
    <w:rsid w:val="00BC0A44"/>
    <w:rsid w:val="00BC0ABF"/>
    <w:rsid w:val="00BC0C8D"/>
    <w:rsid w:val="00BC0C92"/>
    <w:rsid w:val="00BC0CE6"/>
    <w:rsid w:val="00BC0DA7"/>
    <w:rsid w:val="00BC0E44"/>
    <w:rsid w:val="00BC0F3D"/>
    <w:rsid w:val="00BC0FEC"/>
    <w:rsid w:val="00BC1047"/>
    <w:rsid w:val="00BC1055"/>
    <w:rsid w:val="00BC1062"/>
    <w:rsid w:val="00BC10F5"/>
    <w:rsid w:val="00BC1176"/>
    <w:rsid w:val="00BC1191"/>
    <w:rsid w:val="00BC11C3"/>
    <w:rsid w:val="00BC1272"/>
    <w:rsid w:val="00BC12A5"/>
    <w:rsid w:val="00BC12AE"/>
    <w:rsid w:val="00BC12B2"/>
    <w:rsid w:val="00BC134A"/>
    <w:rsid w:val="00BC1393"/>
    <w:rsid w:val="00BC141E"/>
    <w:rsid w:val="00BC148D"/>
    <w:rsid w:val="00BC151B"/>
    <w:rsid w:val="00BC152B"/>
    <w:rsid w:val="00BC15B0"/>
    <w:rsid w:val="00BC15C3"/>
    <w:rsid w:val="00BC1680"/>
    <w:rsid w:val="00BC16EE"/>
    <w:rsid w:val="00BC18D2"/>
    <w:rsid w:val="00BC18D8"/>
    <w:rsid w:val="00BC18F4"/>
    <w:rsid w:val="00BC1917"/>
    <w:rsid w:val="00BC1932"/>
    <w:rsid w:val="00BC1934"/>
    <w:rsid w:val="00BC1A8F"/>
    <w:rsid w:val="00BC1AD1"/>
    <w:rsid w:val="00BC1CD4"/>
    <w:rsid w:val="00BC1D6A"/>
    <w:rsid w:val="00BC1DE9"/>
    <w:rsid w:val="00BC1DF2"/>
    <w:rsid w:val="00BC1E1A"/>
    <w:rsid w:val="00BC1ECE"/>
    <w:rsid w:val="00BC1F0D"/>
    <w:rsid w:val="00BC1F50"/>
    <w:rsid w:val="00BC2026"/>
    <w:rsid w:val="00BC20B0"/>
    <w:rsid w:val="00BC20D8"/>
    <w:rsid w:val="00BC2136"/>
    <w:rsid w:val="00BC221F"/>
    <w:rsid w:val="00BC2275"/>
    <w:rsid w:val="00BC233A"/>
    <w:rsid w:val="00BC257C"/>
    <w:rsid w:val="00BC25D2"/>
    <w:rsid w:val="00BC2855"/>
    <w:rsid w:val="00BC285C"/>
    <w:rsid w:val="00BC2903"/>
    <w:rsid w:val="00BC2956"/>
    <w:rsid w:val="00BC296A"/>
    <w:rsid w:val="00BC2AB7"/>
    <w:rsid w:val="00BC2B87"/>
    <w:rsid w:val="00BC2BBC"/>
    <w:rsid w:val="00BC2DA5"/>
    <w:rsid w:val="00BC2E4F"/>
    <w:rsid w:val="00BC2E81"/>
    <w:rsid w:val="00BC2F1B"/>
    <w:rsid w:val="00BC2F26"/>
    <w:rsid w:val="00BC2F8E"/>
    <w:rsid w:val="00BC3040"/>
    <w:rsid w:val="00BC3063"/>
    <w:rsid w:val="00BC3088"/>
    <w:rsid w:val="00BC30FD"/>
    <w:rsid w:val="00BC3169"/>
    <w:rsid w:val="00BC318E"/>
    <w:rsid w:val="00BC31F6"/>
    <w:rsid w:val="00BC3210"/>
    <w:rsid w:val="00BC3258"/>
    <w:rsid w:val="00BC3546"/>
    <w:rsid w:val="00BC35CF"/>
    <w:rsid w:val="00BC361A"/>
    <w:rsid w:val="00BC37A3"/>
    <w:rsid w:val="00BC37BE"/>
    <w:rsid w:val="00BC380A"/>
    <w:rsid w:val="00BC3815"/>
    <w:rsid w:val="00BC3818"/>
    <w:rsid w:val="00BC3862"/>
    <w:rsid w:val="00BC3891"/>
    <w:rsid w:val="00BC38A5"/>
    <w:rsid w:val="00BC38B4"/>
    <w:rsid w:val="00BC395A"/>
    <w:rsid w:val="00BC3A01"/>
    <w:rsid w:val="00BC3A46"/>
    <w:rsid w:val="00BC3A6C"/>
    <w:rsid w:val="00BC3AC3"/>
    <w:rsid w:val="00BC3AF5"/>
    <w:rsid w:val="00BC3BA9"/>
    <w:rsid w:val="00BC3C07"/>
    <w:rsid w:val="00BC3D7D"/>
    <w:rsid w:val="00BC3D88"/>
    <w:rsid w:val="00BC3DA5"/>
    <w:rsid w:val="00BC3DEB"/>
    <w:rsid w:val="00BC3E11"/>
    <w:rsid w:val="00BC3E9A"/>
    <w:rsid w:val="00BC3F58"/>
    <w:rsid w:val="00BC40DD"/>
    <w:rsid w:val="00BC412E"/>
    <w:rsid w:val="00BC4179"/>
    <w:rsid w:val="00BC41CF"/>
    <w:rsid w:val="00BC41F2"/>
    <w:rsid w:val="00BC4239"/>
    <w:rsid w:val="00BC428A"/>
    <w:rsid w:val="00BC4388"/>
    <w:rsid w:val="00BC43C4"/>
    <w:rsid w:val="00BC4457"/>
    <w:rsid w:val="00BC452D"/>
    <w:rsid w:val="00BC4538"/>
    <w:rsid w:val="00BC4547"/>
    <w:rsid w:val="00BC45B5"/>
    <w:rsid w:val="00BC45E7"/>
    <w:rsid w:val="00BC4614"/>
    <w:rsid w:val="00BC4681"/>
    <w:rsid w:val="00BC46A3"/>
    <w:rsid w:val="00BC46F1"/>
    <w:rsid w:val="00BC4787"/>
    <w:rsid w:val="00BC48CD"/>
    <w:rsid w:val="00BC48DF"/>
    <w:rsid w:val="00BC4A54"/>
    <w:rsid w:val="00BC4AB3"/>
    <w:rsid w:val="00BC4B41"/>
    <w:rsid w:val="00BC4B44"/>
    <w:rsid w:val="00BC4C13"/>
    <w:rsid w:val="00BC4C45"/>
    <w:rsid w:val="00BC4C99"/>
    <w:rsid w:val="00BC4CD2"/>
    <w:rsid w:val="00BC4D45"/>
    <w:rsid w:val="00BC4DB8"/>
    <w:rsid w:val="00BC4E48"/>
    <w:rsid w:val="00BC4E6E"/>
    <w:rsid w:val="00BC4E9F"/>
    <w:rsid w:val="00BC4EBE"/>
    <w:rsid w:val="00BC4F74"/>
    <w:rsid w:val="00BC5034"/>
    <w:rsid w:val="00BC5082"/>
    <w:rsid w:val="00BC509B"/>
    <w:rsid w:val="00BC5113"/>
    <w:rsid w:val="00BC51A9"/>
    <w:rsid w:val="00BC5503"/>
    <w:rsid w:val="00BC55B9"/>
    <w:rsid w:val="00BC55FC"/>
    <w:rsid w:val="00BC57D7"/>
    <w:rsid w:val="00BC57D9"/>
    <w:rsid w:val="00BC583C"/>
    <w:rsid w:val="00BC5991"/>
    <w:rsid w:val="00BC59DF"/>
    <w:rsid w:val="00BC5A3A"/>
    <w:rsid w:val="00BC5ADF"/>
    <w:rsid w:val="00BC5B88"/>
    <w:rsid w:val="00BC5C0F"/>
    <w:rsid w:val="00BC5C4A"/>
    <w:rsid w:val="00BC5CD9"/>
    <w:rsid w:val="00BC5F3D"/>
    <w:rsid w:val="00BC5F96"/>
    <w:rsid w:val="00BC5FE9"/>
    <w:rsid w:val="00BC604C"/>
    <w:rsid w:val="00BC607C"/>
    <w:rsid w:val="00BC610C"/>
    <w:rsid w:val="00BC61CB"/>
    <w:rsid w:val="00BC6363"/>
    <w:rsid w:val="00BC636C"/>
    <w:rsid w:val="00BC6535"/>
    <w:rsid w:val="00BC653F"/>
    <w:rsid w:val="00BC6567"/>
    <w:rsid w:val="00BC65C3"/>
    <w:rsid w:val="00BC6641"/>
    <w:rsid w:val="00BC6659"/>
    <w:rsid w:val="00BC665C"/>
    <w:rsid w:val="00BC6662"/>
    <w:rsid w:val="00BC66BD"/>
    <w:rsid w:val="00BC6781"/>
    <w:rsid w:val="00BC67D9"/>
    <w:rsid w:val="00BC693C"/>
    <w:rsid w:val="00BC693F"/>
    <w:rsid w:val="00BC6A31"/>
    <w:rsid w:val="00BC6A70"/>
    <w:rsid w:val="00BC6AA3"/>
    <w:rsid w:val="00BC6AAC"/>
    <w:rsid w:val="00BC6C15"/>
    <w:rsid w:val="00BC6C56"/>
    <w:rsid w:val="00BC6D37"/>
    <w:rsid w:val="00BC6D75"/>
    <w:rsid w:val="00BC6DAD"/>
    <w:rsid w:val="00BC6E1A"/>
    <w:rsid w:val="00BC6E81"/>
    <w:rsid w:val="00BC6F22"/>
    <w:rsid w:val="00BC6FDE"/>
    <w:rsid w:val="00BC6FE6"/>
    <w:rsid w:val="00BC70A1"/>
    <w:rsid w:val="00BC71E2"/>
    <w:rsid w:val="00BC7230"/>
    <w:rsid w:val="00BC729F"/>
    <w:rsid w:val="00BC72A7"/>
    <w:rsid w:val="00BC7345"/>
    <w:rsid w:val="00BC7453"/>
    <w:rsid w:val="00BC7499"/>
    <w:rsid w:val="00BC7568"/>
    <w:rsid w:val="00BC75A4"/>
    <w:rsid w:val="00BC766B"/>
    <w:rsid w:val="00BC7782"/>
    <w:rsid w:val="00BC779E"/>
    <w:rsid w:val="00BC7860"/>
    <w:rsid w:val="00BC7874"/>
    <w:rsid w:val="00BC78A4"/>
    <w:rsid w:val="00BC794B"/>
    <w:rsid w:val="00BC79D4"/>
    <w:rsid w:val="00BC7AB9"/>
    <w:rsid w:val="00BC7B69"/>
    <w:rsid w:val="00BC7BD4"/>
    <w:rsid w:val="00BC7BF8"/>
    <w:rsid w:val="00BC7CA5"/>
    <w:rsid w:val="00BC7CC6"/>
    <w:rsid w:val="00BC7CC8"/>
    <w:rsid w:val="00BC7E42"/>
    <w:rsid w:val="00BC7EBA"/>
    <w:rsid w:val="00BC7EC6"/>
    <w:rsid w:val="00BD006B"/>
    <w:rsid w:val="00BD01B3"/>
    <w:rsid w:val="00BD01E2"/>
    <w:rsid w:val="00BD0408"/>
    <w:rsid w:val="00BD052D"/>
    <w:rsid w:val="00BD05D1"/>
    <w:rsid w:val="00BD0636"/>
    <w:rsid w:val="00BD0650"/>
    <w:rsid w:val="00BD068F"/>
    <w:rsid w:val="00BD06FD"/>
    <w:rsid w:val="00BD07A4"/>
    <w:rsid w:val="00BD0870"/>
    <w:rsid w:val="00BD0883"/>
    <w:rsid w:val="00BD095B"/>
    <w:rsid w:val="00BD098D"/>
    <w:rsid w:val="00BD0B55"/>
    <w:rsid w:val="00BD0B89"/>
    <w:rsid w:val="00BD0E24"/>
    <w:rsid w:val="00BD0E26"/>
    <w:rsid w:val="00BD0EFF"/>
    <w:rsid w:val="00BD1051"/>
    <w:rsid w:val="00BD111E"/>
    <w:rsid w:val="00BD1155"/>
    <w:rsid w:val="00BD11C0"/>
    <w:rsid w:val="00BD1212"/>
    <w:rsid w:val="00BD1445"/>
    <w:rsid w:val="00BD1449"/>
    <w:rsid w:val="00BD14FA"/>
    <w:rsid w:val="00BD1579"/>
    <w:rsid w:val="00BD1679"/>
    <w:rsid w:val="00BD169C"/>
    <w:rsid w:val="00BD16FB"/>
    <w:rsid w:val="00BD16FF"/>
    <w:rsid w:val="00BD1750"/>
    <w:rsid w:val="00BD1912"/>
    <w:rsid w:val="00BD19C7"/>
    <w:rsid w:val="00BD1ADB"/>
    <w:rsid w:val="00BD1AF2"/>
    <w:rsid w:val="00BD1B27"/>
    <w:rsid w:val="00BD1B68"/>
    <w:rsid w:val="00BD1B91"/>
    <w:rsid w:val="00BD1C20"/>
    <w:rsid w:val="00BD1C48"/>
    <w:rsid w:val="00BD1C57"/>
    <w:rsid w:val="00BD1CD5"/>
    <w:rsid w:val="00BD1D0B"/>
    <w:rsid w:val="00BD1D29"/>
    <w:rsid w:val="00BD1D44"/>
    <w:rsid w:val="00BD1E16"/>
    <w:rsid w:val="00BD1F13"/>
    <w:rsid w:val="00BD1F2D"/>
    <w:rsid w:val="00BD216B"/>
    <w:rsid w:val="00BD217C"/>
    <w:rsid w:val="00BD21BC"/>
    <w:rsid w:val="00BD2273"/>
    <w:rsid w:val="00BD24B0"/>
    <w:rsid w:val="00BD26C6"/>
    <w:rsid w:val="00BD27E7"/>
    <w:rsid w:val="00BD284C"/>
    <w:rsid w:val="00BD2975"/>
    <w:rsid w:val="00BD2984"/>
    <w:rsid w:val="00BD29FB"/>
    <w:rsid w:val="00BD2AE5"/>
    <w:rsid w:val="00BD2B98"/>
    <w:rsid w:val="00BD2C77"/>
    <w:rsid w:val="00BD2CEB"/>
    <w:rsid w:val="00BD2D55"/>
    <w:rsid w:val="00BD2DC1"/>
    <w:rsid w:val="00BD2E02"/>
    <w:rsid w:val="00BD2E23"/>
    <w:rsid w:val="00BD2EAA"/>
    <w:rsid w:val="00BD2EBE"/>
    <w:rsid w:val="00BD2EFB"/>
    <w:rsid w:val="00BD2FAB"/>
    <w:rsid w:val="00BD2FE6"/>
    <w:rsid w:val="00BD3044"/>
    <w:rsid w:val="00BD3082"/>
    <w:rsid w:val="00BD3237"/>
    <w:rsid w:val="00BD3238"/>
    <w:rsid w:val="00BD3284"/>
    <w:rsid w:val="00BD32F5"/>
    <w:rsid w:val="00BD3320"/>
    <w:rsid w:val="00BD3383"/>
    <w:rsid w:val="00BD33B6"/>
    <w:rsid w:val="00BD33F4"/>
    <w:rsid w:val="00BD348F"/>
    <w:rsid w:val="00BD351E"/>
    <w:rsid w:val="00BD3642"/>
    <w:rsid w:val="00BD38C0"/>
    <w:rsid w:val="00BD3921"/>
    <w:rsid w:val="00BD393A"/>
    <w:rsid w:val="00BD3947"/>
    <w:rsid w:val="00BD39C3"/>
    <w:rsid w:val="00BD39D3"/>
    <w:rsid w:val="00BD3A8F"/>
    <w:rsid w:val="00BD3B17"/>
    <w:rsid w:val="00BD3B25"/>
    <w:rsid w:val="00BD3BF5"/>
    <w:rsid w:val="00BD3C0C"/>
    <w:rsid w:val="00BD3C68"/>
    <w:rsid w:val="00BD3CA9"/>
    <w:rsid w:val="00BD3D06"/>
    <w:rsid w:val="00BD3DE5"/>
    <w:rsid w:val="00BD3E01"/>
    <w:rsid w:val="00BD3F67"/>
    <w:rsid w:val="00BD3F7E"/>
    <w:rsid w:val="00BD4011"/>
    <w:rsid w:val="00BD405F"/>
    <w:rsid w:val="00BD4123"/>
    <w:rsid w:val="00BD4156"/>
    <w:rsid w:val="00BD4161"/>
    <w:rsid w:val="00BD4275"/>
    <w:rsid w:val="00BD430A"/>
    <w:rsid w:val="00BD4321"/>
    <w:rsid w:val="00BD437D"/>
    <w:rsid w:val="00BD4523"/>
    <w:rsid w:val="00BD4558"/>
    <w:rsid w:val="00BD47B5"/>
    <w:rsid w:val="00BD47C5"/>
    <w:rsid w:val="00BD4935"/>
    <w:rsid w:val="00BD495C"/>
    <w:rsid w:val="00BD49CE"/>
    <w:rsid w:val="00BD4AEC"/>
    <w:rsid w:val="00BD4B12"/>
    <w:rsid w:val="00BD4B2D"/>
    <w:rsid w:val="00BD4BCC"/>
    <w:rsid w:val="00BD4C07"/>
    <w:rsid w:val="00BD4C09"/>
    <w:rsid w:val="00BD4C1D"/>
    <w:rsid w:val="00BD4C36"/>
    <w:rsid w:val="00BD4C3C"/>
    <w:rsid w:val="00BD4C42"/>
    <w:rsid w:val="00BD4C5D"/>
    <w:rsid w:val="00BD4CB4"/>
    <w:rsid w:val="00BD4D71"/>
    <w:rsid w:val="00BD4D81"/>
    <w:rsid w:val="00BD4D8C"/>
    <w:rsid w:val="00BD5026"/>
    <w:rsid w:val="00BD517A"/>
    <w:rsid w:val="00BD51D2"/>
    <w:rsid w:val="00BD526F"/>
    <w:rsid w:val="00BD539B"/>
    <w:rsid w:val="00BD5432"/>
    <w:rsid w:val="00BD548F"/>
    <w:rsid w:val="00BD5536"/>
    <w:rsid w:val="00BD5552"/>
    <w:rsid w:val="00BD56D7"/>
    <w:rsid w:val="00BD5828"/>
    <w:rsid w:val="00BD582E"/>
    <w:rsid w:val="00BD5832"/>
    <w:rsid w:val="00BD58C4"/>
    <w:rsid w:val="00BD5920"/>
    <w:rsid w:val="00BD5966"/>
    <w:rsid w:val="00BD59E1"/>
    <w:rsid w:val="00BD5A1D"/>
    <w:rsid w:val="00BD5AD8"/>
    <w:rsid w:val="00BD5D20"/>
    <w:rsid w:val="00BD5D2D"/>
    <w:rsid w:val="00BD5F91"/>
    <w:rsid w:val="00BD5FBA"/>
    <w:rsid w:val="00BD60B3"/>
    <w:rsid w:val="00BD60CB"/>
    <w:rsid w:val="00BD6122"/>
    <w:rsid w:val="00BD6151"/>
    <w:rsid w:val="00BD615A"/>
    <w:rsid w:val="00BD626A"/>
    <w:rsid w:val="00BD62D1"/>
    <w:rsid w:val="00BD636E"/>
    <w:rsid w:val="00BD6395"/>
    <w:rsid w:val="00BD63A9"/>
    <w:rsid w:val="00BD63B3"/>
    <w:rsid w:val="00BD63EE"/>
    <w:rsid w:val="00BD63F7"/>
    <w:rsid w:val="00BD640B"/>
    <w:rsid w:val="00BD6432"/>
    <w:rsid w:val="00BD65B2"/>
    <w:rsid w:val="00BD65DE"/>
    <w:rsid w:val="00BD65F0"/>
    <w:rsid w:val="00BD6626"/>
    <w:rsid w:val="00BD6645"/>
    <w:rsid w:val="00BD66A4"/>
    <w:rsid w:val="00BD66AE"/>
    <w:rsid w:val="00BD66BC"/>
    <w:rsid w:val="00BD670B"/>
    <w:rsid w:val="00BD6785"/>
    <w:rsid w:val="00BD67C5"/>
    <w:rsid w:val="00BD689A"/>
    <w:rsid w:val="00BD68ED"/>
    <w:rsid w:val="00BD69E6"/>
    <w:rsid w:val="00BD6AF4"/>
    <w:rsid w:val="00BD6B83"/>
    <w:rsid w:val="00BD6BAF"/>
    <w:rsid w:val="00BD6CC1"/>
    <w:rsid w:val="00BD6D14"/>
    <w:rsid w:val="00BD6D80"/>
    <w:rsid w:val="00BD6E01"/>
    <w:rsid w:val="00BD6EBE"/>
    <w:rsid w:val="00BD6EE0"/>
    <w:rsid w:val="00BD6F72"/>
    <w:rsid w:val="00BD6F83"/>
    <w:rsid w:val="00BD6FE3"/>
    <w:rsid w:val="00BD7072"/>
    <w:rsid w:val="00BD7267"/>
    <w:rsid w:val="00BD7284"/>
    <w:rsid w:val="00BD7297"/>
    <w:rsid w:val="00BD7363"/>
    <w:rsid w:val="00BD739C"/>
    <w:rsid w:val="00BD74B7"/>
    <w:rsid w:val="00BD7584"/>
    <w:rsid w:val="00BD75E2"/>
    <w:rsid w:val="00BD7612"/>
    <w:rsid w:val="00BD76E0"/>
    <w:rsid w:val="00BD7761"/>
    <w:rsid w:val="00BD7793"/>
    <w:rsid w:val="00BD7802"/>
    <w:rsid w:val="00BD7858"/>
    <w:rsid w:val="00BD79C5"/>
    <w:rsid w:val="00BD7A53"/>
    <w:rsid w:val="00BD7AA8"/>
    <w:rsid w:val="00BD7AE5"/>
    <w:rsid w:val="00BD7C3C"/>
    <w:rsid w:val="00BD7CEA"/>
    <w:rsid w:val="00BD7D46"/>
    <w:rsid w:val="00BD7D5A"/>
    <w:rsid w:val="00BD7D97"/>
    <w:rsid w:val="00BD7E0A"/>
    <w:rsid w:val="00BD7E32"/>
    <w:rsid w:val="00BD7F07"/>
    <w:rsid w:val="00BD7FA1"/>
    <w:rsid w:val="00BD7FB4"/>
    <w:rsid w:val="00BD7FBA"/>
    <w:rsid w:val="00BD7FC6"/>
    <w:rsid w:val="00BD7FD5"/>
    <w:rsid w:val="00BE015E"/>
    <w:rsid w:val="00BE01DC"/>
    <w:rsid w:val="00BE020F"/>
    <w:rsid w:val="00BE02A9"/>
    <w:rsid w:val="00BE02B5"/>
    <w:rsid w:val="00BE02C7"/>
    <w:rsid w:val="00BE02EC"/>
    <w:rsid w:val="00BE0330"/>
    <w:rsid w:val="00BE0358"/>
    <w:rsid w:val="00BE0390"/>
    <w:rsid w:val="00BE0393"/>
    <w:rsid w:val="00BE039F"/>
    <w:rsid w:val="00BE03F2"/>
    <w:rsid w:val="00BE0443"/>
    <w:rsid w:val="00BE04B5"/>
    <w:rsid w:val="00BE04CB"/>
    <w:rsid w:val="00BE04D2"/>
    <w:rsid w:val="00BE051C"/>
    <w:rsid w:val="00BE0583"/>
    <w:rsid w:val="00BE0608"/>
    <w:rsid w:val="00BE06FF"/>
    <w:rsid w:val="00BE0745"/>
    <w:rsid w:val="00BE093D"/>
    <w:rsid w:val="00BE0A0F"/>
    <w:rsid w:val="00BE0A6C"/>
    <w:rsid w:val="00BE0A90"/>
    <w:rsid w:val="00BE0AA2"/>
    <w:rsid w:val="00BE0AA5"/>
    <w:rsid w:val="00BE0BD8"/>
    <w:rsid w:val="00BE0CB3"/>
    <w:rsid w:val="00BE0E7A"/>
    <w:rsid w:val="00BE0EE7"/>
    <w:rsid w:val="00BE0FCA"/>
    <w:rsid w:val="00BE116D"/>
    <w:rsid w:val="00BE11B3"/>
    <w:rsid w:val="00BE1252"/>
    <w:rsid w:val="00BE1293"/>
    <w:rsid w:val="00BE12F4"/>
    <w:rsid w:val="00BE14C7"/>
    <w:rsid w:val="00BE14D4"/>
    <w:rsid w:val="00BE1527"/>
    <w:rsid w:val="00BE154B"/>
    <w:rsid w:val="00BE15F5"/>
    <w:rsid w:val="00BE1817"/>
    <w:rsid w:val="00BE18A0"/>
    <w:rsid w:val="00BE18B4"/>
    <w:rsid w:val="00BE1995"/>
    <w:rsid w:val="00BE19D0"/>
    <w:rsid w:val="00BE1B75"/>
    <w:rsid w:val="00BE1C5E"/>
    <w:rsid w:val="00BE1CAA"/>
    <w:rsid w:val="00BE1D1E"/>
    <w:rsid w:val="00BE1ECB"/>
    <w:rsid w:val="00BE1F84"/>
    <w:rsid w:val="00BE1FB8"/>
    <w:rsid w:val="00BE212E"/>
    <w:rsid w:val="00BE219A"/>
    <w:rsid w:val="00BE219C"/>
    <w:rsid w:val="00BE222A"/>
    <w:rsid w:val="00BE22A9"/>
    <w:rsid w:val="00BE22C4"/>
    <w:rsid w:val="00BE230E"/>
    <w:rsid w:val="00BE231B"/>
    <w:rsid w:val="00BE23CE"/>
    <w:rsid w:val="00BE2493"/>
    <w:rsid w:val="00BE2497"/>
    <w:rsid w:val="00BE254A"/>
    <w:rsid w:val="00BE25EB"/>
    <w:rsid w:val="00BE26CC"/>
    <w:rsid w:val="00BE2720"/>
    <w:rsid w:val="00BE2888"/>
    <w:rsid w:val="00BE28CF"/>
    <w:rsid w:val="00BE28F7"/>
    <w:rsid w:val="00BE2A04"/>
    <w:rsid w:val="00BE2B03"/>
    <w:rsid w:val="00BE2B65"/>
    <w:rsid w:val="00BE2C38"/>
    <w:rsid w:val="00BE2D98"/>
    <w:rsid w:val="00BE2DA5"/>
    <w:rsid w:val="00BE2DF2"/>
    <w:rsid w:val="00BE2E81"/>
    <w:rsid w:val="00BE3019"/>
    <w:rsid w:val="00BE3057"/>
    <w:rsid w:val="00BE30F7"/>
    <w:rsid w:val="00BE3198"/>
    <w:rsid w:val="00BE31BC"/>
    <w:rsid w:val="00BE3439"/>
    <w:rsid w:val="00BE3448"/>
    <w:rsid w:val="00BE34B5"/>
    <w:rsid w:val="00BE3510"/>
    <w:rsid w:val="00BE3559"/>
    <w:rsid w:val="00BE35F0"/>
    <w:rsid w:val="00BE3619"/>
    <w:rsid w:val="00BE365A"/>
    <w:rsid w:val="00BE373A"/>
    <w:rsid w:val="00BE37C1"/>
    <w:rsid w:val="00BE398A"/>
    <w:rsid w:val="00BE39B6"/>
    <w:rsid w:val="00BE3A0B"/>
    <w:rsid w:val="00BE3A37"/>
    <w:rsid w:val="00BE3A46"/>
    <w:rsid w:val="00BE3A56"/>
    <w:rsid w:val="00BE3AE9"/>
    <w:rsid w:val="00BE3AF8"/>
    <w:rsid w:val="00BE3B22"/>
    <w:rsid w:val="00BE3B62"/>
    <w:rsid w:val="00BE3BD5"/>
    <w:rsid w:val="00BE3CC8"/>
    <w:rsid w:val="00BE3D5B"/>
    <w:rsid w:val="00BE3D76"/>
    <w:rsid w:val="00BE3E4F"/>
    <w:rsid w:val="00BE3E61"/>
    <w:rsid w:val="00BE3EB4"/>
    <w:rsid w:val="00BE3FBB"/>
    <w:rsid w:val="00BE401C"/>
    <w:rsid w:val="00BE4026"/>
    <w:rsid w:val="00BE4069"/>
    <w:rsid w:val="00BE408B"/>
    <w:rsid w:val="00BE409C"/>
    <w:rsid w:val="00BE40C0"/>
    <w:rsid w:val="00BE4111"/>
    <w:rsid w:val="00BE413F"/>
    <w:rsid w:val="00BE416C"/>
    <w:rsid w:val="00BE4222"/>
    <w:rsid w:val="00BE442E"/>
    <w:rsid w:val="00BE44A8"/>
    <w:rsid w:val="00BE44D5"/>
    <w:rsid w:val="00BE4585"/>
    <w:rsid w:val="00BE461F"/>
    <w:rsid w:val="00BE4704"/>
    <w:rsid w:val="00BE47B1"/>
    <w:rsid w:val="00BE483D"/>
    <w:rsid w:val="00BE4938"/>
    <w:rsid w:val="00BE4977"/>
    <w:rsid w:val="00BE4997"/>
    <w:rsid w:val="00BE4BE8"/>
    <w:rsid w:val="00BE4C0B"/>
    <w:rsid w:val="00BE4D41"/>
    <w:rsid w:val="00BE4D48"/>
    <w:rsid w:val="00BE4DA4"/>
    <w:rsid w:val="00BE4DE3"/>
    <w:rsid w:val="00BE4E7D"/>
    <w:rsid w:val="00BE4F3B"/>
    <w:rsid w:val="00BE4F7E"/>
    <w:rsid w:val="00BE4FCE"/>
    <w:rsid w:val="00BE50D1"/>
    <w:rsid w:val="00BE51A9"/>
    <w:rsid w:val="00BE52A0"/>
    <w:rsid w:val="00BE5312"/>
    <w:rsid w:val="00BE552C"/>
    <w:rsid w:val="00BE559B"/>
    <w:rsid w:val="00BE55AC"/>
    <w:rsid w:val="00BE5608"/>
    <w:rsid w:val="00BE5996"/>
    <w:rsid w:val="00BE599C"/>
    <w:rsid w:val="00BE5B79"/>
    <w:rsid w:val="00BE5BBB"/>
    <w:rsid w:val="00BE5BCC"/>
    <w:rsid w:val="00BE5BEB"/>
    <w:rsid w:val="00BE5D4C"/>
    <w:rsid w:val="00BE5D92"/>
    <w:rsid w:val="00BE5E08"/>
    <w:rsid w:val="00BE5E8A"/>
    <w:rsid w:val="00BE5E92"/>
    <w:rsid w:val="00BE5F59"/>
    <w:rsid w:val="00BE6012"/>
    <w:rsid w:val="00BE607D"/>
    <w:rsid w:val="00BE635D"/>
    <w:rsid w:val="00BE6373"/>
    <w:rsid w:val="00BE638D"/>
    <w:rsid w:val="00BE6491"/>
    <w:rsid w:val="00BE64C4"/>
    <w:rsid w:val="00BE653A"/>
    <w:rsid w:val="00BE65C6"/>
    <w:rsid w:val="00BE6611"/>
    <w:rsid w:val="00BE6664"/>
    <w:rsid w:val="00BE686D"/>
    <w:rsid w:val="00BE698A"/>
    <w:rsid w:val="00BE69FF"/>
    <w:rsid w:val="00BE6A44"/>
    <w:rsid w:val="00BE6A8B"/>
    <w:rsid w:val="00BE6C3D"/>
    <w:rsid w:val="00BE6CA9"/>
    <w:rsid w:val="00BE6D07"/>
    <w:rsid w:val="00BE6D47"/>
    <w:rsid w:val="00BE6D56"/>
    <w:rsid w:val="00BE6DF8"/>
    <w:rsid w:val="00BE6E47"/>
    <w:rsid w:val="00BE6E72"/>
    <w:rsid w:val="00BE6E8E"/>
    <w:rsid w:val="00BE6E95"/>
    <w:rsid w:val="00BE6EA7"/>
    <w:rsid w:val="00BE6F1D"/>
    <w:rsid w:val="00BE6FEE"/>
    <w:rsid w:val="00BE7052"/>
    <w:rsid w:val="00BE7113"/>
    <w:rsid w:val="00BE7168"/>
    <w:rsid w:val="00BE71A5"/>
    <w:rsid w:val="00BE72BC"/>
    <w:rsid w:val="00BE7336"/>
    <w:rsid w:val="00BE7586"/>
    <w:rsid w:val="00BE75BE"/>
    <w:rsid w:val="00BE76A7"/>
    <w:rsid w:val="00BE76F1"/>
    <w:rsid w:val="00BE7769"/>
    <w:rsid w:val="00BE7986"/>
    <w:rsid w:val="00BE79EA"/>
    <w:rsid w:val="00BE7A8F"/>
    <w:rsid w:val="00BE7B79"/>
    <w:rsid w:val="00BE7C52"/>
    <w:rsid w:val="00BE7D13"/>
    <w:rsid w:val="00BE7DC0"/>
    <w:rsid w:val="00BE7EF5"/>
    <w:rsid w:val="00BE7F40"/>
    <w:rsid w:val="00BE7F5A"/>
    <w:rsid w:val="00BE7F86"/>
    <w:rsid w:val="00BE7F93"/>
    <w:rsid w:val="00BE7FAA"/>
    <w:rsid w:val="00BF008A"/>
    <w:rsid w:val="00BF012A"/>
    <w:rsid w:val="00BF019A"/>
    <w:rsid w:val="00BF022C"/>
    <w:rsid w:val="00BF0433"/>
    <w:rsid w:val="00BF0443"/>
    <w:rsid w:val="00BF0481"/>
    <w:rsid w:val="00BF0493"/>
    <w:rsid w:val="00BF04CD"/>
    <w:rsid w:val="00BF060B"/>
    <w:rsid w:val="00BF0623"/>
    <w:rsid w:val="00BF0671"/>
    <w:rsid w:val="00BF068D"/>
    <w:rsid w:val="00BF06CB"/>
    <w:rsid w:val="00BF080D"/>
    <w:rsid w:val="00BF0839"/>
    <w:rsid w:val="00BF0887"/>
    <w:rsid w:val="00BF08FB"/>
    <w:rsid w:val="00BF092A"/>
    <w:rsid w:val="00BF0951"/>
    <w:rsid w:val="00BF0A6F"/>
    <w:rsid w:val="00BF0AA2"/>
    <w:rsid w:val="00BF0B89"/>
    <w:rsid w:val="00BF0C07"/>
    <w:rsid w:val="00BF0C10"/>
    <w:rsid w:val="00BF0CEF"/>
    <w:rsid w:val="00BF0D84"/>
    <w:rsid w:val="00BF0E8D"/>
    <w:rsid w:val="00BF0E9F"/>
    <w:rsid w:val="00BF1044"/>
    <w:rsid w:val="00BF10DA"/>
    <w:rsid w:val="00BF1141"/>
    <w:rsid w:val="00BF115E"/>
    <w:rsid w:val="00BF11F1"/>
    <w:rsid w:val="00BF12FB"/>
    <w:rsid w:val="00BF1338"/>
    <w:rsid w:val="00BF1344"/>
    <w:rsid w:val="00BF139A"/>
    <w:rsid w:val="00BF13E9"/>
    <w:rsid w:val="00BF1539"/>
    <w:rsid w:val="00BF154C"/>
    <w:rsid w:val="00BF159D"/>
    <w:rsid w:val="00BF159F"/>
    <w:rsid w:val="00BF16F9"/>
    <w:rsid w:val="00BF173F"/>
    <w:rsid w:val="00BF175D"/>
    <w:rsid w:val="00BF176B"/>
    <w:rsid w:val="00BF192B"/>
    <w:rsid w:val="00BF1956"/>
    <w:rsid w:val="00BF195F"/>
    <w:rsid w:val="00BF1A70"/>
    <w:rsid w:val="00BF1A9C"/>
    <w:rsid w:val="00BF1AD2"/>
    <w:rsid w:val="00BF1B67"/>
    <w:rsid w:val="00BF1B9F"/>
    <w:rsid w:val="00BF1BA9"/>
    <w:rsid w:val="00BF1C25"/>
    <w:rsid w:val="00BF1C47"/>
    <w:rsid w:val="00BF1D31"/>
    <w:rsid w:val="00BF1D69"/>
    <w:rsid w:val="00BF1DAC"/>
    <w:rsid w:val="00BF1DB6"/>
    <w:rsid w:val="00BF1E48"/>
    <w:rsid w:val="00BF1FBD"/>
    <w:rsid w:val="00BF2036"/>
    <w:rsid w:val="00BF209C"/>
    <w:rsid w:val="00BF212E"/>
    <w:rsid w:val="00BF21F3"/>
    <w:rsid w:val="00BF2278"/>
    <w:rsid w:val="00BF24D7"/>
    <w:rsid w:val="00BF2572"/>
    <w:rsid w:val="00BF25E7"/>
    <w:rsid w:val="00BF263E"/>
    <w:rsid w:val="00BF269A"/>
    <w:rsid w:val="00BF284A"/>
    <w:rsid w:val="00BF2875"/>
    <w:rsid w:val="00BF2933"/>
    <w:rsid w:val="00BF296E"/>
    <w:rsid w:val="00BF2974"/>
    <w:rsid w:val="00BF29CA"/>
    <w:rsid w:val="00BF2A2D"/>
    <w:rsid w:val="00BF2B32"/>
    <w:rsid w:val="00BF2CD8"/>
    <w:rsid w:val="00BF2D58"/>
    <w:rsid w:val="00BF2D83"/>
    <w:rsid w:val="00BF2D8F"/>
    <w:rsid w:val="00BF2E3F"/>
    <w:rsid w:val="00BF2F1A"/>
    <w:rsid w:val="00BF2FD2"/>
    <w:rsid w:val="00BF30A9"/>
    <w:rsid w:val="00BF323D"/>
    <w:rsid w:val="00BF327D"/>
    <w:rsid w:val="00BF32A8"/>
    <w:rsid w:val="00BF332F"/>
    <w:rsid w:val="00BF346C"/>
    <w:rsid w:val="00BF349C"/>
    <w:rsid w:val="00BF34B8"/>
    <w:rsid w:val="00BF35EE"/>
    <w:rsid w:val="00BF368E"/>
    <w:rsid w:val="00BF3811"/>
    <w:rsid w:val="00BF3864"/>
    <w:rsid w:val="00BF3894"/>
    <w:rsid w:val="00BF38D1"/>
    <w:rsid w:val="00BF3927"/>
    <w:rsid w:val="00BF3A5A"/>
    <w:rsid w:val="00BF3BDC"/>
    <w:rsid w:val="00BF3BE0"/>
    <w:rsid w:val="00BF3CB1"/>
    <w:rsid w:val="00BF3CCB"/>
    <w:rsid w:val="00BF3E67"/>
    <w:rsid w:val="00BF3EA5"/>
    <w:rsid w:val="00BF3EC7"/>
    <w:rsid w:val="00BF3F27"/>
    <w:rsid w:val="00BF4070"/>
    <w:rsid w:val="00BF4111"/>
    <w:rsid w:val="00BF4262"/>
    <w:rsid w:val="00BF4314"/>
    <w:rsid w:val="00BF434C"/>
    <w:rsid w:val="00BF434D"/>
    <w:rsid w:val="00BF435D"/>
    <w:rsid w:val="00BF4415"/>
    <w:rsid w:val="00BF4503"/>
    <w:rsid w:val="00BF4521"/>
    <w:rsid w:val="00BF460C"/>
    <w:rsid w:val="00BF4623"/>
    <w:rsid w:val="00BF4685"/>
    <w:rsid w:val="00BF4687"/>
    <w:rsid w:val="00BF46C3"/>
    <w:rsid w:val="00BF4893"/>
    <w:rsid w:val="00BF48CA"/>
    <w:rsid w:val="00BF4941"/>
    <w:rsid w:val="00BF498D"/>
    <w:rsid w:val="00BF4A06"/>
    <w:rsid w:val="00BF4A19"/>
    <w:rsid w:val="00BF4A28"/>
    <w:rsid w:val="00BF4A3E"/>
    <w:rsid w:val="00BF4AF1"/>
    <w:rsid w:val="00BF4C02"/>
    <w:rsid w:val="00BF4C2B"/>
    <w:rsid w:val="00BF4C31"/>
    <w:rsid w:val="00BF4C45"/>
    <w:rsid w:val="00BF4C94"/>
    <w:rsid w:val="00BF4CD8"/>
    <w:rsid w:val="00BF4D1C"/>
    <w:rsid w:val="00BF4E13"/>
    <w:rsid w:val="00BF4E14"/>
    <w:rsid w:val="00BF4E97"/>
    <w:rsid w:val="00BF4ED2"/>
    <w:rsid w:val="00BF4F3A"/>
    <w:rsid w:val="00BF5035"/>
    <w:rsid w:val="00BF503F"/>
    <w:rsid w:val="00BF5076"/>
    <w:rsid w:val="00BF514A"/>
    <w:rsid w:val="00BF5159"/>
    <w:rsid w:val="00BF519E"/>
    <w:rsid w:val="00BF51A4"/>
    <w:rsid w:val="00BF5206"/>
    <w:rsid w:val="00BF5221"/>
    <w:rsid w:val="00BF52E2"/>
    <w:rsid w:val="00BF53AC"/>
    <w:rsid w:val="00BF53EB"/>
    <w:rsid w:val="00BF53EF"/>
    <w:rsid w:val="00BF54E4"/>
    <w:rsid w:val="00BF58B2"/>
    <w:rsid w:val="00BF58F4"/>
    <w:rsid w:val="00BF5921"/>
    <w:rsid w:val="00BF59A7"/>
    <w:rsid w:val="00BF5A35"/>
    <w:rsid w:val="00BF5A42"/>
    <w:rsid w:val="00BF5A43"/>
    <w:rsid w:val="00BF5A6B"/>
    <w:rsid w:val="00BF5B91"/>
    <w:rsid w:val="00BF5BE6"/>
    <w:rsid w:val="00BF5CCD"/>
    <w:rsid w:val="00BF5D65"/>
    <w:rsid w:val="00BF5E9C"/>
    <w:rsid w:val="00BF5EA9"/>
    <w:rsid w:val="00BF60DE"/>
    <w:rsid w:val="00BF630C"/>
    <w:rsid w:val="00BF6321"/>
    <w:rsid w:val="00BF6343"/>
    <w:rsid w:val="00BF639F"/>
    <w:rsid w:val="00BF6423"/>
    <w:rsid w:val="00BF649F"/>
    <w:rsid w:val="00BF6518"/>
    <w:rsid w:val="00BF6714"/>
    <w:rsid w:val="00BF68EF"/>
    <w:rsid w:val="00BF690A"/>
    <w:rsid w:val="00BF6946"/>
    <w:rsid w:val="00BF69AB"/>
    <w:rsid w:val="00BF6A11"/>
    <w:rsid w:val="00BF6AE6"/>
    <w:rsid w:val="00BF6B50"/>
    <w:rsid w:val="00BF6C32"/>
    <w:rsid w:val="00BF6C5D"/>
    <w:rsid w:val="00BF6CBB"/>
    <w:rsid w:val="00BF6CE9"/>
    <w:rsid w:val="00BF6CF9"/>
    <w:rsid w:val="00BF6D19"/>
    <w:rsid w:val="00BF6D4E"/>
    <w:rsid w:val="00BF6D6B"/>
    <w:rsid w:val="00BF6E01"/>
    <w:rsid w:val="00BF6E46"/>
    <w:rsid w:val="00BF6F7F"/>
    <w:rsid w:val="00BF6F88"/>
    <w:rsid w:val="00BF7064"/>
    <w:rsid w:val="00BF70EA"/>
    <w:rsid w:val="00BF7179"/>
    <w:rsid w:val="00BF71CC"/>
    <w:rsid w:val="00BF724D"/>
    <w:rsid w:val="00BF72A4"/>
    <w:rsid w:val="00BF72AD"/>
    <w:rsid w:val="00BF737F"/>
    <w:rsid w:val="00BF74D1"/>
    <w:rsid w:val="00BF7599"/>
    <w:rsid w:val="00BF7632"/>
    <w:rsid w:val="00BF7749"/>
    <w:rsid w:val="00BF7811"/>
    <w:rsid w:val="00BF78D0"/>
    <w:rsid w:val="00BF7916"/>
    <w:rsid w:val="00BF79D0"/>
    <w:rsid w:val="00BF79FC"/>
    <w:rsid w:val="00BF7B00"/>
    <w:rsid w:val="00BF7B18"/>
    <w:rsid w:val="00BF7B62"/>
    <w:rsid w:val="00BF7BE9"/>
    <w:rsid w:val="00BF7CCC"/>
    <w:rsid w:val="00BF7CEB"/>
    <w:rsid w:val="00BF7E6C"/>
    <w:rsid w:val="00BF7E71"/>
    <w:rsid w:val="00BF7F47"/>
    <w:rsid w:val="00C0004A"/>
    <w:rsid w:val="00C00097"/>
    <w:rsid w:val="00C00124"/>
    <w:rsid w:val="00C00174"/>
    <w:rsid w:val="00C00203"/>
    <w:rsid w:val="00C00257"/>
    <w:rsid w:val="00C00265"/>
    <w:rsid w:val="00C002D8"/>
    <w:rsid w:val="00C003E3"/>
    <w:rsid w:val="00C0040C"/>
    <w:rsid w:val="00C004A2"/>
    <w:rsid w:val="00C004CD"/>
    <w:rsid w:val="00C00699"/>
    <w:rsid w:val="00C006B6"/>
    <w:rsid w:val="00C00702"/>
    <w:rsid w:val="00C00734"/>
    <w:rsid w:val="00C00770"/>
    <w:rsid w:val="00C00793"/>
    <w:rsid w:val="00C007C9"/>
    <w:rsid w:val="00C009B4"/>
    <w:rsid w:val="00C00A36"/>
    <w:rsid w:val="00C00ABB"/>
    <w:rsid w:val="00C00B7F"/>
    <w:rsid w:val="00C00BB6"/>
    <w:rsid w:val="00C00C05"/>
    <w:rsid w:val="00C00C92"/>
    <w:rsid w:val="00C00CE4"/>
    <w:rsid w:val="00C00DF4"/>
    <w:rsid w:val="00C00E0C"/>
    <w:rsid w:val="00C00F4E"/>
    <w:rsid w:val="00C00F74"/>
    <w:rsid w:val="00C00FFD"/>
    <w:rsid w:val="00C0102E"/>
    <w:rsid w:val="00C010CA"/>
    <w:rsid w:val="00C01116"/>
    <w:rsid w:val="00C011F5"/>
    <w:rsid w:val="00C01230"/>
    <w:rsid w:val="00C01254"/>
    <w:rsid w:val="00C012C3"/>
    <w:rsid w:val="00C012F8"/>
    <w:rsid w:val="00C0160A"/>
    <w:rsid w:val="00C01656"/>
    <w:rsid w:val="00C0168A"/>
    <w:rsid w:val="00C016CE"/>
    <w:rsid w:val="00C0171D"/>
    <w:rsid w:val="00C017F5"/>
    <w:rsid w:val="00C01830"/>
    <w:rsid w:val="00C018DB"/>
    <w:rsid w:val="00C01941"/>
    <w:rsid w:val="00C01B2A"/>
    <w:rsid w:val="00C01CAF"/>
    <w:rsid w:val="00C01CE1"/>
    <w:rsid w:val="00C01DCB"/>
    <w:rsid w:val="00C01E75"/>
    <w:rsid w:val="00C01EA0"/>
    <w:rsid w:val="00C01EF3"/>
    <w:rsid w:val="00C01F0B"/>
    <w:rsid w:val="00C01FBF"/>
    <w:rsid w:val="00C020F6"/>
    <w:rsid w:val="00C02189"/>
    <w:rsid w:val="00C021A9"/>
    <w:rsid w:val="00C021BE"/>
    <w:rsid w:val="00C02295"/>
    <w:rsid w:val="00C022BD"/>
    <w:rsid w:val="00C022D5"/>
    <w:rsid w:val="00C022F4"/>
    <w:rsid w:val="00C023F7"/>
    <w:rsid w:val="00C0247B"/>
    <w:rsid w:val="00C024ED"/>
    <w:rsid w:val="00C024F3"/>
    <w:rsid w:val="00C0250A"/>
    <w:rsid w:val="00C025A9"/>
    <w:rsid w:val="00C02600"/>
    <w:rsid w:val="00C0277F"/>
    <w:rsid w:val="00C027ED"/>
    <w:rsid w:val="00C028B1"/>
    <w:rsid w:val="00C02965"/>
    <w:rsid w:val="00C029CD"/>
    <w:rsid w:val="00C02ABB"/>
    <w:rsid w:val="00C02ABD"/>
    <w:rsid w:val="00C02BAA"/>
    <w:rsid w:val="00C02C02"/>
    <w:rsid w:val="00C02C27"/>
    <w:rsid w:val="00C02CF1"/>
    <w:rsid w:val="00C02D26"/>
    <w:rsid w:val="00C02D7B"/>
    <w:rsid w:val="00C02DB4"/>
    <w:rsid w:val="00C02DDB"/>
    <w:rsid w:val="00C02E4C"/>
    <w:rsid w:val="00C02E73"/>
    <w:rsid w:val="00C02EB5"/>
    <w:rsid w:val="00C02EE5"/>
    <w:rsid w:val="00C02F09"/>
    <w:rsid w:val="00C02F4B"/>
    <w:rsid w:val="00C030C6"/>
    <w:rsid w:val="00C031B6"/>
    <w:rsid w:val="00C03238"/>
    <w:rsid w:val="00C0331E"/>
    <w:rsid w:val="00C03394"/>
    <w:rsid w:val="00C03481"/>
    <w:rsid w:val="00C034FA"/>
    <w:rsid w:val="00C0358F"/>
    <w:rsid w:val="00C035EC"/>
    <w:rsid w:val="00C035F2"/>
    <w:rsid w:val="00C03653"/>
    <w:rsid w:val="00C0374B"/>
    <w:rsid w:val="00C03761"/>
    <w:rsid w:val="00C03772"/>
    <w:rsid w:val="00C03910"/>
    <w:rsid w:val="00C03917"/>
    <w:rsid w:val="00C039FC"/>
    <w:rsid w:val="00C039FE"/>
    <w:rsid w:val="00C03A55"/>
    <w:rsid w:val="00C03A60"/>
    <w:rsid w:val="00C03ADD"/>
    <w:rsid w:val="00C03BB9"/>
    <w:rsid w:val="00C03C08"/>
    <w:rsid w:val="00C03D27"/>
    <w:rsid w:val="00C03DAB"/>
    <w:rsid w:val="00C03DE7"/>
    <w:rsid w:val="00C03DEA"/>
    <w:rsid w:val="00C03F63"/>
    <w:rsid w:val="00C03FC6"/>
    <w:rsid w:val="00C03FF2"/>
    <w:rsid w:val="00C04000"/>
    <w:rsid w:val="00C04009"/>
    <w:rsid w:val="00C04011"/>
    <w:rsid w:val="00C04071"/>
    <w:rsid w:val="00C040D1"/>
    <w:rsid w:val="00C040EE"/>
    <w:rsid w:val="00C04187"/>
    <w:rsid w:val="00C0423A"/>
    <w:rsid w:val="00C042F1"/>
    <w:rsid w:val="00C04345"/>
    <w:rsid w:val="00C0435C"/>
    <w:rsid w:val="00C04363"/>
    <w:rsid w:val="00C04364"/>
    <w:rsid w:val="00C04448"/>
    <w:rsid w:val="00C04479"/>
    <w:rsid w:val="00C0456E"/>
    <w:rsid w:val="00C04676"/>
    <w:rsid w:val="00C046F9"/>
    <w:rsid w:val="00C04748"/>
    <w:rsid w:val="00C047FE"/>
    <w:rsid w:val="00C048DF"/>
    <w:rsid w:val="00C0490B"/>
    <w:rsid w:val="00C0490D"/>
    <w:rsid w:val="00C049EA"/>
    <w:rsid w:val="00C04A5E"/>
    <w:rsid w:val="00C04BC4"/>
    <w:rsid w:val="00C04C8C"/>
    <w:rsid w:val="00C04CB6"/>
    <w:rsid w:val="00C04D0C"/>
    <w:rsid w:val="00C04D2E"/>
    <w:rsid w:val="00C04DB2"/>
    <w:rsid w:val="00C04EB4"/>
    <w:rsid w:val="00C04F7A"/>
    <w:rsid w:val="00C05069"/>
    <w:rsid w:val="00C050EA"/>
    <w:rsid w:val="00C051AF"/>
    <w:rsid w:val="00C052A7"/>
    <w:rsid w:val="00C0534E"/>
    <w:rsid w:val="00C05449"/>
    <w:rsid w:val="00C05456"/>
    <w:rsid w:val="00C054E0"/>
    <w:rsid w:val="00C0555C"/>
    <w:rsid w:val="00C0559B"/>
    <w:rsid w:val="00C0560E"/>
    <w:rsid w:val="00C056B7"/>
    <w:rsid w:val="00C05725"/>
    <w:rsid w:val="00C05734"/>
    <w:rsid w:val="00C0577E"/>
    <w:rsid w:val="00C05820"/>
    <w:rsid w:val="00C059AE"/>
    <w:rsid w:val="00C05A91"/>
    <w:rsid w:val="00C05B21"/>
    <w:rsid w:val="00C05B2D"/>
    <w:rsid w:val="00C05CCA"/>
    <w:rsid w:val="00C05EF7"/>
    <w:rsid w:val="00C05F1C"/>
    <w:rsid w:val="00C05F22"/>
    <w:rsid w:val="00C05FA9"/>
    <w:rsid w:val="00C05FD5"/>
    <w:rsid w:val="00C0615C"/>
    <w:rsid w:val="00C061CB"/>
    <w:rsid w:val="00C0626D"/>
    <w:rsid w:val="00C062B8"/>
    <w:rsid w:val="00C06308"/>
    <w:rsid w:val="00C063FA"/>
    <w:rsid w:val="00C0645B"/>
    <w:rsid w:val="00C0647A"/>
    <w:rsid w:val="00C065CF"/>
    <w:rsid w:val="00C0666B"/>
    <w:rsid w:val="00C06806"/>
    <w:rsid w:val="00C0681F"/>
    <w:rsid w:val="00C068C9"/>
    <w:rsid w:val="00C068F9"/>
    <w:rsid w:val="00C069D5"/>
    <w:rsid w:val="00C069E4"/>
    <w:rsid w:val="00C06A23"/>
    <w:rsid w:val="00C06A68"/>
    <w:rsid w:val="00C06AB9"/>
    <w:rsid w:val="00C06AD5"/>
    <w:rsid w:val="00C06C2D"/>
    <w:rsid w:val="00C06C2E"/>
    <w:rsid w:val="00C06C4B"/>
    <w:rsid w:val="00C06CD8"/>
    <w:rsid w:val="00C06CDF"/>
    <w:rsid w:val="00C06D3E"/>
    <w:rsid w:val="00C06D75"/>
    <w:rsid w:val="00C06DFE"/>
    <w:rsid w:val="00C06F0F"/>
    <w:rsid w:val="00C06F75"/>
    <w:rsid w:val="00C07057"/>
    <w:rsid w:val="00C07059"/>
    <w:rsid w:val="00C070C1"/>
    <w:rsid w:val="00C070E2"/>
    <w:rsid w:val="00C07112"/>
    <w:rsid w:val="00C07121"/>
    <w:rsid w:val="00C07203"/>
    <w:rsid w:val="00C07242"/>
    <w:rsid w:val="00C0732F"/>
    <w:rsid w:val="00C0756A"/>
    <w:rsid w:val="00C075A8"/>
    <w:rsid w:val="00C0766F"/>
    <w:rsid w:val="00C076EB"/>
    <w:rsid w:val="00C0773B"/>
    <w:rsid w:val="00C0784D"/>
    <w:rsid w:val="00C078B6"/>
    <w:rsid w:val="00C07917"/>
    <w:rsid w:val="00C07A05"/>
    <w:rsid w:val="00C07AE1"/>
    <w:rsid w:val="00C07B00"/>
    <w:rsid w:val="00C07BE5"/>
    <w:rsid w:val="00C07BEF"/>
    <w:rsid w:val="00C07C9B"/>
    <w:rsid w:val="00C07C9F"/>
    <w:rsid w:val="00C07DAF"/>
    <w:rsid w:val="00C07E43"/>
    <w:rsid w:val="00C07EB4"/>
    <w:rsid w:val="00C07F29"/>
    <w:rsid w:val="00C07F96"/>
    <w:rsid w:val="00C1001C"/>
    <w:rsid w:val="00C100D5"/>
    <w:rsid w:val="00C1020C"/>
    <w:rsid w:val="00C1027F"/>
    <w:rsid w:val="00C102B9"/>
    <w:rsid w:val="00C1039F"/>
    <w:rsid w:val="00C103A4"/>
    <w:rsid w:val="00C104DE"/>
    <w:rsid w:val="00C10504"/>
    <w:rsid w:val="00C106D0"/>
    <w:rsid w:val="00C10A07"/>
    <w:rsid w:val="00C10A49"/>
    <w:rsid w:val="00C10B08"/>
    <w:rsid w:val="00C10C16"/>
    <w:rsid w:val="00C10D5A"/>
    <w:rsid w:val="00C10D77"/>
    <w:rsid w:val="00C10D90"/>
    <w:rsid w:val="00C10E45"/>
    <w:rsid w:val="00C10E7B"/>
    <w:rsid w:val="00C10E97"/>
    <w:rsid w:val="00C10F7C"/>
    <w:rsid w:val="00C11022"/>
    <w:rsid w:val="00C11046"/>
    <w:rsid w:val="00C1107B"/>
    <w:rsid w:val="00C11171"/>
    <w:rsid w:val="00C111D0"/>
    <w:rsid w:val="00C111E5"/>
    <w:rsid w:val="00C1126B"/>
    <w:rsid w:val="00C11364"/>
    <w:rsid w:val="00C1138F"/>
    <w:rsid w:val="00C113DE"/>
    <w:rsid w:val="00C113F9"/>
    <w:rsid w:val="00C1145C"/>
    <w:rsid w:val="00C11537"/>
    <w:rsid w:val="00C11569"/>
    <w:rsid w:val="00C11609"/>
    <w:rsid w:val="00C1179C"/>
    <w:rsid w:val="00C117AB"/>
    <w:rsid w:val="00C1188B"/>
    <w:rsid w:val="00C1188D"/>
    <w:rsid w:val="00C11964"/>
    <w:rsid w:val="00C11988"/>
    <w:rsid w:val="00C119FD"/>
    <w:rsid w:val="00C11A15"/>
    <w:rsid w:val="00C11AF0"/>
    <w:rsid w:val="00C11B65"/>
    <w:rsid w:val="00C11BEC"/>
    <w:rsid w:val="00C11C20"/>
    <w:rsid w:val="00C11C6E"/>
    <w:rsid w:val="00C11D01"/>
    <w:rsid w:val="00C11E03"/>
    <w:rsid w:val="00C11E54"/>
    <w:rsid w:val="00C12017"/>
    <w:rsid w:val="00C120A6"/>
    <w:rsid w:val="00C120DF"/>
    <w:rsid w:val="00C1213D"/>
    <w:rsid w:val="00C12215"/>
    <w:rsid w:val="00C12252"/>
    <w:rsid w:val="00C122F8"/>
    <w:rsid w:val="00C12578"/>
    <w:rsid w:val="00C1257F"/>
    <w:rsid w:val="00C1285A"/>
    <w:rsid w:val="00C1287E"/>
    <w:rsid w:val="00C12888"/>
    <w:rsid w:val="00C128C8"/>
    <w:rsid w:val="00C128CA"/>
    <w:rsid w:val="00C12959"/>
    <w:rsid w:val="00C129B2"/>
    <w:rsid w:val="00C129CB"/>
    <w:rsid w:val="00C129EE"/>
    <w:rsid w:val="00C12A7F"/>
    <w:rsid w:val="00C12AC6"/>
    <w:rsid w:val="00C12BD1"/>
    <w:rsid w:val="00C12BD8"/>
    <w:rsid w:val="00C12C37"/>
    <w:rsid w:val="00C12C63"/>
    <w:rsid w:val="00C12C68"/>
    <w:rsid w:val="00C12CF6"/>
    <w:rsid w:val="00C12D33"/>
    <w:rsid w:val="00C12EEE"/>
    <w:rsid w:val="00C13127"/>
    <w:rsid w:val="00C13203"/>
    <w:rsid w:val="00C1326F"/>
    <w:rsid w:val="00C1340D"/>
    <w:rsid w:val="00C13412"/>
    <w:rsid w:val="00C13443"/>
    <w:rsid w:val="00C134D8"/>
    <w:rsid w:val="00C1362E"/>
    <w:rsid w:val="00C13753"/>
    <w:rsid w:val="00C137C3"/>
    <w:rsid w:val="00C138AA"/>
    <w:rsid w:val="00C13A59"/>
    <w:rsid w:val="00C13A82"/>
    <w:rsid w:val="00C13B07"/>
    <w:rsid w:val="00C13B3E"/>
    <w:rsid w:val="00C13B4B"/>
    <w:rsid w:val="00C13C1A"/>
    <w:rsid w:val="00C13C4A"/>
    <w:rsid w:val="00C13DDB"/>
    <w:rsid w:val="00C13DF9"/>
    <w:rsid w:val="00C13E85"/>
    <w:rsid w:val="00C13E9F"/>
    <w:rsid w:val="00C13F1E"/>
    <w:rsid w:val="00C13F21"/>
    <w:rsid w:val="00C14085"/>
    <w:rsid w:val="00C140FF"/>
    <w:rsid w:val="00C14130"/>
    <w:rsid w:val="00C14260"/>
    <w:rsid w:val="00C14279"/>
    <w:rsid w:val="00C1439E"/>
    <w:rsid w:val="00C14445"/>
    <w:rsid w:val="00C14462"/>
    <w:rsid w:val="00C144BC"/>
    <w:rsid w:val="00C14519"/>
    <w:rsid w:val="00C1454E"/>
    <w:rsid w:val="00C1468F"/>
    <w:rsid w:val="00C146EA"/>
    <w:rsid w:val="00C14832"/>
    <w:rsid w:val="00C14975"/>
    <w:rsid w:val="00C14A23"/>
    <w:rsid w:val="00C14A43"/>
    <w:rsid w:val="00C14A44"/>
    <w:rsid w:val="00C14AB3"/>
    <w:rsid w:val="00C14B00"/>
    <w:rsid w:val="00C14C10"/>
    <w:rsid w:val="00C14C60"/>
    <w:rsid w:val="00C14CB1"/>
    <w:rsid w:val="00C14E66"/>
    <w:rsid w:val="00C14EE7"/>
    <w:rsid w:val="00C14F01"/>
    <w:rsid w:val="00C14F1D"/>
    <w:rsid w:val="00C14FAC"/>
    <w:rsid w:val="00C1502F"/>
    <w:rsid w:val="00C150D2"/>
    <w:rsid w:val="00C151F5"/>
    <w:rsid w:val="00C151FE"/>
    <w:rsid w:val="00C15242"/>
    <w:rsid w:val="00C1529F"/>
    <w:rsid w:val="00C15394"/>
    <w:rsid w:val="00C15395"/>
    <w:rsid w:val="00C153C0"/>
    <w:rsid w:val="00C15428"/>
    <w:rsid w:val="00C1546E"/>
    <w:rsid w:val="00C15616"/>
    <w:rsid w:val="00C15620"/>
    <w:rsid w:val="00C15687"/>
    <w:rsid w:val="00C1583C"/>
    <w:rsid w:val="00C1591C"/>
    <w:rsid w:val="00C15A04"/>
    <w:rsid w:val="00C15A1D"/>
    <w:rsid w:val="00C15A32"/>
    <w:rsid w:val="00C15A4A"/>
    <w:rsid w:val="00C15A68"/>
    <w:rsid w:val="00C15B39"/>
    <w:rsid w:val="00C15C6F"/>
    <w:rsid w:val="00C15CD4"/>
    <w:rsid w:val="00C15CF3"/>
    <w:rsid w:val="00C15DD1"/>
    <w:rsid w:val="00C15E62"/>
    <w:rsid w:val="00C15F39"/>
    <w:rsid w:val="00C15FC1"/>
    <w:rsid w:val="00C15FF1"/>
    <w:rsid w:val="00C16008"/>
    <w:rsid w:val="00C16034"/>
    <w:rsid w:val="00C16081"/>
    <w:rsid w:val="00C16136"/>
    <w:rsid w:val="00C161F8"/>
    <w:rsid w:val="00C1629A"/>
    <w:rsid w:val="00C16347"/>
    <w:rsid w:val="00C16361"/>
    <w:rsid w:val="00C16528"/>
    <w:rsid w:val="00C1653A"/>
    <w:rsid w:val="00C165E2"/>
    <w:rsid w:val="00C16601"/>
    <w:rsid w:val="00C1661D"/>
    <w:rsid w:val="00C166EA"/>
    <w:rsid w:val="00C16701"/>
    <w:rsid w:val="00C16707"/>
    <w:rsid w:val="00C1675C"/>
    <w:rsid w:val="00C1681E"/>
    <w:rsid w:val="00C168BA"/>
    <w:rsid w:val="00C168CD"/>
    <w:rsid w:val="00C168E7"/>
    <w:rsid w:val="00C168E8"/>
    <w:rsid w:val="00C16922"/>
    <w:rsid w:val="00C16A2F"/>
    <w:rsid w:val="00C16A65"/>
    <w:rsid w:val="00C16A76"/>
    <w:rsid w:val="00C16A81"/>
    <w:rsid w:val="00C16AD8"/>
    <w:rsid w:val="00C16B4F"/>
    <w:rsid w:val="00C16BB4"/>
    <w:rsid w:val="00C16BE5"/>
    <w:rsid w:val="00C16C4F"/>
    <w:rsid w:val="00C16C7D"/>
    <w:rsid w:val="00C16D84"/>
    <w:rsid w:val="00C16DA9"/>
    <w:rsid w:val="00C16DFA"/>
    <w:rsid w:val="00C16EFA"/>
    <w:rsid w:val="00C16F91"/>
    <w:rsid w:val="00C1701A"/>
    <w:rsid w:val="00C170BB"/>
    <w:rsid w:val="00C171CA"/>
    <w:rsid w:val="00C1723D"/>
    <w:rsid w:val="00C17255"/>
    <w:rsid w:val="00C172A1"/>
    <w:rsid w:val="00C17306"/>
    <w:rsid w:val="00C173AC"/>
    <w:rsid w:val="00C175C1"/>
    <w:rsid w:val="00C17719"/>
    <w:rsid w:val="00C1779D"/>
    <w:rsid w:val="00C177D3"/>
    <w:rsid w:val="00C177E1"/>
    <w:rsid w:val="00C178F9"/>
    <w:rsid w:val="00C17AE1"/>
    <w:rsid w:val="00C17AF8"/>
    <w:rsid w:val="00C17AFE"/>
    <w:rsid w:val="00C17B87"/>
    <w:rsid w:val="00C17C0A"/>
    <w:rsid w:val="00C17E20"/>
    <w:rsid w:val="00C17E2A"/>
    <w:rsid w:val="00C17E52"/>
    <w:rsid w:val="00C17E65"/>
    <w:rsid w:val="00C17EE4"/>
    <w:rsid w:val="00C17FC8"/>
    <w:rsid w:val="00C20069"/>
    <w:rsid w:val="00C200F6"/>
    <w:rsid w:val="00C200FF"/>
    <w:rsid w:val="00C20138"/>
    <w:rsid w:val="00C2014D"/>
    <w:rsid w:val="00C20180"/>
    <w:rsid w:val="00C20195"/>
    <w:rsid w:val="00C201B1"/>
    <w:rsid w:val="00C20569"/>
    <w:rsid w:val="00C20692"/>
    <w:rsid w:val="00C206E7"/>
    <w:rsid w:val="00C207F7"/>
    <w:rsid w:val="00C208B5"/>
    <w:rsid w:val="00C208DF"/>
    <w:rsid w:val="00C20970"/>
    <w:rsid w:val="00C209A9"/>
    <w:rsid w:val="00C20A83"/>
    <w:rsid w:val="00C20AC5"/>
    <w:rsid w:val="00C20B08"/>
    <w:rsid w:val="00C20C2D"/>
    <w:rsid w:val="00C20C3F"/>
    <w:rsid w:val="00C20C7A"/>
    <w:rsid w:val="00C20CF8"/>
    <w:rsid w:val="00C20CFE"/>
    <w:rsid w:val="00C20D2E"/>
    <w:rsid w:val="00C20DA3"/>
    <w:rsid w:val="00C20DBB"/>
    <w:rsid w:val="00C20E06"/>
    <w:rsid w:val="00C20E71"/>
    <w:rsid w:val="00C20F86"/>
    <w:rsid w:val="00C20FDB"/>
    <w:rsid w:val="00C21032"/>
    <w:rsid w:val="00C210E4"/>
    <w:rsid w:val="00C21114"/>
    <w:rsid w:val="00C2111C"/>
    <w:rsid w:val="00C21126"/>
    <w:rsid w:val="00C2122E"/>
    <w:rsid w:val="00C2127D"/>
    <w:rsid w:val="00C21325"/>
    <w:rsid w:val="00C21326"/>
    <w:rsid w:val="00C21350"/>
    <w:rsid w:val="00C2153A"/>
    <w:rsid w:val="00C215E2"/>
    <w:rsid w:val="00C21646"/>
    <w:rsid w:val="00C2165A"/>
    <w:rsid w:val="00C216EB"/>
    <w:rsid w:val="00C2172B"/>
    <w:rsid w:val="00C21757"/>
    <w:rsid w:val="00C2175E"/>
    <w:rsid w:val="00C2177F"/>
    <w:rsid w:val="00C217F9"/>
    <w:rsid w:val="00C21967"/>
    <w:rsid w:val="00C21977"/>
    <w:rsid w:val="00C21A14"/>
    <w:rsid w:val="00C21A82"/>
    <w:rsid w:val="00C21ADE"/>
    <w:rsid w:val="00C21B4E"/>
    <w:rsid w:val="00C21B73"/>
    <w:rsid w:val="00C21C3B"/>
    <w:rsid w:val="00C21C7D"/>
    <w:rsid w:val="00C21D8C"/>
    <w:rsid w:val="00C21E44"/>
    <w:rsid w:val="00C21ED5"/>
    <w:rsid w:val="00C21FFF"/>
    <w:rsid w:val="00C2208C"/>
    <w:rsid w:val="00C220F7"/>
    <w:rsid w:val="00C221B1"/>
    <w:rsid w:val="00C2220F"/>
    <w:rsid w:val="00C22233"/>
    <w:rsid w:val="00C22258"/>
    <w:rsid w:val="00C222AF"/>
    <w:rsid w:val="00C223A6"/>
    <w:rsid w:val="00C223BD"/>
    <w:rsid w:val="00C22431"/>
    <w:rsid w:val="00C22543"/>
    <w:rsid w:val="00C225CF"/>
    <w:rsid w:val="00C225FC"/>
    <w:rsid w:val="00C226BE"/>
    <w:rsid w:val="00C226E0"/>
    <w:rsid w:val="00C22828"/>
    <w:rsid w:val="00C2282D"/>
    <w:rsid w:val="00C22914"/>
    <w:rsid w:val="00C229BA"/>
    <w:rsid w:val="00C22ABF"/>
    <w:rsid w:val="00C22B2A"/>
    <w:rsid w:val="00C22B48"/>
    <w:rsid w:val="00C22C57"/>
    <w:rsid w:val="00C22C59"/>
    <w:rsid w:val="00C22CC4"/>
    <w:rsid w:val="00C22E30"/>
    <w:rsid w:val="00C22EC7"/>
    <w:rsid w:val="00C22F3C"/>
    <w:rsid w:val="00C22F86"/>
    <w:rsid w:val="00C22FA9"/>
    <w:rsid w:val="00C2313B"/>
    <w:rsid w:val="00C23205"/>
    <w:rsid w:val="00C2321F"/>
    <w:rsid w:val="00C2324C"/>
    <w:rsid w:val="00C2325A"/>
    <w:rsid w:val="00C23359"/>
    <w:rsid w:val="00C233A7"/>
    <w:rsid w:val="00C233C0"/>
    <w:rsid w:val="00C23512"/>
    <w:rsid w:val="00C2354B"/>
    <w:rsid w:val="00C23557"/>
    <w:rsid w:val="00C23627"/>
    <w:rsid w:val="00C2366F"/>
    <w:rsid w:val="00C236C7"/>
    <w:rsid w:val="00C23712"/>
    <w:rsid w:val="00C23716"/>
    <w:rsid w:val="00C237C1"/>
    <w:rsid w:val="00C237D7"/>
    <w:rsid w:val="00C237F9"/>
    <w:rsid w:val="00C2382D"/>
    <w:rsid w:val="00C23878"/>
    <w:rsid w:val="00C23891"/>
    <w:rsid w:val="00C23924"/>
    <w:rsid w:val="00C239D7"/>
    <w:rsid w:val="00C239FA"/>
    <w:rsid w:val="00C23C21"/>
    <w:rsid w:val="00C23C2E"/>
    <w:rsid w:val="00C23C46"/>
    <w:rsid w:val="00C23CC7"/>
    <w:rsid w:val="00C23D23"/>
    <w:rsid w:val="00C23E02"/>
    <w:rsid w:val="00C23E46"/>
    <w:rsid w:val="00C23E70"/>
    <w:rsid w:val="00C23EB2"/>
    <w:rsid w:val="00C23F25"/>
    <w:rsid w:val="00C23F9C"/>
    <w:rsid w:val="00C23FB3"/>
    <w:rsid w:val="00C23FBF"/>
    <w:rsid w:val="00C240E5"/>
    <w:rsid w:val="00C24265"/>
    <w:rsid w:val="00C24311"/>
    <w:rsid w:val="00C2431A"/>
    <w:rsid w:val="00C2432B"/>
    <w:rsid w:val="00C2438C"/>
    <w:rsid w:val="00C24404"/>
    <w:rsid w:val="00C24490"/>
    <w:rsid w:val="00C244A8"/>
    <w:rsid w:val="00C24563"/>
    <w:rsid w:val="00C24574"/>
    <w:rsid w:val="00C245D5"/>
    <w:rsid w:val="00C245F6"/>
    <w:rsid w:val="00C245F9"/>
    <w:rsid w:val="00C2466E"/>
    <w:rsid w:val="00C246E2"/>
    <w:rsid w:val="00C247E6"/>
    <w:rsid w:val="00C24817"/>
    <w:rsid w:val="00C24893"/>
    <w:rsid w:val="00C248AE"/>
    <w:rsid w:val="00C248D3"/>
    <w:rsid w:val="00C248DB"/>
    <w:rsid w:val="00C249FF"/>
    <w:rsid w:val="00C24A1C"/>
    <w:rsid w:val="00C24A29"/>
    <w:rsid w:val="00C24A37"/>
    <w:rsid w:val="00C24B7D"/>
    <w:rsid w:val="00C24C44"/>
    <w:rsid w:val="00C24CB8"/>
    <w:rsid w:val="00C24D9D"/>
    <w:rsid w:val="00C24E95"/>
    <w:rsid w:val="00C24E9E"/>
    <w:rsid w:val="00C24F31"/>
    <w:rsid w:val="00C24F41"/>
    <w:rsid w:val="00C24F53"/>
    <w:rsid w:val="00C25178"/>
    <w:rsid w:val="00C25372"/>
    <w:rsid w:val="00C25374"/>
    <w:rsid w:val="00C25433"/>
    <w:rsid w:val="00C25435"/>
    <w:rsid w:val="00C25485"/>
    <w:rsid w:val="00C2555C"/>
    <w:rsid w:val="00C255C5"/>
    <w:rsid w:val="00C25612"/>
    <w:rsid w:val="00C256E2"/>
    <w:rsid w:val="00C257AC"/>
    <w:rsid w:val="00C257BB"/>
    <w:rsid w:val="00C2589F"/>
    <w:rsid w:val="00C259F3"/>
    <w:rsid w:val="00C25AB7"/>
    <w:rsid w:val="00C25AC7"/>
    <w:rsid w:val="00C25AFA"/>
    <w:rsid w:val="00C25C03"/>
    <w:rsid w:val="00C25CBA"/>
    <w:rsid w:val="00C25CE2"/>
    <w:rsid w:val="00C25D50"/>
    <w:rsid w:val="00C25D71"/>
    <w:rsid w:val="00C25F5D"/>
    <w:rsid w:val="00C25F78"/>
    <w:rsid w:val="00C260BF"/>
    <w:rsid w:val="00C260EA"/>
    <w:rsid w:val="00C2612E"/>
    <w:rsid w:val="00C26209"/>
    <w:rsid w:val="00C26247"/>
    <w:rsid w:val="00C262EF"/>
    <w:rsid w:val="00C26354"/>
    <w:rsid w:val="00C263E5"/>
    <w:rsid w:val="00C2650A"/>
    <w:rsid w:val="00C265B5"/>
    <w:rsid w:val="00C26667"/>
    <w:rsid w:val="00C2667A"/>
    <w:rsid w:val="00C26785"/>
    <w:rsid w:val="00C267BE"/>
    <w:rsid w:val="00C267D5"/>
    <w:rsid w:val="00C26869"/>
    <w:rsid w:val="00C268A9"/>
    <w:rsid w:val="00C26A1E"/>
    <w:rsid w:val="00C26A39"/>
    <w:rsid w:val="00C26A9B"/>
    <w:rsid w:val="00C26ACB"/>
    <w:rsid w:val="00C26B02"/>
    <w:rsid w:val="00C26B87"/>
    <w:rsid w:val="00C26D3A"/>
    <w:rsid w:val="00C26D79"/>
    <w:rsid w:val="00C26DDD"/>
    <w:rsid w:val="00C26E95"/>
    <w:rsid w:val="00C26EB3"/>
    <w:rsid w:val="00C26EBE"/>
    <w:rsid w:val="00C26EE2"/>
    <w:rsid w:val="00C26F0F"/>
    <w:rsid w:val="00C26F17"/>
    <w:rsid w:val="00C26F8C"/>
    <w:rsid w:val="00C2703B"/>
    <w:rsid w:val="00C27214"/>
    <w:rsid w:val="00C27256"/>
    <w:rsid w:val="00C2725A"/>
    <w:rsid w:val="00C274C9"/>
    <w:rsid w:val="00C27529"/>
    <w:rsid w:val="00C275D4"/>
    <w:rsid w:val="00C27625"/>
    <w:rsid w:val="00C27647"/>
    <w:rsid w:val="00C2765D"/>
    <w:rsid w:val="00C276B1"/>
    <w:rsid w:val="00C276C9"/>
    <w:rsid w:val="00C27761"/>
    <w:rsid w:val="00C2777E"/>
    <w:rsid w:val="00C27925"/>
    <w:rsid w:val="00C27987"/>
    <w:rsid w:val="00C27A2D"/>
    <w:rsid w:val="00C27A4D"/>
    <w:rsid w:val="00C27B10"/>
    <w:rsid w:val="00C27B2F"/>
    <w:rsid w:val="00C27B47"/>
    <w:rsid w:val="00C27BF7"/>
    <w:rsid w:val="00C27D96"/>
    <w:rsid w:val="00C27DAB"/>
    <w:rsid w:val="00C27DDA"/>
    <w:rsid w:val="00C27E2D"/>
    <w:rsid w:val="00C27E2E"/>
    <w:rsid w:val="00C27E6C"/>
    <w:rsid w:val="00C27E70"/>
    <w:rsid w:val="00C27F50"/>
    <w:rsid w:val="00C27F6D"/>
    <w:rsid w:val="00C27FBE"/>
    <w:rsid w:val="00C300B2"/>
    <w:rsid w:val="00C30174"/>
    <w:rsid w:val="00C30183"/>
    <w:rsid w:val="00C30238"/>
    <w:rsid w:val="00C30253"/>
    <w:rsid w:val="00C30269"/>
    <w:rsid w:val="00C30288"/>
    <w:rsid w:val="00C30315"/>
    <w:rsid w:val="00C30339"/>
    <w:rsid w:val="00C30414"/>
    <w:rsid w:val="00C3042D"/>
    <w:rsid w:val="00C30446"/>
    <w:rsid w:val="00C3054F"/>
    <w:rsid w:val="00C305EC"/>
    <w:rsid w:val="00C305F0"/>
    <w:rsid w:val="00C3061A"/>
    <w:rsid w:val="00C306C0"/>
    <w:rsid w:val="00C3075D"/>
    <w:rsid w:val="00C30809"/>
    <w:rsid w:val="00C308D4"/>
    <w:rsid w:val="00C309E4"/>
    <w:rsid w:val="00C30A3B"/>
    <w:rsid w:val="00C30BC5"/>
    <w:rsid w:val="00C30BD5"/>
    <w:rsid w:val="00C30BED"/>
    <w:rsid w:val="00C30DB1"/>
    <w:rsid w:val="00C30DD1"/>
    <w:rsid w:val="00C30E96"/>
    <w:rsid w:val="00C30F03"/>
    <w:rsid w:val="00C30F9F"/>
    <w:rsid w:val="00C30FBA"/>
    <w:rsid w:val="00C311A2"/>
    <w:rsid w:val="00C312B7"/>
    <w:rsid w:val="00C31340"/>
    <w:rsid w:val="00C3139E"/>
    <w:rsid w:val="00C3149D"/>
    <w:rsid w:val="00C31501"/>
    <w:rsid w:val="00C31502"/>
    <w:rsid w:val="00C31506"/>
    <w:rsid w:val="00C315CD"/>
    <w:rsid w:val="00C316A2"/>
    <w:rsid w:val="00C31805"/>
    <w:rsid w:val="00C31813"/>
    <w:rsid w:val="00C3187F"/>
    <w:rsid w:val="00C31956"/>
    <w:rsid w:val="00C3196B"/>
    <w:rsid w:val="00C319C8"/>
    <w:rsid w:val="00C31AD7"/>
    <w:rsid w:val="00C31AE8"/>
    <w:rsid w:val="00C31B57"/>
    <w:rsid w:val="00C31C84"/>
    <w:rsid w:val="00C31C86"/>
    <w:rsid w:val="00C31D17"/>
    <w:rsid w:val="00C31E6D"/>
    <w:rsid w:val="00C31EAA"/>
    <w:rsid w:val="00C31ED6"/>
    <w:rsid w:val="00C31F5C"/>
    <w:rsid w:val="00C3202E"/>
    <w:rsid w:val="00C3213E"/>
    <w:rsid w:val="00C321C7"/>
    <w:rsid w:val="00C321D9"/>
    <w:rsid w:val="00C32207"/>
    <w:rsid w:val="00C322CA"/>
    <w:rsid w:val="00C323FA"/>
    <w:rsid w:val="00C323FC"/>
    <w:rsid w:val="00C32419"/>
    <w:rsid w:val="00C324A8"/>
    <w:rsid w:val="00C32634"/>
    <w:rsid w:val="00C326E7"/>
    <w:rsid w:val="00C32757"/>
    <w:rsid w:val="00C32773"/>
    <w:rsid w:val="00C327D4"/>
    <w:rsid w:val="00C32826"/>
    <w:rsid w:val="00C328A3"/>
    <w:rsid w:val="00C32A3A"/>
    <w:rsid w:val="00C32AAD"/>
    <w:rsid w:val="00C32C59"/>
    <w:rsid w:val="00C32CF3"/>
    <w:rsid w:val="00C32D04"/>
    <w:rsid w:val="00C32D11"/>
    <w:rsid w:val="00C32D18"/>
    <w:rsid w:val="00C32EC8"/>
    <w:rsid w:val="00C32F7E"/>
    <w:rsid w:val="00C330D5"/>
    <w:rsid w:val="00C33110"/>
    <w:rsid w:val="00C3314D"/>
    <w:rsid w:val="00C3317C"/>
    <w:rsid w:val="00C331FD"/>
    <w:rsid w:val="00C33200"/>
    <w:rsid w:val="00C33269"/>
    <w:rsid w:val="00C332C4"/>
    <w:rsid w:val="00C33375"/>
    <w:rsid w:val="00C3341B"/>
    <w:rsid w:val="00C33487"/>
    <w:rsid w:val="00C33488"/>
    <w:rsid w:val="00C3374A"/>
    <w:rsid w:val="00C33759"/>
    <w:rsid w:val="00C338A9"/>
    <w:rsid w:val="00C338FD"/>
    <w:rsid w:val="00C339B6"/>
    <w:rsid w:val="00C33A81"/>
    <w:rsid w:val="00C33AB6"/>
    <w:rsid w:val="00C33BCB"/>
    <w:rsid w:val="00C33BFE"/>
    <w:rsid w:val="00C33C4D"/>
    <w:rsid w:val="00C33C70"/>
    <w:rsid w:val="00C33C85"/>
    <w:rsid w:val="00C33CC7"/>
    <w:rsid w:val="00C33CE3"/>
    <w:rsid w:val="00C33E39"/>
    <w:rsid w:val="00C33E3C"/>
    <w:rsid w:val="00C33E3F"/>
    <w:rsid w:val="00C33EE2"/>
    <w:rsid w:val="00C33EFA"/>
    <w:rsid w:val="00C33F77"/>
    <w:rsid w:val="00C33FC7"/>
    <w:rsid w:val="00C33FF9"/>
    <w:rsid w:val="00C3402C"/>
    <w:rsid w:val="00C34101"/>
    <w:rsid w:val="00C34188"/>
    <w:rsid w:val="00C342E6"/>
    <w:rsid w:val="00C34335"/>
    <w:rsid w:val="00C343AC"/>
    <w:rsid w:val="00C3441F"/>
    <w:rsid w:val="00C3455C"/>
    <w:rsid w:val="00C345EE"/>
    <w:rsid w:val="00C345F9"/>
    <w:rsid w:val="00C34619"/>
    <w:rsid w:val="00C34634"/>
    <w:rsid w:val="00C34646"/>
    <w:rsid w:val="00C346BE"/>
    <w:rsid w:val="00C346D1"/>
    <w:rsid w:val="00C3475D"/>
    <w:rsid w:val="00C347ED"/>
    <w:rsid w:val="00C347F8"/>
    <w:rsid w:val="00C34818"/>
    <w:rsid w:val="00C34874"/>
    <w:rsid w:val="00C3488F"/>
    <w:rsid w:val="00C348FE"/>
    <w:rsid w:val="00C34916"/>
    <w:rsid w:val="00C3491E"/>
    <w:rsid w:val="00C34964"/>
    <w:rsid w:val="00C349DF"/>
    <w:rsid w:val="00C34A54"/>
    <w:rsid w:val="00C34CE8"/>
    <w:rsid w:val="00C34D4B"/>
    <w:rsid w:val="00C34DDC"/>
    <w:rsid w:val="00C34E1E"/>
    <w:rsid w:val="00C34EF8"/>
    <w:rsid w:val="00C34F2A"/>
    <w:rsid w:val="00C34FA9"/>
    <w:rsid w:val="00C3508B"/>
    <w:rsid w:val="00C351A2"/>
    <w:rsid w:val="00C351C2"/>
    <w:rsid w:val="00C351E7"/>
    <w:rsid w:val="00C3521B"/>
    <w:rsid w:val="00C3522C"/>
    <w:rsid w:val="00C352E9"/>
    <w:rsid w:val="00C35376"/>
    <w:rsid w:val="00C354C7"/>
    <w:rsid w:val="00C35517"/>
    <w:rsid w:val="00C355A4"/>
    <w:rsid w:val="00C355E4"/>
    <w:rsid w:val="00C35614"/>
    <w:rsid w:val="00C35678"/>
    <w:rsid w:val="00C356DA"/>
    <w:rsid w:val="00C356F8"/>
    <w:rsid w:val="00C35722"/>
    <w:rsid w:val="00C35746"/>
    <w:rsid w:val="00C3580B"/>
    <w:rsid w:val="00C3586F"/>
    <w:rsid w:val="00C3588D"/>
    <w:rsid w:val="00C3589E"/>
    <w:rsid w:val="00C358D2"/>
    <w:rsid w:val="00C358D3"/>
    <w:rsid w:val="00C358EC"/>
    <w:rsid w:val="00C359A9"/>
    <w:rsid w:val="00C35A24"/>
    <w:rsid w:val="00C35A48"/>
    <w:rsid w:val="00C35B53"/>
    <w:rsid w:val="00C35B9E"/>
    <w:rsid w:val="00C35C3A"/>
    <w:rsid w:val="00C35C5B"/>
    <w:rsid w:val="00C35CB5"/>
    <w:rsid w:val="00C35CBC"/>
    <w:rsid w:val="00C35CF2"/>
    <w:rsid w:val="00C35D10"/>
    <w:rsid w:val="00C35DD3"/>
    <w:rsid w:val="00C35E80"/>
    <w:rsid w:val="00C35EC4"/>
    <w:rsid w:val="00C35EDB"/>
    <w:rsid w:val="00C35EEF"/>
    <w:rsid w:val="00C35F2C"/>
    <w:rsid w:val="00C35FC5"/>
    <w:rsid w:val="00C35FEB"/>
    <w:rsid w:val="00C36023"/>
    <w:rsid w:val="00C360E5"/>
    <w:rsid w:val="00C36103"/>
    <w:rsid w:val="00C361D3"/>
    <w:rsid w:val="00C36220"/>
    <w:rsid w:val="00C36235"/>
    <w:rsid w:val="00C3624B"/>
    <w:rsid w:val="00C362BA"/>
    <w:rsid w:val="00C362DC"/>
    <w:rsid w:val="00C36348"/>
    <w:rsid w:val="00C36540"/>
    <w:rsid w:val="00C365FE"/>
    <w:rsid w:val="00C36680"/>
    <w:rsid w:val="00C36697"/>
    <w:rsid w:val="00C367AC"/>
    <w:rsid w:val="00C367C0"/>
    <w:rsid w:val="00C36844"/>
    <w:rsid w:val="00C368EF"/>
    <w:rsid w:val="00C369B3"/>
    <w:rsid w:val="00C369D7"/>
    <w:rsid w:val="00C36A2D"/>
    <w:rsid w:val="00C36ACD"/>
    <w:rsid w:val="00C36B0E"/>
    <w:rsid w:val="00C36B95"/>
    <w:rsid w:val="00C36BAA"/>
    <w:rsid w:val="00C36BB0"/>
    <w:rsid w:val="00C36BE7"/>
    <w:rsid w:val="00C36C4E"/>
    <w:rsid w:val="00C36CDC"/>
    <w:rsid w:val="00C36D6E"/>
    <w:rsid w:val="00C36D8E"/>
    <w:rsid w:val="00C36DC6"/>
    <w:rsid w:val="00C37195"/>
    <w:rsid w:val="00C37267"/>
    <w:rsid w:val="00C37357"/>
    <w:rsid w:val="00C3737C"/>
    <w:rsid w:val="00C3743D"/>
    <w:rsid w:val="00C375A4"/>
    <w:rsid w:val="00C37634"/>
    <w:rsid w:val="00C37639"/>
    <w:rsid w:val="00C37665"/>
    <w:rsid w:val="00C37684"/>
    <w:rsid w:val="00C376F6"/>
    <w:rsid w:val="00C37786"/>
    <w:rsid w:val="00C37797"/>
    <w:rsid w:val="00C3779A"/>
    <w:rsid w:val="00C377F9"/>
    <w:rsid w:val="00C378F1"/>
    <w:rsid w:val="00C37966"/>
    <w:rsid w:val="00C3797D"/>
    <w:rsid w:val="00C379AE"/>
    <w:rsid w:val="00C37AAB"/>
    <w:rsid w:val="00C37B70"/>
    <w:rsid w:val="00C37C29"/>
    <w:rsid w:val="00C37C72"/>
    <w:rsid w:val="00C37CC3"/>
    <w:rsid w:val="00C37D7C"/>
    <w:rsid w:val="00C37D7D"/>
    <w:rsid w:val="00C37D9C"/>
    <w:rsid w:val="00C37E34"/>
    <w:rsid w:val="00C37E99"/>
    <w:rsid w:val="00C37F0F"/>
    <w:rsid w:val="00C37F8A"/>
    <w:rsid w:val="00C4004B"/>
    <w:rsid w:val="00C40091"/>
    <w:rsid w:val="00C400A0"/>
    <w:rsid w:val="00C401BC"/>
    <w:rsid w:val="00C401E1"/>
    <w:rsid w:val="00C40241"/>
    <w:rsid w:val="00C4026B"/>
    <w:rsid w:val="00C402C4"/>
    <w:rsid w:val="00C4032C"/>
    <w:rsid w:val="00C403D1"/>
    <w:rsid w:val="00C403F1"/>
    <w:rsid w:val="00C40463"/>
    <w:rsid w:val="00C405EB"/>
    <w:rsid w:val="00C4081F"/>
    <w:rsid w:val="00C40878"/>
    <w:rsid w:val="00C408C7"/>
    <w:rsid w:val="00C409E9"/>
    <w:rsid w:val="00C409EA"/>
    <w:rsid w:val="00C40A36"/>
    <w:rsid w:val="00C40B03"/>
    <w:rsid w:val="00C40B2C"/>
    <w:rsid w:val="00C40C60"/>
    <w:rsid w:val="00C40CAF"/>
    <w:rsid w:val="00C40D2B"/>
    <w:rsid w:val="00C40D84"/>
    <w:rsid w:val="00C40E08"/>
    <w:rsid w:val="00C40E23"/>
    <w:rsid w:val="00C40E47"/>
    <w:rsid w:val="00C40F17"/>
    <w:rsid w:val="00C40F19"/>
    <w:rsid w:val="00C40FD6"/>
    <w:rsid w:val="00C4111B"/>
    <w:rsid w:val="00C41151"/>
    <w:rsid w:val="00C411FD"/>
    <w:rsid w:val="00C41240"/>
    <w:rsid w:val="00C413E7"/>
    <w:rsid w:val="00C414E7"/>
    <w:rsid w:val="00C415F4"/>
    <w:rsid w:val="00C4166C"/>
    <w:rsid w:val="00C41690"/>
    <w:rsid w:val="00C41700"/>
    <w:rsid w:val="00C4174D"/>
    <w:rsid w:val="00C41840"/>
    <w:rsid w:val="00C41843"/>
    <w:rsid w:val="00C419AC"/>
    <w:rsid w:val="00C41A38"/>
    <w:rsid w:val="00C41B2F"/>
    <w:rsid w:val="00C41BD6"/>
    <w:rsid w:val="00C41C6D"/>
    <w:rsid w:val="00C41CAA"/>
    <w:rsid w:val="00C41CD5"/>
    <w:rsid w:val="00C41F85"/>
    <w:rsid w:val="00C421B7"/>
    <w:rsid w:val="00C42290"/>
    <w:rsid w:val="00C4232E"/>
    <w:rsid w:val="00C4234E"/>
    <w:rsid w:val="00C423F6"/>
    <w:rsid w:val="00C42428"/>
    <w:rsid w:val="00C4246A"/>
    <w:rsid w:val="00C4248E"/>
    <w:rsid w:val="00C425EB"/>
    <w:rsid w:val="00C42801"/>
    <w:rsid w:val="00C428B0"/>
    <w:rsid w:val="00C428C7"/>
    <w:rsid w:val="00C42A87"/>
    <w:rsid w:val="00C42B0A"/>
    <w:rsid w:val="00C42B7D"/>
    <w:rsid w:val="00C42C1F"/>
    <w:rsid w:val="00C42C32"/>
    <w:rsid w:val="00C42CCD"/>
    <w:rsid w:val="00C42D19"/>
    <w:rsid w:val="00C42DBF"/>
    <w:rsid w:val="00C42E03"/>
    <w:rsid w:val="00C42F7C"/>
    <w:rsid w:val="00C42FB7"/>
    <w:rsid w:val="00C42FBB"/>
    <w:rsid w:val="00C4311D"/>
    <w:rsid w:val="00C4329A"/>
    <w:rsid w:val="00C432AD"/>
    <w:rsid w:val="00C432E4"/>
    <w:rsid w:val="00C432FB"/>
    <w:rsid w:val="00C43347"/>
    <w:rsid w:val="00C43419"/>
    <w:rsid w:val="00C43582"/>
    <w:rsid w:val="00C435BA"/>
    <w:rsid w:val="00C43675"/>
    <w:rsid w:val="00C4369C"/>
    <w:rsid w:val="00C436DD"/>
    <w:rsid w:val="00C4385F"/>
    <w:rsid w:val="00C4395A"/>
    <w:rsid w:val="00C43977"/>
    <w:rsid w:val="00C439B8"/>
    <w:rsid w:val="00C439F1"/>
    <w:rsid w:val="00C43A46"/>
    <w:rsid w:val="00C43A7B"/>
    <w:rsid w:val="00C43A92"/>
    <w:rsid w:val="00C43B37"/>
    <w:rsid w:val="00C43B95"/>
    <w:rsid w:val="00C43BA7"/>
    <w:rsid w:val="00C43C26"/>
    <w:rsid w:val="00C43E65"/>
    <w:rsid w:val="00C43F47"/>
    <w:rsid w:val="00C4407F"/>
    <w:rsid w:val="00C440F1"/>
    <w:rsid w:val="00C4411D"/>
    <w:rsid w:val="00C441B6"/>
    <w:rsid w:val="00C441D9"/>
    <w:rsid w:val="00C44243"/>
    <w:rsid w:val="00C442C5"/>
    <w:rsid w:val="00C44378"/>
    <w:rsid w:val="00C44386"/>
    <w:rsid w:val="00C44404"/>
    <w:rsid w:val="00C444D5"/>
    <w:rsid w:val="00C444DF"/>
    <w:rsid w:val="00C44596"/>
    <w:rsid w:val="00C445C3"/>
    <w:rsid w:val="00C44778"/>
    <w:rsid w:val="00C44884"/>
    <w:rsid w:val="00C44A50"/>
    <w:rsid w:val="00C44A83"/>
    <w:rsid w:val="00C44BA9"/>
    <w:rsid w:val="00C44CED"/>
    <w:rsid w:val="00C44D1F"/>
    <w:rsid w:val="00C44D65"/>
    <w:rsid w:val="00C44DE9"/>
    <w:rsid w:val="00C44E6B"/>
    <w:rsid w:val="00C44EF3"/>
    <w:rsid w:val="00C44F76"/>
    <w:rsid w:val="00C44FFA"/>
    <w:rsid w:val="00C45045"/>
    <w:rsid w:val="00C45099"/>
    <w:rsid w:val="00C4529B"/>
    <w:rsid w:val="00C452A3"/>
    <w:rsid w:val="00C452CB"/>
    <w:rsid w:val="00C45344"/>
    <w:rsid w:val="00C45488"/>
    <w:rsid w:val="00C4552E"/>
    <w:rsid w:val="00C45588"/>
    <w:rsid w:val="00C455D3"/>
    <w:rsid w:val="00C45669"/>
    <w:rsid w:val="00C45719"/>
    <w:rsid w:val="00C45987"/>
    <w:rsid w:val="00C45A0B"/>
    <w:rsid w:val="00C45AFC"/>
    <w:rsid w:val="00C45BCC"/>
    <w:rsid w:val="00C45BD2"/>
    <w:rsid w:val="00C45D51"/>
    <w:rsid w:val="00C45D5E"/>
    <w:rsid w:val="00C45E64"/>
    <w:rsid w:val="00C45E95"/>
    <w:rsid w:val="00C45EAA"/>
    <w:rsid w:val="00C46056"/>
    <w:rsid w:val="00C460EF"/>
    <w:rsid w:val="00C462C1"/>
    <w:rsid w:val="00C46395"/>
    <w:rsid w:val="00C46461"/>
    <w:rsid w:val="00C46474"/>
    <w:rsid w:val="00C466A5"/>
    <w:rsid w:val="00C4670C"/>
    <w:rsid w:val="00C46733"/>
    <w:rsid w:val="00C46757"/>
    <w:rsid w:val="00C4678B"/>
    <w:rsid w:val="00C467E3"/>
    <w:rsid w:val="00C467FE"/>
    <w:rsid w:val="00C4684E"/>
    <w:rsid w:val="00C46855"/>
    <w:rsid w:val="00C46937"/>
    <w:rsid w:val="00C46BCF"/>
    <w:rsid w:val="00C46BDD"/>
    <w:rsid w:val="00C46BEF"/>
    <w:rsid w:val="00C46BF3"/>
    <w:rsid w:val="00C46C9D"/>
    <w:rsid w:val="00C46CA4"/>
    <w:rsid w:val="00C46CBA"/>
    <w:rsid w:val="00C46D1C"/>
    <w:rsid w:val="00C46EB1"/>
    <w:rsid w:val="00C46ED9"/>
    <w:rsid w:val="00C46F1C"/>
    <w:rsid w:val="00C46FE0"/>
    <w:rsid w:val="00C46FE6"/>
    <w:rsid w:val="00C4706A"/>
    <w:rsid w:val="00C4707F"/>
    <w:rsid w:val="00C47087"/>
    <w:rsid w:val="00C47099"/>
    <w:rsid w:val="00C47146"/>
    <w:rsid w:val="00C471B4"/>
    <w:rsid w:val="00C4720D"/>
    <w:rsid w:val="00C47441"/>
    <w:rsid w:val="00C47446"/>
    <w:rsid w:val="00C47455"/>
    <w:rsid w:val="00C474C3"/>
    <w:rsid w:val="00C474FD"/>
    <w:rsid w:val="00C475FE"/>
    <w:rsid w:val="00C47611"/>
    <w:rsid w:val="00C4770B"/>
    <w:rsid w:val="00C478B7"/>
    <w:rsid w:val="00C47A36"/>
    <w:rsid w:val="00C47A52"/>
    <w:rsid w:val="00C47A6C"/>
    <w:rsid w:val="00C47B69"/>
    <w:rsid w:val="00C47CF2"/>
    <w:rsid w:val="00C47D2A"/>
    <w:rsid w:val="00C47DAF"/>
    <w:rsid w:val="00C47DC9"/>
    <w:rsid w:val="00C47E0A"/>
    <w:rsid w:val="00C47E41"/>
    <w:rsid w:val="00C47EC1"/>
    <w:rsid w:val="00C47F67"/>
    <w:rsid w:val="00C47F8F"/>
    <w:rsid w:val="00C47F98"/>
    <w:rsid w:val="00C500C3"/>
    <w:rsid w:val="00C500E2"/>
    <w:rsid w:val="00C5017F"/>
    <w:rsid w:val="00C50380"/>
    <w:rsid w:val="00C50386"/>
    <w:rsid w:val="00C503F2"/>
    <w:rsid w:val="00C5049F"/>
    <w:rsid w:val="00C504F4"/>
    <w:rsid w:val="00C50512"/>
    <w:rsid w:val="00C5054C"/>
    <w:rsid w:val="00C50582"/>
    <w:rsid w:val="00C505FE"/>
    <w:rsid w:val="00C50669"/>
    <w:rsid w:val="00C506B6"/>
    <w:rsid w:val="00C50739"/>
    <w:rsid w:val="00C5075B"/>
    <w:rsid w:val="00C50798"/>
    <w:rsid w:val="00C507BF"/>
    <w:rsid w:val="00C507C2"/>
    <w:rsid w:val="00C507C6"/>
    <w:rsid w:val="00C5084C"/>
    <w:rsid w:val="00C508CD"/>
    <w:rsid w:val="00C508F8"/>
    <w:rsid w:val="00C50915"/>
    <w:rsid w:val="00C50A75"/>
    <w:rsid w:val="00C50A93"/>
    <w:rsid w:val="00C50AD3"/>
    <w:rsid w:val="00C50B0C"/>
    <w:rsid w:val="00C50B68"/>
    <w:rsid w:val="00C50BE1"/>
    <w:rsid w:val="00C50C05"/>
    <w:rsid w:val="00C50C66"/>
    <w:rsid w:val="00C50C92"/>
    <w:rsid w:val="00C50CD6"/>
    <w:rsid w:val="00C50D6E"/>
    <w:rsid w:val="00C50E88"/>
    <w:rsid w:val="00C50E8C"/>
    <w:rsid w:val="00C50E93"/>
    <w:rsid w:val="00C50FAD"/>
    <w:rsid w:val="00C5107D"/>
    <w:rsid w:val="00C5115B"/>
    <w:rsid w:val="00C511E0"/>
    <w:rsid w:val="00C511E9"/>
    <w:rsid w:val="00C51235"/>
    <w:rsid w:val="00C5125B"/>
    <w:rsid w:val="00C51288"/>
    <w:rsid w:val="00C5128B"/>
    <w:rsid w:val="00C51309"/>
    <w:rsid w:val="00C5134B"/>
    <w:rsid w:val="00C513D7"/>
    <w:rsid w:val="00C51417"/>
    <w:rsid w:val="00C51421"/>
    <w:rsid w:val="00C514B8"/>
    <w:rsid w:val="00C514B9"/>
    <w:rsid w:val="00C51676"/>
    <w:rsid w:val="00C51680"/>
    <w:rsid w:val="00C5168E"/>
    <w:rsid w:val="00C516E2"/>
    <w:rsid w:val="00C51720"/>
    <w:rsid w:val="00C5174D"/>
    <w:rsid w:val="00C51777"/>
    <w:rsid w:val="00C518B6"/>
    <w:rsid w:val="00C51936"/>
    <w:rsid w:val="00C51946"/>
    <w:rsid w:val="00C51A13"/>
    <w:rsid w:val="00C51A51"/>
    <w:rsid w:val="00C51ACF"/>
    <w:rsid w:val="00C51B42"/>
    <w:rsid w:val="00C51D12"/>
    <w:rsid w:val="00C51D66"/>
    <w:rsid w:val="00C51E7C"/>
    <w:rsid w:val="00C51E7E"/>
    <w:rsid w:val="00C52067"/>
    <w:rsid w:val="00C5217F"/>
    <w:rsid w:val="00C521D1"/>
    <w:rsid w:val="00C521F1"/>
    <w:rsid w:val="00C52299"/>
    <w:rsid w:val="00C522B4"/>
    <w:rsid w:val="00C522D7"/>
    <w:rsid w:val="00C52332"/>
    <w:rsid w:val="00C524BC"/>
    <w:rsid w:val="00C52509"/>
    <w:rsid w:val="00C5254B"/>
    <w:rsid w:val="00C52633"/>
    <w:rsid w:val="00C52642"/>
    <w:rsid w:val="00C52645"/>
    <w:rsid w:val="00C52750"/>
    <w:rsid w:val="00C527BF"/>
    <w:rsid w:val="00C527F0"/>
    <w:rsid w:val="00C52818"/>
    <w:rsid w:val="00C52850"/>
    <w:rsid w:val="00C5288A"/>
    <w:rsid w:val="00C52959"/>
    <w:rsid w:val="00C52A14"/>
    <w:rsid w:val="00C52B3A"/>
    <w:rsid w:val="00C52B95"/>
    <w:rsid w:val="00C52BBE"/>
    <w:rsid w:val="00C52BDE"/>
    <w:rsid w:val="00C52BED"/>
    <w:rsid w:val="00C52BFF"/>
    <w:rsid w:val="00C52C17"/>
    <w:rsid w:val="00C52C6E"/>
    <w:rsid w:val="00C52C99"/>
    <w:rsid w:val="00C52DD4"/>
    <w:rsid w:val="00C52DDB"/>
    <w:rsid w:val="00C52F67"/>
    <w:rsid w:val="00C52F75"/>
    <w:rsid w:val="00C531F3"/>
    <w:rsid w:val="00C53313"/>
    <w:rsid w:val="00C5348C"/>
    <w:rsid w:val="00C53528"/>
    <w:rsid w:val="00C5356F"/>
    <w:rsid w:val="00C53590"/>
    <w:rsid w:val="00C537CA"/>
    <w:rsid w:val="00C53833"/>
    <w:rsid w:val="00C5387D"/>
    <w:rsid w:val="00C538EC"/>
    <w:rsid w:val="00C53994"/>
    <w:rsid w:val="00C539F5"/>
    <w:rsid w:val="00C53AA0"/>
    <w:rsid w:val="00C53ABE"/>
    <w:rsid w:val="00C53ADB"/>
    <w:rsid w:val="00C53B0A"/>
    <w:rsid w:val="00C53B1E"/>
    <w:rsid w:val="00C53CCC"/>
    <w:rsid w:val="00C53D21"/>
    <w:rsid w:val="00C53D9C"/>
    <w:rsid w:val="00C53D9D"/>
    <w:rsid w:val="00C53DC7"/>
    <w:rsid w:val="00C53DD7"/>
    <w:rsid w:val="00C53FA1"/>
    <w:rsid w:val="00C53FD5"/>
    <w:rsid w:val="00C5409F"/>
    <w:rsid w:val="00C540C0"/>
    <w:rsid w:val="00C540C9"/>
    <w:rsid w:val="00C540CF"/>
    <w:rsid w:val="00C540D5"/>
    <w:rsid w:val="00C541E7"/>
    <w:rsid w:val="00C541FD"/>
    <w:rsid w:val="00C54267"/>
    <w:rsid w:val="00C542CA"/>
    <w:rsid w:val="00C542E7"/>
    <w:rsid w:val="00C54339"/>
    <w:rsid w:val="00C5439C"/>
    <w:rsid w:val="00C543AD"/>
    <w:rsid w:val="00C54403"/>
    <w:rsid w:val="00C5459C"/>
    <w:rsid w:val="00C54697"/>
    <w:rsid w:val="00C54699"/>
    <w:rsid w:val="00C546CF"/>
    <w:rsid w:val="00C547AE"/>
    <w:rsid w:val="00C54870"/>
    <w:rsid w:val="00C548B3"/>
    <w:rsid w:val="00C54943"/>
    <w:rsid w:val="00C54958"/>
    <w:rsid w:val="00C54981"/>
    <w:rsid w:val="00C54BDE"/>
    <w:rsid w:val="00C54C1E"/>
    <w:rsid w:val="00C54CCD"/>
    <w:rsid w:val="00C54CDE"/>
    <w:rsid w:val="00C54D57"/>
    <w:rsid w:val="00C54D8B"/>
    <w:rsid w:val="00C54E9C"/>
    <w:rsid w:val="00C54FE3"/>
    <w:rsid w:val="00C54FF0"/>
    <w:rsid w:val="00C5514C"/>
    <w:rsid w:val="00C55186"/>
    <w:rsid w:val="00C551AB"/>
    <w:rsid w:val="00C551E5"/>
    <w:rsid w:val="00C55270"/>
    <w:rsid w:val="00C55322"/>
    <w:rsid w:val="00C55395"/>
    <w:rsid w:val="00C553A7"/>
    <w:rsid w:val="00C5541A"/>
    <w:rsid w:val="00C55510"/>
    <w:rsid w:val="00C555E8"/>
    <w:rsid w:val="00C5564A"/>
    <w:rsid w:val="00C55663"/>
    <w:rsid w:val="00C5566E"/>
    <w:rsid w:val="00C55688"/>
    <w:rsid w:val="00C556BF"/>
    <w:rsid w:val="00C556D8"/>
    <w:rsid w:val="00C5575A"/>
    <w:rsid w:val="00C5575E"/>
    <w:rsid w:val="00C557F7"/>
    <w:rsid w:val="00C5591B"/>
    <w:rsid w:val="00C5591E"/>
    <w:rsid w:val="00C559EB"/>
    <w:rsid w:val="00C55BAC"/>
    <w:rsid w:val="00C55BB1"/>
    <w:rsid w:val="00C55CE7"/>
    <w:rsid w:val="00C55D37"/>
    <w:rsid w:val="00C55F7B"/>
    <w:rsid w:val="00C55FC8"/>
    <w:rsid w:val="00C56009"/>
    <w:rsid w:val="00C560D8"/>
    <w:rsid w:val="00C56375"/>
    <w:rsid w:val="00C563FE"/>
    <w:rsid w:val="00C564FD"/>
    <w:rsid w:val="00C56572"/>
    <w:rsid w:val="00C5666C"/>
    <w:rsid w:val="00C566C9"/>
    <w:rsid w:val="00C566E5"/>
    <w:rsid w:val="00C566E8"/>
    <w:rsid w:val="00C56732"/>
    <w:rsid w:val="00C5676A"/>
    <w:rsid w:val="00C567C6"/>
    <w:rsid w:val="00C56823"/>
    <w:rsid w:val="00C569D1"/>
    <w:rsid w:val="00C56C03"/>
    <w:rsid w:val="00C56C77"/>
    <w:rsid w:val="00C56C90"/>
    <w:rsid w:val="00C56CDE"/>
    <w:rsid w:val="00C56CED"/>
    <w:rsid w:val="00C56DFC"/>
    <w:rsid w:val="00C56E16"/>
    <w:rsid w:val="00C56E9E"/>
    <w:rsid w:val="00C56F4E"/>
    <w:rsid w:val="00C56FDC"/>
    <w:rsid w:val="00C57103"/>
    <w:rsid w:val="00C571B7"/>
    <w:rsid w:val="00C57264"/>
    <w:rsid w:val="00C57278"/>
    <w:rsid w:val="00C572C8"/>
    <w:rsid w:val="00C57344"/>
    <w:rsid w:val="00C5734E"/>
    <w:rsid w:val="00C57422"/>
    <w:rsid w:val="00C57486"/>
    <w:rsid w:val="00C574BE"/>
    <w:rsid w:val="00C57553"/>
    <w:rsid w:val="00C575CB"/>
    <w:rsid w:val="00C57725"/>
    <w:rsid w:val="00C5772B"/>
    <w:rsid w:val="00C57750"/>
    <w:rsid w:val="00C57755"/>
    <w:rsid w:val="00C57799"/>
    <w:rsid w:val="00C577E6"/>
    <w:rsid w:val="00C578DE"/>
    <w:rsid w:val="00C57905"/>
    <w:rsid w:val="00C57957"/>
    <w:rsid w:val="00C579BD"/>
    <w:rsid w:val="00C57A44"/>
    <w:rsid w:val="00C57A4B"/>
    <w:rsid w:val="00C57B28"/>
    <w:rsid w:val="00C57B54"/>
    <w:rsid w:val="00C57C5F"/>
    <w:rsid w:val="00C57C75"/>
    <w:rsid w:val="00C57DE1"/>
    <w:rsid w:val="00C57ECE"/>
    <w:rsid w:val="00C60047"/>
    <w:rsid w:val="00C600F2"/>
    <w:rsid w:val="00C601A7"/>
    <w:rsid w:val="00C602CE"/>
    <w:rsid w:val="00C60318"/>
    <w:rsid w:val="00C603D2"/>
    <w:rsid w:val="00C603DA"/>
    <w:rsid w:val="00C60516"/>
    <w:rsid w:val="00C605C0"/>
    <w:rsid w:val="00C605C5"/>
    <w:rsid w:val="00C605CF"/>
    <w:rsid w:val="00C605FB"/>
    <w:rsid w:val="00C60672"/>
    <w:rsid w:val="00C6068A"/>
    <w:rsid w:val="00C60770"/>
    <w:rsid w:val="00C60842"/>
    <w:rsid w:val="00C6089F"/>
    <w:rsid w:val="00C608B4"/>
    <w:rsid w:val="00C6098F"/>
    <w:rsid w:val="00C609F9"/>
    <w:rsid w:val="00C60A02"/>
    <w:rsid w:val="00C60AC9"/>
    <w:rsid w:val="00C60B0D"/>
    <w:rsid w:val="00C60B99"/>
    <w:rsid w:val="00C60C74"/>
    <w:rsid w:val="00C60CA8"/>
    <w:rsid w:val="00C60D50"/>
    <w:rsid w:val="00C60DFF"/>
    <w:rsid w:val="00C60E19"/>
    <w:rsid w:val="00C60EB0"/>
    <w:rsid w:val="00C60ED9"/>
    <w:rsid w:val="00C60F65"/>
    <w:rsid w:val="00C61104"/>
    <w:rsid w:val="00C61113"/>
    <w:rsid w:val="00C611BA"/>
    <w:rsid w:val="00C6133D"/>
    <w:rsid w:val="00C6139C"/>
    <w:rsid w:val="00C61420"/>
    <w:rsid w:val="00C61469"/>
    <w:rsid w:val="00C615F3"/>
    <w:rsid w:val="00C61624"/>
    <w:rsid w:val="00C617E3"/>
    <w:rsid w:val="00C61811"/>
    <w:rsid w:val="00C6187F"/>
    <w:rsid w:val="00C618DF"/>
    <w:rsid w:val="00C61AF3"/>
    <w:rsid w:val="00C61B16"/>
    <w:rsid w:val="00C61C49"/>
    <w:rsid w:val="00C61D21"/>
    <w:rsid w:val="00C61D3F"/>
    <w:rsid w:val="00C61D47"/>
    <w:rsid w:val="00C61E07"/>
    <w:rsid w:val="00C61E7D"/>
    <w:rsid w:val="00C61EAE"/>
    <w:rsid w:val="00C61EF2"/>
    <w:rsid w:val="00C61EF9"/>
    <w:rsid w:val="00C61F5B"/>
    <w:rsid w:val="00C6200F"/>
    <w:rsid w:val="00C62031"/>
    <w:rsid w:val="00C620C3"/>
    <w:rsid w:val="00C6223F"/>
    <w:rsid w:val="00C622BD"/>
    <w:rsid w:val="00C622DF"/>
    <w:rsid w:val="00C6239F"/>
    <w:rsid w:val="00C624C4"/>
    <w:rsid w:val="00C625A0"/>
    <w:rsid w:val="00C62612"/>
    <w:rsid w:val="00C6261A"/>
    <w:rsid w:val="00C62663"/>
    <w:rsid w:val="00C6266A"/>
    <w:rsid w:val="00C62726"/>
    <w:rsid w:val="00C62798"/>
    <w:rsid w:val="00C6279E"/>
    <w:rsid w:val="00C62C1F"/>
    <w:rsid w:val="00C62C86"/>
    <w:rsid w:val="00C62C90"/>
    <w:rsid w:val="00C62CDA"/>
    <w:rsid w:val="00C62F61"/>
    <w:rsid w:val="00C6300D"/>
    <w:rsid w:val="00C63115"/>
    <w:rsid w:val="00C63159"/>
    <w:rsid w:val="00C631BD"/>
    <w:rsid w:val="00C63209"/>
    <w:rsid w:val="00C63244"/>
    <w:rsid w:val="00C632FB"/>
    <w:rsid w:val="00C63339"/>
    <w:rsid w:val="00C63468"/>
    <w:rsid w:val="00C63480"/>
    <w:rsid w:val="00C63499"/>
    <w:rsid w:val="00C634D5"/>
    <w:rsid w:val="00C634F0"/>
    <w:rsid w:val="00C636EE"/>
    <w:rsid w:val="00C63811"/>
    <w:rsid w:val="00C63878"/>
    <w:rsid w:val="00C63880"/>
    <w:rsid w:val="00C638A6"/>
    <w:rsid w:val="00C63938"/>
    <w:rsid w:val="00C639CF"/>
    <w:rsid w:val="00C639D4"/>
    <w:rsid w:val="00C639E8"/>
    <w:rsid w:val="00C63A03"/>
    <w:rsid w:val="00C63A9A"/>
    <w:rsid w:val="00C63BB4"/>
    <w:rsid w:val="00C63BC4"/>
    <w:rsid w:val="00C63C7B"/>
    <w:rsid w:val="00C63CF7"/>
    <w:rsid w:val="00C63DFE"/>
    <w:rsid w:val="00C63E2D"/>
    <w:rsid w:val="00C63EA2"/>
    <w:rsid w:val="00C63EAF"/>
    <w:rsid w:val="00C63F35"/>
    <w:rsid w:val="00C63F80"/>
    <w:rsid w:val="00C64005"/>
    <w:rsid w:val="00C640BD"/>
    <w:rsid w:val="00C640D9"/>
    <w:rsid w:val="00C641BD"/>
    <w:rsid w:val="00C641EB"/>
    <w:rsid w:val="00C642D3"/>
    <w:rsid w:val="00C643F6"/>
    <w:rsid w:val="00C64442"/>
    <w:rsid w:val="00C6444D"/>
    <w:rsid w:val="00C64471"/>
    <w:rsid w:val="00C6468A"/>
    <w:rsid w:val="00C64780"/>
    <w:rsid w:val="00C649DC"/>
    <w:rsid w:val="00C64A2D"/>
    <w:rsid w:val="00C64AC0"/>
    <w:rsid w:val="00C64BF9"/>
    <w:rsid w:val="00C64C49"/>
    <w:rsid w:val="00C64C95"/>
    <w:rsid w:val="00C64CE5"/>
    <w:rsid w:val="00C64D35"/>
    <w:rsid w:val="00C64DD9"/>
    <w:rsid w:val="00C64EE5"/>
    <w:rsid w:val="00C64F43"/>
    <w:rsid w:val="00C64F59"/>
    <w:rsid w:val="00C651C9"/>
    <w:rsid w:val="00C651E5"/>
    <w:rsid w:val="00C652EE"/>
    <w:rsid w:val="00C65321"/>
    <w:rsid w:val="00C65324"/>
    <w:rsid w:val="00C65456"/>
    <w:rsid w:val="00C654E7"/>
    <w:rsid w:val="00C655A1"/>
    <w:rsid w:val="00C655F3"/>
    <w:rsid w:val="00C65703"/>
    <w:rsid w:val="00C65771"/>
    <w:rsid w:val="00C657D7"/>
    <w:rsid w:val="00C658B8"/>
    <w:rsid w:val="00C65AE2"/>
    <w:rsid w:val="00C65BD6"/>
    <w:rsid w:val="00C65BF9"/>
    <w:rsid w:val="00C65C69"/>
    <w:rsid w:val="00C65E8E"/>
    <w:rsid w:val="00C65F45"/>
    <w:rsid w:val="00C66031"/>
    <w:rsid w:val="00C660A0"/>
    <w:rsid w:val="00C66135"/>
    <w:rsid w:val="00C6615B"/>
    <w:rsid w:val="00C66402"/>
    <w:rsid w:val="00C66543"/>
    <w:rsid w:val="00C6674B"/>
    <w:rsid w:val="00C668EE"/>
    <w:rsid w:val="00C66914"/>
    <w:rsid w:val="00C66985"/>
    <w:rsid w:val="00C66B3F"/>
    <w:rsid w:val="00C66CC4"/>
    <w:rsid w:val="00C66CD9"/>
    <w:rsid w:val="00C66CF4"/>
    <w:rsid w:val="00C66E95"/>
    <w:rsid w:val="00C66ED0"/>
    <w:rsid w:val="00C66F21"/>
    <w:rsid w:val="00C66F2A"/>
    <w:rsid w:val="00C66F76"/>
    <w:rsid w:val="00C66FBC"/>
    <w:rsid w:val="00C66FFD"/>
    <w:rsid w:val="00C6727D"/>
    <w:rsid w:val="00C67280"/>
    <w:rsid w:val="00C6728D"/>
    <w:rsid w:val="00C672DC"/>
    <w:rsid w:val="00C67386"/>
    <w:rsid w:val="00C6740F"/>
    <w:rsid w:val="00C6742B"/>
    <w:rsid w:val="00C67465"/>
    <w:rsid w:val="00C67586"/>
    <w:rsid w:val="00C675B1"/>
    <w:rsid w:val="00C675F0"/>
    <w:rsid w:val="00C67661"/>
    <w:rsid w:val="00C6790B"/>
    <w:rsid w:val="00C67944"/>
    <w:rsid w:val="00C67B42"/>
    <w:rsid w:val="00C67B73"/>
    <w:rsid w:val="00C67D43"/>
    <w:rsid w:val="00C67D60"/>
    <w:rsid w:val="00C67DB1"/>
    <w:rsid w:val="00C67DDD"/>
    <w:rsid w:val="00C67DFE"/>
    <w:rsid w:val="00C67E08"/>
    <w:rsid w:val="00C67E8A"/>
    <w:rsid w:val="00C67EA8"/>
    <w:rsid w:val="00C67EEA"/>
    <w:rsid w:val="00C67F89"/>
    <w:rsid w:val="00C7008B"/>
    <w:rsid w:val="00C700BD"/>
    <w:rsid w:val="00C700E2"/>
    <w:rsid w:val="00C7010A"/>
    <w:rsid w:val="00C70251"/>
    <w:rsid w:val="00C7039B"/>
    <w:rsid w:val="00C70484"/>
    <w:rsid w:val="00C70584"/>
    <w:rsid w:val="00C705AE"/>
    <w:rsid w:val="00C70651"/>
    <w:rsid w:val="00C707D2"/>
    <w:rsid w:val="00C70891"/>
    <w:rsid w:val="00C708D8"/>
    <w:rsid w:val="00C708DB"/>
    <w:rsid w:val="00C708F3"/>
    <w:rsid w:val="00C70901"/>
    <w:rsid w:val="00C70992"/>
    <w:rsid w:val="00C70A5C"/>
    <w:rsid w:val="00C70B4F"/>
    <w:rsid w:val="00C70B54"/>
    <w:rsid w:val="00C70BAF"/>
    <w:rsid w:val="00C70BC6"/>
    <w:rsid w:val="00C70C5B"/>
    <w:rsid w:val="00C70CCF"/>
    <w:rsid w:val="00C70D77"/>
    <w:rsid w:val="00C70E36"/>
    <w:rsid w:val="00C70F36"/>
    <w:rsid w:val="00C70F6B"/>
    <w:rsid w:val="00C70FD9"/>
    <w:rsid w:val="00C71088"/>
    <w:rsid w:val="00C710D0"/>
    <w:rsid w:val="00C710F3"/>
    <w:rsid w:val="00C71150"/>
    <w:rsid w:val="00C7122C"/>
    <w:rsid w:val="00C71241"/>
    <w:rsid w:val="00C712ED"/>
    <w:rsid w:val="00C71325"/>
    <w:rsid w:val="00C713A0"/>
    <w:rsid w:val="00C713E7"/>
    <w:rsid w:val="00C71458"/>
    <w:rsid w:val="00C71467"/>
    <w:rsid w:val="00C7148E"/>
    <w:rsid w:val="00C7153D"/>
    <w:rsid w:val="00C71589"/>
    <w:rsid w:val="00C71725"/>
    <w:rsid w:val="00C71739"/>
    <w:rsid w:val="00C718B6"/>
    <w:rsid w:val="00C71943"/>
    <w:rsid w:val="00C71947"/>
    <w:rsid w:val="00C719E9"/>
    <w:rsid w:val="00C71AF3"/>
    <w:rsid w:val="00C71CDF"/>
    <w:rsid w:val="00C71D46"/>
    <w:rsid w:val="00C71D59"/>
    <w:rsid w:val="00C71D81"/>
    <w:rsid w:val="00C71DEC"/>
    <w:rsid w:val="00C71E55"/>
    <w:rsid w:val="00C71EF8"/>
    <w:rsid w:val="00C71F40"/>
    <w:rsid w:val="00C7205A"/>
    <w:rsid w:val="00C72128"/>
    <w:rsid w:val="00C7219B"/>
    <w:rsid w:val="00C72255"/>
    <w:rsid w:val="00C72333"/>
    <w:rsid w:val="00C72476"/>
    <w:rsid w:val="00C724D8"/>
    <w:rsid w:val="00C724F2"/>
    <w:rsid w:val="00C72589"/>
    <w:rsid w:val="00C7262B"/>
    <w:rsid w:val="00C7264A"/>
    <w:rsid w:val="00C72657"/>
    <w:rsid w:val="00C727C2"/>
    <w:rsid w:val="00C7284D"/>
    <w:rsid w:val="00C7284F"/>
    <w:rsid w:val="00C7290A"/>
    <w:rsid w:val="00C7291B"/>
    <w:rsid w:val="00C72ABB"/>
    <w:rsid w:val="00C72B60"/>
    <w:rsid w:val="00C72C94"/>
    <w:rsid w:val="00C73041"/>
    <w:rsid w:val="00C73044"/>
    <w:rsid w:val="00C730A8"/>
    <w:rsid w:val="00C730B7"/>
    <w:rsid w:val="00C73271"/>
    <w:rsid w:val="00C73290"/>
    <w:rsid w:val="00C7331A"/>
    <w:rsid w:val="00C733B0"/>
    <w:rsid w:val="00C733F7"/>
    <w:rsid w:val="00C7373F"/>
    <w:rsid w:val="00C7376F"/>
    <w:rsid w:val="00C738B8"/>
    <w:rsid w:val="00C73925"/>
    <w:rsid w:val="00C7396E"/>
    <w:rsid w:val="00C739C3"/>
    <w:rsid w:val="00C73A18"/>
    <w:rsid w:val="00C73B67"/>
    <w:rsid w:val="00C73BCF"/>
    <w:rsid w:val="00C73C52"/>
    <w:rsid w:val="00C73C61"/>
    <w:rsid w:val="00C73CAD"/>
    <w:rsid w:val="00C73E3D"/>
    <w:rsid w:val="00C73E83"/>
    <w:rsid w:val="00C73F0A"/>
    <w:rsid w:val="00C73F59"/>
    <w:rsid w:val="00C73FD4"/>
    <w:rsid w:val="00C74066"/>
    <w:rsid w:val="00C74084"/>
    <w:rsid w:val="00C740D1"/>
    <w:rsid w:val="00C74110"/>
    <w:rsid w:val="00C7411B"/>
    <w:rsid w:val="00C74129"/>
    <w:rsid w:val="00C7414A"/>
    <w:rsid w:val="00C74179"/>
    <w:rsid w:val="00C741BB"/>
    <w:rsid w:val="00C741FF"/>
    <w:rsid w:val="00C742C9"/>
    <w:rsid w:val="00C742CA"/>
    <w:rsid w:val="00C742D3"/>
    <w:rsid w:val="00C74315"/>
    <w:rsid w:val="00C7431B"/>
    <w:rsid w:val="00C743BE"/>
    <w:rsid w:val="00C74417"/>
    <w:rsid w:val="00C74423"/>
    <w:rsid w:val="00C7442F"/>
    <w:rsid w:val="00C74459"/>
    <w:rsid w:val="00C7446D"/>
    <w:rsid w:val="00C744FB"/>
    <w:rsid w:val="00C74563"/>
    <w:rsid w:val="00C745A5"/>
    <w:rsid w:val="00C745E0"/>
    <w:rsid w:val="00C7465D"/>
    <w:rsid w:val="00C74723"/>
    <w:rsid w:val="00C74825"/>
    <w:rsid w:val="00C74828"/>
    <w:rsid w:val="00C7482E"/>
    <w:rsid w:val="00C74875"/>
    <w:rsid w:val="00C74917"/>
    <w:rsid w:val="00C74A2A"/>
    <w:rsid w:val="00C74A9F"/>
    <w:rsid w:val="00C74AD3"/>
    <w:rsid w:val="00C74AF0"/>
    <w:rsid w:val="00C74B44"/>
    <w:rsid w:val="00C74BBB"/>
    <w:rsid w:val="00C74CE1"/>
    <w:rsid w:val="00C74D86"/>
    <w:rsid w:val="00C74DA8"/>
    <w:rsid w:val="00C74E81"/>
    <w:rsid w:val="00C75033"/>
    <w:rsid w:val="00C75081"/>
    <w:rsid w:val="00C750B6"/>
    <w:rsid w:val="00C7513C"/>
    <w:rsid w:val="00C751D8"/>
    <w:rsid w:val="00C7522D"/>
    <w:rsid w:val="00C752A2"/>
    <w:rsid w:val="00C752C4"/>
    <w:rsid w:val="00C75349"/>
    <w:rsid w:val="00C7543E"/>
    <w:rsid w:val="00C75497"/>
    <w:rsid w:val="00C7567B"/>
    <w:rsid w:val="00C756AD"/>
    <w:rsid w:val="00C756B6"/>
    <w:rsid w:val="00C75747"/>
    <w:rsid w:val="00C75804"/>
    <w:rsid w:val="00C75831"/>
    <w:rsid w:val="00C7589B"/>
    <w:rsid w:val="00C758D4"/>
    <w:rsid w:val="00C75961"/>
    <w:rsid w:val="00C75987"/>
    <w:rsid w:val="00C75A6C"/>
    <w:rsid w:val="00C75AF9"/>
    <w:rsid w:val="00C75B57"/>
    <w:rsid w:val="00C75C13"/>
    <w:rsid w:val="00C75C75"/>
    <w:rsid w:val="00C75C7C"/>
    <w:rsid w:val="00C75C99"/>
    <w:rsid w:val="00C75D59"/>
    <w:rsid w:val="00C75DBD"/>
    <w:rsid w:val="00C75F87"/>
    <w:rsid w:val="00C75FC4"/>
    <w:rsid w:val="00C75FCB"/>
    <w:rsid w:val="00C75FD5"/>
    <w:rsid w:val="00C75FFB"/>
    <w:rsid w:val="00C760A9"/>
    <w:rsid w:val="00C760D7"/>
    <w:rsid w:val="00C76117"/>
    <w:rsid w:val="00C76137"/>
    <w:rsid w:val="00C761D8"/>
    <w:rsid w:val="00C762FA"/>
    <w:rsid w:val="00C76382"/>
    <w:rsid w:val="00C763FA"/>
    <w:rsid w:val="00C76415"/>
    <w:rsid w:val="00C76456"/>
    <w:rsid w:val="00C76512"/>
    <w:rsid w:val="00C765C2"/>
    <w:rsid w:val="00C765C9"/>
    <w:rsid w:val="00C7676D"/>
    <w:rsid w:val="00C76815"/>
    <w:rsid w:val="00C76872"/>
    <w:rsid w:val="00C769DF"/>
    <w:rsid w:val="00C769ED"/>
    <w:rsid w:val="00C76A0F"/>
    <w:rsid w:val="00C76A95"/>
    <w:rsid w:val="00C76AB7"/>
    <w:rsid w:val="00C76B02"/>
    <w:rsid w:val="00C76B16"/>
    <w:rsid w:val="00C76BC5"/>
    <w:rsid w:val="00C76C3A"/>
    <w:rsid w:val="00C76CE1"/>
    <w:rsid w:val="00C76D48"/>
    <w:rsid w:val="00C76D85"/>
    <w:rsid w:val="00C76D9D"/>
    <w:rsid w:val="00C76E0B"/>
    <w:rsid w:val="00C76E2C"/>
    <w:rsid w:val="00C76E9C"/>
    <w:rsid w:val="00C76EA0"/>
    <w:rsid w:val="00C76EC0"/>
    <w:rsid w:val="00C77001"/>
    <w:rsid w:val="00C77048"/>
    <w:rsid w:val="00C770A5"/>
    <w:rsid w:val="00C77129"/>
    <w:rsid w:val="00C7713C"/>
    <w:rsid w:val="00C771F1"/>
    <w:rsid w:val="00C773DC"/>
    <w:rsid w:val="00C77652"/>
    <w:rsid w:val="00C77663"/>
    <w:rsid w:val="00C77675"/>
    <w:rsid w:val="00C77676"/>
    <w:rsid w:val="00C77686"/>
    <w:rsid w:val="00C77744"/>
    <w:rsid w:val="00C777D5"/>
    <w:rsid w:val="00C777F6"/>
    <w:rsid w:val="00C7785E"/>
    <w:rsid w:val="00C7790F"/>
    <w:rsid w:val="00C77924"/>
    <w:rsid w:val="00C779E5"/>
    <w:rsid w:val="00C77A26"/>
    <w:rsid w:val="00C77C42"/>
    <w:rsid w:val="00C77CE6"/>
    <w:rsid w:val="00C77DFF"/>
    <w:rsid w:val="00C77F3E"/>
    <w:rsid w:val="00C800E1"/>
    <w:rsid w:val="00C8016F"/>
    <w:rsid w:val="00C8042D"/>
    <w:rsid w:val="00C80469"/>
    <w:rsid w:val="00C8046F"/>
    <w:rsid w:val="00C804BD"/>
    <w:rsid w:val="00C8050E"/>
    <w:rsid w:val="00C80609"/>
    <w:rsid w:val="00C80614"/>
    <w:rsid w:val="00C80786"/>
    <w:rsid w:val="00C80844"/>
    <w:rsid w:val="00C809AF"/>
    <w:rsid w:val="00C809E3"/>
    <w:rsid w:val="00C80AA6"/>
    <w:rsid w:val="00C80BCF"/>
    <w:rsid w:val="00C80CCC"/>
    <w:rsid w:val="00C80D74"/>
    <w:rsid w:val="00C80D8A"/>
    <w:rsid w:val="00C80DB8"/>
    <w:rsid w:val="00C80E58"/>
    <w:rsid w:val="00C80EED"/>
    <w:rsid w:val="00C80F11"/>
    <w:rsid w:val="00C80FA5"/>
    <w:rsid w:val="00C80FAC"/>
    <w:rsid w:val="00C810E2"/>
    <w:rsid w:val="00C81120"/>
    <w:rsid w:val="00C81147"/>
    <w:rsid w:val="00C81171"/>
    <w:rsid w:val="00C81190"/>
    <w:rsid w:val="00C81200"/>
    <w:rsid w:val="00C81240"/>
    <w:rsid w:val="00C81243"/>
    <w:rsid w:val="00C81244"/>
    <w:rsid w:val="00C813DA"/>
    <w:rsid w:val="00C814B8"/>
    <w:rsid w:val="00C814F8"/>
    <w:rsid w:val="00C81515"/>
    <w:rsid w:val="00C81525"/>
    <w:rsid w:val="00C81559"/>
    <w:rsid w:val="00C81578"/>
    <w:rsid w:val="00C815B2"/>
    <w:rsid w:val="00C81671"/>
    <w:rsid w:val="00C816DD"/>
    <w:rsid w:val="00C8171D"/>
    <w:rsid w:val="00C81751"/>
    <w:rsid w:val="00C8176F"/>
    <w:rsid w:val="00C81831"/>
    <w:rsid w:val="00C8186A"/>
    <w:rsid w:val="00C819E6"/>
    <w:rsid w:val="00C81A48"/>
    <w:rsid w:val="00C81ABE"/>
    <w:rsid w:val="00C81ABF"/>
    <w:rsid w:val="00C81B51"/>
    <w:rsid w:val="00C81B70"/>
    <w:rsid w:val="00C81BE9"/>
    <w:rsid w:val="00C81BF8"/>
    <w:rsid w:val="00C81D61"/>
    <w:rsid w:val="00C81E83"/>
    <w:rsid w:val="00C82042"/>
    <w:rsid w:val="00C821BF"/>
    <w:rsid w:val="00C821EC"/>
    <w:rsid w:val="00C8220C"/>
    <w:rsid w:val="00C82214"/>
    <w:rsid w:val="00C8222B"/>
    <w:rsid w:val="00C822C3"/>
    <w:rsid w:val="00C822C5"/>
    <w:rsid w:val="00C822E1"/>
    <w:rsid w:val="00C82361"/>
    <w:rsid w:val="00C8243B"/>
    <w:rsid w:val="00C82521"/>
    <w:rsid w:val="00C8263C"/>
    <w:rsid w:val="00C8263E"/>
    <w:rsid w:val="00C826C1"/>
    <w:rsid w:val="00C826D7"/>
    <w:rsid w:val="00C826F4"/>
    <w:rsid w:val="00C82776"/>
    <w:rsid w:val="00C827DD"/>
    <w:rsid w:val="00C828A6"/>
    <w:rsid w:val="00C82931"/>
    <w:rsid w:val="00C8295B"/>
    <w:rsid w:val="00C82D53"/>
    <w:rsid w:val="00C82DB3"/>
    <w:rsid w:val="00C82DD2"/>
    <w:rsid w:val="00C82E68"/>
    <w:rsid w:val="00C82F5F"/>
    <w:rsid w:val="00C82FD4"/>
    <w:rsid w:val="00C82FDD"/>
    <w:rsid w:val="00C83027"/>
    <w:rsid w:val="00C83060"/>
    <w:rsid w:val="00C830F7"/>
    <w:rsid w:val="00C83217"/>
    <w:rsid w:val="00C8340C"/>
    <w:rsid w:val="00C8346B"/>
    <w:rsid w:val="00C8346E"/>
    <w:rsid w:val="00C834C4"/>
    <w:rsid w:val="00C835D8"/>
    <w:rsid w:val="00C8367D"/>
    <w:rsid w:val="00C836A4"/>
    <w:rsid w:val="00C836AE"/>
    <w:rsid w:val="00C8384F"/>
    <w:rsid w:val="00C8388C"/>
    <w:rsid w:val="00C83976"/>
    <w:rsid w:val="00C83979"/>
    <w:rsid w:val="00C83A52"/>
    <w:rsid w:val="00C83B10"/>
    <w:rsid w:val="00C83B7B"/>
    <w:rsid w:val="00C83C9D"/>
    <w:rsid w:val="00C83CC5"/>
    <w:rsid w:val="00C83CCB"/>
    <w:rsid w:val="00C83DFC"/>
    <w:rsid w:val="00C83E34"/>
    <w:rsid w:val="00C83ED9"/>
    <w:rsid w:val="00C83F7D"/>
    <w:rsid w:val="00C83FA6"/>
    <w:rsid w:val="00C83FCC"/>
    <w:rsid w:val="00C84015"/>
    <w:rsid w:val="00C84026"/>
    <w:rsid w:val="00C840D5"/>
    <w:rsid w:val="00C84218"/>
    <w:rsid w:val="00C842D1"/>
    <w:rsid w:val="00C84325"/>
    <w:rsid w:val="00C84389"/>
    <w:rsid w:val="00C84392"/>
    <w:rsid w:val="00C84464"/>
    <w:rsid w:val="00C84623"/>
    <w:rsid w:val="00C848BD"/>
    <w:rsid w:val="00C848D1"/>
    <w:rsid w:val="00C849A9"/>
    <w:rsid w:val="00C84A72"/>
    <w:rsid w:val="00C84BD7"/>
    <w:rsid w:val="00C84C30"/>
    <w:rsid w:val="00C84D2C"/>
    <w:rsid w:val="00C84D3D"/>
    <w:rsid w:val="00C84D79"/>
    <w:rsid w:val="00C84D99"/>
    <w:rsid w:val="00C84E60"/>
    <w:rsid w:val="00C84EF4"/>
    <w:rsid w:val="00C84F3E"/>
    <w:rsid w:val="00C84F9C"/>
    <w:rsid w:val="00C8509F"/>
    <w:rsid w:val="00C850A5"/>
    <w:rsid w:val="00C85123"/>
    <w:rsid w:val="00C8517C"/>
    <w:rsid w:val="00C851F1"/>
    <w:rsid w:val="00C8524A"/>
    <w:rsid w:val="00C8527D"/>
    <w:rsid w:val="00C8545A"/>
    <w:rsid w:val="00C8553E"/>
    <w:rsid w:val="00C85596"/>
    <w:rsid w:val="00C855BD"/>
    <w:rsid w:val="00C8561A"/>
    <w:rsid w:val="00C8568E"/>
    <w:rsid w:val="00C856E0"/>
    <w:rsid w:val="00C856F4"/>
    <w:rsid w:val="00C856F9"/>
    <w:rsid w:val="00C858ED"/>
    <w:rsid w:val="00C8593D"/>
    <w:rsid w:val="00C85A55"/>
    <w:rsid w:val="00C85AD5"/>
    <w:rsid w:val="00C85AF4"/>
    <w:rsid w:val="00C85B2C"/>
    <w:rsid w:val="00C85B38"/>
    <w:rsid w:val="00C85C20"/>
    <w:rsid w:val="00C85C61"/>
    <w:rsid w:val="00C85C87"/>
    <w:rsid w:val="00C85CBE"/>
    <w:rsid w:val="00C85CD2"/>
    <w:rsid w:val="00C85D12"/>
    <w:rsid w:val="00C85D6A"/>
    <w:rsid w:val="00C85EA3"/>
    <w:rsid w:val="00C85F7E"/>
    <w:rsid w:val="00C85F9C"/>
    <w:rsid w:val="00C86069"/>
    <w:rsid w:val="00C86117"/>
    <w:rsid w:val="00C8614D"/>
    <w:rsid w:val="00C8619F"/>
    <w:rsid w:val="00C86249"/>
    <w:rsid w:val="00C8628E"/>
    <w:rsid w:val="00C8629E"/>
    <w:rsid w:val="00C86318"/>
    <w:rsid w:val="00C8635B"/>
    <w:rsid w:val="00C86380"/>
    <w:rsid w:val="00C863C3"/>
    <w:rsid w:val="00C864BB"/>
    <w:rsid w:val="00C86524"/>
    <w:rsid w:val="00C865A2"/>
    <w:rsid w:val="00C865DF"/>
    <w:rsid w:val="00C86736"/>
    <w:rsid w:val="00C86778"/>
    <w:rsid w:val="00C868CD"/>
    <w:rsid w:val="00C868EB"/>
    <w:rsid w:val="00C868F1"/>
    <w:rsid w:val="00C86927"/>
    <w:rsid w:val="00C86946"/>
    <w:rsid w:val="00C86966"/>
    <w:rsid w:val="00C869D2"/>
    <w:rsid w:val="00C86A12"/>
    <w:rsid w:val="00C86A37"/>
    <w:rsid w:val="00C86AA2"/>
    <w:rsid w:val="00C86C43"/>
    <w:rsid w:val="00C86C6C"/>
    <w:rsid w:val="00C86CD2"/>
    <w:rsid w:val="00C86CF4"/>
    <w:rsid w:val="00C86D2C"/>
    <w:rsid w:val="00C86E37"/>
    <w:rsid w:val="00C86ED6"/>
    <w:rsid w:val="00C86F6E"/>
    <w:rsid w:val="00C86F87"/>
    <w:rsid w:val="00C86FA5"/>
    <w:rsid w:val="00C86FE4"/>
    <w:rsid w:val="00C86FFF"/>
    <w:rsid w:val="00C8732E"/>
    <w:rsid w:val="00C87372"/>
    <w:rsid w:val="00C87381"/>
    <w:rsid w:val="00C87385"/>
    <w:rsid w:val="00C87528"/>
    <w:rsid w:val="00C87683"/>
    <w:rsid w:val="00C8768D"/>
    <w:rsid w:val="00C876AB"/>
    <w:rsid w:val="00C876CE"/>
    <w:rsid w:val="00C8783D"/>
    <w:rsid w:val="00C878AB"/>
    <w:rsid w:val="00C878EB"/>
    <w:rsid w:val="00C879B4"/>
    <w:rsid w:val="00C879D4"/>
    <w:rsid w:val="00C87A69"/>
    <w:rsid w:val="00C87B35"/>
    <w:rsid w:val="00C87B99"/>
    <w:rsid w:val="00C87BF0"/>
    <w:rsid w:val="00C87C41"/>
    <w:rsid w:val="00C87C8A"/>
    <w:rsid w:val="00C87CC2"/>
    <w:rsid w:val="00C87CDB"/>
    <w:rsid w:val="00C87DD3"/>
    <w:rsid w:val="00C87F4A"/>
    <w:rsid w:val="00C900A5"/>
    <w:rsid w:val="00C90121"/>
    <w:rsid w:val="00C90127"/>
    <w:rsid w:val="00C90292"/>
    <w:rsid w:val="00C90295"/>
    <w:rsid w:val="00C90361"/>
    <w:rsid w:val="00C9044C"/>
    <w:rsid w:val="00C90516"/>
    <w:rsid w:val="00C9056B"/>
    <w:rsid w:val="00C905DB"/>
    <w:rsid w:val="00C9063F"/>
    <w:rsid w:val="00C907A5"/>
    <w:rsid w:val="00C907A8"/>
    <w:rsid w:val="00C907C3"/>
    <w:rsid w:val="00C90877"/>
    <w:rsid w:val="00C9094B"/>
    <w:rsid w:val="00C90A3D"/>
    <w:rsid w:val="00C90A9D"/>
    <w:rsid w:val="00C90ACF"/>
    <w:rsid w:val="00C90B58"/>
    <w:rsid w:val="00C90B93"/>
    <w:rsid w:val="00C90C3E"/>
    <w:rsid w:val="00C90C8A"/>
    <w:rsid w:val="00C90CFC"/>
    <w:rsid w:val="00C90D13"/>
    <w:rsid w:val="00C90D43"/>
    <w:rsid w:val="00C9102A"/>
    <w:rsid w:val="00C910A2"/>
    <w:rsid w:val="00C910F8"/>
    <w:rsid w:val="00C91186"/>
    <w:rsid w:val="00C91212"/>
    <w:rsid w:val="00C9127C"/>
    <w:rsid w:val="00C91352"/>
    <w:rsid w:val="00C91356"/>
    <w:rsid w:val="00C9139E"/>
    <w:rsid w:val="00C9146E"/>
    <w:rsid w:val="00C915A9"/>
    <w:rsid w:val="00C91605"/>
    <w:rsid w:val="00C916C9"/>
    <w:rsid w:val="00C916DC"/>
    <w:rsid w:val="00C916E4"/>
    <w:rsid w:val="00C9171F"/>
    <w:rsid w:val="00C917F4"/>
    <w:rsid w:val="00C9188A"/>
    <w:rsid w:val="00C91890"/>
    <w:rsid w:val="00C919F8"/>
    <w:rsid w:val="00C91A13"/>
    <w:rsid w:val="00C91AFE"/>
    <w:rsid w:val="00C91B7F"/>
    <w:rsid w:val="00C91C7E"/>
    <w:rsid w:val="00C91CBF"/>
    <w:rsid w:val="00C91CF4"/>
    <w:rsid w:val="00C91D0F"/>
    <w:rsid w:val="00C91E07"/>
    <w:rsid w:val="00C91F52"/>
    <w:rsid w:val="00C91FFF"/>
    <w:rsid w:val="00C92022"/>
    <w:rsid w:val="00C9214D"/>
    <w:rsid w:val="00C922A5"/>
    <w:rsid w:val="00C922F7"/>
    <w:rsid w:val="00C923A3"/>
    <w:rsid w:val="00C923D1"/>
    <w:rsid w:val="00C92425"/>
    <w:rsid w:val="00C924E3"/>
    <w:rsid w:val="00C92563"/>
    <w:rsid w:val="00C925D1"/>
    <w:rsid w:val="00C92605"/>
    <w:rsid w:val="00C92688"/>
    <w:rsid w:val="00C926A7"/>
    <w:rsid w:val="00C926CC"/>
    <w:rsid w:val="00C927DA"/>
    <w:rsid w:val="00C927E3"/>
    <w:rsid w:val="00C927EA"/>
    <w:rsid w:val="00C9280F"/>
    <w:rsid w:val="00C92821"/>
    <w:rsid w:val="00C92827"/>
    <w:rsid w:val="00C92950"/>
    <w:rsid w:val="00C92A2C"/>
    <w:rsid w:val="00C92A43"/>
    <w:rsid w:val="00C92B04"/>
    <w:rsid w:val="00C92B3C"/>
    <w:rsid w:val="00C92DA2"/>
    <w:rsid w:val="00C92EB1"/>
    <w:rsid w:val="00C92F69"/>
    <w:rsid w:val="00C9304B"/>
    <w:rsid w:val="00C930F5"/>
    <w:rsid w:val="00C93149"/>
    <w:rsid w:val="00C9319B"/>
    <w:rsid w:val="00C931C6"/>
    <w:rsid w:val="00C9323D"/>
    <w:rsid w:val="00C93263"/>
    <w:rsid w:val="00C93316"/>
    <w:rsid w:val="00C93335"/>
    <w:rsid w:val="00C933C6"/>
    <w:rsid w:val="00C933ED"/>
    <w:rsid w:val="00C93404"/>
    <w:rsid w:val="00C93551"/>
    <w:rsid w:val="00C9361D"/>
    <w:rsid w:val="00C936A4"/>
    <w:rsid w:val="00C93743"/>
    <w:rsid w:val="00C93811"/>
    <w:rsid w:val="00C9383A"/>
    <w:rsid w:val="00C939EE"/>
    <w:rsid w:val="00C93A4B"/>
    <w:rsid w:val="00C93A81"/>
    <w:rsid w:val="00C93B49"/>
    <w:rsid w:val="00C93D40"/>
    <w:rsid w:val="00C93E99"/>
    <w:rsid w:val="00C93FF2"/>
    <w:rsid w:val="00C94119"/>
    <w:rsid w:val="00C9414F"/>
    <w:rsid w:val="00C94194"/>
    <w:rsid w:val="00C9421B"/>
    <w:rsid w:val="00C942D3"/>
    <w:rsid w:val="00C94315"/>
    <w:rsid w:val="00C94318"/>
    <w:rsid w:val="00C943A4"/>
    <w:rsid w:val="00C9443F"/>
    <w:rsid w:val="00C9445F"/>
    <w:rsid w:val="00C94474"/>
    <w:rsid w:val="00C94589"/>
    <w:rsid w:val="00C94663"/>
    <w:rsid w:val="00C947C6"/>
    <w:rsid w:val="00C9480F"/>
    <w:rsid w:val="00C94817"/>
    <w:rsid w:val="00C94836"/>
    <w:rsid w:val="00C94853"/>
    <w:rsid w:val="00C94923"/>
    <w:rsid w:val="00C949AA"/>
    <w:rsid w:val="00C949B0"/>
    <w:rsid w:val="00C94A15"/>
    <w:rsid w:val="00C94AEC"/>
    <w:rsid w:val="00C94B0A"/>
    <w:rsid w:val="00C94B80"/>
    <w:rsid w:val="00C94C2C"/>
    <w:rsid w:val="00C94CC9"/>
    <w:rsid w:val="00C94CE9"/>
    <w:rsid w:val="00C94D08"/>
    <w:rsid w:val="00C94DBD"/>
    <w:rsid w:val="00C94E8D"/>
    <w:rsid w:val="00C94E99"/>
    <w:rsid w:val="00C94F07"/>
    <w:rsid w:val="00C94F89"/>
    <w:rsid w:val="00C94FB6"/>
    <w:rsid w:val="00C950C2"/>
    <w:rsid w:val="00C95116"/>
    <w:rsid w:val="00C951B1"/>
    <w:rsid w:val="00C9525F"/>
    <w:rsid w:val="00C952DF"/>
    <w:rsid w:val="00C9532E"/>
    <w:rsid w:val="00C95385"/>
    <w:rsid w:val="00C9549D"/>
    <w:rsid w:val="00C95605"/>
    <w:rsid w:val="00C9569F"/>
    <w:rsid w:val="00C9570D"/>
    <w:rsid w:val="00C9574A"/>
    <w:rsid w:val="00C95782"/>
    <w:rsid w:val="00C957DD"/>
    <w:rsid w:val="00C957ED"/>
    <w:rsid w:val="00C95829"/>
    <w:rsid w:val="00C9583A"/>
    <w:rsid w:val="00C958DE"/>
    <w:rsid w:val="00C959A0"/>
    <w:rsid w:val="00C95A01"/>
    <w:rsid w:val="00C95A09"/>
    <w:rsid w:val="00C95A2B"/>
    <w:rsid w:val="00C95A3A"/>
    <w:rsid w:val="00C95A5A"/>
    <w:rsid w:val="00C95A78"/>
    <w:rsid w:val="00C95AB8"/>
    <w:rsid w:val="00C95B71"/>
    <w:rsid w:val="00C95CC7"/>
    <w:rsid w:val="00C95CD0"/>
    <w:rsid w:val="00C95DB5"/>
    <w:rsid w:val="00C9600C"/>
    <w:rsid w:val="00C96088"/>
    <w:rsid w:val="00C960E7"/>
    <w:rsid w:val="00C960ED"/>
    <w:rsid w:val="00C9613A"/>
    <w:rsid w:val="00C961B9"/>
    <w:rsid w:val="00C96420"/>
    <w:rsid w:val="00C96467"/>
    <w:rsid w:val="00C9655C"/>
    <w:rsid w:val="00C966BB"/>
    <w:rsid w:val="00C96701"/>
    <w:rsid w:val="00C96740"/>
    <w:rsid w:val="00C9675F"/>
    <w:rsid w:val="00C9683F"/>
    <w:rsid w:val="00C96866"/>
    <w:rsid w:val="00C9687F"/>
    <w:rsid w:val="00C96961"/>
    <w:rsid w:val="00C969B3"/>
    <w:rsid w:val="00C96A7F"/>
    <w:rsid w:val="00C96A93"/>
    <w:rsid w:val="00C96A95"/>
    <w:rsid w:val="00C96AA4"/>
    <w:rsid w:val="00C96AEC"/>
    <w:rsid w:val="00C96B8A"/>
    <w:rsid w:val="00C96C90"/>
    <w:rsid w:val="00C96DAF"/>
    <w:rsid w:val="00C96DC1"/>
    <w:rsid w:val="00C96DE5"/>
    <w:rsid w:val="00C96DEE"/>
    <w:rsid w:val="00C96E01"/>
    <w:rsid w:val="00C96E29"/>
    <w:rsid w:val="00C96E39"/>
    <w:rsid w:val="00C96EEA"/>
    <w:rsid w:val="00C96F06"/>
    <w:rsid w:val="00C96FD3"/>
    <w:rsid w:val="00C97062"/>
    <w:rsid w:val="00C97098"/>
    <w:rsid w:val="00C97167"/>
    <w:rsid w:val="00C9722B"/>
    <w:rsid w:val="00C9722E"/>
    <w:rsid w:val="00C9731C"/>
    <w:rsid w:val="00C97323"/>
    <w:rsid w:val="00C973DF"/>
    <w:rsid w:val="00C973ED"/>
    <w:rsid w:val="00C97429"/>
    <w:rsid w:val="00C974D4"/>
    <w:rsid w:val="00C97537"/>
    <w:rsid w:val="00C976DD"/>
    <w:rsid w:val="00C97738"/>
    <w:rsid w:val="00C97780"/>
    <w:rsid w:val="00C9778B"/>
    <w:rsid w:val="00C9779A"/>
    <w:rsid w:val="00C978B5"/>
    <w:rsid w:val="00C978D9"/>
    <w:rsid w:val="00C97933"/>
    <w:rsid w:val="00C97954"/>
    <w:rsid w:val="00C97AEB"/>
    <w:rsid w:val="00C97AF4"/>
    <w:rsid w:val="00C97B19"/>
    <w:rsid w:val="00C97B72"/>
    <w:rsid w:val="00C97BB4"/>
    <w:rsid w:val="00C97C5B"/>
    <w:rsid w:val="00C97C82"/>
    <w:rsid w:val="00C97CBE"/>
    <w:rsid w:val="00C97D3F"/>
    <w:rsid w:val="00C97D67"/>
    <w:rsid w:val="00C97DF8"/>
    <w:rsid w:val="00C97E40"/>
    <w:rsid w:val="00C97F16"/>
    <w:rsid w:val="00C97FAE"/>
    <w:rsid w:val="00C97FCF"/>
    <w:rsid w:val="00CA0390"/>
    <w:rsid w:val="00CA03C7"/>
    <w:rsid w:val="00CA03DC"/>
    <w:rsid w:val="00CA03F1"/>
    <w:rsid w:val="00CA0444"/>
    <w:rsid w:val="00CA04F8"/>
    <w:rsid w:val="00CA0505"/>
    <w:rsid w:val="00CA0538"/>
    <w:rsid w:val="00CA0569"/>
    <w:rsid w:val="00CA0594"/>
    <w:rsid w:val="00CA05B8"/>
    <w:rsid w:val="00CA0755"/>
    <w:rsid w:val="00CA0843"/>
    <w:rsid w:val="00CA08E0"/>
    <w:rsid w:val="00CA09E2"/>
    <w:rsid w:val="00CA0A2E"/>
    <w:rsid w:val="00CA0A35"/>
    <w:rsid w:val="00CA0A50"/>
    <w:rsid w:val="00CA0B9A"/>
    <w:rsid w:val="00CA0C8F"/>
    <w:rsid w:val="00CA0CF1"/>
    <w:rsid w:val="00CA0DE0"/>
    <w:rsid w:val="00CA0E53"/>
    <w:rsid w:val="00CA0EDB"/>
    <w:rsid w:val="00CA0EF2"/>
    <w:rsid w:val="00CA0F4B"/>
    <w:rsid w:val="00CA0FA0"/>
    <w:rsid w:val="00CA0FE8"/>
    <w:rsid w:val="00CA111E"/>
    <w:rsid w:val="00CA1199"/>
    <w:rsid w:val="00CA11C3"/>
    <w:rsid w:val="00CA1200"/>
    <w:rsid w:val="00CA12F6"/>
    <w:rsid w:val="00CA1373"/>
    <w:rsid w:val="00CA138B"/>
    <w:rsid w:val="00CA139C"/>
    <w:rsid w:val="00CA148E"/>
    <w:rsid w:val="00CA151C"/>
    <w:rsid w:val="00CA1530"/>
    <w:rsid w:val="00CA158D"/>
    <w:rsid w:val="00CA16C6"/>
    <w:rsid w:val="00CA1710"/>
    <w:rsid w:val="00CA1732"/>
    <w:rsid w:val="00CA1736"/>
    <w:rsid w:val="00CA17E9"/>
    <w:rsid w:val="00CA188D"/>
    <w:rsid w:val="00CA18D5"/>
    <w:rsid w:val="00CA197B"/>
    <w:rsid w:val="00CA1AA1"/>
    <w:rsid w:val="00CA1AC4"/>
    <w:rsid w:val="00CA1B56"/>
    <w:rsid w:val="00CA1BA8"/>
    <w:rsid w:val="00CA1BDD"/>
    <w:rsid w:val="00CA1CE8"/>
    <w:rsid w:val="00CA1D85"/>
    <w:rsid w:val="00CA1D9F"/>
    <w:rsid w:val="00CA1E25"/>
    <w:rsid w:val="00CA1E6D"/>
    <w:rsid w:val="00CA1FF2"/>
    <w:rsid w:val="00CA20B7"/>
    <w:rsid w:val="00CA20C7"/>
    <w:rsid w:val="00CA2103"/>
    <w:rsid w:val="00CA2142"/>
    <w:rsid w:val="00CA227D"/>
    <w:rsid w:val="00CA228A"/>
    <w:rsid w:val="00CA2556"/>
    <w:rsid w:val="00CA25D3"/>
    <w:rsid w:val="00CA2610"/>
    <w:rsid w:val="00CA262C"/>
    <w:rsid w:val="00CA2648"/>
    <w:rsid w:val="00CA264E"/>
    <w:rsid w:val="00CA2713"/>
    <w:rsid w:val="00CA27D5"/>
    <w:rsid w:val="00CA296E"/>
    <w:rsid w:val="00CA29E3"/>
    <w:rsid w:val="00CA29E4"/>
    <w:rsid w:val="00CA29EB"/>
    <w:rsid w:val="00CA2C40"/>
    <w:rsid w:val="00CA2C79"/>
    <w:rsid w:val="00CA2C86"/>
    <w:rsid w:val="00CA2DDB"/>
    <w:rsid w:val="00CA2E2A"/>
    <w:rsid w:val="00CA2E31"/>
    <w:rsid w:val="00CA2E52"/>
    <w:rsid w:val="00CA2ED8"/>
    <w:rsid w:val="00CA2F00"/>
    <w:rsid w:val="00CA2F64"/>
    <w:rsid w:val="00CA2F65"/>
    <w:rsid w:val="00CA2F8A"/>
    <w:rsid w:val="00CA2FB3"/>
    <w:rsid w:val="00CA2FDE"/>
    <w:rsid w:val="00CA2FFE"/>
    <w:rsid w:val="00CA3074"/>
    <w:rsid w:val="00CA30BD"/>
    <w:rsid w:val="00CA31A8"/>
    <w:rsid w:val="00CA3350"/>
    <w:rsid w:val="00CA3587"/>
    <w:rsid w:val="00CA3591"/>
    <w:rsid w:val="00CA3669"/>
    <w:rsid w:val="00CA36F5"/>
    <w:rsid w:val="00CA3702"/>
    <w:rsid w:val="00CA378C"/>
    <w:rsid w:val="00CA37C5"/>
    <w:rsid w:val="00CA3819"/>
    <w:rsid w:val="00CA399F"/>
    <w:rsid w:val="00CA39D3"/>
    <w:rsid w:val="00CA3A43"/>
    <w:rsid w:val="00CA3ABD"/>
    <w:rsid w:val="00CA3BC5"/>
    <w:rsid w:val="00CA3BF1"/>
    <w:rsid w:val="00CA3FB4"/>
    <w:rsid w:val="00CA400B"/>
    <w:rsid w:val="00CA415E"/>
    <w:rsid w:val="00CA42A8"/>
    <w:rsid w:val="00CA42C7"/>
    <w:rsid w:val="00CA430A"/>
    <w:rsid w:val="00CA439D"/>
    <w:rsid w:val="00CA43AC"/>
    <w:rsid w:val="00CA43C9"/>
    <w:rsid w:val="00CA443E"/>
    <w:rsid w:val="00CA4560"/>
    <w:rsid w:val="00CA4620"/>
    <w:rsid w:val="00CA463D"/>
    <w:rsid w:val="00CA473D"/>
    <w:rsid w:val="00CA482E"/>
    <w:rsid w:val="00CA4862"/>
    <w:rsid w:val="00CA48B5"/>
    <w:rsid w:val="00CA4953"/>
    <w:rsid w:val="00CA49B2"/>
    <w:rsid w:val="00CA4A85"/>
    <w:rsid w:val="00CA4AFA"/>
    <w:rsid w:val="00CA4B61"/>
    <w:rsid w:val="00CA4BA4"/>
    <w:rsid w:val="00CA4BDF"/>
    <w:rsid w:val="00CA4CB8"/>
    <w:rsid w:val="00CA4D2B"/>
    <w:rsid w:val="00CA4DAB"/>
    <w:rsid w:val="00CA4E3B"/>
    <w:rsid w:val="00CA4E43"/>
    <w:rsid w:val="00CA4F45"/>
    <w:rsid w:val="00CA5058"/>
    <w:rsid w:val="00CA50CF"/>
    <w:rsid w:val="00CA50E7"/>
    <w:rsid w:val="00CA5103"/>
    <w:rsid w:val="00CA5328"/>
    <w:rsid w:val="00CA532C"/>
    <w:rsid w:val="00CA5369"/>
    <w:rsid w:val="00CA541E"/>
    <w:rsid w:val="00CA54F1"/>
    <w:rsid w:val="00CA54FC"/>
    <w:rsid w:val="00CA5526"/>
    <w:rsid w:val="00CA558F"/>
    <w:rsid w:val="00CA55C6"/>
    <w:rsid w:val="00CA5621"/>
    <w:rsid w:val="00CA56F5"/>
    <w:rsid w:val="00CA574F"/>
    <w:rsid w:val="00CA57FE"/>
    <w:rsid w:val="00CA5802"/>
    <w:rsid w:val="00CA58BD"/>
    <w:rsid w:val="00CA58DB"/>
    <w:rsid w:val="00CA5952"/>
    <w:rsid w:val="00CA5A1A"/>
    <w:rsid w:val="00CA5A52"/>
    <w:rsid w:val="00CA5B1C"/>
    <w:rsid w:val="00CA5B74"/>
    <w:rsid w:val="00CA5BC5"/>
    <w:rsid w:val="00CA5BCB"/>
    <w:rsid w:val="00CA5C68"/>
    <w:rsid w:val="00CA5D41"/>
    <w:rsid w:val="00CA5D58"/>
    <w:rsid w:val="00CA5DC9"/>
    <w:rsid w:val="00CA5E63"/>
    <w:rsid w:val="00CA5E97"/>
    <w:rsid w:val="00CA5F47"/>
    <w:rsid w:val="00CA5F96"/>
    <w:rsid w:val="00CA609E"/>
    <w:rsid w:val="00CA60BC"/>
    <w:rsid w:val="00CA620B"/>
    <w:rsid w:val="00CA621C"/>
    <w:rsid w:val="00CA6220"/>
    <w:rsid w:val="00CA6239"/>
    <w:rsid w:val="00CA636A"/>
    <w:rsid w:val="00CA641D"/>
    <w:rsid w:val="00CA6424"/>
    <w:rsid w:val="00CA642D"/>
    <w:rsid w:val="00CA64A6"/>
    <w:rsid w:val="00CA6521"/>
    <w:rsid w:val="00CA657E"/>
    <w:rsid w:val="00CA6590"/>
    <w:rsid w:val="00CA66B7"/>
    <w:rsid w:val="00CA67EA"/>
    <w:rsid w:val="00CA6958"/>
    <w:rsid w:val="00CA69CE"/>
    <w:rsid w:val="00CA6B88"/>
    <w:rsid w:val="00CA6C21"/>
    <w:rsid w:val="00CA6DD9"/>
    <w:rsid w:val="00CA6E1D"/>
    <w:rsid w:val="00CA6E57"/>
    <w:rsid w:val="00CA6F06"/>
    <w:rsid w:val="00CA6F43"/>
    <w:rsid w:val="00CA6FC5"/>
    <w:rsid w:val="00CA6FCE"/>
    <w:rsid w:val="00CA7063"/>
    <w:rsid w:val="00CA70A3"/>
    <w:rsid w:val="00CA70B1"/>
    <w:rsid w:val="00CA716E"/>
    <w:rsid w:val="00CA7192"/>
    <w:rsid w:val="00CA71B7"/>
    <w:rsid w:val="00CA71D4"/>
    <w:rsid w:val="00CA71DE"/>
    <w:rsid w:val="00CA7273"/>
    <w:rsid w:val="00CA72FF"/>
    <w:rsid w:val="00CA7302"/>
    <w:rsid w:val="00CA7447"/>
    <w:rsid w:val="00CA75CB"/>
    <w:rsid w:val="00CA7710"/>
    <w:rsid w:val="00CA776A"/>
    <w:rsid w:val="00CA77F4"/>
    <w:rsid w:val="00CA786D"/>
    <w:rsid w:val="00CA788F"/>
    <w:rsid w:val="00CA7894"/>
    <w:rsid w:val="00CA78B9"/>
    <w:rsid w:val="00CA78DF"/>
    <w:rsid w:val="00CA7A2A"/>
    <w:rsid w:val="00CA7A39"/>
    <w:rsid w:val="00CA7AB7"/>
    <w:rsid w:val="00CA7B14"/>
    <w:rsid w:val="00CA7B23"/>
    <w:rsid w:val="00CA7B76"/>
    <w:rsid w:val="00CA7BA9"/>
    <w:rsid w:val="00CA7BAA"/>
    <w:rsid w:val="00CA7CF0"/>
    <w:rsid w:val="00CA7D1A"/>
    <w:rsid w:val="00CA7FE1"/>
    <w:rsid w:val="00CB0030"/>
    <w:rsid w:val="00CB0091"/>
    <w:rsid w:val="00CB0152"/>
    <w:rsid w:val="00CB016D"/>
    <w:rsid w:val="00CB018B"/>
    <w:rsid w:val="00CB024C"/>
    <w:rsid w:val="00CB0320"/>
    <w:rsid w:val="00CB0349"/>
    <w:rsid w:val="00CB040A"/>
    <w:rsid w:val="00CB0463"/>
    <w:rsid w:val="00CB058B"/>
    <w:rsid w:val="00CB05AA"/>
    <w:rsid w:val="00CB05E0"/>
    <w:rsid w:val="00CB0716"/>
    <w:rsid w:val="00CB07FD"/>
    <w:rsid w:val="00CB0A1B"/>
    <w:rsid w:val="00CB0A8B"/>
    <w:rsid w:val="00CB0AC9"/>
    <w:rsid w:val="00CB0B15"/>
    <w:rsid w:val="00CB0B38"/>
    <w:rsid w:val="00CB0C4D"/>
    <w:rsid w:val="00CB0D13"/>
    <w:rsid w:val="00CB0F33"/>
    <w:rsid w:val="00CB10AB"/>
    <w:rsid w:val="00CB111E"/>
    <w:rsid w:val="00CB1136"/>
    <w:rsid w:val="00CB11F9"/>
    <w:rsid w:val="00CB1245"/>
    <w:rsid w:val="00CB126E"/>
    <w:rsid w:val="00CB1288"/>
    <w:rsid w:val="00CB132E"/>
    <w:rsid w:val="00CB1550"/>
    <w:rsid w:val="00CB1626"/>
    <w:rsid w:val="00CB1635"/>
    <w:rsid w:val="00CB16BE"/>
    <w:rsid w:val="00CB1794"/>
    <w:rsid w:val="00CB18BD"/>
    <w:rsid w:val="00CB19AE"/>
    <w:rsid w:val="00CB19C8"/>
    <w:rsid w:val="00CB1C50"/>
    <w:rsid w:val="00CB1C75"/>
    <w:rsid w:val="00CB1DA0"/>
    <w:rsid w:val="00CB1DF4"/>
    <w:rsid w:val="00CB1E10"/>
    <w:rsid w:val="00CB1E98"/>
    <w:rsid w:val="00CB1F3F"/>
    <w:rsid w:val="00CB1F7F"/>
    <w:rsid w:val="00CB20D5"/>
    <w:rsid w:val="00CB2151"/>
    <w:rsid w:val="00CB2163"/>
    <w:rsid w:val="00CB2187"/>
    <w:rsid w:val="00CB2257"/>
    <w:rsid w:val="00CB23AA"/>
    <w:rsid w:val="00CB23D1"/>
    <w:rsid w:val="00CB23FD"/>
    <w:rsid w:val="00CB2503"/>
    <w:rsid w:val="00CB266A"/>
    <w:rsid w:val="00CB271F"/>
    <w:rsid w:val="00CB2722"/>
    <w:rsid w:val="00CB2862"/>
    <w:rsid w:val="00CB286F"/>
    <w:rsid w:val="00CB299E"/>
    <w:rsid w:val="00CB2A3B"/>
    <w:rsid w:val="00CB2AB5"/>
    <w:rsid w:val="00CB2B8B"/>
    <w:rsid w:val="00CB2BF5"/>
    <w:rsid w:val="00CB2C99"/>
    <w:rsid w:val="00CB2CD4"/>
    <w:rsid w:val="00CB2CD6"/>
    <w:rsid w:val="00CB2D16"/>
    <w:rsid w:val="00CB2E68"/>
    <w:rsid w:val="00CB2F05"/>
    <w:rsid w:val="00CB2FA7"/>
    <w:rsid w:val="00CB2FEB"/>
    <w:rsid w:val="00CB3059"/>
    <w:rsid w:val="00CB314D"/>
    <w:rsid w:val="00CB31DC"/>
    <w:rsid w:val="00CB31F4"/>
    <w:rsid w:val="00CB3216"/>
    <w:rsid w:val="00CB3282"/>
    <w:rsid w:val="00CB32E5"/>
    <w:rsid w:val="00CB3366"/>
    <w:rsid w:val="00CB338B"/>
    <w:rsid w:val="00CB33CF"/>
    <w:rsid w:val="00CB3425"/>
    <w:rsid w:val="00CB3459"/>
    <w:rsid w:val="00CB3587"/>
    <w:rsid w:val="00CB35A9"/>
    <w:rsid w:val="00CB3614"/>
    <w:rsid w:val="00CB3668"/>
    <w:rsid w:val="00CB3683"/>
    <w:rsid w:val="00CB3707"/>
    <w:rsid w:val="00CB37BB"/>
    <w:rsid w:val="00CB37D4"/>
    <w:rsid w:val="00CB3811"/>
    <w:rsid w:val="00CB38A9"/>
    <w:rsid w:val="00CB3973"/>
    <w:rsid w:val="00CB39B5"/>
    <w:rsid w:val="00CB3A77"/>
    <w:rsid w:val="00CB3B87"/>
    <w:rsid w:val="00CB3B9C"/>
    <w:rsid w:val="00CB3BCC"/>
    <w:rsid w:val="00CB3C3B"/>
    <w:rsid w:val="00CB3C78"/>
    <w:rsid w:val="00CB3CBA"/>
    <w:rsid w:val="00CB3CCB"/>
    <w:rsid w:val="00CB3D2B"/>
    <w:rsid w:val="00CB3D71"/>
    <w:rsid w:val="00CB3DD5"/>
    <w:rsid w:val="00CB3E13"/>
    <w:rsid w:val="00CB3E24"/>
    <w:rsid w:val="00CB3E86"/>
    <w:rsid w:val="00CB3EB7"/>
    <w:rsid w:val="00CB3F57"/>
    <w:rsid w:val="00CB4027"/>
    <w:rsid w:val="00CB4045"/>
    <w:rsid w:val="00CB4262"/>
    <w:rsid w:val="00CB4358"/>
    <w:rsid w:val="00CB442C"/>
    <w:rsid w:val="00CB46A3"/>
    <w:rsid w:val="00CB46E7"/>
    <w:rsid w:val="00CB47C4"/>
    <w:rsid w:val="00CB47E5"/>
    <w:rsid w:val="00CB4869"/>
    <w:rsid w:val="00CB48E1"/>
    <w:rsid w:val="00CB4A25"/>
    <w:rsid w:val="00CB4A5D"/>
    <w:rsid w:val="00CB4A87"/>
    <w:rsid w:val="00CB4ACD"/>
    <w:rsid w:val="00CB4ADA"/>
    <w:rsid w:val="00CB4B59"/>
    <w:rsid w:val="00CB4C66"/>
    <w:rsid w:val="00CB4C75"/>
    <w:rsid w:val="00CB4D4F"/>
    <w:rsid w:val="00CB4E67"/>
    <w:rsid w:val="00CB5031"/>
    <w:rsid w:val="00CB5097"/>
    <w:rsid w:val="00CB50EB"/>
    <w:rsid w:val="00CB516A"/>
    <w:rsid w:val="00CB51AB"/>
    <w:rsid w:val="00CB520D"/>
    <w:rsid w:val="00CB522B"/>
    <w:rsid w:val="00CB52C3"/>
    <w:rsid w:val="00CB52C8"/>
    <w:rsid w:val="00CB53E2"/>
    <w:rsid w:val="00CB5485"/>
    <w:rsid w:val="00CB54A3"/>
    <w:rsid w:val="00CB5584"/>
    <w:rsid w:val="00CB5683"/>
    <w:rsid w:val="00CB56D0"/>
    <w:rsid w:val="00CB5728"/>
    <w:rsid w:val="00CB5742"/>
    <w:rsid w:val="00CB5773"/>
    <w:rsid w:val="00CB57B0"/>
    <w:rsid w:val="00CB57E1"/>
    <w:rsid w:val="00CB58B8"/>
    <w:rsid w:val="00CB58CD"/>
    <w:rsid w:val="00CB5A1D"/>
    <w:rsid w:val="00CB5A5E"/>
    <w:rsid w:val="00CB5A89"/>
    <w:rsid w:val="00CB5A9D"/>
    <w:rsid w:val="00CB5ABB"/>
    <w:rsid w:val="00CB5AFA"/>
    <w:rsid w:val="00CB5B1D"/>
    <w:rsid w:val="00CB5B4F"/>
    <w:rsid w:val="00CB5B64"/>
    <w:rsid w:val="00CB5B65"/>
    <w:rsid w:val="00CB5CD0"/>
    <w:rsid w:val="00CB5D0C"/>
    <w:rsid w:val="00CB5DD2"/>
    <w:rsid w:val="00CB5E9E"/>
    <w:rsid w:val="00CB5FCD"/>
    <w:rsid w:val="00CB610D"/>
    <w:rsid w:val="00CB6187"/>
    <w:rsid w:val="00CB619F"/>
    <w:rsid w:val="00CB61D9"/>
    <w:rsid w:val="00CB622D"/>
    <w:rsid w:val="00CB62FC"/>
    <w:rsid w:val="00CB6322"/>
    <w:rsid w:val="00CB63FF"/>
    <w:rsid w:val="00CB6658"/>
    <w:rsid w:val="00CB6671"/>
    <w:rsid w:val="00CB66B2"/>
    <w:rsid w:val="00CB6802"/>
    <w:rsid w:val="00CB6822"/>
    <w:rsid w:val="00CB68EB"/>
    <w:rsid w:val="00CB6940"/>
    <w:rsid w:val="00CB696D"/>
    <w:rsid w:val="00CB699E"/>
    <w:rsid w:val="00CB69E1"/>
    <w:rsid w:val="00CB6C00"/>
    <w:rsid w:val="00CB6CA7"/>
    <w:rsid w:val="00CB6D75"/>
    <w:rsid w:val="00CB6E47"/>
    <w:rsid w:val="00CB6E4E"/>
    <w:rsid w:val="00CB6ECA"/>
    <w:rsid w:val="00CB6ECC"/>
    <w:rsid w:val="00CB6EEB"/>
    <w:rsid w:val="00CB6FB4"/>
    <w:rsid w:val="00CB6FB9"/>
    <w:rsid w:val="00CB6FC7"/>
    <w:rsid w:val="00CB717C"/>
    <w:rsid w:val="00CB7227"/>
    <w:rsid w:val="00CB73B7"/>
    <w:rsid w:val="00CB74E4"/>
    <w:rsid w:val="00CB7646"/>
    <w:rsid w:val="00CB767F"/>
    <w:rsid w:val="00CB7712"/>
    <w:rsid w:val="00CB786A"/>
    <w:rsid w:val="00CB78A3"/>
    <w:rsid w:val="00CB78DC"/>
    <w:rsid w:val="00CB7999"/>
    <w:rsid w:val="00CB7A2A"/>
    <w:rsid w:val="00CB7B72"/>
    <w:rsid w:val="00CB7BEC"/>
    <w:rsid w:val="00CB7C3F"/>
    <w:rsid w:val="00CB7C65"/>
    <w:rsid w:val="00CB7C7D"/>
    <w:rsid w:val="00CB7CF9"/>
    <w:rsid w:val="00CB7D4E"/>
    <w:rsid w:val="00CB7D81"/>
    <w:rsid w:val="00CB7E74"/>
    <w:rsid w:val="00CB7EA3"/>
    <w:rsid w:val="00CB7FCE"/>
    <w:rsid w:val="00CC0037"/>
    <w:rsid w:val="00CC0184"/>
    <w:rsid w:val="00CC01BD"/>
    <w:rsid w:val="00CC02C9"/>
    <w:rsid w:val="00CC0300"/>
    <w:rsid w:val="00CC032D"/>
    <w:rsid w:val="00CC0350"/>
    <w:rsid w:val="00CC04C9"/>
    <w:rsid w:val="00CC05AD"/>
    <w:rsid w:val="00CC05C0"/>
    <w:rsid w:val="00CC0776"/>
    <w:rsid w:val="00CC07E0"/>
    <w:rsid w:val="00CC07ED"/>
    <w:rsid w:val="00CC087E"/>
    <w:rsid w:val="00CC08FF"/>
    <w:rsid w:val="00CC097A"/>
    <w:rsid w:val="00CC09E9"/>
    <w:rsid w:val="00CC0A1F"/>
    <w:rsid w:val="00CC0A3C"/>
    <w:rsid w:val="00CC0A62"/>
    <w:rsid w:val="00CC0A75"/>
    <w:rsid w:val="00CC0B3D"/>
    <w:rsid w:val="00CC0B84"/>
    <w:rsid w:val="00CC0D6D"/>
    <w:rsid w:val="00CC0D77"/>
    <w:rsid w:val="00CC0DF0"/>
    <w:rsid w:val="00CC0E2C"/>
    <w:rsid w:val="00CC0E34"/>
    <w:rsid w:val="00CC0E6E"/>
    <w:rsid w:val="00CC0EEF"/>
    <w:rsid w:val="00CC0FF7"/>
    <w:rsid w:val="00CC0FFC"/>
    <w:rsid w:val="00CC1028"/>
    <w:rsid w:val="00CC11A3"/>
    <w:rsid w:val="00CC11B3"/>
    <w:rsid w:val="00CC1260"/>
    <w:rsid w:val="00CC1414"/>
    <w:rsid w:val="00CC14D1"/>
    <w:rsid w:val="00CC14D9"/>
    <w:rsid w:val="00CC1623"/>
    <w:rsid w:val="00CC1666"/>
    <w:rsid w:val="00CC16FF"/>
    <w:rsid w:val="00CC188E"/>
    <w:rsid w:val="00CC19E0"/>
    <w:rsid w:val="00CC19E5"/>
    <w:rsid w:val="00CC1B52"/>
    <w:rsid w:val="00CC1B92"/>
    <w:rsid w:val="00CC1C73"/>
    <w:rsid w:val="00CC1E7B"/>
    <w:rsid w:val="00CC2127"/>
    <w:rsid w:val="00CC2304"/>
    <w:rsid w:val="00CC2312"/>
    <w:rsid w:val="00CC2404"/>
    <w:rsid w:val="00CC24F4"/>
    <w:rsid w:val="00CC25B5"/>
    <w:rsid w:val="00CC269A"/>
    <w:rsid w:val="00CC2714"/>
    <w:rsid w:val="00CC271E"/>
    <w:rsid w:val="00CC2740"/>
    <w:rsid w:val="00CC2838"/>
    <w:rsid w:val="00CC28FF"/>
    <w:rsid w:val="00CC2948"/>
    <w:rsid w:val="00CC2A8F"/>
    <w:rsid w:val="00CC2AD4"/>
    <w:rsid w:val="00CC2AD8"/>
    <w:rsid w:val="00CC2BD7"/>
    <w:rsid w:val="00CC2C3F"/>
    <w:rsid w:val="00CC2CF6"/>
    <w:rsid w:val="00CC2EC4"/>
    <w:rsid w:val="00CC2F33"/>
    <w:rsid w:val="00CC2F6D"/>
    <w:rsid w:val="00CC2FB2"/>
    <w:rsid w:val="00CC3030"/>
    <w:rsid w:val="00CC3053"/>
    <w:rsid w:val="00CC3076"/>
    <w:rsid w:val="00CC3188"/>
    <w:rsid w:val="00CC31A0"/>
    <w:rsid w:val="00CC31EC"/>
    <w:rsid w:val="00CC3214"/>
    <w:rsid w:val="00CC322F"/>
    <w:rsid w:val="00CC3581"/>
    <w:rsid w:val="00CC359B"/>
    <w:rsid w:val="00CC3722"/>
    <w:rsid w:val="00CC373E"/>
    <w:rsid w:val="00CC37B2"/>
    <w:rsid w:val="00CC386F"/>
    <w:rsid w:val="00CC38A0"/>
    <w:rsid w:val="00CC394D"/>
    <w:rsid w:val="00CC3A45"/>
    <w:rsid w:val="00CC3B28"/>
    <w:rsid w:val="00CC3B96"/>
    <w:rsid w:val="00CC3BEB"/>
    <w:rsid w:val="00CC3DBA"/>
    <w:rsid w:val="00CC3E68"/>
    <w:rsid w:val="00CC401A"/>
    <w:rsid w:val="00CC412A"/>
    <w:rsid w:val="00CC4202"/>
    <w:rsid w:val="00CC42A6"/>
    <w:rsid w:val="00CC42BF"/>
    <w:rsid w:val="00CC42C8"/>
    <w:rsid w:val="00CC42F5"/>
    <w:rsid w:val="00CC43DC"/>
    <w:rsid w:val="00CC43FD"/>
    <w:rsid w:val="00CC440D"/>
    <w:rsid w:val="00CC441C"/>
    <w:rsid w:val="00CC44C0"/>
    <w:rsid w:val="00CC4613"/>
    <w:rsid w:val="00CC46BD"/>
    <w:rsid w:val="00CC46F8"/>
    <w:rsid w:val="00CC471D"/>
    <w:rsid w:val="00CC4734"/>
    <w:rsid w:val="00CC476F"/>
    <w:rsid w:val="00CC47F7"/>
    <w:rsid w:val="00CC4879"/>
    <w:rsid w:val="00CC4886"/>
    <w:rsid w:val="00CC48E6"/>
    <w:rsid w:val="00CC499C"/>
    <w:rsid w:val="00CC49DA"/>
    <w:rsid w:val="00CC49E8"/>
    <w:rsid w:val="00CC4A2F"/>
    <w:rsid w:val="00CC4ABC"/>
    <w:rsid w:val="00CC4AE3"/>
    <w:rsid w:val="00CC4C25"/>
    <w:rsid w:val="00CC4DE7"/>
    <w:rsid w:val="00CC4E07"/>
    <w:rsid w:val="00CC4E9C"/>
    <w:rsid w:val="00CC4FEA"/>
    <w:rsid w:val="00CC4FFB"/>
    <w:rsid w:val="00CC4FFF"/>
    <w:rsid w:val="00CC519F"/>
    <w:rsid w:val="00CC51B5"/>
    <w:rsid w:val="00CC51FC"/>
    <w:rsid w:val="00CC5210"/>
    <w:rsid w:val="00CC522D"/>
    <w:rsid w:val="00CC5255"/>
    <w:rsid w:val="00CC5297"/>
    <w:rsid w:val="00CC5417"/>
    <w:rsid w:val="00CC541F"/>
    <w:rsid w:val="00CC55D7"/>
    <w:rsid w:val="00CC5611"/>
    <w:rsid w:val="00CC564D"/>
    <w:rsid w:val="00CC5667"/>
    <w:rsid w:val="00CC5684"/>
    <w:rsid w:val="00CC56D4"/>
    <w:rsid w:val="00CC56E6"/>
    <w:rsid w:val="00CC574B"/>
    <w:rsid w:val="00CC587B"/>
    <w:rsid w:val="00CC5885"/>
    <w:rsid w:val="00CC596C"/>
    <w:rsid w:val="00CC5A90"/>
    <w:rsid w:val="00CC5AFA"/>
    <w:rsid w:val="00CC5C29"/>
    <w:rsid w:val="00CC5D7C"/>
    <w:rsid w:val="00CC5E32"/>
    <w:rsid w:val="00CC5E9A"/>
    <w:rsid w:val="00CC5EA0"/>
    <w:rsid w:val="00CC5F2B"/>
    <w:rsid w:val="00CC5F4F"/>
    <w:rsid w:val="00CC5F68"/>
    <w:rsid w:val="00CC5F87"/>
    <w:rsid w:val="00CC5FCC"/>
    <w:rsid w:val="00CC6161"/>
    <w:rsid w:val="00CC6273"/>
    <w:rsid w:val="00CC6321"/>
    <w:rsid w:val="00CC6335"/>
    <w:rsid w:val="00CC6359"/>
    <w:rsid w:val="00CC647C"/>
    <w:rsid w:val="00CC64AE"/>
    <w:rsid w:val="00CC664F"/>
    <w:rsid w:val="00CC6680"/>
    <w:rsid w:val="00CC6723"/>
    <w:rsid w:val="00CC6761"/>
    <w:rsid w:val="00CC686F"/>
    <w:rsid w:val="00CC68E4"/>
    <w:rsid w:val="00CC6940"/>
    <w:rsid w:val="00CC69C8"/>
    <w:rsid w:val="00CC6A08"/>
    <w:rsid w:val="00CC6A4A"/>
    <w:rsid w:val="00CC6A4D"/>
    <w:rsid w:val="00CC6A57"/>
    <w:rsid w:val="00CC6BCA"/>
    <w:rsid w:val="00CC6C04"/>
    <w:rsid w:val="00CC6C10"/>
    <w:rsid w:val="00CC6DD3"/>
    <w:rsid w:val="00CC6E86"/>
    <w:rsid w:val="00CC6EC1"/>
    <w:rsid w:val="00CC6EC5"/>
    <w:rsid w:val="00CC6F1F"/>
    <w:rsid w:val="00CC6F38"/>
    <w:rsid w:val="00CC6F42"/>
    <w:rsid w:val="00CC70CA"/>
    <w:rsid w:val="00CC70DE"/>
    <w:rsid w:val="00CC7134"/>
    <w:rsid w:val="00CC7152"/>
    <w:rsid w:val="00CC71F7"/>
    <w:rsid w:val="00CC72A1"/>
    <w:rsid w:val="00CC7336"/>
    <w:rsid w:val="00CC7392"/>
    <w:rsid w:val="00CC73C8"/>
    <w:rsid w:val="00CC7457"/>
    <w:rsid w:val="00CC750C"/>
    <w:rsid w:val="00CC76E0"/>
    <w:rsid w:val="00CC7725"/>
    <w:rsid w:val="00CC772F"/>
    <w:rsid w:val="00CC7753"/>
    <w:rsid w:val="00CC776C"/>
    <w:rsid w:val="00CC779E"/>
    <w:rsid w:val="00CC779F"/>
    <w:rsid w:val="00CC78EA"/>
    <w:rsid w:val="00CC78FA"/>
    <w:rsid w:val="00CC79AF"/>
    <w:rsid w:val="00CC79E9"/>
    <w:rsid w:val="00CC7A6B"/>
    <w:rsid w:val="00CC7A7F"/>
    <w:rsid w:val="00CC7B83"/>
    <w:rsid w:val="00CC7BDE"/>
    <w:rsid w:val="00CC7BE0"/>
    <w:rsid w:val="00CC7C08"/>
    <w:rsid w:val="00CC7C8F"/>
    <w:rsid w:val="00CC7D57"/>
    <w:rsid w:val="00CC7D69"/>
    <w:rsid w:val="00CC7D79"/>
    <w:rsid w:val="00CC7E0F"/>
    <w:rsid w:val="00CC7EA9"/>
    <w:rsid w:val="00CC7F10"/>
    <w:rsid w:val="00CC7FE4"/>
    <w:rsid w:val="00CD0062"/>
    <w:rsid w:val="00CD019F"/>
    <w:rsid w:val="00CD01BD"/>
    <w:rsid w:val="00CD01EF"/>
    <w:rsid w:val="00CD0226"/>
    <w:rsid w:val="00CD036B"/>
    <w:rsid w:val="00CD03BC"/>
    <w:rsid w:val="00CD040A"/>
    <w:rsid w:val="00CD04A3"/>
    <w:rsid w:val="00CD0706"/>
    <w:rsid w:val="00CD0713"/>
    <w:rsid w:val="00CD074B"/>
    <w:rsid w:val="00CD0858"/>
    <w:rsid w:val="00CD08F7"/>
    <w:rsid w:val="00CD0937"/>
    <w:rsid w:val="00CD0984"/>
    <w:rsid w:val="00CD0B07"/>
    <w:rsid w:val="00CD0C44"/>
    <w:rsid w:val="00CD0CDD"/>
    <w:rsid w:val="00CD0D21"/>
    <w:rsid w:val="00CD0E13"/>
    <w:rsid w:val="00CD0F03"/>
    <w:rsid w:val="00CD0F3E"/>
    <w:rsid w:val="00CD1029"/>
    <w:rsid w:val="00CD1093"/>
    <w:rsid w:val="00CD10FE"/>
    <w:rsid w:val="00CD1146"/>
    <w:rsid w:val="00CD1186"/>
    <w:rsid w:val="00CD118B"/>
    <w:rsid w:val="00CD11D2"/>
    <w:rsid w:val="00CD12F4"/>
    <w:rsid w:val="00CD13C9"/>
    <w:rsid w:val="00CD1483"/>
    <w:rsid w:val="00CD1487"/>
    <w:rsid w:val="00CD14A3"/>
    <w:rsid w:val="00CD1732"/>
    <w:rsid w:val="00CD17FE"/>
    <w:rsid w:val="00CD18C4"/>
    <w:rsid w:val="00CD18C6"/>
    <w:rsid w:val="00CD18CF"/>
    <w:rsid w:val="00CD18D4"/>
    <w:rsid w:val="00CD1A47"/>
    <w:rsid w:val="00CD1A7D"/>
    <w:rsid w:val="00CD1A88"/>
    <w:rsid w:val="00CD1AB1"/>
    <w:rsid w:val="00CD1B52"/>
    <w:rsid w:val="00CD1B6B"/>
    <w:rsid w:val="00CD1B94"/>
    <w:rsid w:val="00CD1BFC"/>
    <w:rsid w:val="00CD1D23"/>
    <w:rsid w:val="00CD1D25"/>
    <w:rsid w:val="00CD1D46"/>
    <w:rsid w:val="00CD1E0F"/>
    <w:rsid w:val="00CD1EA6"/>
    <w:rsid w:val="00CD2023"/>
    <w:rsid w:val="00CD2044"/>
    <w:rsid w:val="00CD206D"/>
    <w:rsid w:val="00CD207E"/>
    <w:rsid w:val="00CD20B6"/>
    <w:rsid w:val="00CD210E"/>
    <w:rsid w:val="00CD2351"/>
    <w:rsid w:val="00CD235C"/>
    <w:rsid w:val="00CD2381"/>
    <w:rsid w:val="00CD238B"/>
    <w:rsid w:val="00CD2454"/>
    <w:rsid w:val="00CD250B"/>
    <w:rsid w:val="00CD259C"/>
    <w:rsid w:val="00CD266C"/>
    <w:rsid w:val="00CD2727"/>
    <w:rsid w:val="00CD2778"/>
    <w:rsid w:val="00CD286A"/>
    <w:rsid w:val="00CD2BEE"/>
    <w:rsid w:val="00CD2C14"/>
    <w:rsid w:val="00CD2D11"/>
    <w:rsid w:val="00CD2DAC"/>
    <w:rsid w:val="00CD2E27"/>
    <w:rsid w:val="00CD2E3C"/>
    <w:rsid w:val="00CD2F72"/>
    <w:rsid w:val="00CD306A"/>
    <w:rsid w:val="00CD31D2"/>
    <w:rsid w:val="00CD327C"/>
    <w:rsid w:val="00CD3306"/>
    <w:rsid w:val="00CD335D"/>
    <w:rsid w:val="00CD33C4"/>
    <w:rsid w:val="00CD33E5"/>
    <w:rsid w:val="00CD3515"/>
    <w:rsid w:val="00CD376A"/>
    <w:rsid w:val="00CD37BA"/>
    <w:rsid w:val="00CD383B"/>
    <w:rsid w:val="00CD38A7"/>
    <w:rsid w:val="00CD3AE3"/>
    <w:rsid w:val="00CD3B59"/>
    <w:rsid w:val="00CD3B85"/>
    <w:rsid w:val="00CD3DF4"/>
    <w:rsid w:val="00CD3E08"/>
    <w:rsid w:val="00CD3E60"/>
    <w:rsid w:val="00CD3F84"/>
    <w:rsid w:val="00CD408C"/>
    <w:rsid w:val="00CD4095"/>
    <w:rsid w:val="00CD417D"/>
    <w:rsid w:val="00CD4219"/>
    <w:rsid w:val="00CD43F9"/>
    <w:rsid w:val="00CD452F"/>
    <w:rsid w:val="00CD45F1"/>
    <w:rsid w:val="00CD4620"/>
    <w:rsid w:val="00CD4720"/>
    <w:rsid w:val="00CD4722"/>
    <w:rsid w:val="00CD478E"/>
    <w:rsid w:val="00CD47A5"/>
    <w:rsid w:val="00CD4896"/>
    <w:rsid w:val="00CD4911"/>
    <w:rsid w:val="00CD4923"/>
    <w:rsid w:val="00CD4AF6"/>
    <w:rsid w:val="00CD4C0B"/>
    <w:rsid w:val="00CD4C50"/>
    <w:rsid w:val="00CD4C79"/>
    <w:rsid w:val="00CD4CA8"/>
    <w:rsid w:val="00CD4CB6"/>
    <w:rsid w:val="00CD4DA7"/>
    <w:rsid w:val="00CD4DAC"/>
    <w:rsid w:val="00CD4DB8"/>
    <w:rsid w:val="00CD4E3B"/>
    <w:rsid w:val="00CD4E9A"/>
    <w:rsid w:val="00CD4EBA"/>
    <w:rsid w:val="00CD4F31"/>
    <w:rsid w:val="00CD4F7C"/>
    <w:rsid w:val="00CD4F85"/>
    <w:rsid w:val="00CD4FDF"/>
    <w:rsid w:val="00CD50BF"/>
    <w:rsid w:val="00CD5130"/>
    <w:rsid w:val="00CD513A"/>
    <w:rsid w:val="00CD5157"/>
    <w:rsid w:val="00CD517D"/>
    <w:rsid w:val="00CD526A"/>
    <w:rsid w:val="00CD52A5"/>
    <w:rsid w:val="00CD52FA"/>
    <w:rsid w:val="00CD53EF"/>
    <w:rsid w:val="00CD5475"/>
    <w:rsid w:val="00CD5494"/>
    <w:rsid w:val="00CD54F0"/>
    <w:rsid w:val="00CD551D"/>
    <w:rsid w:val="00CD554A"/>
    <w:rsid w:val="00CD55EA"/>
    <w:rsid w:val="00CD5602"/>
    <w:rsid w:val="00CD56C6"/>
    <w:rsid w:val="00CD57DF"/>
    <w:rsid w:val="00CD582A"/>
    <w:rsid w:val="00CD586E"/>
    <w:rsid w:val="00CD5979"/>
    <w:rsid w:val="00CD5A23"/>
    <w:rsid w:val="00CD5D08"/>
    <w:rsid w:val="00CD5D3F"/>
    <w:rsid w:val="00CD5D91"/>
    <w:rsid w:val="00CD5D92"/>
    <w:rsid w:val="00CD5DA5"/>
    <w:rsid w:val="00CD5E52"/>
    <w:rsid w:val="00CD6039"/>
    <w:rsid w:val="00CD60F3"/>
    <w:rsid w:val="00CD6116"/>
    <w:rsid w:val="00CD6123"/>
    <w:rsid w:val="00CD622A"/>
    <w:rsid w:val="00CD6294"/>
    <w:rsid w:val="00CD62D3"/>
    <w:rsid w:val="00CD62F3"/>
    <w:rsid w:val="00CD630D"/>
    <w:rsid w:val="00CD63BD"/>
    <w:rsid w:val="00CD63E9"/>
    <w:rsid w:val="00CD654A"/>
    <w:rsid w:val="00CD6573"/>
    <w:rsid w:val="00CD65D9"/>
    <w:rsid w:val="00CD6676"/>
    <w:rsid w:val="00CD6681"/>
    <w:rsid w:val="00CD6682"/>
    <w:rsid w:val="00CD66E0"/>
    <w:rsid w:val="00CD6769"/>
    <w:rsid w:val="00CD6782"/>
    <w:rsid w:val="00CD682C"/>
    <w:rsid w:val="00CD6837"/>
    <w:rsid w:val="00CD68EC"/>
    <w:rsid w:val="00CD69FE"/>
    <w:rsid w:val="00CD6A42"/>
    <w:rsid w:val="00CD6A50"/>
    <w:rsid w:val="00CD6AF4"/>
    <w:rsid w:val="00CD6BA6"/>
    <w:rsid w:val="00CD6BD2"/>
    <w:rsid w:val="00CD6BF2"/>
    <w:rsid w:val="00CD6C5B"/>
    <w:rsid w:val="00CD6CA5"/>
    <w:rsid w:val="00CD6D3A"/>
    <w:rsid w:val="00CD6D4C"/>
    <w:rsid w:val="00CD6F7C"/>
    <w:rsid w:val="00CD70C2"/>
    <w:rsid w:val="00CD71DA"/>
    <w:rsid w:val="00CD7200"/>
    <w:rsid w:val="00CD721D"/>
    <w:rsid w:val="00CD721F"/>
    <w:rsid w:val="00CD7243"/>
    <w:rsid w:val="00CD7298"/>
    <w:rsid w:val="00CD72E8"/>
    <w:rsid w:val="00CD73D6"/>
    <w:rsid w:val="00CD74E6"/>
    <w:rsid w:val="00CD7524"/>
    <w:rsid w:val="00CD752E"/>
    <w:rsid w:val="00CD75CB"/>
    <w:rsid w:val="00CD76E1"/>
    <w:rsid w:val="00CD7716"/>
    <w:rsid w:val="00CD7743"/>
    <w:rsid w:val="00CD77A6"/>
    <w:rsid w:val="00CD77F9"/>
    <w:rsid w:val="00CD7874"/>
    <w:rsid w:val="00CD7966"/>
    <w:rsid w:val="00CD7A1F"/>
    <w:rsid w:val="00CD7AA0"/>
    <w:rsid w:val="00CD7AE7"/>
    <w:rsid w:val="00CD7B41"/>
    <w:rsid w:val="00CD7B42"/>
    <w:rsid w:val="00CD7BD4"/>
    <w:rsid w:val="00CD7C04"/>
    <w:rsid w:val="00CD7E64"/>
    <w:rsid w:val="00CD7E85"/>
    <w:rsid w:val="00CD7F6C"/>
    <w:rsid w:val="00CD7FAA"/>
    <w:rsid w:val="00CD7FE4"/>
    <w:rsid w:val="00CE01E9"/>
    <w:rsid w:val="00CE0212"/>
    <w:rsid w:val="00CE028F"/>
    <w:rsid w:val="00CE030A"/>
    <w:rsid w:val="00CE0362"/>
    <w:rsid w:val="00CE040C"/>
    <w:rsid w:val="00CE0439"/>
    <w:rsid w:val="00CE044E"/>
    <w:rsid w:val="00CE05B5"/>
    <w:rsid w:val="00CE05CF"/>
    <w:rsid w:val="00CE05F9"/>
    <w:rsid w:val="00CE0684"/>
    <w:rsid w:val="00CE06E7"/>
    <w:rsid w:val="00CE0772"/>
    <w:rsid w:val="00CE0807"/>
    <w:rsid w:val="00CE0865"/>
    <w:rsid w:val="00CE08BA"/>
    <w:rsid w:val="00CE08FD"/>
    <w:rsid w:val="00CE094F"/>
    <w:rsid w:val="00CE0A76"/>
    <w:rsid w:val="00CE0A79"/>
    <w:rsid w:val="00CE0AC0"/>
    <w:rsid w:val="00CE0ADE"/>
    <w:rsid w:val="00CE0C2E"/>
    <w:rsid w:val="00CE0CA0"/>
    <w:rsid w:val="00CE0CA1"/>
    <w:rsid w:val="00CE0D5C"/>
    <w:rsid w:val="00CE0DBF"/>
    <w:rsid w:val="00CE0E40"/>
    <w:rsid w:val="00CE0EE7"/>
    <w:rsid w:val="00CE0F0F"/>
    <w:rsid w:val="00CE0F2B"/>
    <w:rsid w:val="00CE12AE"/>
    <w:rsid w:val="00CE13D0"/>
    <w:rsid w:val="00CE1462"/>
    <w:rsid w:val="00CE1543"/>
    <w:rsid w:val="00CE154D"/>
    <w:rsid w:val="00CE1580"/>
    <w:rsid w:val="00CE168D"/>
    <w:rsid w:val="00CE168E"/>
    <w:rsid w:val="00CE1693"/>
    <w:rsid w:val="00CE191A"/>
    <w:rsid w:val="00CE1988"/>
    <w:rsid w:val="00CE19C0"/>
    <w:rsid w:val="00CE1A22"/>
    <w:rsid w:val="00CE1A69"/>
    <w:rsid w:val="00CE1D1A"/>
    <w:rsid w:val="00CE1D56"/>
    <w:rsid w:val="00CE1D6D"/>
    <w:rsid w:val="00CE1DC2"/>
    <w:rsid w:val="00CE1E01"/>
    <w:rsid w:val="00CE1E4A"/>
    <w:rsid w:val="00CE1EAE"/>
    <w:rsid w:val="00CE1F3D"/>
    <w:rsid w:val="00CE1F57"/>
    <w:rsid w:val="00CE1FA2"/>
    <w:rsid w:val="00CE20A2"/>
    <w:rsid w:val="00CE2127"/>
    <w:rsid w:val="00CE21BD"/>
    <w:rsid w:val="00CE21ED"/>
    <w:rsid w:val="00CE2355"/>
    <w:rsid w:val="00CE244C"/>
    <w:rsid w:val="00CE24F1"/>
    <w:rsid w:val="00CE27F8"/>
    <w:rsid w:val="00CE2843"/>
    <w:rsid w:val="00CE2978"/>
    <w:rsid w:val="00CE299F"/>
    <w:rsid w:val="00CE29E1"/>
    <w:rsid w:val="00CE2A3E"/>
    <w:rsid w:val="00CE2A68"/>
    <w:rsid w:val="00CE2B57"/>
    <w:rsid w:val="00CE2B99"/>
    <w:rsid w:val="00CE2D3B"/>
    <w:rsid w:val="00CE2D6E"/>
    <w:rsid w:val="00CE2D86"/>
    <w:rsid w:val="00CE2DE7"/>
    <w:rsid w:val="00CE2EE5"/>
    <w:rsid w:val="00CE2F18"/>
    <w:rsid w:val="00CE2F80"/>
    <w:rsid w:val="00CE2F97"/>
    <w:rsid w:val="00CE3010"/>
    <w:rsid w:val="00CE302B"/>
    <w:rsid w:val="00CE310D"/>
    <w:rsid w:val="00CE3239"/>
    <w:rsid w:val="00CE32ED"/>
    <w:rsid w:val="00CE3330"/>
    <w:rsid w:val="00CE334D"/>
    <w:rsid w:val="00CE337F"/>
    <w:rsid w:val="00CE3389"/>
    <w:rsid w:val="00CE33AE"/>
    <w:rsid w:val="00CE361C"/>
    <w:rsid w:val="00CE3668"/>
    <w:rsid w:val="00CE36A2"/>
    <w:rsid w:val="00CE36E1"/>
    <w:rsid w:val="00CE36FF"/>
    <w:rsid w:val="00CE3743"/>
    <w:rsid w:val="00CE37D6"/>
    <w:rsid w:val="00CE39BD"/>
    <w:rsid w:val="00CE3A9D"/>
    <w:rsid w:val="00CE3B42"/>
    <w:rsid w:val="00CE3BF4"/>
    <w:rsid w:val="00CE3C02"/>
    <w:rsid w:val="00CE3E94"/>
    <w:rsid w:val="00CE3FFD"/>
    <w:rsid w:val="00CE4026"/>
    <w:rsid w:val="00CE41DC"/>
    <w:rsid w:val="00CE429D"/>
    <w:rsid w:val="00CE42B0"/>
    <w:rsid w:val="00CE42DC"/>
    <w:rsid w:val="00CE433D"/>
    <w:rsid w:val="00CE43D9"/>
    <w:rsid w:val="00CE4428"/>
    <w:rsid w:val="00CE4458"/>
    <w:rsid w:val="00CE4474"/>
    <w:rsid w:val="00CE44FB"/>
    <w:rsid w:val="00CE4541"/>
    <w:rsid w:val="00CE456E"/>
    <w:rsid w:val="00CE45A3"/>
    <w:rsid w:val="00CE45CF"/>
    <w:rsid w:val="00CE4616"/>
    <w:rsid w:val="00CE46D8"/>
    <w:rsid w:val="00CE4817"/>
    <w:rsid w:val="00CE4828"/>
    <w:rsid w:val="00CE4849"/>
    <w:rsid w:val="00CE48CE"/>
    <w:rsid w:val="00CE494B"/>
    <w:rsid w:val="00CE49D2"/>
    <w:rsid w:val="00CE4A6B"/>
    <w:rsid w:val="00CE4A7A"/>
    <w:rsid w:val="00CE4A7E"/>
    <w:rsid w:val="00CE4B06"/>
    <w:rsid w:val="00CE4B1F"/>
    <w:rsid w:val="00CE4B4A"/>
    <w:rsid w:val="00CE4BDD"/>
    <w:rsid w:val="00CE4C13"/>
    <w:rsid w:val="00CE4C68"/>
    <w:rsid w:val="00CE4CE9"/>
    <w:rsid w:val="00CE4D13"/>
    <w:rsid w:val="00CE4D19"/>
    <w:rsid w:val="00CE4DE7"/>
    <w:rsid w:val="00CE4E72"/>
    <w:rsid w:val="00CE4F9C"/>
    <w:rsid w:val="00CE504F"/>
    <w:rsid w:val="00CE51C0"/>
    <w:rsid w:val="00CE51DA"/>
    <w:rsid w:val="00CE53C5"/>
    <w:rsid w:val="00CE53CC"/>
    <w:rsid w:val="00CE542A"/>
    <w:rsid w:val="00CE545A"/>
    <w:rsid w:val="00CE54F4"/>
    <w:rsid w:val="00CE5534"/>
    <w:rsid w:val="00CE5600"/>
    <w:rsid w:val="00CE563A"/>
    <w:rsid w:val="00CE563D"/>
    <w:rsid w:val="00CE56BB"/>
    <w:rsid w:val="00CE5709"/>
    <w:rsid w:val="00CE57A5"/>
    <w:rsid w:val="00CE584D"/>
    <w:rsid w:val="00CE58DF"/>
    <w:rsid w:val="00CE5975"/>
    <w:rsid w:val="00CE5A6D"/>
    <w:rsid w:val="00CE5AA4"/>
    <w:rsid w:val="00CE5B16"/>
    <w:rsid w:val="00CE5B62"/>
    <w:rsid w:val="00CE5B8B"/>
    <w:rsid w:val="00CE5BD2"/>
    <w:rsid w:val="00CE5C54"/>
    <w:rsid w:val="00CE5C7A"/>
    <w:rsid w:val="00CE5CE5"/>
    <w:rsid w:val="00CE5CF2"/>
    <w:rsid w:val="00CE5D3F"/>
    <w:rsid w:val="00CE5D4A"/>
    <w:rsid w:val="00CE5D75"/>
    <w:rsid w:val="00CE5E42"/>
    <w:rsid w:val="00CE5FFF"/>
    <w:rsid w:val="00CE60F8"/>
    <w:rsid w:val="00CE616D"/>
    <w:rsid w:val="00CE618D"/>
    <w:rsid w:val="00CE627C"/>
    <w:rsid w:val="00CE628A"/>
    <w:rsid w:val="00CE62DC"/>
    <w:rsid w:val="00CE6370"/>
    <w:rsid w:val="00CE63DD"/>
    <w:rsid w:val="00CE6425"/>
    <w:rsid w:val="00CE6462"/>
    <w:rsid w:val="00CE6469"/>
    <w:rsid w:val="00CE652C"/>
    <w:rsid w:val="00CE6531"/>
    <w:rsid w:val="00CE65B7"/>
    <w:rsid w:val="00CE65F8"/>
    <w:rsid w:val="00CE65FC"/>
    <w:rsid w:val="00CE6619"/>
    <w:rsid w:val="00CE661C"/>
    <w:rsid w:val="00CE6682"/>
    <w:rsid w:val="00CE66D2"/>
    <w:rsid w:val="00CE66E6"/>
    <w:rsid w:val="00CE677C"/>
    <w:rsid w:val="00CE6879"/>
    <w:rsid w:val="00CE6990"/>
    <w:rsid w:val="00CE69CF"/>
    <w:rsid w:val="00CE6A3F"/>
    <w:rsid w:val="00CE6A74"/>
    <w:rsid w:val="00CE6A75"/>
    <w:rsid w:val="00CE6AA3"/>
    <w:rsid w:val="00CE6ADD"/>
    <w:rsid w:val="00CE6B12"/>
    <w:rsid w:val="00CE6B94"/>
    <w:rsid w:val="00CE6BB8"/>
    <w:rsid w:val="00CE6D56"/>
    <w:rsid w:val="00CE6DDB"/>
    <w:rsid w:val="00CE6E3C"/>
    <w:rsid w:val="00CE6F2E"/>
    <w:rsid w:val="00CE6F42"/>
    <w:rsid w:val="00CE703F"/>
    <w:rsid w:val="00CE7084"/>
    <w:rsid w:val="00CE71A6"/>
    <w:rsid w:val="00CE71C6"/>
    <w:rsid w:val="00CE7202"/>
    <w:rsid w:val="00CE7213"/>
    <w:rsid w:val="00CE72B3"/>
    <w:rsid w:val="00CE7308"/>
    <w:rsid w:val="00CE734A"/>
    <w:rsid w:val="00CE738E"/>
    <w:rsid w:val="00CE74D1"/>
    <w:rsid w:val="00CE7547"/>
    <w:rsid w:val="00CE75A1"/>
    <w:rsid w:val="00CE768D"/>
    <w:rsid w:val="00CE76CA"/>
    <w:rsid w:val="00CE774B"/>
    <w:rsid w:val="00CE779F"/>
    <w:rsid w:val="00CE7889"/>
    <w:rsid w:val="00CE78C8"/>
    <w:rsid w:val="00CE78FC"/>
    <w:rsid w:val="00CE7919"/>
    <w:rsid w:val="00CE79FD"/>
    <w:rsid w:val="00CE79FF"/>
    <w:rsid w:val="00CE7AC2"/>
    <w:rsid w:val="00CE7B2E"/>
    <w:rsid w:val="00CE7C63"/>
    <w:rsid w:val="00CE7D39"/>
    <w:rsid w:val="00CE7DAD"/>
    <w:rsid w:val="00CE7E1B"/>
    <w:rsid w:val="00CE7E89"/>
    <w:rsid w:val="00CE7F61"/>
    <w:rsid w:val="00CE7F6B"/>
    <w:rsid w:val="00CF0007"/>
    <w:rsid w:val="00CF00CB"/>
    <w:rsid w:val="00CF013C"/>
    <w:rsid w:val="00CF0228"/>
    <w:rsid w:val="00CF023E"/>
    <w:rsid w:val="00CF043A"/>
    <w:rsid w:val="00CF046E"/>
    <w:rsid w:val="00CF04F5"/>
    <w:rsid w:val="00CF04F6"/>
    <w:rsid w:val="00CF04F8"/>
    <w:rsid w:val="00CF04FC"/>
    <w:rsid w:val="00CF0518"/>
    <w:rsid w:val="00CF051F"/>
    <w:rsid w:val="00CF0542"/>
    <w:rsid w:val="00CF0548"/>
    <w:rsid w:val="00CF0601"/>
    <w:rsid w:val="00CF0609"/>
    <w:rsid w:val="00CF086F"/>
    <w:rsid w:val="00CF087B"/>
    <w:rsid w:val="00CF08F4"/>
    <w:rsid w:val="00CF0900"/>
    <w:rsid w:val="00CF0AC3"/>
    <w:rsid w:val="00CF0B10"/>
    <w:rsid w:val="00CF0BA6"/>
    <w:rsid w:val="00CF0BC4"/>
    <w:rsid w:val="00CF0C2C"/>
    <w:rsid w:val="00CF0C46"/>
    <w:rsid w:val="00CF0D39"/>
    <w:rsid w:val="00CF0DC4"/>
    <w:rsid w:val="00CF0DD0"/>
    <w:rsid w:val="00CF0DD5"/>
    <w:rsid w:val="00CF0F73"/>
    <w:rsid w:val="00CF0F9C"/>
    <w:rsid w:val="00CF0FE7"/>
    <w:rsid w:val="00CF1044"/>
    <w:rsid w:val="00CF124D"/>
    <w:rsid w:val="00CF134C"/>
    <w:rsid w:val="00CF1395"/>
    <w:rsid w:val="00CF1431"/>
    <w:rsid w:val="00CF146E"/>
    <w:rsid w:val="00CF1510"/>
    <w:rsid w:val="00CF154B"/>
    <w:rsid w:val="00CF155E"/>
    <w:rsid w:val="00CF15C1"/>
    <w:rsid w:val="00CF1716"/>
    <w:rsid w:val="00CF1814"/>
    <w:rsid w:val="00CF182E"/>
    <w:rsid w:val="00CF1A32"/>
    <w:rsid w:val="00CF1B88"/>
    <w:rsid w:val="00CF1D78"/>
    <w:rsid w:val="00CF1D87"/>
    <w:rsid w:val="00CF1D8A"/>
    <w:rsid w:val="00CF1DBA"/>
    <w:rsid w:val="00CF1DCB"/>
    <w:rsid w:val="00CF1E7F"/>
    <w:rsid w:val="00CF1EC2"/>
    <w:rsid w:val="00CF20FA"/>
    <w:rsid w:val="00CF21A7"/>
    <w:rsid w:val="00CF2236"/>
    <w:rsid w:val="00CF2242"/>
    <w:rsid w:val="00CF22D4"/>
    <w:rsid w:val="00CF235D"/>
    <w:rsid w:val="00CF237D"/>
    <w:rsid w:val="00CF2459"/>
    <w:rsid w:val="00CF24D8"/>
    <w:rsid w:val="00CF2554"/>
    <w:rsid w:val="00CF2638"/>
    <w:rsid w:val="00CF266C"/>
    <w:rsid w:val="00CF2716"/>
    <w:rsid w:val="00CF274B"/>
    <w:rsid w:val="00CF2827"/>
    <w:rsid w:val="00CF2892"/>
    <w:rsid w:val="00CF291A"/>
    <w:rsid w:val="00CF2927"/>
    <w:rsid w:val="00CF29CB"/>
    <w:rsid w:val="00CF2A9A"/>
    <w:rsid w:val="00CF2B03"/>
    <w:rsid w:val="00CF2B70"/>
    <w:rsid w:val="00CF2D0D"/>
    <w:rsid w:val="00CF2D99"/>
    <w:rsid w:val="00CF2E49"/>
    <w:rsid w:val="00CF2EFD"/>
    <w:rsid w:val="00CF2F37"/>
    <w:rsid w:val="00CF2F7B"/>
    <w:rsid w:val="00CF2F98"/>
    <w:rsid w:val="00CF2FAF"/>
    <w:rsid w:val="00CF3059"/>
    <w:rsid w:val="00CF3128"/>
    <w:rsid w:val="00CF328C"/>
    <w:rsid w:val="00CF3343"/>
    <w:rsid w:val="00CF33AA"/>
    <w:rsid w:val="00CF3444"/>
    <w:rsid w:val="00CF34A9"/>
    <w:rsid w:val="00CF34DA"/>
    <w:rsid w:val="00CF35AD"/>
    <w:rsid w:val="00CF35F7"/>
    <w:rsid w:val="00CF3623"/>
    <w:rsid w:val="00CF3675"/>
    <w:rsid w:val="00CF37AF"/>
    <w:rsid w:val="00CF37EC"/>
    <w:rsid w:val="00CF3814"/>
    <w:rsid w:val="00CF3835"/>
    <w:rsid w:val="00CF389E"/>
    <w:rsid w:val="00CF38B8"/>
    <w:rsid w:val="00CF38C3"/>
    <w:rsid w:val="00CF38C7"/>
    <w:rsid w:val="00CF3911"/>
    <w:rsid w:val="00CF3969"/>
    <w:rsid w:val="00CF3A0D"/>
    <w:rsid w:val="00CF3A85"/>
    <w:rsid w:val="00CF3AAD"/>
    <w:rsid w:val="00CF3B4C"/>
    <w:rsid w:val="00CF3BC3"/>
    <w:rsid w:val="00CF3C61"/>
    <w:rsid w:val="00CF3DFA"/>
    <w:rsid w:val="00CF3E93"/>
    <w:rsid w:val="00CF3EC1"/>
    <w:rsid w:val="00CF3EF9"/>
    <w:rsid w:val="00CF3F64"/>
    <w:rsid w:val="00CF3FB4"/>
    <w:rsid w:val="00CF4032"/>
    <w:rsid w:val="00CF4063"/>
    <w:rsid w:val="00CF40DB"/>
    <w:rsid w:val="00CF411D"/>
    <w:rsid w:val="00CF41D7"/>
    <w:rsid w:val="00CF43D9"/>
    <w:rsid w:val="00CF4497"/>
    <w:rsid w:val="00CF45AE"/>
    <w:rsid w:val="00CF465C"/>
    <w:rsid w:val="00CF4673"/>
    <w:rsid w:val="00CF4679"/>
    <w:rsid w:val="00CF46EF"/>
    <w:rsid w:val="00CF489A"/>
    <w:rsid w:val="00CF48DE"/>
    <w:rsid w:val="00CF4961"/>
    <w:rsid w:val="00CF49C8"/>
    <w:rsid w:val="00CF4A68"/>
    <w:rsid w:val="00CF4A86"/>
    <w:rsid w:val="00CF4B7B"/>
    <w:rsid w:val="00CF4BF7"/>
    <w:rsid w:val="00CF4DA4"/>
    <w:rsid w:val="00CF4EA8"/>
    <w:rsid w:val="00CF4EAF"/>
    <w:rsid w:val="00CF5012"/>
    <w:rsid w:val="00CF5037"/>
    <w:rsid w:val="00CF50F0"/>
    <w:rsid w:val="00CF516A"/>
    <w:rsid w:val="00CF5170"/>
    <w:rsid w:val="00CF51BE"/>
    <w:rsid w:val="00CF5327"/>
    <w:rsid w:val="00CF533A"/>
    <w:rsid w:val="00CF5352"/>
    <w:rsid w:val="00CF535C"/>
    <w:rsid w:val="00CF5449"/>
    <w:rsid w:val="00CF55C7"/>
    <w:rsid w:val="00CF55E4"/>
    <w:rsid w:val="00CF56AA"/>
    <w:rsid w:val="00CF56F2"/>
    <w:rsid w:val="00CF5804"/>
    <w:rsid w:val="00CF584F"/>
    <w:rsid w:val="00CF587E"/>
    <w:rsid w:val="00CF58AD"/>
    <w:rsid w:val="00CF5906"/>
    <w:rsid w:val="00CF59A0"/>
    <w:rsid w:val="00CF5A26"/>
    <w:rsid w:val="00CF5A39"/>
    <w:rsid w:val="00CF5B65"/>
    <w:rsid w:val="00CF5C20"/>
    <w:rsid w:val="00CF5C21"/>
    <w:rsid w:val="00CF5C50"/>
    <w:rsid w:val="00CF5C8A"/>
    <w:rsid w:val="00CF5CB9"/>
    <w:rsid w:val="00CF5CD1"/>
    <w:rsid w:val="00CF5D2B"/>
    <w:rsid w:val="00CF5E06"/>
    <w:rsid w:val="00CF5E33"/>
    <w:rsid w:val="00CF5E80"/>
    <w:rsid w:val="00CF5E99"/>
    <w:rsid w:val="00CF5EE3"/>
    <w:rsid w:val="00CF6043"/>
    <w:rsid w:val="00CF60C1"/>
    <w:rsid w:val="00CF6159"/>
    <w:rsid w:val="00CF6215"/>
    <w:rsid w:val="00CF6280"/>
    <w:rsid w:val="00CF62DB"/>
    <w:rsid w:val="00CF63FD"/>
    <w:rsid w:val="00CF640A"/>
    <w:rsid w:val="00CF640B"/>
    <w:rsid w:val="00CF6483"/>
    <w:rsid w:val="00CF648E"/>
    <w:rsid w:val="00CF6523"/>
    <w:rsid w:val="00CF6554"/>
    <w:rsid w:val="00CF657A"/>
    <w:rsid w:val="00CF659D"/>
    <w:rsid w:val="00CF65D0"/>
    <w:rsid w:val="00CF6629"/>
    <w:rsid w:val="00CF667F"/>
    <w:rsid w:val="00CF66A2"/>
    <w:rsid w:val="00CF66E3"/>
    <w:rsid w:val="00CF67D4"/>
    <w:rsid w:val="00CF6A1D"/>
    <w:rsid w:val="00CF6A9D"/>
    <w:rsid w:val="00CF6ADF"/>
    <w:rsid w:val="00CF6BAC"/>
    <w:rsid w:val="00CF6BC3"/>
    <w:rsid w:val="00CF6DC9"/>
    <w:rsid w:val="00CF6E03"/>
    <w:rsid w:val="00CF70D3"/>
    <w:rsid w:val="00CF719E"/>
    <w:rsid w:val="00CF71E3"/>
    <w:rsid w:val="00CF7277"/>
    <w:rsid w:val="00CF7302"/>
    <w:rsid w:val="00CF730D"/>
    <w:rsid w:val="00CF73A1"/>
    <w:rsid w:val="00CF74DF"/>
    <w:rsid w:val="00CF7580"/>
    <w:rsid w:val="00CF75FB"/>
    <w:rsid w:val="00CF766A"/>
    <w:rsid w:val="00CF789A"/>
    <w:rsid w:val="00CF78C6"/>
    <w:rsid w:val="00CF798B"/>
    <w:rsid w:val="00CF7A22"/>
    <w:rsid w:val="00CF7B5B"/>
    <w:rsid w:val="00CF7BD1"/>
    <w:rsid w:val="00CF7CA9"/>
    <w:rsid w:val="00CF7D00"/>
    <w:rsid w:val="00CF7DC0"/>
    <w:rsid w:val="00CF7E90"/>
    <w:rsid w:val="00CF7EE6"/>
    <w:rsid w:val="00CF7F4B"/>
    <w:rsid w:val="00CF7F57"/>
    <w:rsid w:val="00CF7F7F"/>
    <w:rsid w:val="00CF7F89"/>
    <w:rsid w:val="00D0010C"/>
    <w:rsid w:val="00D00160"/>
    <w:rsid w:val="00D00172"/>
    <w:rsid w:val="00D00227"/>
    <w:rsid w:val="00D0029B"/>
    <w:rsid w:val="00D002A6"/>
    <w:rsid w:val="00D002AE"/>
    <w:rsid w:val="00D002DE"/>
    <w:rsid w:val="00D00315"/>
    <w:rsid w:val="00D0033E"/>
    <w:rsid w:val="00D00340"/>
    <w:rsid w:val="00D003DC"/>
    <w:rsid w:val="00D00506"/>
    <w:rsid w:val="00D00509"/>
    <w:rsid w:val="00D0056F"/>
    <w:rsid w:val="00D005D9"/>
    <w:rsid w:val="00D0060E"/>
    <w:rsid w:val="00D00613"/>
    <w:rsid w:val="00D00663"/>
    <w:rsid w:val="00D006B4"/>
    <w:rsid w:val="00D006D3"/>
    <w:rsid w:val="00D006EF"/>
    <w:rsid w:val="00D00753"/>
    <w:rsid w:val="00D007D4"/>
    <w:rsid w:val="00D0082E"/>
    <w:rsid w:val="00D0085F"/>
    <w:rsid w:val="00D00A51"/>
    <w:rsid w:val="00D00A93"/>
    <w:rsid w:val="00D00B7C"/>
    <w:rsid w:val="00D00B7F"/>
    <w:rsid w:val="00D00B82"/>
    <w:rsid w:val="00D00BBE"/>
    <w:rsid w:val="00D00D53"/>
    <w:rsid w:val="00D00D80"/>
    <w:rsid w:val="00D00E46"/>
    <w:rsid w:val="00D00E90"/>
    <w:rsid w:val="00D00FE5"/>
    <w:rsid w:val="00D01015"/>
    <w:rsid w:val="00D0103B"/>
    <w:rsid w:val="00D01136"/>
    <w:rsid w:val="00D01231"/>
    <w:rsid w:val="00D0133F"/>
    <w:rsid w:val="00D015D7"/>
    <w:rsid w:val="00D0164E"/>
    <w:rsid w:val="00D0168E"/>
    <w:rsid w:val="00D01800"/>
    <w:rsid w:val="00D01842"/>
    <w:rsid w:val="00D0187D"/>
    <w:rsid w:val="00D0190C"/>
    <w:rsid w:val="00D0191B"/>
    <w:rsid w:val="00D01962"/>
    <w:rsid w:val="00D01A28"/>
    <w:rsid w:val="00D01AA4"/>
    <w:rsid w:val="00D01BC3"/>
    <w:rsid w:val="00D01BFF"/>
    <w:rsid w:val="00D01CBC"/>
    <w:rsid w:val="00D01D99"/>
    <w:rsid w:val="00D01DD8"/>
    <w:rsid w:val="00D01E4E"/>
    <w:rsid w:val="00D01EC7"/>
    <w:rsid w:val="00D01FBD"/>
    <w:rsid w:val="00D0202D"/>
    <w:rsid w:val="00D0216F"/>
    <w:rsid w:val="00D0219A"/>
    <w:rsid w:val="00D021B0"/>
    <w:rsid w:val="00D02243"/>
    <w:rsid w:val="00D02254"/>
    <w:rsid w:val="00D022BF"/>
    <w:rsid w:val="00D0232B"/>
    <w:rsid w:val="00D02393"/>
    <w:rsid w:val="00D02412"/>
    <w:rsid w:val="00D02442"/>
    <w:rsid w:val="00D0248D"/>
    <w:rsid w:val="00D02515"/>
    <w:rsid w:val="00D02571"/>
    <w:rsid w:val="00D02621"/>
    <w:rsid w:val="00D02679"/>
    <w:rsid w:val="00D026C6"/>
    <w:rsid w:val="00D026DE"/>
    <w:rsid w:val="00D0272F"/>
    <w:rsid w:val="00D0273E"/>
    <w:rsid w:val="00D02752"/>
    <w:rsid w:val="00D027E9"/>
    <w:rsid w:val="00D02804"/>
    <w:rsid w:val="00D02829"/>
    <w:rsid w:val="00D02831"/>
    <w:rsid w:val="00D02992"/>
    <w:rsid w:val="00D02AF4"/>
    <w:rsid w:val="00D02B03"/>
    <w:rsid w:val="00D02C8D"/>
    <w:rsid w:val="00D02CE6"/>
    <w:rsid w:val="00D02D5B"/>
    <w:rsid w:val="00D02DA9"/>
    <w:rsid w:val="00D02E10"/>
    <w:rsid w:val="00D03035"/>
    <w:rsid w:val="00D030A5"/>
    <w:rsid w:val="00D03138"/>
    <w:rsid w:val="00D031D9"/>
    <w:rsid w:val="00D031E9"/>
    <w:rsid w:val="00D031F9"/>
    <w:rsid w:val="00D0320A"/>
    <w:rsid w:val="00D03324"/>
    <w:rsid w:val="00D033C3"/>
    <w:rsid w:val="00D033FF"/>
    <w:rsid w:val="00D034FD"/>
    <w:rsid w:val="00D03529"/>
    <w:rsid w:val="00D0354A"/>
    <w:rsid w:val="00D03573"/>
    <w:rsid w:val="00D035FF"/>
    <w:rsid w:val="00D03601"/>
    <w:rsid w:val="00D036B9"/>
    <w:rsid w:val="00D036DB"/>
    <w:rsid w:val="00D03768"/>
    <w:rsid w:val="00D03778"/>
    <w:rsid w:val="00D03780"/>
    <w:rsid w:val="00D038AB"/>
    <w:rsid w:val="00D0390F"/>
    <w:rsid w:val="00D03917"/>
    <w:rsid w:val="00D03A71"/>
    <w:rsid w:val="00D03C16"/>
    <w:rsid w:val="00D03C64"/>
    <w:rsid w:val="00D03CDC"/>
    <w:rsid w:val="00D03D6E"/>
    <w:rsid w:val="00D03D97"/>
    <w:rsid w:val="00D03F28"/>
    <w:rsid w:val="00D03F69"/>
    <w:rsid w:val="00D03FD4"/>
    <w:rsid w:val="00D03FD6"/>
    <w:rsid w:val="00D0400D"/>
    <w:rsid w:val="00D0403D"/>
    <w:rsid w:val="00D041D2"/>
    <w:rsid w:val="00D042C4"/>
    <w:rsid w:val="00D042F5"/>
    <w:rsid w:val="00D043EC"/>
    <w:rsid w:val="00D044AC"/>
    <w:rsid w:val="00D044DA"/>
    <w:rsid w:val="00D044DB"/>
    <w:rsid w:val="00D044E6"/>
    <w:rsid w:val="00D04514"/>
    <w:rsid w:val="00D045CD"/>
    <w:rsid w:val="00D0460F"/>
    <w:rsid w:val="00D04619"/>
    <w:rsid w:val="00D046E7"/>
    <w:rsid w:val="00D04861"/>
    <w:rsid w:val="00D048D3"/>
    <w:rsid w:val="00D0494B"/>
    <w:rsid w:val="00D049EE"/>
    <w:rsid w:val="00D04A34"/>
    <w:rsid w:val="00D04A35"/>
    <w:rsid w:val="00D04A6D"/>
    <w:rsid w:val="00D04A82"/>
    <w:rsid w:val="00D04B7B"/>
    <w:rsid w:val="00D04D69"/>
    <w:rsid w:val="00D04DAC"/>
    <w:rsid w:val="00D04E4C"/>
    <w:rsid w:val="00D04EAE"/>
    <w:rsid w:val="00D05018"/>
    <w:rsid w:val="00D05043"/>
    <w:rsid w:val="00D050D1"/>
    <w:rsid w:val="00D05131"/>
    <w:rsid w:val="00D0514C"/>
    <w:rsid w:val="00D051DC"/>
    <w:rsid w:val="00D05219"/>
    <w:rsid w:val="00D0525E"/>
    <w:rsid w:val="00D05283"/>
    <w:rsid w:val="00D0529F"/>
    <w:rsid w:val="00D05326"/>
    <w:rsid w:val="00D0535B"/>
    <w:rsid w:val="00D0540E"/>
    <w:rsid w:val="00D05475"/>
    <w:rsid w:val="00D054E5"/>
    <w:rsid w:val="00D05696"/>
    <w:rsid w:val="00D0585D"/>
    <w:rsid w:val="00D058AA"/>
    <w:rsid w:val="00D0598D"/>
    <w:rsid w:val="00D059CE"/>
    <w:rsid w:val="00D059E0"/>
    <w:rsid w:val="00D05A9F"/>
    <w:rsid w:val="00D05AAA"/>
    <w:rsid w:val="00D05AB6"/>
    <w:rsid w:val="00D05AC2"/>
    <w:rsid w:val="00D05AD5"/>
    <w:rsid w:val="00D05B1A"/>
    <w:rsid w:val="00D05B23"/>
    <w:rsid w:val="00D05BAF"/>
    <w:rsid w:val="00D05C00"/>
    <w:rsid w:val="00D05C55"/>
    <w:rsid w:val="00D05C56"/>
    <w:rsid w:val="00D05D3C"/>
    <w:rsid w:val="00D05D84"/>
    <w:rsid w:val="00D05F07"/>
    <w:rsid w:val="00D05F29"/>
    <w:rsid w:val="00D06010"/>
    <w:rsid w:val="00D0602C"/>
    <w:rsid w:val="00D06051"/>
    <w:rsid w:val="00D06073"/>
    <w:rsid w:val="00D06170"/>
    <w:rsid w:val="00D0623A"/>
    <w:rsid w:val="00D06263"/>
    <w:rsid w:val="00D062DA"/>
    <w:rsid w:val="00D064C7"/>
    <w:rsid w:val="00D065EA"/>
    <w:rsid w:val="00D06746"/>
    <w:rsid w:val="00D0677F"/>
    <w:rsid w:val="00D067C1"/>
    <w:rsid w:val="00D067FC"/>
    <w:rsid w:val="00D06805"/>
    <w:rsid w:val="00D06937"/>
    <w:rsid w:val="00D06A34"/>
    <w:rsid w:val="00D06A78"/>
    <w:rsid w:val="00D06B4F"/>
    <w:rsid w:val="00D06C0F"/>
    <w:rsid w:val="00D06C45"/>
    <w:rsid w:val="00D06C77"/>
    <w:rsid w:val="00D06DE3"/>
    <w:rsid w:val="00D06EA6"/>
    <w:rsid w:val="00D06EB3"/>
    <w:rsid w:val="00D06F28"/>
    <w:rsid w:val="00D06FA6"/>
    <w:rsid w:val="00D06FB1"/>
    <w:rsid w:val="00D0709F"/>
    <w:rsid w:val="00D07187"/>
    <w:rsid w:val="00D072B0"/>
    <w:rsid w:val="00D0730A"/>
    <w:rsid w:val="00D07347"/>
    <w:rsid w:val="00D07393"/>
    <w:rsid w:val="00D07464"/>
    <w:rsid w:val="00D0749E"/>
    <w:rsid w:val="00D074B6"/>
    <w:rsid w:val="00D07583"/>
    <w:rsid w:val="00D075C9"/>
    <w:rsid w:val="00D075CF"/>
    <w:rsid w:val="00D07649"/>
    <w:rsid w:val="00D07722"/>
    <w:rsid w:val="00D077BA"/>
    <w:rsid w:val="00D07818"/>
    <w:rsid w:val="00D07837"/>
    <w:rsid w:val="00D0799F"/>
    <w:rsid w:val="00D07ADB"/>
    <w:rsid w:val="00D07BCE"/>
    <w:rsid w:val="00D07C20"/>
    <w:rsid w:val="00D07C6F"/>
    <w:rsid w:val="00D07D16"/>
    <w:rsid w:val="00D07D60"/>
    <w:rsid w:val="00D07E2F"/>
    <w:rsid w:val="00D07ECA"/>
    <w:rsid w:val="00D07EDA"/>
    <w:rsid w:val="00D07F3F"/>
    <w:rsid w:val="00D10057"/>
    <w:rsid w:val="00D10091"/>
    <w:rsid w:val="00D100E7"/>
    <w:rsid w:val="00D100EC"/>
    <w:rsid w:val="00D101B2"/>
    <w:rsid w:val="00D10228"/>
    <w:rsid w:val="00D1038C"/>
    <w:rsid w:val="00D1039F"/>
    <w:rsid w:val="00D10420"/>
    <w:rsid w:val="00D10473"/>
    <w:rsid w:val="00D104E8"/>
    <w:rsid w:val="00D104EE"/>
    <w:rsid w:val="00D10537"/>
    <w:rsid w:val="00D1057D"/>
    <w:rsid w:val="00D10622"/>
    <w:rsid w:val="00D1063C"/>
    <w:rsid w:val="00D1066D"/>
    <w:rsid w:val="00D10675"/>
    <w:rsid w:val="00D106BB"/>
    <w:rsid w:val="00D106EA"/>
    <w:rsid w:val="00D1075C"/>
    <w:rsid w:val="00D107F4"/>
    <w:rsid w:val="00D10818"/>
    <w:rsid w:val="00D10827"/>
    <w:rsid w:val="00D108B9"/>
    <w:rsid w:val="00D10992"/>
    <w:rsid w:val="00D109F4"/>
    <w:rsid w:val="00D10A40"/>
    <w:rsid w:val="00D10A48"/>
    <w:rsid w:val="00D10AD7"/>
    <w:rsid w:val="00D10AD9"/>
    <w:rsid w:val="00D10D63"/>
    <w:rsid w:val="00D10D74"/>
    <w:rsid w:val="00D10DD6"/>
    <w:rsid w:val="00D10E1E"/>
    <w:rsid w:val="00D10EA5"/>
    <w:rsid w:val="00D10F25"/>
    <w:rsid w:val="00D10FF3"/>
    <w:rsid w:val="00D10FF8"/>
    <w:rsid w:val="00D11005"/>
    <w:rsid w:val="00D11197"/>
    <w:rsid w:val="00D11230"/>
    <w:rsid w:val="00D11258"/>
    <w:rsid w:val="00D112F0"/>
    <w:rsid w:val="00D113A5"/>
    <w:rsid w:val="00D113C1"/>
    <w:rsid w:val="00D11481"/>
    <w:rsid w:val="00D11697"/>
    <w:rsid w:val="00D116EB"/>
    <w:rsid w:val="00D11701"/>
    <w:rsid w:val="00D11713"/>
    <w:rsid w:val="00D1174E"/>
    <w:rsid w:val="00D117F8"/>
    <w:rsid w:val="00D117F9"/>
    <w:rsid w:val="00D118EF"/>
    <w:rsid w:val="00D1198E"/>
    <w:rsid w:val="00D119A2"/>
    <w:rsid w:val="00D11AC5"/>
    <w:rsid w:val="00D11AF7"/>
    <w:rsid w:val="00D11B1C"/>
    <w:rsid w:val="00D11B1D"/>
    <w:rsid w:val="00D11B1E"/>
    <w:rsid w:val="00D11B92"/>
    <w:rsid w:val="00D11BA0"/>
    <w:rsid w:val="00D11BE3"/>
    <w:rsid w:val="00D11CF9"/>
    <w:rsid w:val="00D11D06"/>
    <w:rsid w:val="00D11E92"/>
    <w:rsid w:val="00D11EBE"/>
    <w:rsid w:val="00D11EE0"/>
    <w:rsid w:val="00D11F50"/>
    <w:rsid w:val="00D11F9F"/>
    <w:rsid w:val="00D11FFB"/>
    <w:rsid w:val="00D12071"/>
    <w:rsid w:val="00D12078"/>
    <w:rsid w:val="00D120C1"/>
    <w:rsid w:val="00D12137"/>
    <w:rsid w:val="00D121CA"/>
    <w:rsid w:val="00D1221B"/>
    <w:rsid w:val="00D122E4"/>
    <w:rsid w:val="00D122FC"/>
    <w:rsid w:val="00D1249F"/>
    <w:rsid w:val="00D125A0"/>
    <w:rsid w:val="00D125C2"/>
    <w:rsid w:val="00D125FB"/>
    <w:rsid w:val="00D12678"/>
    <w:rsid w:val="00D126AB"/>
    <w:rsid w:val="00D1277B"/>
    <w:rsid w:val="00D1284B"/>
    <w:rsid w:val="00D1292A"/>
    <w:rsid w:val="00D12969"/>
    <w:rsid w:val="00D129F0"/>
    <w:rsid w:val="00D12A75"/>
    <w:rsid w:val="00D12BDC"/>
    <w:rsid w:val="00D12BDF"/>
    <w:rsid w:val="00D12EA1"/>
    <w:rsid w:val="00D12F44"/>
    <w:rsid w:val="00D1311F"/>
    <w:rsid w:val="00D1319A"/>
    <w:rsid w:val="00D132E9"/>
    <w:rsid w:val="00D13344"/>
    <w:rsid w:val="00D133A6"/>
    <w:rsid w:val="00D133C0"/>
    <w:rsid w:val="00D133E5"/>
    <w:rsid w:val="00D13407"/>
    <w:rsid w:val="00D13454"/>
    <w:rsid w:val="00D134A3"/>
    <w:rsid w:val="00D13514"/>
    <w:rsid w:val="00D135A9"/>
    <w:rsid w:val="00D135D1"/>
    <w:rsid w:val="00D13762"/>
    <w:rsid w:val="00D137E8"/>
    <w:rsid w:val="00D13842"/>
    <w:rsid w:val="00D13881"/>
    <w:rsid w:val="00D13925"/>
    <w:rsid w:val="00D13989"/>
    <w:rsid w:val="00D13A6D"/>
    <w:rsid w:val="00D13B42"/>
    <w:rsid w:val="00D13B99"/>
    <w:rsid w:val="00D13C19"/>
    <w:rsid w:val="00D13C36"/>
    <w:rsid w:val="00D13C62"/>
    <w:rsid w:val="00D13DBE"/>
    <w:rsid w:val="00D13E51"/>
    <w:rsid w:val="00D13FB7"/>
    <w:rsid w:val="00D1401D"/>
    <w:rsid w:val="00D14106"/>
    <w:rsid w:val="00D1410E"/>
    <w:rsid w:val="00D1416B"/>
    <w:rsid w:val="00D14232"/>
    <w:rsid w:val="00D1436B"/>
    <w:rsid w:val="00D1437E"/>
    <w:rsid w:val="00D14418"/>
    <w:rsid w:val="00D14483"/>
    <w:rsid w:val="00D145BC"/>
    <w:rsid w:val="00D145F8"/>
    <w:rsid w:val="00D14652"/>
    <w:rsid w:val="00D14690"/>
    <w:rsid w:val="00D147CC"/>
    <w:rsid w:val="00D147D7"/>
    <w:rsid w:val="00D14864"/>
    <w:rsid w:val="00D148DB"/>
    <w:rsid w:val="00D148F0"/>
    <w:rsid w:val="00D14905"/>
    <w:rsid w:val="00D149FA"/>
    <w:rsid w:val="00D14A89"/>
    <w:rsid w:val="00D14AA4"/>
    <w:rsid w:val="00D14AB1"/>
    <w:rsid w:val="00D14B44"/>
    <w:rsid w:val="00D14B65"/>
    <w:rsid w:val="00D14CED"/>
    <w:rsid w:val="00D14D69"/>
    <w:rsid w:val="00D14E3C"/>
    <w:rsid w:val="00D14E41"/>
    <w:rsid w:val="00D14E87"/>
    <w:rsid w:val="00D14F0D"/>
    <w:rsid w:val="00D14F1D"/>
    <w:rsid w:val="00D14FAB"/>
    <w:rsid w:val="00D14FDD"/>
    <w:rsid w:val="00D150EC"/>
    <w:rsid w:val="00D1510F"/>
    <w:rsid w:val="00D1516B"/>
    <w:rsid w:val="00D151BF"/>
    <w:rsid w:val="00D15236"/>
    <w:rsid w:val="00D1527B"/>
    <w:rsid w:val="00D15284"/>
    <w:rsid w:val="00D15291"/>
    <w:rsid w:val="00D1529E"/>
    <w:rsid w:val="00D15360"/>
    <w:rsid w:val="00D15411"/>
    <w:rsid w:val="00D15451"/>
    <w:rsid w:val="00D15489"/>
    <w:rsid w:val="00D154EB"/>
    <w:rsid w:val="00D15554"/>
    <w:rsid w:val="00D1557A"/>
    <w:rsid w:val="00D15616"/>
    <w:rsid w:val="00D15662"/>
    <w:rsid w:val="00D156A1"/>
    <w:rsid w:val="00D15708"/>
    <w:rsid w:val="00D157CB"/>
    <w:rsid w:val="00D157F7"/>
    <w:rsid w:val="00D15814"/>
    <w:rsid w:val="00D1589B"/>
    <w:rsid w:val="00D1590C"/>
    <w:rsid w:val="00D15A19"/>
    <w:rsid w:val="00D15A43"/>
    <w:rsid w:val="00D15ADA"/>
    <w:rsid w:val="00D15B50"/>
    <w:rsid w:val="00D15B8F"/>
    <w:rsid w:val="00D15C10"/>
    <w:rsid w:val="00D15C2E"/>
    <w:rsid w:val="00D15CF9"/>
    <w:rsid w:val="00D15D33"/>
    <w:rsid w:val="00D15D88"/>
    <w:rsid w:val="00D15DA7"/>
    <w:rsid w:val="00D15DC0"/>
    <w:rsid w:val="00D15E16"/>
    <w:rsid w:val="00D15E72"/>
    <w:rsid w:val="00D160A5"/>
    <w:rsid w:val="00D1615F"/>
    <w:rsid w:val="00D162C3"/>
    <w:rsid w:val="00D16401"/>
    <w:rsid w:val="00D164CE"/>
    <w:rsid w:val="00D16584"/>
    <w:rsid w:val="00D165AB"/>
    <w:rsid w:val="00D1660E"/>
    <w:rsid w:val="00D16727"/>
    <w:rsid w:val="00D16784"/>
    <w:rsid w:val="00D167F7"/>
    <w:rsid w:val="00D169E2"/>
    <w:rsid w:val="00D16A02"/>
    <w:rsid w:val="00D16B9E"/>
    <w:rsid w:val="00D16BC6"/>
    <w:rsid w:val="00D16C07"/>
    <w:rsid w:val="00D16CB3"/>
    <w:rsid w:val="00D16CF3"/>
    <w:rsid w:val="00D16D34"/>
    <w:rsid w:val="00D16E00"/>
    <w:rsid w:val="00D16E08"/>
    <w:rsid w:val="00D16E29"/>
    <w:rsid w:val="00D16EAC"/>
    <w:rsid w:val="00D16F19"/>
    <w:rsid w:val="00D16F25"/>
    <w:rsid w:val="00D16F3C"/>
    <w:rsid w:val="00D16F59"/>
    <w:rsid w:val="00D16F8C"/>
    <w:rsid w:val="00D16FFC"/>
    <w:rsid w:val="00D1702F"/>
    <w:rsid w:val="00D17073"/>
    <w:rsid w:val="00D170E3"/>
    <w:rsid w:val="00D170F7"/>
    <w:rsid w:val="00D17101"/>
    <w:rsid w:val="00D171C9"/>
    <w:rsid w:val="00D1725F"/>
    <w:rsid w:val="00D1728B"/>
    <w:rsid w:val="00D17361"/>
    <w:rsid w:val="00D173CA"/>
    <w:rsid w:val="00D17451"/>
    <w:rsid w:val="00D174A1"/>
    <w:rsid w:val="00D177AD"/>
    <w:rsid w:val="00D177EB"/>
    <w:rsid w:val="00D17997"/>
    <w:rsid w:val="00D17B2D"/>
    <w:rsid w:val="00D17C19"/>
    <w:rsid w:val="00D17C7D"/>
    <w:rsid w:val="00D17C89"/>
    <w:rsid w:val="00D17C9F"/>
    <w:rsid w:val="00D17CA6"/>
    <w:rsid w:val="00D17D5B"/>
    <w:rsid w:val="00D17ED9"/>
    <w:rsid w:val="00D17EDD"/>
    <w:rsid w:val="00D17F5B"/>
    <w:rsid w:val="00D17F77"/>
    <w:rsid w:val="00D17FFC"/>
    <w:rsid w:val="00D2001B"/>
    <w:rsid w:val="00D200FB"/>
    <w:rsid w:val="00D20141"/>
    <w:rsid w:val="00D201E6"/>
    <w:rsid w:val="00D20253"/>
    <w:rsid w:val="00D202E5"/>
    <w:rsid w:val="00D204F9"/>
    <w:rsid w:val="00D2056C"/>
    <w:rsid w:val="00D20578"/>
    <w:rsid w:val="00D2073C"/>
    <w:rsid w:val="00D20776"/>
    <w:rsid w:val="00D20868"/>
    <w:rsid w:val="00D20884"/>
    <w:rsid w:val="00D208E3"/>
    <w:rsid w:val="00D20915"/>
    <w:rsid w:val="00D209E5"/>
    <w:rsid w:val="00D20A53"/>
    <w:rsid w:val="00D20AD7"/>
    <w:rsid w:val="00D20BD9"/>
    <w:rsid w:val="00D20C97"/>
    <w:rsid w:val="00D20CBD"/>
    <w:rsid w:val="00D20CE8"/>
    <w:rsid w:val="00D20D29"/>
    <w:rsid w:val="00D20D2E"/>
    <w:rsid w:val="00D20DF2"/>
    <w:rsid w:val="00D20E5B"/>
    <w:rsid w:val="00D20EAD"/>
    <w:rsid w:val="00D20EDB"/>
    <w:rsid w:val="00D2119C"/>
    <w:rsid w:val="00D211F4"/>
    <w:rsid w:val="00D21205"/>
    <w:rsid w:val="00D2120A"/>
    <w:rsid w:val="00D212A2"/>
    <w:rsid w:val="00D2134B"/>
    <w:rsid w:val="00D21474"/>
    <w:rsid w:val="00D2149B"/>
    <w:rsid w:val="00D2150D"/>
    <w:rsid w:val="00D21557"/>
    <w:rsid w:val="00D2156E"/>
    <w:rsid w:val="00D217C7"/>
    <w:rsid w:val="00D217CE"/>
    <w:rsid w:val="00D217ED"/>
    <w:rsid w:val="00D21812"/>
    <w:rsid w:val="00D21854"/>
    <w:rsid w:val="00D218B2"/>
    <w:rsid w:val="00D218E3"/>
    <w:rsid w:val="00D21939"/>
    <w:rsid w:val="00D2196A"/>
    <w:rsid w:val="00D21987"/>
    <w:rsid w:val="00D21A74"/>
    <w:rsid w:val="00D21AAE"/>
    <w:rsid w:val="00D21AC8"/>
    <w:rsid w:val="00D21C26"/>
    <w:rsid w:val="00D21CF9"/>
    <w:rsid w:val="00D21DED"/>
    <w:rsid w:val="00D21DEE"/>
    <w:rsid w:val="00D21FE6"/>
    <w:rsid w:val="00D2202D"/>
    <w:rsid w:val="00D22155"/>
    <w:rsid w:val="00D221E0"/>
    <w:rsid w:val="00D2228B"/>
    <w:rsid w:val="00D2234F"/>
    <w:rsid w:val="00D22365"/>
    <w:rsid w:val="00D22379"/>
    <w:rsid w:val="00D223E6"/>
    <w:rsid w:val="00D22412"/>
    <w:rsid w:val="00D2243B"/>
    <w:rsid w:val="00D2247E"/>
    <w:rsid w:val="00D224C5"/>
    <w:rsid w:val="00D2250F"/>
    <w:rsid w:val="00D226A2"/>
    <w:rsid w:val="00D22752"/>
    <w:rsid w:val="00D22795"/>
    <w:rsid w:val="00D2279A"/>
    <w:rsid w:val="00D22856"/>
    <w:rsid w:val="00D2287A"/>
    <w:rsid w:val="00D228EC"/>
    <w:rsid w:val="00D229BB"/>
    <w:rsid w:val="00D22A21"/>
    <w:rsid w:val="00D22A40"/>
    <w:rsid w:val="00D22CFC"/>
    <w:rsid w:val="00D22D20"/>
    <w:rsid w:val="00D22D22"/>
    <w:rsid w:val="00D22D87"/>
    <w:rsid w:val="00D22DDF"/>
    <w:rsid w:val="00D22E7E"/>
    <w:rsid w:val="00D22E96"/>
    <w:rsid w:val="00D22F91"/>
    <w:rsid w:val="00D23012"/>
    <w:rsid w:val="00D2306C"/>
    <w:rsid w:val="00D230FA"/>
    <w:rsid w:val="00D231CF"/>
    <w:rsid w:val="00D231DD"/>
    <w:rsid w:val="00D23273"/>
    <w:rsid w:val="00D232D4"/>
    <w:rsid w:val="00D23432"/>
    <w:rsid w:val="00D2359C"/>
    <w:rsid w:val="00D2364D"/>
    <w:rsid w:val="00D23667"/>
    <w:rsid w:val="00D236C0"/>
    <w:rsid w:val="00D236E2"/>
    <w:rsid w:val="00D23714"/>
    <w:rsid w:val="00D2377B"/>
    <w:rsid w:val="00D2379E"/>
    <w:rsid w:val="00D23851"/>
    <w:rsid w:val="00D2385A"/>
    <w:rsid w:val="00D2386D"/>
    <w:rsid w:val="00D23885"/>
    <w:rsid w:val="00D238A6"/>
    <w:rsid w:val="00D23926"/>
    <w:rsid w:val="00D2392D"/>
    <w:rsid w:val="00D23939"/>
    <w:rsid w:val="00D239BD"/>
    <w:rsid w:val="00D239D7"/>
    <w:rsid w:val="00D23AB7"/>
    <w:rsid w:val="00D23ABD"/>
    <w:rsid w:val="00D23ACC"/>
    <w:rsid w:val="00D23B08"/>
    <w:rsid w:val="00D23B28"/>
    <w:rsid w:val="00D23BA7"/>
    <w:rsid w:val="00D23BF2"/>
    <w:rsid w:val="00D23CC5"/>
    <w:rsid w:val="00D23CE4"/>
    <w:rsid w:val="00D23D2B"/>
    <w:rsid w:val="00D23D4B"/>
    <w:rsid w:val="00D23E61"/>
    <w:rsid w:val="00D23E63"/>
    <w:rsid w:val="00D23F65"/>
    <w:rsid w:val="00D2406A"/>
    <w:rsid w:val="00D24146"/>
    <w:rsid w:val="00D24282"/>
    <w:rsid w:val="00D24298"/>
    <w:rsid w:val="00D24308"/>
    <w:rsid w:val="00D24356"/>
    <w:rsid w:val="00D243DD"/>
    <w:rsid w:val="00D244E0"/>
    <w:rsid w:val="00D24552"/>
    <w:rsid w:val="00D24598"/>
    <w:rsid w:val="00D245AE"/>
    <w:rsid w:val="00D2464A"/>
    <w:rsid w:val="00D246C4"/>
    <w:rsid w:val="00D2477B"/>
    <w:rsid w:val="00D248A6"/>
    <w:rsid w:val="00D249FF"/>
    <w:rsid w:val="00D24A7F"/>
    <w:rsid w:val="00D24AB5"/>
    <w:rsid w:val="00D24B15"/>
    <w:rsid w:val="00D24B81"/>
    <w:rsid w:val="00D24ECB"/>
    <w:rsid w:val="00D24EEF"/>
    <w:rsid w:val="00D24F27"/>
    <w:rsid w:val="00D24F6A"/>
    <w:rsid w:val="00D24F98"/>
    <w:rsid w:val="00D24FF5"/>
    <w:rsid w:val="00D2512F"/>
    <w:rsid w:val="00D25225"/>
    <w:rsid w:val="00D25232"/>
    <w:rsid w:val="00D25293"/>
    <w:rsid w:val="00D25422"/>
    <w:rsid w:val="00D25465"/>
    <w:rsid w:val="00D254A6"/>
    <w:rsid w:val="00D254D5"/>
    <w:rsid w:val="00D25565"/>
    <w:rsid w:val="00D255ED"/>
    <w:rsid w:val="00D256E0"/>
    <w:rsid w:val="00D256EC"/>
    <w:rsid w:val="00D25735"/>
    <w:rsid w:val="00D25761"/>
    <w:rsid w:val="00D257D7"/>
    <w:rsid w:val="00D25878"/>
    <w:rsid w:val="00D258D2"/>
    <w:rsid w:val="00D25977"/>
    <w:rsid w:val="00D25C15"/>
    <w:rsid w:val="00D25D7F"/>
    <w:rsid w:val="00D25D9A"/>
    <w:rsid w:val="00D25E71"/>
    <w:rsid w:val="00D25F90"/>
    <w:rsid w:val="00D26014"/>
    <w:rsid w:val="00D26070"/>
    <w:rsid w:val="00D261E3"/>
    <w:rsid w:val="00D26270"/>
    <w:rsid w:val="00D26387"/>
    <w:rsid w:val="00D26405"/>
    <w:rsid w:val="00D264C5"/>
    <w:rsid w:val="00D2667E"/>
    <w:rsid w:val="00D266C1"/>
    <w:rsid w:val="00D26704"/>
    <w:rsid w:val="00D26730"/>
    <w:rsid w:val="00D26764"/>
    <w:rsid w:val="00D26816"/>
    <w:rsid w:val="00D26858"/>
    <w:rsid w:val="00D26891"/>
    <w:rsid w:val="00D2692E"/>
    <w:rsid w:val="00D2697B"/>
    <w:rsid w:val="00D269C2"/>
    <w:rsid w:val="00D26A53"/>
    <w:rsid w:val="00D26B1C"/>
    <w:rsid w:val="00D26B5D"/>
    <w:rsid w:val="00D26C31"/>
    <w:rsid w:val="00D26C7F"/>
    <w:rsid w:val="00D26D92"/>
    <w:rsid w:val="00D26DD5"/>
    <w:rsid w:val="00D26E82"/>
    <w:rsid w:val="00D271A3"/>
    <w:rsid w:val="00D271C0"/>
    <w:rsid w:val="00D271E5"/>
    <w:rsid w:val="00D2729C"/>
    <w:rsid w:val="00D2736D"/>
    <w:rsid w:val="00D27374"/>
    <w:rsid w:val="00D2737C"/>
    <w:rsid w:val="00D273E7"/>
    <w:rsid w:val="00D2749F"/>
    <w:rsid w:val="00D274DE"/>
    <w:rsid w:val="00D274F1"/>
    <w:rsid w:val="00D27579"/>
    <w:rsid w:val="00D275DB"/>
    <w:rsid w:val="00D275FA"/>
    <w:rsid w:val="00D27650"/>
    <w:rsid w:val="00D27710"/>
    <w:rsid w:val="00D2775C"/>
    <w:rsid w:val="00D27778"/>
    <w:rsid w:val="00D277B3"/>
    <w:rsid w:val="00D2786F"/>
    <w:rsid w:val="00D27938"/>
    <w:rsid w:val="00D279B7"/>
    <w:rsid w:val="00D27A09"/>
    <w:rsid w:val="00D27B76"/>
    <w:rsid w:val="00D27C25"/>
    <w:rsid w:val="00D27C3A"/>
    <w:rsid w:val="00D27CAB"/>
    <w:rsid w:val="00D27D9A"/>
    <w:rsid w:val="00D27DE7"/>
    <w:rsid w:val="00D27F09"/>
    <w:rsid w:val="00D27F16"/>
    <w:rsid w:val="00D30094"/>
    <w:rsid w:val="00D3011B"/>
    <w:rsid w:val="00D302BE"/>
    <w:rsid w:val="00D30396"/>
    <w:rsid w:val="00D30413"/>
    <w:rsid w:val="00D304CA"/>
    <w:rsid w:val="00D305A2"/>
    <w:rsid w:val="00D306E7"/>
    <w:rsid w:val="00D30716"/>
    <w:rsid w:val="00D30765"/>
    <w:rsid w:val="00D307B6"/>
    <w:rsid w:val="00D3085D"/>
    <w:rsid w:val="00D308BA"/>
    <w:rsid w:val="00D308C6"/>
    <w:rsid w:val="00D308D2"/>
    <w:rsid w:val="00D309B0"/>
    <w:rsid w:val="00D309D6"/>
    <w:rsid w:val="00D309F4"/>
    <w:rsid w:val="00D30AE5"/>
    <w:rsid w:val="00D30C23"/>
    <w:rsid w:val="00D30D7A"/>
    <w:rsid w:val="00D30DBB"/>
    <w:rsid w:val="00D30E21"/>
    <w:rsid w:val="00D30E25"/>
    <w:rsid w:val="00D30E45"/>
    <w:rsid w:val="00D30E52"/>
    <w:rsid w:val="00D30EA6"/>
    <w:rsid w:val="00D30EEF"/>
    <w:rsid w:val="00D30F8B"/>
    <w:rsid w:val="00D30FCD"/>
    <w:rsid w:val="00D31040"/>
    <w:rsid w:val="00D310D4"/>
    <w:rsid w:val="00D311C3"/>
    <w:rsid w:val="00D3121E"/>
    <w:rsid w:val="00D31318"/>
    <w:rsid w:val="00D31348"/>
    <w:rsid w:val="00D31371"/>
    <w:rsid w:val="00D31439"/>
    <w:rsid w:val="00D3148D"/>
    <w:rsid w:val="00D31618"/>
    <w:rsid w:val="00D3167C"/>
    <w:rsid w:val="00D316B9"/>
    <w:rsid w:val="00D316BA"/>
    <w:rsid w:val="00D31708"/>
    <w:rsid w:val="00D317CB"/>
    <w:rsid w:val="00D31822"/>
    <w:rsid w:val="00D31828"/>
    <w:rsid w:val="00D31871"/>
    <w:rsid w:val="00D318C9"/>
    <w:rsid w:val="00D31A29"/>
    <w:rsid w:val="00D31A53"/>
    <w:rsid w:val="00D31A5F"/>
    <w:rsid w:val="00D31B5E"/>
    <w:rsid w:val="00D31B6D"/>
    <w:rsid w:val="00D31BE8"/>
    <w:rsid w:val="00D31BFB"/>
    <w:rsid w:val="00D31C09"/>
    <w:rsid w:val="00D31CB8"/>
    <w:rsid w:val="00D31D1B"/>
    <w:rsid w:val="00D31DC2"/>
    <w:rsid w:val="00D31EC6"/>
    <w:rsid w:val="00D31F20"/>
    <w:rsid w:val="00D31F30"/>
    <w:rsid w:val="00D31F3F"/>
    <w:rsid w:val="00D31F50"/>
    <w:rsid w:val="00D31F67"/>
    <w:rsid w:val="00D31F8D"/>
    <w:rsid w:val="00D32029"/>
    <w:rsid w:val="00D32119"/>
    <w:rsid w:val="00D32138"/>
    <w:rsid w:val="00D3215A"/>
    <w:rsid w:val="00D321A1"/>
    <w:rsid w:val="00D321E3"/>
    <w:rsid w:val="00D32201"/>
    <w:rsid w:val="00D32267"/>
    <w:rsid w:val="00D32270"/>
    <w:rsid w:val="00D3229C"/>
    <w:rsid w:val="00D3231A"/>
    <w:rsid w:val="00D3239A"/>
    <w:rsid w:val="00D3247A"/>
    <w:rsid w:val="00D324EC"/>
    <w:rsid w:val="00D32531"/>
    <w:rsid w:val="00D32539"/>
    <w:rsid w:val="00D3254B"/>
    <w:rsid w:val="00D32648"/>
    <w:rsid w:val="00D3268F"/>
    <w:rsid w:val="00D326C9"/>
    <w:rsid w:val="00D32706"/>
    <w:rsid w:val="00D3278C"/>
    <w:rsid w:val="00D3281A"/>
    <w:rsid w:val="00D32887"/>
    <w:rsid w:val="00D32913"/>
    <w:rsid w:val="00D329E8"/>
    <w:rsid w:val="00D32A24"/>
    <w:rsid w:val="00D32AC3"/>
    <w:rsid w:val="00D32AE4"/>
    <w:rsid w:val="00D32B2A"/>
    <w:rsid w:val="00D32B5B"/>
    <w:rsid w:val="00D32E64"/>
    <w:rsid w:val="00D32F14"/>
    <w:rsid w:val="00D33021"/>
    <w:rsid w:val="00D3303E"/>
    <w:rsid w:val="00D33109"/>
    <w:rsid w:val="00D33152"/>
    <w:rsid w:val="00D33167"/>
    <w:rsid w:val="00D331C4"/>
    <w:rsid w:val="00D331DA"/>
    <w:rsid w:val="00D33324"/>
    <w:rsid w:val="00D3339E"/>
    <w:rsid w:val="00D334AF"/>
    <w:rsid w:val="00D334D8"/>
    <w:rsid w:val="00D33543"/>
    <w:rsid w:val="00D33701"/>
    <w:rsid w:val="00D33725"/>
    <w:rsid w:val="00D33757"/>
    <w:rsid w:val="00D3377F"/>
    <w:rsid w:val="00D337F9"/>
    <w:rsid w:val="00D33927"/>
    <w:rsid w:val="00D339BF"/>
    <w:rsid w:val="00D33A7A"/>
    <w:rsid w:val="00D33B16"/>
    <w:rsid w:val="00D33BDD"/>
    <w:rsid w:val="00D33CE6"/>
    <w:rsid w:val="00D33CE8"/>
    <w:rsid w:val="00D33D49"/>
    <w:rsid w:val="00D33E12"/>
    <w:rsid w:val="00D33ED4"/>
    <w:rsid w:val="00D33EDD"/>
    <w:rsid w:val="00D33F48"/>
    <w:rsid w:val="00D3405B"/>
    <w:rsid w:val="00D34068"/>
    <w:rsid w:val="00D34125"/>
    <w:rsid w:val="00D34141"/>
    <w:rsid w:val="00D341B5"/>
    <w:rsid w:val="00D342E0"/>
    <w:rsid w:val="00D34353"/>
    <w:rsid w:val="00D34364"/>
    <w:rsid w:val="00D343C8"/>
    <w:rsid w:val="00D343CA"/>
    <w:rsid w:val="00D34403"/>
    <w:rsid w:val="00D34449"/>
    <w:rsid w:val="00D34511"/>
    <w:rsid w:val="00D34715"/>
    <w:rsid w:val="00D3477A"/>
    <w:rsid w:val="00D348EA"/>
    <w:rsid w:val="00D348F6"/>
    <w:rsid w:val="00D34983"/>
    <w:rsid w:val="00D34A22"/>
    <w:rsid w:val="00D34A6B"/>
    <w:rsid w:val="00D34AA0"/>
    <w:rsid w:val="00D34AAB"/>
    <w:rsid w:val="00D34B27"/>
    <w:rsid w:val="00D34B38"/>
    <w:rsid w:val="00D34BA7"/>
    <w:rsid w:val="00D34CFD"/>
    <w:rsid w:val="00D34D9D"/>
    <w:rsid w:val="00D34E2E"/>
    <w:rsid w:val="00D34EBA"/>
    <w:rsid w:val="00D34EDA"/>
    <w:rsid w:val="00D34F23"/>
    <w:rsid w:val="00D34F52"/>
    <w:rsid w:val="00D34FCC"/>
    <w:rsid w:val="00D351B7"/>
    <w:rsid w:val="00D351F9"/>
    <w:rsid w:val="00D35372"/>
    <w:rsid w:val="00D353BF"/>
    <w:rsid w:val="00D35479"/>
    <w:rsid w:val="00D35503"/>
    <w:rsid w:val="00D3552A"/>
    <w:rsid w:val="00D3559E"/>
    <w:rsid w:val="00D358F9"/>
    <w:rsid w:val="00D35919"/>
    <w:rsid w:val="00D359DD"/>
    <w:rsid w:val="00D359EC"/>
    <w:rsid w:val="00D35A1C"/>
    <w:rsid w:val="00D35A4B"/>
    <w:rsid w:val="00D35A6D"/>
    <w:rsid w:val="00D35ACD"/>
    <w:rsid w:val="00D35B3A"/>
    <w:rsid w:val="00D35BC0"/>
    <w:rsid w:val="00D35C80"/>
    <w:rsid w:val="00D35C87"/>
    <w:rsid w:val="00D35CDF"/>
    <w:rsid w:val="00D35D17"/>
    <w:rsid w:val="00D35D56"/>
    <w:rsid w:val="00D35EBD"/>
    <w:rsid w:val="00D35F69"/>
    <w:rsid w:val="00D35F78"/>
    <w:rsid w:val="00D3617D"/>
    <w:rsid w:val="00D36468"/>
    <w:rsid w:val="00D36495"/>
    <w:rsid w:val="00D364EE"/>
    <w:rsid w:val="00D36616"/>
    <w:rsid w:val="00D366EA"/>
    <w:rsid w:val="00D36746"/>
    <w:rsid w:val="00D36750"/>
    <w:rsid w:val="00D367CE"/>
    <w:rsid w:val="00D36801"/>
    <w:rsid w:val="00D36832"/>
    <w:rsid w:val="00D3686C"/>
    <w:rsid w:val="00D36888"/>
    <w:rsid w:val="00D36896"/>
    <w:rsid w:val="00D368F7"/>
    <w:rsid w:val="00D3697A"/>
    <w:rsid w:val="00D369F1"/>
    <w:rsid w:val="00D36A2B"/>
    <w:rsid w:val="00D36A97"/>
    <w:rsid w:val="00D36CDA"/>
    <w:rsid w:val="00D36CFF"/>
    <w:rsid w:val="00D36D10"/>
    <w:rsid w:val="00D36DF2"/>
    <w:rsid w:val="00D36F38"/>
    <w:rsid w:val="00D37062"/>
    <w:rsid w:val="00D3716A"/>
    <w:rsid w:val="00D3717C"/>
    <w:rsid w:val="00D371E9"/>
    <w:rsid w:val="00D373C9"/>
    <w:rsid w:val="00D37410"/>
    <w:rsid w:val="00D374DC"/>
    <w:rsid w:val="00D37532"/>
    <w:rsid w:val="00D37540"/>
    <w:rsid w:val="00D37601"/>
    <w:rsid w:val="00D37730"/>
    <w:rsid w:val="00D37789"/>
    <w:rsid w:val="00D378E3"/>
    <w:rsid w:val="00D37904"/>
    <w:rsid w:val="00D379E6"/>
    <w:rsid w:val="00D37A35"/>
    <w:rsid w:val="00D37AB1"/>
    <w:rsid w:val="00D37AF2"/>
    <w:rsid w:val="00D37B13"/>
    <w:rsid w:val="00D37B6D"/>
    <w:rsid w:val="00D37C31"/>
    <w:rsid w:val="00D37C58"/>
    <w:rsid w:val="00D37C75"/>
    <w:rsid w:val="00D37D28"/>
    <w:rsid w:val="00D37F60"/>
    <w:rsid w:val="00D37F71"/>
    <w:rsid w:val="00D37F94"/>
    <w:rsid w:val="00D40095"/>
    <w:rsid w:val="00D4036C"/>
    <w:rsid w:val="00D403F7"/>
    <w:rsid w:val="00D404AE"/>
    <w:rsid w:val="00D404B5"/>
    <w:rsid w:val="00D40644"/>
    <w:rsid w:val="00D40682"/>
    <w:rsid w:val="00D406CF"/>
    <w:rsid w:val="00D40745"/>
    <w:rsid w:val="00D40821"/>
    <w:rsid w:val="00D4084D"/>
    <w:rsid w:val="00D40888"/>
    <w:rsid w:val="00D40968"/>
    <w:rsid w:val="00D40A09"/>
    <w:rsid w:val="00D40A13"/>
    <w:rsid w:val="00D40A26"/>
    <w:rsid w:val="00D40B5B"/>
    <w:rsid w:val="00D40B71"/>
    <w:rsid w:val="00D40B78"/>
    <w:rsid w:val="00D40B7F"/>
    <w:rsid w:val="00D40BA1"/>
    <w:rsid w:val="00D40BA6"/>
    <w:rsid w:val="00D40CBF"/>
    <w:rsid w:val="00D40CDF"/>
    <w:rsid w:val="00D40DDD"/>
    <w:rsid w:val="00D40DF4"/>
    <w:rsid w:val="00D40E36"/>
    <w:rsid w:val="00D40E6F"/>
    <w:rsid w:val="00D40F24"/>
    <w:rsid w:val="00D40FA9"/>
    <w:rsid w:val="00D40FFE"/>
    <w:rsid w:val="00D410DB"/>
    <w:rsid w:val="00D4116D"/>
    <w:rsid w:val="00D411A5"/>
    <w:rsid w:val="00D41216"/>
    <w:rsid w:val="00D412E5"/>
    <w:rsid w:val="00D4132B"/>
    <w:rsid w:val="00D4135F"/>
    <w:rsid w:val="00D4137C"/>
    <w:rsid w:val="00D4138E"/>
    <w:rsid w:val="00D413CA"/>
    <w:rsid w:val="00D4140A"/>
    <w:rsid w:val="00D414EC"/>
    <w:rsid w:val="00D415CB"/>
    <w:rsid w:val="00D416EC"/>
    <w:rsid w:val="00D41838"/>
    <w:rsid w:val="00D41929"/>
    <w:rsid w:val="00D419F1"/>
    <w:rsid w:val="00D41A1D"/>
    <w:rsid w:val="00D41B03"/>
    <w:rsid w:val="00D41B0E"/>
    <w:rsid w:val="00D41BFF"/>
    <w:rsid w:val="00D41C1E"/>
    <w:rsid w:val="00D41C92"/>
    <w:rsid w:val="00D41CBD"/>
    <w:rsid w:val="00D41D0F"/>
    <w:rsid w:val="00D41D91"/>
    <w:rsid w:val="00D41E48"/>
    <w:rsid w:val="00D41EBB"/>
    <w:rsid w:val="00D41EE8"/>
    <w:rsid w:val="00D41F27"/>
    <w:rsid w:val="00D41F29"/>
    <w:rsid w:val="00D41F5F"/>
    <w:rsid w:val="00D41FB9"/>
    <w:rsid w:val="00D42046"/>
    <w:rsid w:val="00D42049"/>
    <w:rsid w:val="00D421DB"/>
    <w:rsid w:val="00D42231"/>
    <w:rsid w:val="00D4224B"/>
    <w:rsid w:val="00D422FA"/>
    <w:rsid w:val="00D42365"/>
    <w:rsid w:val="00D4238F"/>
    <w:rsid w:val="00D423BB"/>
    <w:rsid w:val="00D423C2"/>
    <w:rsid w:val="00D423D5"/>
    <w:rsid w:val="00D4240D"/>
    <w:rsid w:val="00D42412"/>
    <w:rsid w:val="00D42421"/>
    <w:rsid w:val="00D42576"/>
    <w:rsid w:val="00D4257F"/>
    <w:rsid w:val="00D42584"/>
    <w:rsid w:val="00D425AE"/>
    <w:rsid w:val="00D4261C"/>
    <w:rsid w:val="00D42656"/>
    <w:rsid w:val="00D42717"/>
    <w:rsid w:val="00D4272D"/>
    <w:rsid w:val="00D427F8"/>
    <w:rsid w:val="00D42829"/>
    <w:rsid w:val="00D4286A"/>
    <w:rsid w:val="00D4287C"/>
    <w:rsid w:val="00D428B4"/>
    <w:rsid w:val="00D428C5"/>
    <w:rsid w:val="00D4290C"/>
    <w:rsid w:val="00D42AD7"/>
    <w:rsid w:val="00D42CFC"/>
    <w:rsid w:val="00D42D4B"/>
    <w:rsid w:val="00D42DCB"/>
    <w:rsid w:val="00D42E05"/>
    <w:rsid w:val="00D42E5B"/>
    <w:rsid w:val="00D42E9B"/>
    <w:rsid w:val="00D42EF4"/>
    <w:rsid w:val="00D42EFF"/>
    <w:rsid w:val="00D42F6D"/>
    <w:rsid w:val="00D42F89"/>
    <w:rsid w:val="00D43031"/>
    <w:rsid w:val="00D4303C"/>
    <w:rsid w:val="00D43528"/>
    <w:rsid w:val="00D435A8"/>
    <w:rsid w:val="00D43612"/>
    <w:rsid w:val="00D43634"/>
    <w:rsid w:val="00D436E2"/>
    <w:rsid w:val="00D4372A"/>
    <w:rsid w:val="00D437F5"/>
    <w:rsid w:val="00D438D8"/>
    <w:rsid w:val="00D43A10"/>
    <w:rsid w:val="00D43B8D"/>
    <w:rsid w:val="00D43BE0"/>
    <w:rsid w:val="00D43C12"/>
    <w:rsid w:val="00D43C78"/>
    <w:rsid w:val="00D43CAA"/>
    <w:rsid w:val="00D43CC8"/>
    <w:rsid w:val="00D43CE0"/>
    <w:rsid w:val="00D43CE3"/>
    <w:rsid w:val="00D43CFF"/>
    <w:rsid w:val="00D43D3A"/>
    <w:rsid w:val="00D43DB3"/>
    <w:rsid w:val="00D43EEF"/>
    <w:rsid w:val="00D43F59"/>
    <w:rsid w:val="00D440AC"/>
    <w:rsid w:val="00D440F3"/>
    <w:rsid w:val="00D44203"/>
    <w:rsid w:val="00D44290"/>
    <w:rsid w:val="00D44315"/>
    <w:rsid w:val="00D443C4"/>
    <w:rsid w:val="00D44476"/>
    <w:rsid w:val="00D44497"/>
    <w:rsid w:val="00D44521"/>
    <w:rsid w:val="00D44530"/>
    <w:rsid w:val="00D4471A"/>
    <w:rsid w:val="00D4478B"/>
    <w:rsid w:val="00D44865"/>
    <w:rsid w:val="00D4493C"/>
    <w:rsid w:val="00D4497B"/>
    <w:rsid w:val="00D44B20"/>
    <w:rsid w:val="00D44B24"/>
    <w:rsid w:val="00D44B7A"/>
    <w:rsid w:val="00D44C31"/>
    <w:rsid w:val="00D44CDA"/>
    <w:rsid w:val="00D44EC8"/>
    <w:rsid w:val="00D44EED"/>
    <w:rsid w:val="00D45036"/>
    <w:rsid w:val="00D450E3"/>
    <w:rsid w:val="00D45152"/>
    <w:rsid w:val="00D45232"/>
    <w:rsid w:val="00D45472"/>
    <w:rsid w:val="00D454B4"/>
    <w:rsid w:val="00D454E6"/>
    <w:rsid w:val="00D4552B"/>
    <w:rsid w:val="00D45586"/>
    <w:rsid w:val="00D45604"/>
    <w:rsid w:val="00D4561D"/>
    <w:rsid w:val="00D45689"/>
    <w:rsid w:val="00D45839"/>
    <w:rsid w:val="00D45868"/>
    <w:rsid w:val="00D458A9"/>
    <w:rsid w:val="00D4591B"/>
    <w:rsid w:val="00D4593F"/>
    <w:rsid w:val="00D45998"/>
    <w:rsid w:val="00D45A35"/>
    <w:rsid w:val="00D45AA6"/>
    <w:rsid w:val="00D45AC5"/>
    <w:rsid w:val="00D45ACC"/>
    <w:rsid w:val="00D45AEE"/>
    <w:rsid w:val="00D45BF6"/>
    <w:rsid w:val="00D45C13"/>
    <w:rsid w:val="00D45C2F"/>
    <w:rsid w:val="00D45D40"/>
    <w:rsid w:val="00D45D6B"/>
    <w:rsid w:val="00D45D7B"/>
    <w:rsid w:val="00D45DC9"/>
    <w:rsid w:val="00D45DCC"/>
    <w:rsid w:val="00D45EC7"/>
    <w:rsid w:val="00D45F5C"/>
    <w:rsid w:val="00D45F69"/>
    <w:rsid w:val="00D45FBE"/>
    <w:rsid w:val="00D45FDC"/>
    <w:rsid w:val="00D46076"/>
    <w:rsid w:val="00D460A8"/>
    <w:rsid w:val="00D460DA"/>
    <w:rsid w:val="00D46180"/>
    <w:rsid w:val="00D462C9"/>
    <w:rsid w:val="00D46319"/>
    <w:rsid w:val="00D463DA"/>
    <w:rsid w:val="00D46419"/>
    <w:rsid w:val="00D4645C"/>
    <w:rsid w:val="00D4655E"/>
    <w:rsid w:val="00D4666E"/>
    <w:rsid w:val="00D46677"/>
    <w:rsid w:val="00D4668A"/>
    <w:rsid w:val="00D467CE"/>
    <w:rsid w:val="00D469A5"/>
    <w:rsid w:val="00D469B3"/>
    <w:rsid w:val="00D469BF"/>
    <w:rsid w:val="00D46A74"/>
    <w:rsid w:val="00D46B43"/>
    <w:rsid w:val="00D46B49"/>
    <w:rsid w:val="00D46BCC"/>
    <w:rsid w:val="00D46C97"/>
    <w:rsid w:val="00D46CC0"/>
    <w:rsid w:val="00D46CCB"/>
    <w:rsid w:val="00D46CD7"/>
    <w:rsid w:val="00D46D5F"/>
    <w:rsid w:val="00D46DBA"/>
    <w:rsid w:val="00D46E8A"/>
    <w:rsid w:val="00D47005"/>
    <w:rsid w:val="00D47029"/>
    <w:rsid w:val="00D470AD"/>
    <w:rsid w:val="00D4716D"/>
    <w:rsid w:val="00D47239"/>
    <w:rsid w:val="00D473C3"/>
    <w:rsid w:val="00D47407"/>
    <w:rsid w:val="00D4747B"/>
    <w:rsid w:val="00D4747D"/>
    <w:rsid w:val="00D474C0"/>
    <w:rsid w:val="00D475B8"/>
    <w:rsid w:val="00D4760C"/>
    <w:rsid w:val="00D47665"/>
    <w:rsid w:val="00D47758"/>
    <w:rsid w:val="00D478C9"/>
    <w:rsid w:val="00D4793A"/>
    <w:rsid w:val="00D4796D"/>
    <w:rsid w:val="00D47AF3"/>
    <w:rsid w:val="00D47B76"/>
    <w:rsid w:val="00D47C3A"/>
    <w:rsid w:val="00D47D81"/>
    <w:rsid w:val="00D47E31"/>
    <w:rsid w:val="00D47E7E"/>
    <w:rsid w:val="00D47EC3"/>
    <w:rsid w:val="00D47F2C"/>
    <w:rsid w:val="00D47F4A"/>
    <w:rsid w:val="00D47F68"/>
    <w:rsid w:val="00D47FC5"/>
    <w:rsid w:val="00D5015E"/>
    <w:rsid w:val="00D50195"/>
    <w:rsid w:val="00D501C7"/>
    <w:rsid w:val="00D501D3"/>
    <w:rsid w:val="00D50225"/>
    <w:rsid w:val="00D50267"/>
    <w:rsid w:val="00D50298"/>
    <w:rsid w:val="00D5036A"/>
    <w:rsid w:val="00D50371"/>
    <w:rsid w:val="00D50497"/>
    <w:rsid w:val="00D504DC"/>
    <w:rsid w:val="00D50610"/>
    <w:rsid w:val="00D5076F"/>
    <w:rsid w:val="00D507DA"/>
    <w:rsid w:val="00D507FA"/>
    <w:rsid w:val="00D509E0"/>
    <w:rsid w:val="00D509F7"/>
    <w:rsid w:val="00D50A3A"/>
    <w:rsid w:val="00D50A51"/>
    <w:rsid w:val="00D50B66"/>
    <w:rsid w:val="00D50B7E"/>
    <w:rsid w:val="00D50C80"/>
    <w:rsid w:val="00D50C96"/>
    <w:rsid w:val="00D50CAC"/>
    <w:rsid w:val="00D50D18"/>
    <w:rsid w:val="00D50D87"/>
    <w:rsid w:val="00D50E96"/>
    <w:rsid w:val="00D50E99"/>
    <w:rsid w:val="00D50EA7"/>
    <w:rsid w:val="00D5103F"/>
    <w:rsid w:val="00D51101"/>
    <w:rsid w:val="00D511F0"/>
    <w:rsid w:val="00D51225"/>
    <w:rsid w:val="00D5130B"/>
    <w:rsid w:val="00D513C1"/>
    <w:rsid w:val="00D5140D"/>
    <w:rsid w:val="00D51777"/>
    <w:rsid w:val="00D51783"/>
    <w:rsid w:val="00D51891"/>
    <w:rsid w:val="00D51A42"/>
    <w:rsid w:val="00D51BAF"/>
    <w:rsid w:val="00D51CB8"/>
    <w:rsid w:val="00D51CFF"/>
    <w:rsid w:val="00D51D41"/>
    <w:rsid w:val="00D51D7B"/>
    <w:rsid w:val="00D51D90"/>
    <w:rsid w:val="00D51DCC"/>
    <w:rsid w:val="00D51DFF"/>
    <w:rsid w:val="00D51ED2"/>
    <w:rsid w:val="00D51F83"/>
    <w:rsid w:val="00D51FE5"/>
    <w:rsid w:val="00D52093"/>
    <w:rsid w:val="00D52137"/>
    <w:rsid w:val="00D521A0"/>
    <w:rsid w:val="00D521E3"/>
    <w:rsid w:val="00D522AB"/>
    <w:rsid w:val="00D522F1"/>
    <w:rsid w:val="00D5230C"/>
    <w:rsid w:val="00D5235E"/>
    <w:rsid w:val="00D52493"/>
    <w:rsid w:val="00D524B3"/>
    <w:rsid w:val="00D52554"/>
    <w:rsid w:val="00D5258B"/>
    <w:rsid w:val="00D525B6"/>
    <w:rsid w:val="00D52602"/>
    <w:rsid w:val="00D527DA"/>
    <w:rsid w:val="00D5298A"/>
    <w:rsid w:val="00D52AC3"/>
    <w:rsid w:val="00D52B19"/>
    <w:rsid w:val="00D52B53"/>
    <w:rsid w:val="00D52BA2"/>
    <w:rsid w:val="00D52C6A"/>
    <w:rsid w:val="00D52CD4"/>
    <w:rsid w:val="00D52D24"/>
    <w:rsid w:val="00D52D55"/>
    <w:rsid w:val="00D52DA6"/>
    <w:rsid w:val="00D52ED2"/>
    <w:rsid w:val="00D52EDF"/>
    <w:rsid w:val="00D5305E"/>
    <w:rsid w:val="00D53065"/>
    <w:rsid w:val="00D530BF"/>
    <w:rsid w:val="00D53161"/>
    <w:rsid w:val="00D531AC"/>
    <w:rsid w:val="00D531B3"/>
    <w:rsid w:val="00D531C3"/>
    <w:rsid w:val="00D531F8"/>
    <w:rsid w:val="00D53289"/>
    <w:rsid w:val="00D53362"/>
    <w:rsid w:val="00D533B0"/>
    <w:rsid w:val="00D5354F"/>
    <w:rsid w:val="00D535C4"/>
    <w:rsid w:val="00D535CF"/>
    <w:rsid w:val="00D5374D"/>
    <w:rsid w:val="00D537C0"/>
    <w:rsid w:val="00D538B1"/>
    <w:rsid w:val="00D53944"/>
    <w:rsid w:val="00D53994"/>
    <w:rsid w:val="00D539F0"/>
    <w:rsid w:val="00D53A4A"/>
    <w:rsid w:val="00D53A53"/>
    <w:rsid w:val="00D53B3E"/>
    <w:rsid w:val="00D53C56"/>
    <w:rsid w:val="00D53C8A"/>
    <w:rsid w:val="00D53CBF"/>
    <w:rsid w:val="00D53E95"/>
    <w:rsid w:val="00D53EA0"/>
    <w:rsid w:val="00D53F51"/>
    <w:rsid w:val="00D5406B"/>
    <w:rsid w:val="00D5411F"/>
    <w:rsid w:val="00D54122"/>
    <w:rsid w:val="00D5418E"/>
    <w:rsid w:val="00D54398"/>
    <w:rsid w:val="00D54498"/>
    <w:rsid w:val="00D54526"/>
    <w:rsid w:val="00D54530"/>
    <w:rsid w:val="00D54551"/>
    <w:rsid w:val="00D545B6"/>
    <w:rsid w:val="00D545C5"/>
    <w:rsid w:val="00D54616"/>
    <w:rsid w:val="00D54690"/>
    <w:rsid w:val="00D546DA"/>
    <w:rsid w:val="00D5471F"/>
    <w:rsid w:val="00D54861"/>
    <w:rsid w:val="00D54A13"/>
    <w:rsid w:val="00D54B17"/>
    <w:rsid w:val="00D54B1F"/>
    <w:rsid w:val="00D54B3D"/>
    <w:rsid w:val="00D54B53"/>
    <w:rsid w:val="00D54BE1"/>
    <w:rsid w:val="00D54C45"/>
    <w:rsid w:val="00D54ED1"/>
    <w:rsid w:val="00D54F90"/>
    <w:rsid w:val="00D55021"/>
    <w:rsid w:val="00D55095"/>
    <w:rsid w:val="00D550A4"/>
    <w:rsid w:val="00D551D9"/>
    <w:rsid w:val="00D551E4"/>
    <w:rsid w:val="00D5521F"/>
    <w:rsid w:val="00D55275"/>
    <w:rsid w:val="00D55291"/>
    <w:rsid w:val="00D552AE"/>
    <w:rsid w:val="00D552EF"/>
    <w:rsid w:val="00D553B9"/>
    <w:rsid w:val="00D55405"/>
    <w:rsid w:val="00D55410"/>
    <w:rsid w:val="00D55420"/>
    <w:rsid w:val="00D55441"/>
    <w:rsid w:val="00D55472"/>
    <w:rsid w:val="00D5557F"/>
    <w:rsid w:val="00D555EE"/>
    <w:rsid w:val="00D556C5"/>
    <w:rsid w:val="00D55808"/>
    <w:rsid w:val="00D5583D"/>
    <w:rsid w:val="00D558DC"/>
    <w:rsid w:val="00D55A25"/>
    <w:rsid w:val="00D55AFD"/>
    <w:rsid w:val="00D55B4F"/>
    <w:rsid w:val="00D55B94"/>
    <w:rsid w:val="00D55BE7"/>
    <w:rsid w:val="00D55E16"/>
    <w:rsid w:val="00D55E47"/>
    <w:rsid w:val="00D55FB1"/>
    <w:rsid w:val="00D56048"/>
    <w:rsid w:val="00D561B3"/>
    <w:rsid w:val="00D56304"/>
    <w:rsid w:val="00D56372"/>
    <w:rsid w:val="00D563BB"/>
    <w:rsid w:val="00D566AB"/>
    <w:rsid w:val="00D56768"/>
    <w:rsid w:val="00D56772"/>
    <w:rsid w:val="00D56937"/>
    <w:rsid w:val="00D569FD"/>
    <w:rsid w:val="00D56A80"/>
    <w:rsid w:val="00D56AE0"/>
    <w:rsid w:val="00D56BD4"/>
    <w:rsid w:val="00D56C05"/>
    <w:rsid w:val="00D56CA3"/>
    <w:rsid w:val="00D56CF4"/>
    <w:rsid w:val="00D56D8C"/>
    <w:rsid w:val="00D56E2E"/>
    <w:rsid w:val="00D56E30"/>
    <w:rsid w:val="00D56E71"/>
    <w:rsid w:val="00D56EF1"/>
    <w:rsid w:val="00D56FCF"/>
    <w:rsid w:val="00D56FFD"/>
    <w:rsid w:val="00D57079"/>
    <w:rsid w:val="00D570B0"/>
    <w:rsid w:val="00D570B7"/>
    <w:rsid w:val="00D57100"/>
    <w:rsid w:val="00D57178"/>
    <w:rsid w:val="00D5729E"/>
    <w:rsid w:val="00D5735C"/>
    <w:rsid w:val="00D573BE"/>
    <w:rsid w:val="00D57448"/>
    <w:rsid w:val="00D57483"/>
    <w:rsid w:val="00D574F3"/>
    <w:rsid w:val="00D57608"/>
    <w:rsid w:val="00D577B2"/>
    <w:rsid w:val="00D577DB"/>
    <w:rsid w:val="00D5797E"/>
    <w:rsid w:val="00D579EB"/>
    <w:rsid w:val="00D57A74"/>
    <w:rsid w:val="00D57AF7"/>
    <w:rsid w:val="00D57B21"/>
    <w:rsid w:val="00D57B42"/>
    <w:rsid w:val="00D57BA1"/>
    <w:rsid w:val="00D57BB6"/>
    <w:rsid w:val="00D57C12"/>
    <w:rsid w:val="00D57C1C"/>
    <w:rsid w:val="00D57C54"/>
    <w:rsid w:val="00D57C94"/>
    <w:rsid w:val="00D57CEF"/>
    <w:rsid w:val="00D57E1A"/>
    <w:rsid w:val="00D57EB8"/>
    <w:rsid w:val="00D57F36"/>
    <w:rsid w:val="00D57FA7"/>
    <w:rsid w:val="00D6004A"/>
    <w:rsid w:val="00D600DB"/>
    <w:rsid w:val="00D60118"/>
    <w:rsid w:val="00D60119"/>
    <w:rsid w:val="00D6011C"/>
    <w:rsid w:val="00D602D2"/>
    <w:rsid w:val="00D60349"/>
    <w:rsid w:val="00D60426"/>
    <w:rsid w:val="00D60477"/>
    <w:rsid w:val="00D604F6"/>
    <w:rsid w:val="00D60501"/>
    <w:rsid w:val="00D60637"/>
    <w:rsid w:val="00D607CA"/>
    <w:rsid w:val="00D6082A"/>
    <w:rsid w:val="00D60856"/>
    <w:rsid w:val="00D60860"/>
    <w:rsid w:val="00D60A40"/>
    <w:rsid w:val="00D60AAC"/>
    <w:rsid w:val="00D60ADB"/>
    <w:rsid w:val="00D60BEE"/>
    <w:rsid w:val="00D60D00"/>
    <w:rsid w:val="00D60D6B"/>
    <w:rsid w:val="00D60E36"/>
    <w:rsid w:val="00D60EB0"/>
    <w:rsid w:val="00D60F31"/>
    <w:rsid w:val="00D61222"/>
    <w:rsid w:val="00D612F2"/>
    <w:rsid w:val="00D61692"/>
    <w:rsid w:val="00D616BE"/>
    <w:rsid w:val="00D61795"/>
    <w:rsid w:val="00D617E4"/>
    <w:rsid w:val="00D61820"/>
    <w:rsid w:val="00D6187E"/>
    <w:rsid w:val="00D618D3"/>
    <w:rsid w:val="00D618E6"/>
    <w:rsid w:val="00D61A74"/>
    <w:rsid w:val="00D61AA4"/>
    <w:rsid w:val="00D61B1B"/>
    <w:rsid w:val="00D61B31"/>
    <w:rsid w:val="00D61B9E"/>
    <w:rsid w:val="00D61D7C"/>
    <w:rsid w:val="00D61E1B"/>
    <w:rsid w:val="00D61E46"/>
    <w:rsid w:val="00D61EEC"/>
    <w:rsid w:val="00D61F07"/>
    <w:rsid w:val="00D62091"/>
    <w:rsid w:val="00D620D5"/>
    <w:rsid w:val="00D62133"/>
    <w:rsid w:val="00D6223B"/>
    <w:rsid w:val="00D622A4"/>
    <w:rsid w:val="00D622CC"/>
    <w:rsid w:val="00D622E7"/>
    <w:rsid w:val="00D624F5"/>
    <w:rsid w:val="00D62597"/>
    <w:rsid w:val="00D625C2"/>
    <w:rsid w:val="00D6265D"/>
    <w:rsid w:val="00D62663"/>
    <w:rsid w:val="00D62752"/>
    <w:rsid w:val="00D62844"/>
    <w:rsid w:val="00D62871"/>
    <w:rsid w:val="00D62875"/>
    <w:rsid w:val="00D6290E"/>
    <w:rsid w:val="00D62940"/>
    <w:rsid w:val="00D62995"/>
    <w:rsid w:val="00D62C28"/>
    <w:rsid w:val="00D62CA7"/>
    <w:rsid w:val="00D62CB6"/>
    <w:rsid w:val="00D62D78"/>
    <w:rsid w:val="00D62DEC"/>
    <w:rsid w:val="00D62EF5"/>
    <w:rsid w:val="00D62FA6"/>
    <w:rsid w:val="00D630C2"/>
    <w:rsid w:val="00D631CE"/>
    <w:rsid w:val="00D631D6"/>
    <w:rsid w:val="00D63271"/>
    <w:rsid w:val="00D63310"/>
    <w:rsid w:val="00D6341F"/>
    <w:rsid w:val="00D63460"/>
    <w:rsid w:val="00D6346D"/>
    <w:rsid w:val="00D634B0"/>
    <w:rsid w:val="00D634D7"/>
    <w:rsid w:val="00D634E5"/>
    <w:rsid w:val="00D6360A"/>
    <w:rsid w:val="00D6371A"/>
    <w:rsid w:val="00D63778"/>
    <w:rsid w:val="00D6379F"/>
    <w:rsid w:val="00D637CF"/>
    <w:rsid w:val="00D63880"/>
    <w:rsid w:val="00D63897"/>
    <w:rsid w:val="00D63A0D"/>
    <w:rsid w:val="00D63A18"/>
    <w:rsid w:val="00D63A23"/>
    <w:rsid w:val="00D63A53"/>
    <w:rsid w:val="00D63AEC"/>
    <w:rsid w:val="00D63B1D"/>
    <w:rsid w:val="00D63B31"/>
    <w:rsid w:val="00D63BFB"/>
    <w:rsid w:val="00D63C75"/>
    <w:rsid w:val="00D63D04"/>
    <w:rsid w:val="00D63D50"/>
    <w:rsid w:val="00D63E0E"/>
    <w:rsid w:val="00D63E3B"/>
    <w:rsid w:val="00D63F18"/>
    <w:rsid w:val="00D63F22"/>
    <w:rsid w:val="00D63F4E"/>
    <w:rsid w:val="00D640E9"/>
    <w:rsid w:val="00D640F3"/>
    <w:rsid w:val="00D64119"/>
    <w:rsid w:val="00D64120"/>
    <w:rsid w:val="00D64134"/>
    <w:rsid w:val="00D641E9"/>
    <w:rsid w:val="00D6426C"/>
    <w:rsid w:val="00D642CB"/>
    <w:rsid w:val="00D64343"/>
    <w:rsid w:val="00D64353"/>
    <w:rsid w:val="00D64362"/>
    <w:rsid w:val="00D64367"/>
    <w:rsid w:val="00D64368"/>
    <w:rsid w:val="00D64396"/>
    <w:rsid w:val="00D643AD"/>
    <w:rsid w:val="00D643C2"/>
    <w:rsid w:val="00D6446D"/>
    <w:rsid w:val="00D64562"/>
    <w:rsid w:val="00D6458A"/>
    <w:rsid w:val="00D64606"/>
    <w:rsid w:val="00D64683"/>
    <w:rsid w:val="00D647B6"/>
    <w:rsid w:val="00D647C1"/>
    <w:rsid w:val="00D64903"/>
    <w:rsid w:val="00D64947"/>
    <w:rsid w:val="00D649B1"/>
    <w:rsid w:val="00D64B66"/>
    <w:rsid w:val="00D64D27"/>
    <w:rsid w:val="00D64D87"/>
    <w:rsid w:val="00D64DA8"/>
    <w:rsid w:val="00D64DD4"/>
    <w:rsid w:val="00D64E53"/>
    <w:rsid w:val="00D64FFD"/>
    <w:rsid w:val="00D650EC"/>
    <w:rsid w:val="00D6525B"/>
    <w:rsid w:val="00D653BE"/>
    <w:rsid w:val="00D654FF"/>
    <w:rsid w:val="00D6555E"/>
    <w:rsid w:val="00D6557C"/>
    <w:rsid w:val="00D6567C"/>
    <w:rsid w:val="00D656BD"/>
    <w:rsid w:val="00D656E4"/>
    <w:rsid w:val="00D6574C"/>
    <w:rsid w:val="00D65800"/>
    <w:rsid w:val="00D658EE"/>
    <w:rsid w:val="00D658FC"/>
    <w:rsid w:val="00D659AA"/>
    <w:rsid w:val="00D659E7"/>
    <w:rsid w:val="00D65A49"/>
    <w:rsid w:val="00D65BD9"/>
    <w:rsid w:val="00D65BF4"/>
    <w:rsid w:val="00D65C08"/>
    <w:rsid w:val="00D65C64"/>
    <w:rsid w:val="00D65C6A"/>
    <w:rsid w:val="00D65C7F"/>
    <w:rsid w:val="00D65E55"/>
    <w:rsid w:val="00D65F93"/>
    <w:rsid w:val="00D66062"/>
    <w:rsid w:val="00D66065"/>
    <w:rsid w:val="00D66125"/>
    <w:rsid w:val="00D6614A"/>
    <w:rsid w:val="00D661FD"/>
    <w:rsid w:val="00D66270"/>
    <w:rsid w:val="00D6628D"/>
    <w:rsid w:val="00D66327"/>
    <w:rsid w:val="00D66380"/>
    <w:rsid w:val="00D664CD"/>
    <w:rsid w:val="00D665C6"/>
    <w:rsid w:val="00D6660F"/>
    <w:rsid w:val="00D6665E"/>
    <w:rsid w:val="00D66674"/>
    <w:rsid w:val="00D66698"/>
    <w:rsid w:val="00D666C3"/>
    <w:rsid w:val="00D66732"/>
    <w:rsid w:val="00D6683D"/>
    <w:rsid w:val="00D6692C"/>
    <w:rsid w:val="00D66948"/>
    <w:rsid w:val="00D6696B"/>
    <w:rsid w:val="00D66999"/>
    <w:rsid w:val="00D669B2"/>
    <w:rsid w:val="00D669C2"/>
    <w:rsid w:val="00D66A1F"/>
    <w:rsid w:val="00D66ABC"/>
    <w:rsid w:val="00D66AEC"/>
    <w:rsid w:val="00D66B15"/>
    <w:rsid w:val="00D66B20"/>
    <w:rsid w:val="00D66B3E"/>
    <w:rsid w:val="00D66BB6"/>
    <w:rsid w:val="00D66BC6"/>
    <w:rsid w:val="00D66BE5"/>
    <w:rsid w:val="00D66CD1"/>
    <w:rsid w:val="00D66CEF"/>
    <w:rsid w:val="00D66DD5"/>
    <w:rsid w:val="00D66E2D"/>
    <w:rsid w:val="00D66EF3"/>
    <w:rsid w:val="00D66F83"/>
    <w:rsid w:val="00D66F91"/>
    <w:rsid w:val="00D66FF3"/>
    <w:rsid w:val="00D6718C"/>
    <w:rsid w:val="00D671C8"/>
    <w:rsid w:val="00D6735C"/>
    <w:rsid w:val="00D6736F"/>
    <w:rsid w:val="00D67390"/>
    <w:rsid w:val="00D67408"/>
    <w:rsid w:val="00D674EC"/>
    <w:rsid w:val="00D6751A"/>
    <w:rsid w:val="00D67539"/>
    <w:rsid w:val="00D6758F"/>
    <w:rsid w:val="00D675B0"/>
    <w:rsid w:val="00D675F4"/>
    <w:rsid w:val="00D6763A"/>
    <w:rsid w:val="00D6773A"/>
    <w:rsid w:val="00D67774"/>
    <w:rsid w:val="00D678C6"/>
    <w:rsid w:val="00D678EF"/>
    <w:rsid w:val="00D6793D"/>
    <w:rsid w:val="00D679C4"/>
    <w:rsid w:val="00D67A13"/>
    <w:rsid w:val="00D67A17"/>
    <w:rsid w:val="00D67ABC"/>
    <w:rsid w:val="00D67B49"/>
    <w:rsid w:val="00D67B78"/>
    <w:rsid w:val="00D67B8B"/>
    <w:rsid w:val="00D67B9E"/>
    <w:rsid w:val="00D67C03"/>
    <w:rsid w:val="00D67CEC"/>
    <w:rsid w:val="00D67F4E"/>
    <w:rsid w:val="00D70229"/>
    <w:rsid w:val="00D70270"/>
    <w:rsid w:val="00D7027D"/>
    <w:rsid w:val="00D70361"/>
    <w:rsid w:val="00D703A8"/>
    <w:rsid w:val="00D70406"/>
    <w:rsid w:val="00D704B9"/>
    <w:rsid w:val="00D704D2"/>
    <w:rsid w:val="00D705B7"/>
    <w:rsid w:val="00D7065B"/>
    <w:rsid w:val="00D7067B"/>
    <w:rsid w:val="00D7071B"/>
    <w:rsid w:val="00D7075B"/>
    <w:rsid w:val="00D7089A"/>
    <w:rsid w:val="00D708B2"/>
    <w:rsid w:val="00D70ADC"/>
    <w:rsid w:val="00D70AF7"/>
    <w:rsid w:val="00D70BA2"/>
    <w:rsid w:val="00D70BD9"/>
    <w:rsid w:val="00D70CB2"/>
    <w:rsid w:val="00D70D14"/>
    <w:rsid w:val="00D70E0A"/>
    <w:rsid w:val="00D70E1C"/>
    <w:rsid w:val="00D70ED8"/>
    <w:rsid w:val="00D70F5A"/>
    <w:rsid w:val="00D70FA9"/>
    <w:rsid w:val="00D70FFA"/>
    <w:rsid w:val="00D71050"/>
    <w:rsid w:val="00D71136"/>
    <w:rsid w:val="00D711D1"/>
    <w:rsid w:val="00D711EC"/>
    <w:rsid w:val="00D71218"/>
    <w:rsid w:val="00D7139D"/>
    <w:rsid w:val="00D713E3"/>
    <w:rsid w:val="00D713EC"/>
    <w:rsid w:val="00D71643"/>
    <w:rsid w:val="00D716C7"/>
    <w:rsid w:val="00D717AD"/>
    <w:rsid w:val="00D71924"/>
    <w:rsid w:val="00D71A56"/>
    <w:rsid w:val="00D71B36"/>
    <w:rsid w:val="00D71CC4"/>
    <w:rsid w:val="00D71CDD"/>
    <w:rsid w:val="00D71D13"/>
    <w:rsid w:val="00D71E5E"/>
    <w:rsid w:val="00D71F42"/>
    <w:rsid w:val="00D720F2"/>
    <w:rsid w:val="00D721D3"/>
    <w:rsid w:val="00D7243A"/>
    <w:rsid w:val="00D72490"/>
    <w:rsid w:val="00D72550"/>
    <w:rsid w:val="00D7267E"/>
    <w:rsid w:val="00D727F6"/>
    <w:rsid w:val="00D7287D"/>
    <w:rsid w:val="00D728AB"/>
    <w:rsid w:val="00D728C8"/>
    <w:rsid w:val="00D7291C"/>
    <w:rsid w:val="00D729EA"/>
    <w:rsid w:val="00D72A72"/>
    <w:rsid w:val="00D72A76"/>
    <w:rsid w:val="00D72BC7"/>
    <w:rsid w:val="00D72C44"/>
    <w:rsid w:val="00D72CCA"/>
    <w:rsid w:val="00D72D95"/>
    <w:rsid w:val="00D72EF3"/>
    <w:rsid w:val="00D72FA9"/>
    <w:rsid w:val="00D73030"/>
    <w:rsid w:val="00D730BE"/>
    <w:rsid w:val="00D7319A"/>
    <w:rsid w:val="00D731A4"/>
    <w:rsid w:val="00D731BE"/>
    <w:rsid w:val="00D73223"/>
    <w:rsid w:val="00D7322D"/>
    <w:rsid w:val="00D732EA"/>
    <w:rsid w:val="00D7330E"/>
    <w:rsid w:val="00D7337B"/>
    <w:rsid w:val="00D733DA"/>
    <w:rsid w:val="00D733FF"/>
    <w:rsid w:val="00D73507"/>
    <w:rsid w:val="00D73552"/>
    <w:rsid w:val="00D73558"/>
    <w:rsid w:val="00D736B5"/>
    <w:rsid w:val="00D737B0"/>
    <w:rsid w:val="00D73801"/>
    <w:rsid w:val="00D73850"/>
    <w:rsid w:val="00D738B2"/>
    <w:rsid w:val="00D738CB"/>
    <w:rsid w:val="00D738F1"/>
    <w:rsid w:val="00D7395C"/>
    <w:rsid w:val="00D739ED"/>
    <w:rsid w:val="00D73A86"/>
    <w:rsid w:val="00D73A8F"/>
    <w:rsid w:val="00D73AE7"/>
    <w:rsid w:val="00D73B40"/>
    <w:rsid w:val="00D73C06"/>
    <w:rsid w:val="00D73C16"/>
    <w:rsid w:val="00D73C28"/>
    <w:rsid w:val="00D73DB6"/>
    <w:rsid w:val="00D73E60"/>
    <w:rsid w:val="00D73E61"/>
    <w:rsid w:val="00D73E92"/>
    <w:rsid w:val="00D73EBC"/>
    <w:rsid w:val="00D73F4C"/>
    <w:rsid w:val="00D74000"/>
    <w:rsid w:val="00D74049"/>
    <w:rsid w:val="00D740E5"/>
    <w:rsid w:val="00D741D7"/>
    <w:rsid w:val="00D74339"/>
    <w:rsid w:val="00D743C7"/>
    <w:rsid w:val="00D7452A"/>
    <w:rsid w:val="00D746CD"/>
    <w:rsid w:val="00D7474A"/>
    <w:rsid w:val="00D747C1"/>
    <w:rsid w:val="00D74843"/>
    <w:rsid w:val="00D7487A"/>
    <w:rsid w:val="00D748AC"/>
    <w:rsid w:val="00D74A0E"/>
    <w:rsid w:val="00D74AFC"/>
    <w:rsid w:val="00D74C4A"/>
    <w:rsid w:val="00D74CD5"/>
    <w:rsid w:val="00D74CE7"/>
    <w:rsid w:val="00D74D1C"/>
    <w:rsid w:val="00D74D2D"/>
    <w:rsid w:val="00D74D65"/>
    <w:rsid w:val="00D74DBE"/>
    <w:rsid w:val="00D74DFB"/>
    <w:rsid w:val="00D74E1D"/>
    <w:rsid w:val="00D74E4F"/>
    <w:rsid w:val="00D7532C"/>
    <w:rsid w:val="00D753C3"/>
    <w:rsid w:val="00D75491"/>
    <w:rsid w:val="00D754BD"/>
    <w:rsid w:val="00D754C9"/>
    <w:rsid w:val="00D754DB"/>
    <w:rsid w:val="00D7551F"/>
    <w:rsid w:val="00D755E8"/>
    <w:rsid w:val="00D75740"/>
    <w:rsid w:val="00D757A8"/>
    <w:rsid w:val="00D757C7"/>
    <w:rsid w:val="00D757EB"/>
    <w:rsid w:val="00D75872"/>
    <w:rsid w:val="00D75958"/>
    <w:rsid w:val="00D75A0F"/>
    <w:rsid w:val="00D75AE3"/>
    <w:rsid w:val="00D75B3A"/>
    <w:rsid w:val="00D75BB1"/>
    <w:rsid w:val="00D75BC6"/>
    <w:rsid w:val="00D75BF2"/>
    <w:rsid w:val="00D75C58"/>
    <w:rsid w:val="00D75C93"/>
    <w:rsid w:val="00D75CE3"/>
    <w:rsid w:val="00D75E04"/>
    <w:rsid w:val="00D75E1A"/>
    <w:rsid w:val="00D75EC2"/>
    <w:rsid w:val="00D75F5F"/>
    <w:rsid w:val="00D75F75"/>
    <w:rsid w:val="00D760EE"/>
    <w:rsid w:val="00D7612E"/>
    <w:rsid w:val="00D76146"/>
    <w:rsid w:val="00D76150"/>
    <w:rsid w:val="00D7636A"/>
    <w:rsid w:val="00D76443"/>
    <w:rsid w:val="00D764E1"/>
    <w:rsid w:val="00D7662D"/>
    <w:rsid w:val="00D76674"/>
    <w:rsid w:val="00D76876"/>
    <w:rsid w:val="00D768B1"/>
    <w:rsid w:val="00D76973"/>
    <w:rsid w:val="00D76999"/>
    <w:rsid w:val="00D76A34"/>
    <w:rsid w:val="00D76AFC"/>
    <w:rsid w:val="00D76C02"/>
    <w:rsid w:val="00D76D30"/>
    <w:rsid w:val="00D76D3F"/>
    <w:rsid w:val="00D76E90"/>
    <w:rsid w:val="00D770B5"/>
    <w:rsid w:val="00D77104"/>
    <w:rsid w:val="00D77147"/>
    <w:rsid w:val="00D77170"/>
    <w:rsid w:val="00D77256"/>
    <w:rsid w:val="00D772FC"/>
    <w:rsid w:val="00D7735A"/>
    <w:rsid w:val="00D773E3"/>
    <w:rsid w:val="00D773EA"/>
    <w:rsid w:val="00D77413"/>
    <w:rsid w:val="00D7754B"/>
    <w:rsid w:val="00D77565"/>
    <w:rsid w:val="00D77582"/>
    <w:rsid w:val="00D775F6"/>
    <w:rsid w:val="00D776DC"/>
    <w:rsid w:val="00D777F7"/>
    <w:rsid w:val="00D7780C"/>
    <w:rsid w:val="00D7784C"/>
    <w:rsid w:val="00D77BD9"/>
    <w:rsid w:val="00D77C06"/>
    <w:rsid w:val="00D77C4A"/>
    <w:rsid w:val="00D77C8A"/>
    <w:rsid w:val="00D77E0E"/>
    <w:rsid w:val="00D77E53"/>
    <w:rsid w:val="00D77EA2"/>
    <w:rsid w:val="00D77FB5"/>
    <w:rsid w:val="00D77FB7"/>
    <w:rsid w:val="00D80020"/>
    <w:rsid w:val="00D8002E"/>
    <w:rsid w:val="00D801EE"/>
    <w:rsid w:val="00D80219"/>
    <w:rsid w:val="00D8026E"/>
    <w:rsid w:val="00D802B2"/>
    <w:rsid w:val="00D803B5"/>
    <w:rsid w:val="00D8049E"/>
    <w:rsid w:val="00D804C7"/>
    <w:rsid w:val="00D8050C"/>
    <w:rsid w:val="00D806AF"/>
    <w:rsid w:val="00D806CA"/>
    <w:rsid w:val="00D8072E"/>
    <w:rsid w:val="00D80782"/>
    <w:rsid w:val="00D80844"/>
    <w:rsid w:val="00D80847"/>
    <w:rsid w:val="00D8087F"/>
    <w:rsid w:val="00D808AC"/>
    <w:rsid w:val="00D80963"/>
    <w:rsid w:val="00D809BF"/>
    <w:rsid w:val="00D80A1E"/>
    <w:rsid w:val="00D80A60"/>
    <w:rsid w:val="00D80A7B"/>
    <w:rsid w:val="00D80ABA"/>
    <w:rsid w:val="00D80AC8"/>
    <w:rsid w:val="00D80BCD"/>
    <w:rsid w:val="00D80C05"/>
    <w:rsid w:val="00D80D20"/>
    <w:rsid w:val="00D80D92"/>
    <w:rsid w:val="00D80DA4"/>
    <w:rsid w:val="00D80EC8"/>
    <w:rsid w:val="00D80ECE"/>
    <w:rsid w:val="00D80FCD"/>
    <w:rsid w:val="00D80FF8"/>
    <w:rsid w:val="00D8107E"/>
    <w:rsid w:val="00D81087"/>
    <w:rsid w:val="00D810ED"/>
    <w:rsid w:val="00D8113A"/>
    <w:rsid w:val="00D811CC"/>
    <w:rsid w:val="00D81211"/>
    <w:rsid w:val="00D81243"/>
    <w:rsid w:val="00D81293"/>
    <w:rsid w:val="00D812F8"/>
    <w:rsid w:val="00D81316"/>
    <w:rsid w:val="00D81332"/>
    <w:rsid w:val="00D8134C"/>
    <w:rsid w:val="00D8148D"/>
    <w:rsid w:val="00D8162F"/>
    <w:rsid w:val="00D81692"/>
    <w:rsid w:val="00D816AD"/>
    <w:rsid w:val="00D817CE"/>
    <w:rsid w:val="00D817DF"/>
    <w:rsid w:val="00D81947"/>
    <w:rsid w:val="00D81A0C"/>
    <w:rsid w:val="00D81A2B"/>
    <w:rsid w:val="00D81B55"/>
    <w:rsid w:val="00D81C19"/>
    <w:rsid w:val="00D81C73"/>
    <w:rsid w:val="00D81D4F"/>
    <w:rsid w:val="00D81D5B"/>
    <w:rsid w:val="00D81D8F"/>
    <w:rsid w:val="00D81EB2"/>
    <w:rsid w:val="00D81FE0"/>
    <w:rsid w:val="00D82142"/>
    <w:rsid w:val="00D821C4"/>
    <w:rsid w:val="00D824B9"/>
    <w:rsid w:val="00D8254D"/>
    <w:rsid w:val="00D8259B"/>
    <w:rsid w:val="00D825FB"/>
    <w:rsid w:val="00D825FE"/>
    <w:rsid w:val="00D8260D"/>
    <w:rsid w:val="00D8267F"/>
    <w:rsid w:val="00D826D9"/>
    <w:rsid w:val="00D827C1"/>
    <w:rsid w:val="00D8287C"/>
    <w:rsid w:val="00D828E4"/>
    <w:rsid w:val="00D828FD"/>
    <w:rsid w:val="00D8296B"/>
    <w:rsid w:val="00D829F0"/>
    <w:rsid w:val="00D82AD0"/>
    <w:rsid w:val="00D82B2F"/>
    <w:rsid w:val="00D82B90"/>
    <w:rsid w:val="00D82C4A"/>
    <w:rsid w:val="00D82DD0"/>
    <w:rsid w:val="00D82E1F"/>
    <w:rsid w:val="00D82FB9"/>
    <w:rsid w:val="00D83002"/>
    <w:rsid w:val="00D8300C"/>
    <w:rsid w:val="00D8312D"/>
    <w:rsid w:val="00D8314F"/>
    <w:rsid w:val="00D83220"/>
    <w:rsid w:val="00D8322F"/>
    <w:rsid w:val="00D83271"/>
    <w:rsid w:val="00D833A0"/>
    <w:rsid w:val="00D8345D"/>
    <w:rsid w:val="00D834AB"/>
    <w:rsid w:val="00D834AE"/>
    <w:rsid w:val="00D83541"/>
    <w:rsid w:val="00D83665"/>
    <w:rsid w:val="00D83707"/>
    <w:rsid w:val="00D837CE"/>
    <w:rsid w:val="00D837F1"/>
    <w:rsid w:val="00D838F2"/>
    <w:rsid w:val="00D83970"/>
    <w:rsid w:val="00D83A22"/>
    <w:rsid w:val="00D83C35"/>
    <w:rsid w:val="00D83CEB"/>
    <w:rsid w:val="00D83D86"/>
    <w:rsid w:val="00D83DF9"/>
    <w:rsid w:val="00D83E41"/>
    <w:rsid w:val="00D83E72"/>
    <w:rsid w:val="00D83F2C"/>
    <w:rsid w:val="00D83FF7"/>
    <w:rsid w:val="00D83FFC"/>
    <w:rsid w:val="00D84034"/>
    <w:rsid w:val="00D84063"/>
    <w:rsid w:val="00D840E6"/>
    <w:rsid w:val="00D841D2"/>
    <w:rsid w:val="00D841D4"/>
    <w:rsid w:val="00D842AD"/>
    <w:rsid w:val="00D842BE"/>
    <w:rsid w:val="00D84369"/>
    <w:rsid w:val="00D8436D"/>
    <w:rsid w:val="00D8440B"/>
    <w:rsid w:val="00D84422"/>
    <w:rsid w:val="00D844FF"/>
    <w:rsid w:val="00D8451D"/>
    <w:rsid w:val="00D84541"/>
    <w:rsid w:val="00D845A8"/>
    <w:rsid w:val="00D84703"/>
    <w:rsid w:val="00D8470B"/>
    <w:rsid w:val="00D847BC"/>
    <w:rsid w:val="00D84842"/>
    <w:rsid w:val="00D84872"/>
    <w:rsid w:val="00D848A2"/>
    <w:rsid w:val="00D8498A"/>
    <w:rsid w:val="00D84B61"/>
    <w:rsid w:val="00D84C06"/>
    <w:rsid w:val="00D84C22"/>
    <w:rsid w:val="00D84C28"/>
    <w:rsid w:val="00D84CA3"/>
    <w:rsid w:val="00D84DBC"/>
    <w:rsid w:val="00D84E69"/>
    <w:rsid w:val="00D84E95"/>
    <w:rsid w:val="00D84ECD"/>
    <w:rsid w:val="00D84F33"/>
    <w:rsid w:val="00D84F64"/>
    <w:rsid w:val="00D84FAE"/>
    <w:rsid w:val="00D84FE7"/>
    <w:rsid w:val="00D85058"/>
    <w:rsid w:val="00D85109"/>
    <w:rsid w:val="00D851FD"/>
    <w:rsid w:val="00D85322"/>
    <w:rsid w:val="00D8546A"/>
    <w:rsid w:val="00D854A5"/>
    <w:rsid w:val="00D854EB"/>
    <w:rsid w:val="00D854F2"/>
    <w:rsid w:val="00D855D1"/>
    <w:rsid w:val="00D855E9"/>
    <w:rsid w:val="00D855EE"/>
    <w:rsid w:val="00D8560B"/>
    <w:rsid w:val="00D8574F"/>
    <w:rsid w:val="00D85796"/>
    <w:rsid w:val="00D8582B"/>
    <w:rsid w:val="00D85856"/>
    <w:rsid w:val="00D85A0F"/>
    <w:rsid w:val="00D85A39"/>
    <w:rsid w:val="00D85B38"/>
    <w:rsid w:val="00D85B8D"/>
    <w:rsid w:val="00D85C9E"/>
    <w:rsid w:val="00D85E62"/>
    <w:rsid w:val="00D85FFF"/>
    <w:rsid w:val="00D86023"/>
    <w:rsid w:val="00D86060"/>
    <w:rsid w:val="00D860EF"/>
    <w:rsid w:val="00D8613A"/>
    <w:rsid w:val="00D86169"/>
    <w:rsid w:val="00D86185"/>
    <w:rsid w:val="00D862E3"/>
    <w:rsid w:val="00D863C4"/>
    <w:rsid w:val="00D863F8"/>
    <w:rsid w:val="00D86492"/>
    <w:rsid w:val="00D8651E"/>
    <w:rsid w:val="00D86595"/>
    <w:rsid w:val="00D86645"/>
    <w:rsid w:val="00D8665E"/>
    <w:rsid w:val="00D8673F"/>
    <w:rsid w:val="00D867A2"/>
    <w:rsid w:val="00D86868"/>
    <w:rsid w:val="00D8689E"/>
    <w:rsid w:val="00D868CD"/>
    <w:rsid w:val="00D86959"/>
    <w:rsid w:val="00D869B1"/>
    <w:rsid w:val="00D869EA"/>
    <w:rsid w:val="00D86A70"/>
    <w:rsid w:val="00D86B5E"/>
    <w:rsid w:val="00D86C5D"/>
    <w:rsid w:val="00D86CD5"/>
    <w:rsid w:val="00D86DC6"/>
    <w:rsid w:val="00D86E8E"/>
    <w:rsid w:val="00D86FC7"/>
    <w:rsid w:val="00D87004"/>
    <w:rsid w:val="00D87029"/>
    <w:rsid w:val="00D870FB"/>
    <w:rsid w:val="00D8717F"/>
    <w:rsid w:val="00D8718E"/>
    <w:rsid w:val="00D871A6"/>
    <w:rsid w:val="00D871C1"/>
    <w:rsid w:val="00D87375"/>
    <w:rsid w:val="00D87386"/>
    <w:rsid w:val="00D8750F"/>
    <w:rsid w:val="00D87631"/>
    <w:rsid w:val="00D87641"/>
    <w:rsid w:val="00D876D0"/>
    <w:rsid w:val="00D8772D"/>
    <w:rsid w:val="00D87790"/>
    <w:rsid w:val="00D877A0"/>
    <w:rsid w:val="00D8789B"/>
    <w:rsid w:val="00D878B6"/>
    <w:rsid w:val="00D878EF"/>
    <w:rsid w:val="00D87957"/>
    <w:rsid w:val="00D87A54"/>
    <w:rsid w:val="00D87AD8"/>
    <w:rsid w:val="00D87BCD"/>
    <w:rsid w:val="00D87D5C"/>
    <w:rsid w:val="00D87DB1"/>
    <w:rsid w:val="00D87E40"/>
    <w:rsid w:val="00D87EB6"/>
    <w:rsid w:val="00D87F4A"/>
    <w:rsid w:val="00D90023"/>
    <w:rsid w:val="00D90083"/>
    <w:rsid w:val="00D900A1"/>
    <w:rsid w:val="00D900FC"/>
    <w:rsid w:val="00D901F3"/>
    <w:rsid w:val="00D9043B"/>
    <w:rsid w:val="00D90486"/>
    <w:rsid w:val="00D9059F"/>
    <w:rsid w:val="00D906CA"/>
    <w:rsid w:val="00D9070A"/>
    <w:rsid w:val="00D907AD"/>
    <w:rsid w:val="00D90867"/>
    <w:rsid w:val="00D908C1"/>
    <w:rsid w:val="00D90915"/>
    <w:rsid w:val="00D90A34"/>
    <w:rsid w:val="00D90A3F"/>
    <w:rsid w:val="00D90A6F"/>
    <w:rsid w:val="00D90A9C"/>
    <w:rsid w:val="00D90B31"/>
    <w:rsid w:val="00D90C28"/>
    <w:rsid w:val="00D90C2E"/>
    <w:rsid w:val="00D90C5E"/>
    <w:rsid w:val="00D90CA3"/>
    <w:rsid w:val="00D90D83"/>
    <w:rsid w:val="00D90F23"/>
    <w:rsid w:val="00D91032"/>
    <w:rsid w:val="00D91103"/>
    <w:rsid w:val="00D91203"/>
    <w:rsid w:val="00D9122F"/>
    <w:rsid w:val="00D91263"/>
    <w:rsid w:val="00D91288"/>
    <w:rsid w:val="00D912A8"/>
    <w:rsid w:val="00D9138B"/>
    <w:rsid w:val="00D913CA"/>
    <w:rsid w:val="00D9145E"/>
    <w:rsid w:val="00D914D8"/>
    <w:rsid w:val="00D91514"/>
    <w:rsid w:val="00D91788"/>
    <w:rsid w:val="00D917EC"/>
    <w:rsid w:val="00D91887"/>
    <w:rsid w:val="00D918D9"/>
    <w:rsid w:val="00D91924"/>
    <w:rsid w:val="00D919B2"/>
    <w:rsid w:val="00D919F1"/>
    <w:rsid w:val="00D91A71"/>
    <w:rsid w:val="00D91A76"/>
    <w:rsid w:val="00D91B3B"/>
    <w:rsid w:val="00D91B5D"/>
    <w:rsid w:val="00D91BE8"/>
    <w:rsid w:val="00D91C39"/>
    <w:rsid w:val="00D91C7B"/>
    <w:rsid w:val="00D91CFD"/>
    <w:rsid w:val="00D91E15"/>
    <w:rsid w:val="00D91E55"/>
    <w:rsid w:val="00D91E66"/>
    <w:rsid w:val="00D91F19"/>
    <w:rsid w:val="00D91F96"/>
    <w:rsid w:val="00D92148"/>
    <w:rsid w:val="00D9221B"/>
    <w:rsid w:val="00D922A4"/>
    <w:rsid w:val="00D922F9"/>
    <w:rsid w:val="00D9233B"/>
    <w:rsid w:val="00D92347"/>
    <w:rsid w:val="00D9235B"/>
    <w:rsid w:val="00D924FB"/>
    <w:rsid w:val="00D925D2"/>
    <w:rsid w:val="00D9264F"/>
    <w:rsid w:val="00D92684"/>
    <w:rsid w:val="00D9268F"/>
    <w:rsid w:val="00D926AF"/>
    <w:rsid w:val="00D92829"/>
    <w:rsid w:val="00D9291B"/>
    <w:rsid w:val="00D92B25"/>
    <w:rsid w:val="00D92C20"/>
    <w:rsid w:val="00D92CF5"/>
    <w:rsid w:val="00D92D6F"/>
    <w:rsid w:val="00D92E3C"/>
    <w:rsid w:val="00D92EBF"/>
    <w:rsid w:val="00D92EFC"/>
    <w:rsid w:val="00D92F6B"/>
    <w:rsid w:val="00D93023"/>
    <w:rsid w:val="00D93036"/>
    <w:rsid w:val="00D93079"/>
    <w:rsid w:val="00D930DD"/>
    <w:rsid w:val="00D93101"/>
    <w:rsid w:val="00D9311F"/>
    <w:rsid w:val="00D9312E"/>
    <w:rsid w:val="00D933B8"/>
    <w:rsid w:val="00D9351D"/>
    <w:rsid w:val="00D935C7"/>
    <w:rsid w:val="00D935DD"/>
    <w:rsid w:val="00D93714"/>
    <w:rsid w:val="00D937A1"/>
    <w:rsid w:val="00D938F3"/>
    <w:rsid w:val="00D93996"/>
    <w:rsid w:val="00D93B48"/>
    <w:rsid w:val="00D93B7D"/>
    <w:rsid w:val="00D93BBF"/>
    <w:rsid w:val="00D93C29"/>
    <w:rsid w:val="00D93C9E"/>
    <w:rsid w:val="00D93CAA"/>
    <w:rsid w:val="00D93CDB"/>
    <w:rsid w:val="00D93D78"/>
    <w:rsid w:val="00D93DA2"/>
    <w:rsid w:val="00D93E72"/>
    <w:rsid w:val="00D93ED9"/>
    <w:rsid w:val="00D93F24"/>
    <w:rsid w:val="00D93F4F"/>
    <w:rsid w:val="00D93F9B"/>
    <w:rsid w:val="00D93FA1"/>
    <w:rsid w:val="00D94038"/>
    <w:rsid w:val="00D94087"/>
    <w:rsid w:val="00D940A3"/>
    <w:rsid w:val="00D94167"/>
    <w:rsid w:val="00D941B0"/>
    <w:rsid w:val="00D942E3"/>
    <w:rsid w:val="00D942FD"/>
    <w:rsid w:val="00D94458"/>
    <w:rsid w:val="00D944E4"/>
    <w:rsid w:val="00D944F9"/>
    <w:rsid w:val="00D94507"/>
    <w:rsid w:val="00D94551"/>
    <w:rsid w:val="00D945FE"/>
    <w:rsid w:val="00D94662"/>
    <w:rsid w:val="00D946FF"/>
    <w:rsid w:val="00D94738"/>
    <w:rsid w:val="00D94789"/>
    <w:rsid w:val="00D94845"/>
    <w:rsid w:val="00D94916"/>
    <w:rsid w:val="00D9492B"/>
    <w:rsid w:val="00D94A17"/>
    <w:rsid w:val="00D94AEE"/>
    <w:rsid w:val="00D94B01"/>
    <w:rsid w:val="00D94C17"/>
    <w:rsid w:val="00D94C24"/>
    <w:rsid w:val="00D94C2B"/>
    <w:rsid w:val="00D94C49"/>
    <w:rsid w:val="00D94CBB"/>
    <w:rsid w:val="00D94CE2"/>
    <w:rsid w:val="00D94D16"/>
    <w:rsid w:val="00D94D37"/>
    <w:rsid w:val="00D94D60"/>
    <w:rsid w:val="00D94DBE"/>
    <w:rsid w:val="00D94DFD"/>
    <w:rsid w:val="00D94F21"/>
    <w:rsid w:val="00D94FD1"/>
    <w:rsid w:val="00D95029"/>
    <w:rsid w:val="00D95071"/>
    <w:rsid w:val="00D950D4"/>
    <w:rsid w:val="00D950F7"/>
    <w:rsid w:val="00D95136"/>
    <w:rsid w:val="00D95272"/>
    <w:rsid w:val="00D9527D"/>
    <w:rsid w:val="00D952F8"/>
    <w:rsid w:val="00D953CC"/>
    <w:rsid w:val="00D9551E"/>
    <w:rsid w:val="00D9552E"/>
    <w:rsid w:val="00D95707"/>
    <w:rsid w:val="00D95741"/>
    <w:rsid w:val="00D95761"/>
    <w:rsid w:val="00D9576C"/>
    <w:rsid w:val="00D95790"/>
    <w:rsid w:val="00D958D8"/>
    <w:rsid w:val="00D959B3"/>
    <w:rsid w:val="00D959BD"/>
    <w:rsid w:val="00D95B35"/>
    <w:rsid w:val="00D95B67"/>
    <w:rsid w:val="00D95BF9"/>
    <w:rsid w:val="00D95C2F"/>
    <w:rsid w:val="00D95C70"/>
    <w:rsid w:val="00D95CC2"/>
    <w:rsid w:val="00D95CDB"/>
    <w:rsid w:val="00D96097"/>
    <w:rsid w:val="00D960A5"/>
    <w:rsid w:val="00D960F6"/>
    <w:rsid w:val="00D963BA"/>
    <w:rsid w:val="00D964B3"/>
    <w:rsid w:val="00D964FA"/>
    <w:rsid w:val="00D96550"/>
    <w:rsid w:val="00D96563"/>
    <w:rsid w:val="00D9657E"/>
    <w:rsid w:val="00D9660B"/>
    <w:rsid w:val="00D96634"/>
    <w:rsid w:val="00D9663A"/>
    <w:rsid w:val="00D96749"/>
    <w:rsid w:val="00D96756"/>
    <w:rsid w:val="00D967B0"/>
    <w:rsid w:val="00D9682C"/>
    <w:rsid w:val="00D968AD"/>
    <w:rsid w:val="00D9692E"/>
    <w:rsid w:val="00D9696B"/>
    <w:rsid w:val="00D96A02"/>
    <w:rsid w:val="00D96B3E"/>
    <w:rsid w:val="00D96B64"/>
    <w:rsid w:val="00D96C3B"/>
    <w:rsid w:val="00D96C73"/>
    <w:rsid w:val="00D96DD7"/>
    <w:rsid w:val="00D96E33"/>
    <w:rsid w:val="00D96E90"/>
    <w:rsid w:val="00D96F25"/>
    <w:rsid w:val="00D96F8D"/>
    <w:rsid w:val="00D97029"/>
    <w:rsid w:val="00D97038"/>
    <w:rsid w:val="00D97089"/>
    <w:rsid w:val="00D97177"/>
    <w:rsid w:val="00D97248"/>
    <w:rsid w:val="00D972CD"/>
    <w:rsid w:val="00D97313"/>
    <w:rsid w:val="00D9734B"/>
    <w:rsid w:val="00D973F1"/>
    <w:rsid w:val="00D973F4"/>
    <w:rsid w:val="00D97569"/>
    <w:rsid w:val="00D975FA"/>
    <w:rsid w:val="00D976A5"/>
    <w:rsid w:val="00D976AF"/>
    <w:rsid w:val="00D97837"/>
    <w:rsid w:val="00D978EE"/>
    <w:rsid w:val="00D97901"/>
    <w:rsid w:val="00D97A63"/>
    <w:rsid w:val="00D97B63"/>
    <w:rsid w:val="00D97B98"/>
    <w:rsid w:val="00D97BB8"/>
    <w:rsid w:val="00D97CED"/>
    <w:rsid w:val="00D97DB2"/>
    <w:rsid w:val="00D97DF1"/>
    <w:rsid w:val="00D97E6E"/>
    <w:rsid w:val="00D97EEE"/>
    <w:rsid w:val="00DA0018"/>
    <w:rsid w:val="00DA00F7"/>
    <w:rsid w:val="00DA0166"/>
    <w:rsid w:val="00DA0256"/>
    <w:rsid w:val="00DA026E"/>
    <w:rsid w:val="00DA030C"/>
    <w:rsid w:val="00DA0328"/>
    <w:rsid w:val="00DA035E"/>
    <w:rsid w:val="00DA0384"/>
    <w:rsid w:val="00DA03B1"/>
    <w:rsid w:val="00DA03EC"/>
    <w:rsid w:val="00DA04D8"/>
    <w:rsid w:val="00DA04F0"/>
    <w:rsid w:val="00DA04FD"/>
    <w:rsid w:val="00DA0666"/>
    <w:rsid w:val="00DA0677"/>
    <w:rsid w:val="00DA06C7"/>
    <w:rsid w:val="00DA06F9"/>
    <w:rsid w:val="00DA074B"/>
    <w:rsid w:val="00DA07DE"/>
    <w:rsid w:val="00DA0816"/>
    <w:rsid w:val="00DA0817"/>
    <w:rsid w:val="00DA083F"/>
    <w:rsid w:val="00DA084B"/>
    <w:rsid w:val="00DA0855"/>
    <w:rsid w:val="00DA08C7"/>
    <w:rsid w:val="00DA094F"/>
    <w:rsid w:val="00DA09A1"/>
    <w:rsid w:val="00DA09BE"/>
    <w:rsid w:val="00DA0C88"/>
    <w:rsid w:val="00DA0D49"/>
    <w:rsid w:val="00DA0DFD"/>
    <w:rsid w:val="00DA0E01"/>
    <w:rsid w:val="00DA0E13"/>
    <w:rsid w:val="00DA0E5F"/>
    <w:rsid w:val="00DA0E72"/>
    <w:rsid w:val="00DA0E7E"/>
    <w:rsid w:val="00DA0E87"/>
    <w:rsid w:val="00DA0F21"/>
    <w:rsid w:val="00DA0F46"/>
    <w:rsid w:val="00DA0F89"/>
    <w:rsid w:val="00DA0FA9"/>
    <w:rsid w:val="00DA1018"/>
    <w:rsid w:val="00DA1021"/>
    <w:rsid w:val="00DA10C4"/>
    <w:rsid w:val="00DA10F9"/>
    <w:rsid w:val="00DA11A4"/>
    <w:rsid w:val="00DA120D"/>
    <w:rsid w:val="00DA1228"/>
    <w:rsid w:val="00DA1233"/>
    <w:rsid w:val="00DA12EF"/>
    <w:rsid w:val="00DA13DC"/>
    <w:rsid w:val="00DA1420"/>
    <w:rsid w:val="00DA14E3"/>
    <w:rsid w:val="00DA1573"/>
    <w:rsid w:val="00DA1593"/>
    <w:rsid w:val="00DA15AF"/>
    <w:rsid w:val="00DA15FE"/>
    <w:rsid w:val="00DA16B9"/>
    <w:rsid w:val="00DA16EC"/>
    <w:rsid w:val="00DA1931"/>
    <w:rsid w:val="00DA197A"/>
    <w:rsid w:val="00DA1B3C"/>
    <w:rsid w:val="00DA1C55"/>
    <w:rsid w:val="00DA1CB1"/>
    <w:rsid w:val="00DA1CC7"/>
    <w:rsid w:val="00DA1D27"/>
    <w:rsid w:val="00DA1D72"/>
    <w:rsid w:val="00DA1DDC"/>
    <w:rsid w:val="00DA1E2E"/>
    <w:rsid w:val="00DA1EF5"/>
    <w:rsid w:val="00DA1F56"/>
    <w:rsid w:val="00DA1FFE"/>
    <w:rsid w:val="00DA2009"/>
    <w:rsid w:val="00DA2112"/>
    <w:rsid w:val="00DA2153"/>
    <w:rsid w:val="00DA22A8"/>
    <w:rsid w:val="00DA2355"/>
    <w:rsid w:val="00DA235E"/>
    <w:rsid w:val="00DA23D6"/>
    <w:rsid w:val="00DA242D"/>
    <w:rsid w:val="00DA24C9"/>
    <w:rsid w:val="00DA2599"/>
    <w:rsid w:val="00DA25BC"/>
    <w:rsid w:val="00DA2657"/>
    <w:rsid w:val="00DA2703"/>
    <w:rsid w:val="00DA273D"/>
    <w:rsid w:val="00DA27E3"/>
    <w:rsid w:val="00DA27EC"/>
    <w:rsid w:val="00DA2A4C"/>
    <w:rsid w:val="00DA2A51"/>
    <w:rsid w:val="00DA2A7A"/>
    <w:rsid w:val="00DA2A9A"/>
    <w:rsid w:val="00DA2AB4"/>
    <w:rsid w:val="00DA2AC6"/>
    <w:rsid w:val="00DA2BF4"/>
    <w:rsid w:val="00DA2CE1"/>
    <w:rsid w:val="00DA2CE7"/>
    <w:rsid w:val="00DA2CFD"/>
    <w:rsid w:val="00DA2DFD"/>
    <w:rsid w:val="00DA2E0C"/>
    <w:rsid w:val="00DA2E82"/>
    <w:rsid w:val="00DA2ECC"/>
    <w:rsid w:val="00DA2F35"/>
    <w:rsid w:val="00DA2F97"/>
    <w:rsid w:val="00DA2FCF"/>
    <w:rsid w:val="00DA302F"/>
    <w:rsid w:val="00DA3096"/>
    <w:rsid w:val="00DA3121"/>
    <w:rsid w:val="00DA3140"/>
    <w:rsid w:val="00DA317B"/>
    <w:rsid w:val="00DA3668"/>
    <w:rsid w:val="00DA368E"/>
    <w:rsid w:val="00DA3696"/>
    <w:rsid w:val="00DA3699"/>
    <w:rsid w:val="00DA377F"/>
    <w:rsid w:val="00DA3785"/>
    <w:rsid w:val="00DA3805"/>
    <w:rsid w:val="00DA3838"/>
    <w:rsid w:val="00DA384D"/>
    <w:rsid w:val="00DA38CA"/>
    <w:rsid w:val="00DA39CE"/>
    <w:rsid w:val="00DA3A31"/>
    <w:rsid w:val="00DA3B20"/>
    <w:rsid w:val="00DA3BE9"/>
    <w:rsid w:val="00DA3BF9"/>
    <w:rsid w:val="00DA3C1B"/>
    <w:rsid w:val="00DA3C3C"/>
    <w:rsid w:val="00DA3C5F"/>
    <w:rsid w:val="00DA3CA9"/>
    <w:rsid w:val="00DA3D0D"/>
    <w:rsid w:val="00DA3D39"/>
    <w:rsid w:val="00DA3D9B"/>
    <w:rsid w:val="00DA3E34"/>
    <w:rsid w:val="00DA3E9C"/>
    <w:rsid w:val="00DA3FCE"/>
    <w:rsid w:val="00DA4086"/>
    <w:rsid w:val="00DA4187"/>
    <w:rsid w:val="00DA41B5"/>
    <w:rsid w:val="00DA42C2"/>
    <w:rsid w:val="00DA4342"/>
    <w:rsid w:val="00DA438B"/>
    <w:rsid w:val="00DA438C"/>
    <w:rsid w:val="00DA4393"/>
    <w:rsid w:val="00DA442F"/>
    <w:rsid w:val="00DA44DC"/>
    <w:rsid w:val="00DA44E7"/>
    <w:rsid w:val="00DA457B"/>
    <w:rsid w:val="00DA45B2"/>
    <w:rsid w:val="00DA469A"/>
    <w:rsid w:val="00DA46D3"/>
    <w:rsid w:val="00DA46EC"/>
    <w:rsid w:val="00DA46EF"/>
    <w:rsid w:val="00DA47AB"/>
    <w:rsid w:val="00DA47E6"/>
    <w:rsid w:val="00DA47F6"/>
    <w:rsid w:val="00DA4809"/>
    <w:rsid w:val="00DA485F"/>
    <w:rsid w:val="00DA48C6"/>
    <w:rsid w:val="00DA48EF"/>
    <w:rsid w:val="00DA4966"/>
    <w:rsid w:val="00DA4A86"/>
    <w:rsid w:val="00DA4AC8"/>
    <w:rsid w:val="00DA4B19"/>
    <w:rsid w:val="00DA4C42"/>
    <w:rsid w:val="00DA4CAF"/>
    <w:rsid w:val="00DA4CCA"/>
    <w:rsid w:val="00DA4D3C"/>
    <w:rsid w:val="00DA4E27"/>
    <w:rsid w:val="00DA4E56"/>
    <w:rsid w:val="00DA4E7C"/>
    <w:rsid w:val="00DA4FA9"/>
    <w:rsid w:val="00DA5179"/>
    <w:rsid w:val="00DA51DD"/>
    <w:rsid w:val="00DA525F"/>
    <w:rsid w:val="00DA52DE"/>
    <w:rsid w:val="00DA5388"/>
    <w:rsid w:val="00DA54A5"/>
    <w:rsid w:val="00DA5564"/>
    <w:rsid w:val="00DA5629"/>
    <w:rsid w:val="00DA5676"/>
    <w:rsid w:val="00DA5752"/>
    <w:rsid w:val="00DA5768"/>
    <w:rsid w:val="00DA57F1"/>
    <w:rsid w:val="00DA5800"/>
    <w:rsid w:val="00DA585E"/>
    <w:rsid w:val="00DA5A5A"/>
    <w:rsid w:val="00DA5B14"/>
    <w:rsid w:val="00DA5CF3"/>
    <w:rsid w:val="00DA5D3E"/>
    <w:rsid w:val="00DA5DBA"/>
    <w:rsid w:val="00DA5EDD"/>
    <w:rsid w:val="00DA5EF6"/>
    <w:rsid w:val="00DA611C"/>
    <w:rsid w:val="00DA6174"/>
    <w:rsid w:val="00DA6185"/>
    <w:rsid w:val="00DA61C1"/>
    <w:rsid w:val="00DA621E"/>
    <w:rsid w:val="00DA63EB"/>
    <w:rsid w:val="00DA6461"/>
    <w:rsid w:val="00DA64F3"/>
    <w:rsid w:val="00DA6538"/>
    <w:rsid w:val="00DA664C"/>
    <w:rsid w:val="00DA66E9"/>
    <w:rsid w:val="00DA6808"/>
    <w:rsid w:val="00DA6826"/>
    <w:rsid w:val="00DA6968"/>
    <w:rsid w:val="00DA69E9"/>
    <w:rsid w:val="00DA6A05"/>
    <w:rsid w:val="00DA6A6B"/>
    <w:rsid w:val="00DA6ACA"/>
    <w:rsid w:val="00DA6B32"/>
    <w:rsid w:val="00DA6B9F"/>
    <w:rsid w:val="00DA6DCC"/>
    <w:rsid w:val="00DA6DFA"/>
    <w:rsid w:val="00DA6E03"/>
    <w:rsid w:val="00DA6EC0"/>
    <w:rsid w:val="00DA6ECB"/>
    <w:rsid w:val="00DA6F39"/>
    <w:rsid w:val="00DA6F7D"/>
    <w:rsid w:val="00DA70C6"/>
    <w:rsid w:val="00DA711B"/>
    <w:rsid w:val="00DA71C6"/>
    <w:rsid w:val="00DA727D"/>
    <w:rsid w:val="00DA729A"/>
    <w:rsid w:val="00DA73C3"/>
    <w:rsid w:val="00DA74C4"/>
    <w:rsid w:val="00DA7518"/>
    <w:rsid w:val="00DA7711"/>
    <w:rsid w:val="00DA7866"/>
    <w:rsid w:val="00DA791C"/>
    <w:rsid w:val="00DA7991"/>
    <w:rsid w:val="00DA79A2"/>
    <w:rsid w:val="00DA79F0"/>
    <w:rsid w:val="00DA7ADE"/>
    <w:rsid w:val="00DA7B19"/>
    <w:rsid w:val="00DA7BFE"/>
    <w:rsid w:val="00DA7C95"/>
    <w:rsid w:val="00DA7CA7"/>
    <w:rsid w:val="00DA7D4A"/>
    <w:rsid w:val="00DA7DEE"/>
    <w:rsid w:val="00DA7E68"/>
    <w:rsid w:val="00DA7E74"/>
    <w:rsid w:val="00DA7FBF"/>
    <w:rsid w:val="00DA7FCF"/>
    <w:rsid w:val="00DB025A"/>
    <w:rsid w:val="00DB028C"/>
    <w:rsid w:val="00DB02EB"/>
    <w:rsid w:val="00DB033A"/>
    <w:rsid w:val="00DB0391"/>
    <w:rsid w:val="00DB044C"/>
    <w:rsid w:val="00DB047E"/>
    <w:rsid w:val="00DB04CB"/>
    <w:rsid w:val="00DB0565"/>
    <w:rsid w:val="00DB05DA"/>
    <w:rsid w:val="00DB05E2"/>
    <w:rsid w:val="00DB062B"/>
    <w:rsid w:val="00DB06CE"/>
    <w:rsid w:val="00DB0755"/>
    <w:rsid w:val="00DB075F"/>
    <w:rsid w:val="00DB0806"/>
    <w:rsid w:val="00DB091A"/>
    <w:rsid w:val="00DB0998"/>
    <w:rsid w:val="00DB0A49"/>
    <w:rsid w:val="00DB0A52"/>
    <w:rsid w:val="00DB0A7B"/>
    <w:rsid w:val="00DB0AEB"/>
    <w:rsid w:val="00DB0BB0"/>
    <w:rsid w:val="00DB0BE8"/>
    <w:rsid w:val="00DB0CFB"/>
    <w:rsid w:val="00DB0DF4"/>
    <w:rsid w:val="00DB0E03"/>
    <w:rsid w:val="00DB0FDD"/>
    <w:rsid w:val="00DB0FF4"/>
    <w:rsid w:val="00DB1066"/>
    <w:rsid w:val="00DB1077"/>
    <w:rsid w:val="00DB1202"/>
    <w:rsid w:val="00DB1241"/>
    <w:rsid w:val="00DB1323"/>
    <w:rsid w:val="00DB13A5"/>
    <w:rsid w:val="00DB150C"/>
    <w:rsid w:val="00DB16A7"/>
    <w:rsid w:val="00DB16B2"/>
    <w:rsid w:val="00DB16D6"/>
    <w:rsid w:val="00DB1759"/>
    <w:rsid w:val="00DB17FB"/>
    <w:rsid w:val="00DB181E"/>
    <w:rsid w:val="00DB18CD"/>
    <w:rsid w:val="00DB18DC"/>
    <w:rsid w:val="00DB19AE"/>
    <w:rsid w:val="00DB19EC"/>
    <w:rsid w:val="00DB1A88"/>
    <w:rsid w:val="00DB1A91"/>
    <w:rsid w:val="00DB1B93"/>
    <w:rsid w:val="00DB1BA8"/>
    <w:rsid w:val="00DB1BAC"/>
    <w:rsid w:val="00DB1CD6"/>
    <w:rsid w:val="00DB1CDA"/>
    <w:rsid w:val="00DB1D06"/>
    <w:rsid w:val="00DB1D49"/>
    <w:rsid w:val="00DB1D7F"/>
    <w:rsid w:val="00DB1DE8"/>
    <w:rsid w:val="00DB1E11"/>
    <w:rsid w:val="00DB1EFD"/>
    <w:rsid w:val="00DB210C"/>
    <w:rsid w:val="00DB21C7"/>
    <w:rsid w:val="00DB2273"/>
    <w:rsid w:val="00DB24AC"/>
    <w:rsid w:val="00DB2574"/>
    <w:rsid w:val="00DB269D"/>
    <w:rsid w:val="00DB2759"/>
    <w:rsid w:val="00DB2796"/>
    <w:rsid w:val="00DB27DE"/>
    <w:rsid w:val="00DB29DE"/>
    <w:rsid w:val="00DB2B0D"/>
    <w:rsid w:val="00DB2B4A"/>
    <w:rsid w:val="00DB2C08"/>
    <w:rsid w:val="00DB2C5F"/>
    <w:rsid w:val="00DB2CE7"/>
    <w:rsid w:val="00DB2D11"/>
    <w:rsid w:val="00DB2D29"/>
    <w:rsid w:val="00DB2E24"/>
    <w:rsid w:val="00DB2EFC"/>
    <w:rsid w:val="00DB310D"/>
    <w:rsid w:val="00DB3111"/>
    <w:rsid w:val="00DB3219"/>
    <w:rsid w:val="00DB3254"/>
    <w:rsid w:val="00DB339D"/>
    <w:rsid w:val="00DB33AC"/>
    <w:rsid w:val="00DB33C6"/>
    <w:rsid w:val="00DB33D9"/>
    <w:rsid w:val="00DB3409"/>
    <w:rsid w:val="00DB3484"/>
    <w:rsid w:val="00DB34D8"/>
    <w:rsid w:val="00DB3593"/>
    <w:rsid w:val="00DB35B1"/>
    <w:rsid w:val="00DB362A"/>
    <w:rsid w:val="00DB3689"/>
    <w:rsid w:val="00DB370C"/>
    <w:rsid w:val="00DB371B"/>
    <w:rsid w:val="00DB3747"/>
    <w:rsid w:val="00DB37C9"/>
    <w:rsid w:val="00DB3883"/>
    <w:rsid w:val="00DB3887"/>
    <w:rsid w:val="00DB38A7"/>
    <w:rsid w:val="00DB38FA"/>
    <w:rsid w:val="00DB391B"/>
    <w:rsid w:val="00DB3973"/>
    <w:rsid w:val="00DB39B0"/>
    <w:rsid w:val="00DB3A83"/>
    <w:rsid w:val="00DB3B69"/>
    <w:rsid w:val="00DB3C7A"/>
    <w:rsid w:val="00DB3CAB"/>
    <w:rsid w:val="00DB3DDB"/>
    <w:rsid w:val="00DB3E48"/>
    <w:rsid w:val="00DB3E50"/>
    <w:rsid w:val="00DB3ECF"/>
    <w:rsid w:val="00DB3F07"/>
    <w:rsid w:val="00DB3F27"/>
    <w:rsid w:val="00DB3F86"/>
    <w:rsid w:val="00DB3F93"/>
    <w:rsid w:val="00DB3FA3"/>
    <w:rsid w:val="00DB3FB2"/>
    <w:rsid w:val="00DB3FED"/>
    <w:rsid w:val="00DB3FFB"/>
    <w:rsid w:val="00DB40A2"/>
    <w:rsid w:val="00DB41AE"/>
    <w:rsid w:val="00DB4208"/>
    <w:rsid w:val="00DB4234"/>
    <w:rsid w:val="00DB4243"/>
    <w:rsid w:val="00DB432D"/>
    <w:rsid w:val="00DB4453"/>
    <w:rsid w:val="00DB44F8"/>
    <w:rsid w:val="00DB4506"/>
    <w:rsid w:val="00DB456C"/>
    <w:rsid w:val="00DB45DD"/>
    <w:rsid w:val="00DB461B"/>
    <w:rsid w:val="00DB462F"/>
    <w:rsid w:val="00DB4650"/>
    <w:rsid w:val="00DB4654"/>
    <w:rsid w:val="00DB4722"/>
    <w:rsid w:val="00DB4739"/>
    <w:rsid w:val="00DB4883"/>
    <w:rsid w:val="00DB4AAF"/>
    <w:rsid w:val="00DB4B6C"/>
    <w:rsid w:val="00DB4BE4"/>
    <w:rsid w:val="00DB4C32"/>
    <w:rsid w:val="00DB4CA7"/>
    <w:rsid w:val="00DB4CF1"/>
    <w:rsid w:val="00DB4D87"/>
    <w:rsid w:val="00DB4E5B"/>
    <w:rsid w:val="00DB4EDF"/>
    <w:rsid w:val="00DB4F22"/>
    <w:rsid w:val="00DB5132"/>
    <w:rsid w:val="00DB513C"/>
    <w:rsid w:val="00DB51EF"/>
    <w:rsid w:val="00DB5383"/>
    <w:rsid w:val="00DB5414"/>
    <w:rsid w:val="00DB5442"/>
    <w:rsid w:val="00DB546A"/>
    <w:rsid w:val="00DB5683"/>
    <w:rsid w:val="00DB568D"/>
    <w:rsid w:val="00DB5757"/>
    <w:rsid w:val="00DB57AC"/>
    <w:rsid w:val="00DB582A"/>
    <w:rsid w:val="00DB58A0"/>
    <w:rsid w:val="00DB591C"/>
    <w:rsid w:val="00DB595C"/>
    <w:rsid w:val="00DB5990"/>
    <w:rsid w:val="00DB599A"/>
    <w:rsid w:val="00DB59CC"/>
    <w:rsid w:val="00DB5A17"/>
    <w:rsid w:val="00DB5A79"/>
    <w:rsid w:val="00DB5AC2"/>
    <w:rsid w:val="00DB5AE9"/>
    <w:rsid w:val="00DB5B4C"/>
    <w:rsid w:val="00DB5B9E"/>
    <w:rsid w:val="00DB5CF0"/>
    <w:rsid w:val="00DB5DAE"/>
    <w:rsid w:val="00DB5EA9"/>
    <w:rsid w:val="00DB5EB6"/>
    <w:rsid w:val="00DB5EE0"/>
    <w:rsid w:val="00DB5F32"/>
    <w:rsid w:val="00DB5FE4"/>
    <w:rsid w:val="00DB6026"/>
    <w:rsid w:val="00DB61CB"/>
    <w:rsid w:val="00DB628C"/>
    <w:rsid w:val="00DB6299"/>
    <w:rsid w:val="00DB63E7"/>
    <w:rsid w:val="00DB6472"/>
    <w:rsid w:val="00DB64AB"/>
    <w:rsid w:val="00DB6612"/>
    <w:rsid w:val="00DB6644"/>
    <w:rsid w:val="00DB6765"/>
    <w:rsid w:val="00DB68D9"/>
    <w:rsid w:val="00DB68EB"/>
    <w:rsid w:val="00DB69C6"/>
    <w:rsid w:val="00DB6A08"/>
    <w:rsid w:val="00DB6A2E"/>
    <w:rsid w:val="00DB6A39"/>
    <w:rsid w:val="00DB6A41"/>
    <w:rsid w:val="00DB6B41"/>
    <w:rsid w:val="00DB6B97"/>
    <w:rsid w:val="00DB6C0E"/>
    <w:rsid w:val="00DB6C89"/>
    <w:rsid w:val="00DB6DFC"/>
    <w:rsid w:val="00DB6E54"/>
    <w:rsid w:val="00DB6E67"/>
    <w:rsid w:val="00DB6E8F"/>
    <w:rsid w:val="00DB6ED0"/>
    <w:rsid w:val="00DB6F8E"/>
    <w:rsid w:val="00DB6F94"/>
    <w:rsid w:val="00DB709F"/>
    <w:rsid w:val="00DB7126"/>
    <w:rsid w:val="00DB71DC"/>
    <w:rsid w:val="00DB7208"/>
    <w:rsid w:val="00DB726D"/>
    <w:rsid w:val="00DB7293"/>
    <w:rsid w:val="00DB72A1"/>
    <w:rsid w:val="00DB7343"/>
    <w:rsid w:val="00DB73FC"/>
    <w:rsid w:val="00DB7766"/>
    <w:rsid w:val="00DB77D1"/>
    <w:rsid w:val="00DB77D2"/>
    <w:rsid w:val="00DB7866"/>
    <w:rsid w:val="00DB79CD"/>
    <w:rsid w:val="00DB7D49"/>
    <w:rsid w:val="00DB7D6C"/>
    <w:rsid w:val="00DB7E25"/>
    <w:rsid w:val="00DB7E4E"/>
    <w:rsid w:val="00DB7ED9"/>
    <w:rsid w:val="00DB7EF8"/>
    <w:rsid w:val="00DB7EF9"/>
    <w:rsid w:val="00DB7F15"/>
    <w:rsid w:val="00DB7F2D"/>
    <w:rsid w:val="00DB7F41"/>
    <w:rsid w:val="00DB7FB9"/>
    <w:rsid w:val="00DB7FBA"/>
    <w:rsid w:val="00DC0086"/>
    <w:rsid w:val="00DC00EE"/>
    <w:rsid w:val="00DC0132"/>
    <w:rsid w:val="00DC0164"/>
    <w:rsid w:val="00DC0200"/>
    <w:rsid w:val="00DC0459"/>
    <w:rsid w:val="00DC04E2"/>
    <w:rsid w:val="00DC054C"/>
    <w:rsid w:val="00DC0571"/>
    <w:rsid w:val="00DC0690"/>
    <w:rsid w:val="00DC06BD"/>
    <w:rsid w:val="00DC06D5"/>
    <w:rsid w:val="00DC0772"/>
    <w:rsid w:val="00DC0882"/>
    <w:rsid w:val="00DC0957"/>
    <w:rsid w:val="00DC0982"/>
    <w:rsid w:val="00DC0A57"/>
    <w:rsid w:val="00DC0BA7"/>
    <w:rsid w:val="00DC0C16"/>
    <w:rsid w:val="00DC0C24"/>
    <w:rsid w:val="00DC0CE5"/>
    <w:rsid w:val="00DC0CEE"/>
    <w:rsid w:val="00DC0D0C"/>
    <w:rsid w:val="00DC0DBF"/>
    <w:rsid w:val="00DC0E4A"/>
    <w:rsid w:val="00DC0FA5"/>
    <w:rsid w:val="00DC105E"/>
    <w:rsid w:val="00DC108D"/>
    <w:rsid w:val="00DC1091"/>
    <w:rsid w:val="00DC10A3"/>
    <w:rsid w:val="00DC10E5"/>
    <w:rsid w:val="00DC13CE"/>
    <w:rsid w:val="00DC1655"/>
    <w:rsid w:val="00DC1A89"/>
    <w:rsid w:val="00DC1CC4"/>
    <w:rsid w:val="00DC1DA6"/>
    <w:rsid w:val="00DC1E17"/>
    <w:rsid w:val="00DC2027"/>
    <w:rsid w:val="00DC204C"/>
    <w:rsid w:val="00DC2086"/>
    <w:rsid w:val="00DC2194"/>
    <w:rsid w:val="00DC21AB"/>
    <w:rsid w:val="00DC21DB"/>
    <w:rsid w:val="00DC224C"/>
    <w:rsid w:val="00DC2282"/>
    <w:rsid w:val="00DC236E"/>
    <w:rsid w:val="00DC2501"/>
    <w:rsid w:val="00DC2502"/>
    <w:rsid w:val="00DC253C"/>
    <w:rsid w:val="00DC2573"/>
    <w:rsid w:val="00DC264C"/>
    <w:rsid w:val="00DC26DB"/>
    <w:rsid w:val="00DC27B2"/>
    <w:rsid w:val="00DC27F1"/>
    <w:rsid w:val="00DC283C"/>
    <w:rsid w:val="00DC2906"/>
    <w:rsid w:val="00DC2975"/>
    <w:rsid w:val="00DC2AAE"/>
    <w:rsid w:val="00DC2AF7"/>
    <w:rsid w:val="00DC2C31"/>
    <w:rsid w:val="00DC2C35"/>
    <w:rsid w:val="00DC2D91"/>
    <w:rsid w:val="00DC2F02"/>
    <w:rsid w:val="00DC2FC9"/>
    <w:rsid w:val="00DC2FD5"/>
    <w:rsid w:val="00DC305D"/>
    <w:rsid w:val="00DC30FA"/>
    <w:rsid w:val="00DC3156"/>
    <w:rsid w:val="00DC3174"/>
    <w:rsid w:val="00DC3191"/>
    <w:rsid w:val="00DC32D5"/>
    <w:rsid w:val="00DC3428"/>
    <w:rsid w:val="00DC35BD"/>
    <w:rsid w:val="00DC3616"/>
    <w:rsid w:val="00DC3893"/>
    <w:rsid w:val="00DC38F1"/>
    <w:rsid w:val="00DC38F6"/>
    <w:rsid w:val="00DC3906"/>
    <w:rsid w:val="00DC394F"/>
    <w:rsid w:val="00DC3979"/>
    <w:rsid w:val="00DC39F9"/>
    <w:rsid w:val="00DC39FF"/>
    <w:rsid w:val="00DC3A0D"/>
    <w:rsid w:val="00DC3A3C"/>
    <w:rsid w:val="00DC3A89"/>
    <w:rsid w:val="00DC3A8E"/>
    <w:rsid w:val="00DC3BF6"/>
    <w:rsid w:val="00DC3CB5"/>
    <w:rsid w:val="00DC3D11"/>
    <w:rsid w:val="00DC3FE3"/>
    <w:rsid w:val="00DC3FE4"/>
    <w:rsid w:val="00DC4030"/>
    <w:rsid w:val="00DC405A"/>
    <w:rsid w:val="00DC40DC"/>
    <w:rsid w:val="00DC40E0"/>
    <w:rsid w:val="00DC4160"/>
    <w:rsid w:val="00DC422B"/>
    <w:rsid w:val="00DC426B"/>
    <w:rsid w:val="00DC4362"/>
    <w:rsid w:val="00DC4373"/>
    <w:rsid w:val="00DC4374"/>
    <w:rsid w:val="00DC440E"/>
    <w:rsid w:val="00DC441C"/>
    <w:rsid w:val="00DC44A0"/>
    <w:rsid w:val="00DC44A9"/>
    <w:rsid w:val="00DC45A0"/>
    <w:rsid w:val="00DC45A8"/>
    <w:rsid w:val="00DC4628"/>
    <w:rsid w:val="00DC46D4"/>
    <w:rsid w:val="00DC46F5"/>
    <w:rsid w:val="00DC4725"/>
    <w:rsid w:val="00DC477A"/>
    <w:rsid w:val="00DC48F7"/>
    <w:rsid w:val="00DC4912"/>
    <w:rsid w:val="00DC49B6"/>
    <w:rsid w:val="00DC4A15"/>
    <w:rsid w:val="00DC4A5A"/>
    <w:rsid w:val="00DC4A99"/>
    <w:rsid w:val="00DC4B31"/>
    <w:rsid w:val="00DC4BEB"/>
    <w:rsid w:val="00DC4BF6"/>
    <w:rsid w:val="00DC4D86"/>
    <w:rsid w:val="00DC4DBE"/>
    <w:rsid w:val="00DC4E71"/>
    <w:rsid w:val="00DC4F27"/>
    <w:rsid w:val="00DC4F63"/>
    <w:rsid w:val="00DC4FB6"/>
    <w:rsid w:val="00DC4FB8"/>
    <w:rsid w:val="00DC50F5"/>
    <w:rsid w:val="00DC5105"/>
    <w:rsid w:val="00DC5197"/>
    <w:rsid w:val="00DC51D6"/>
    <w:rsid w:val="00DC5408"/>
    <w:rsid w:val="00DC54CC"/>
    <w:rsid w:val="00DC555D"/>
    <w:rsid w:val="00DC5619"/>
    <w:rsid w:val="00DC5680"/>
    <w:rsid w:val="00DC5712"/>
    <w:rsid w:val="00DC5722"/>
    <w:rsid w:val="00DC57CE"/>
    <w:rsid w:val="00DC58B9"/>
    <w:rsid w:val="00DC593F"/>
    <w:rsid w:val="00DC595D"/>
    <w:rsid w:val="00DC5980"/>
    <w:rsid w:val="00DC5A2D"/>
    <w:rsid w:val="00DC5A74"/>
    <w:rsid w:val="00DC5B00"/>
    <w:rsid w:val="00DC5B2F"/>
    <w:rsid w:val="00DC5BC6"/>
    <w:rsid w:val="00DC5C75"/>
    <w:rsid w:val="00DC5C82"/>
    <w:rsid w:val="00DC5EDB"/>
    <w:rsid w:val="00DC5F4C"/>
    <w:rsid w:val="00DC6002"/>
    <w:rsid w:val="00DC6054"/>
    <w:rsid w:val="00DC6072"/>
    <w:rsid w:val="00DC6079"/>
    <w:rsid w:val="00DC60AB"/>
    <w:rsid w:val="00DC6110"/>
    <w:rsid w:val="00DC61D4"/>
    <w:rsid w:val="00DC636C"/>
    <w:rsid w:val="00DC637A"/>
    <w:rsid w:val="00DC6443"/>
    <w:rsid w:val="00DC645D"/>
    <w:rsid w:val="00DC6581"/>
    <w:rsid w:val="00DC6700"/>
    <w:rsid w:val="00DC689E"/>
    <w:rsid w:val="00DC698B"/>
    <w:rsid w:val="00DC6A05"/>
    <w:rsid w:val="00DC6B83"/>
    <w:rsid w:val="00DC6B8F"/>
    <w:rsid w:val="00DC6BBC"/>
    <w:rsid w:val="00DC6C38"/>
    <w:rsid w:val="00DC6C99"/>
    <w:rsid w:val="00DC6C9E"/>
    <w:rsid w:val="00DC6D50"/>
    <w:rsid w:val="00DC6DE9"/>
    <w:rsid w:val="00DC6DF3"/>
    <w:rsid w:val="00DC6ECB"/>
    <w:rsid w:val="00DC6F7D"/>
    <w:rsid w:val="00DC6F8E"/>
    <w:rsid w:val="00DC6FDB"/>
    <w:rsid w:val="00DC6FDF"/>
    <w:rsid w:val="00DC7091"/>
    <w:rsid w:val="00DC7183"/>
    <w:rsid w:val="00DC71D4"/>
    <w:rsid w:val="00DC71EA"/>
    <w:rsid w:val="00DC73CA"/>
    <w:rsid w:val="00DC7416"/>
    <w:rsid w:val="00DC742D"/>
    <w:rsid w:val="00DC7465"/>
    <w:rsid w:val="00DC74E8"/>
    <w:rsid w:val="00DC752D"/>
    <w:rsid w:val="00DC75FD"/>
    <w:rsid w:val="00DC76FB"/>
    <w:rsid w:val="00DC77B8"/>
    <w:rsid w:val="00DC77B9"/>
    <w:rsid w:val="00DC77E8"/>
    <w:rsid w:val="00DC78EC"/>
    <w:rsid w:val="00DC799A"/>
    <w:rsid w:val="00DC7A62"/>
    <w:rsid w:val="00DC7A88"/>
    <w:rsid w:val="00DC7ADA"/>
    <w:rsid w:val="00DC7B4A"/>
    <w:rsid w:val="00DC7B5B"/>
    <w:rsid w:val="00DC7BC8"/>
    <w:rsid w:val="00DC7BDB"/>
    <w:rsid w:val="00DC7D36"/>
    <w:rsid w:val="00DC7DEA"/>
    <w:rsid w:val="00DC7E8E"/>
    <w:rsid w:val="00DC7F3D"/>
    <w:rsid w:val="00DC7FC2"/>
    <w:rsid w:val="00DD0106"/>
    <w:rsid w:val="00DD01F7"/>
    <w:rsid w:val="00DD02AE"/>
    <w:rsid w:val="00DD030F"/>
    <w:rsid w:val="00DD032D"/>
    <w:rsid w:val="00DD035C"/>
    <w:rsid w:val="00DD03B3"/>
    <w:rsid w:val="00DD03C1"/>
    <w:rsid w:val="00DD04DB"/>
    <w:rsid w:val="00DD0580"/>
    <w:rsid w:val="00DD0616"/>
    <w:rsid w:val="00DD06B7"/>
    <w:rsid w:val="00DD06BF"/>
    <w:rsid w:val="00DD0772"/>
    <w:rsid w:val="00DD07C9"/>
    <w:rsid w:val="00DD0846"/>
    <w:rsid w:val="00DD0933"/>
    <w:rsid w:val="00DD0996"/>
    <w:rsid w:val="00DD0B80"/>
    <w:rsid w:val="00DD0B81"/>
    <w:rsid w:val="00DD0BD0"/>
    <w:rsid w:val="00DD0C9B"/>
    <w:rsid w:val="00DD0D4A"/>
    <w:rsid w:val="00DD0D7E"/>
    <w:rsid w:val="00DD0D85"/>
    <w:rsid w:val="00DD0DDB"/>
    <w:rsid w:val="00DD0ED1"/>
    <w:rsid w:val="00DD0F1A"/>
    <w:rsid w:val="00DD0FF1"/>
    <w:rsid w:val="00DD10F2"/>
    <w:rsid w:val="00DD1180"/>
    <w:rsid w:val="00DD11AC"/>
    <w:rsid w:val="00DD1212"/>
    <w:rsid w:val="00DD121B"/>
    <w:rsid w:val="00DD1246"/>
    <w:rsid w:val="00DD126B"/>
    <w:rsid w:val="00DD1366"/>
    <w:rsid w:val="00DD1383"/>
    <w:rsid w:val="00DD13BD"/>
    <w:rsid w:val="00DD13C9"/>
    <w:rsid w:val="00DD14A8"/>
    <w:rsid w:val="00DD1502"/>
    <w:rsid w:val="00DD153F"/>
    <w:rsid w:val="00DD177F"/>
    <w:rsid w:val="00DD17ED"/>
    <w:rsid w:val="00DD1839"/>
    <w:rsid w:val="00DD1846"/>
    <w:rsid w:val="00DD1983"/>
    <w:rsid w:val="00DD19CC"/>
    <w:rsid w:val="00DD1B81"/>
    <w:rsid w:val="00DD1C4B"/>
    <w:rsid w:val="00DD1CC5"/>
    <w:rsid w:val="00DD1D00"/>
    <w:rsid w:val="00DD1ED3"/>
    <w:rsid w:val="00DD1F12"/>
    <w:rsid w:val="00DD2049"/>
    <w:rsid w:val="00DD2097"/>
    <w:rsid w:val="00DD222A"/>
    <w:rsid w:val="00DD2241"/>
    <w:rsid w:val="00DD2273"/>
    <w:rsid w:val="00DD23AE"/>
    <w:rsid w:val="00DD2447"/>
    <w:rsid w:val="00DD24B3"/>
    <w:rsid w:val="00DD24E7"/>
    <w:rsid w:val="00DD2570"/>
    <w:rsid w:val="00DD25B8"/>
    <w:rsid w:val="00DD26E3"/>
    <w:rsid w:val="00DD26E6"/>
    <w:rsid w:val="00DD2746"/>
    <w:rsid w:val="00DD275F"/>
    <w:rsid w:val="00DD27F2"/>
    <w:rsid w:val="00DD2804"/>
    <w:rsid w:val="00DD291D"/>
    <w:rsid w:val="00DD2926"/>
    <w:rsid w:val="00DD2988"/>
    <w:rsid w:val="00DD2A37"/>
    <w:rsid w:val="00DD2A47"/>
    <w:rsid w:val="00DD2A4D"/>
    <w:rsid w:val="00DD2C04"/>
    <w:rsid w:val="00DD2D5B"/>
    <w:rsid w:val="00DD2D70"/>
    <w:rsid w:val="00DD2DFF"/>
    <w:rsid w:val="00DD2E00"/>
    <w:rsid w:val="00DD2ED4"/>
    <w:rsid w:val="00DD2EF5"/>
    <w:rsid w:val="00DD2F1D"/>
    <w:rsid w:val="00DD30CA"/>
    <w:rsid w:val="00DD3146"/>
    <w:rsid w:val="00DD315A"/>
    <w:rsid w:val="00DD3223"/>
    <w:rsid w:val="00DD32AF"/>
    <w:rsid w:val="00DD33F8"/>
    <w:rsid w:val="00DD3468"/>
    <w:rsid w:val="00DD34C6"/>
    <w:rsid w:val="00DD3675"/>
    <w:rsid w:val="00DD3685"/>
    <w:rsid w:val="00DD36B5"/>
    <w:rsid w:val="00DD3741"/>
    <w:rsid w:val="00DD37D0"/>
    <w:rsid w:val="00DD3881"/>
    <w:rsid w:val="00DD38CC"/>
    <w:rsid w:val="00DD39BE"/>
    <w:rsid w:val="00DD3A2F"/>
    <w:rsid w:val="00DD3A42"/>
    <w:rsid w:val="00DD3B8E"/>
    <w:rsid w:val="00DD3BD2"/>
    <w:rsid w:val="00DD3DB7"/>
    <w:rsid w:val="00DD3ED1"/>
    <w:rsid w:val="00DD3EE5"/>
    <w:rsid w:val="00DD3F50"/>
    <w:rsid w:val="00DD3F82"/>
    <w:rsid w:val="00DD3FC6"/>
    <w:rsid w:val="00DD4047"/>
    <w:rsid w:val="00DD40BF"/>
    <w:rsid w:val="00DD412F"/>
    <w:rsid w:val="00DD416D"/>
    <w:rsid w:val="00DD419F"/>
    <w:rsid w:val="00DD42A5"/>
    <w:rsid w:val="00DD42DA"/>
    <w:rsid w:val="00DD42FB"/>
    <w:rsid w:val="00DD4440"/>
    <w:rsid w:val="00DD449C"/>
    <w:rsid w:val="00DD44C5"/>
    <w:rsid w:val="00DD4521"/>
    <w:rsid w:val="00DD4592"/>
    <w:rsid w:val="00DD4683"/>
    <w:rsid w:val="00DD470A"/>
    <w:rsid w:val="00DD4764"/>
    <w:rsid w:val="00DD4788"/>
    <w:rsid w:val="00DD4925"/>
    <w:rsid w:val="00DD4962"/>
    <w:rsid w:val="00DD4A52"/>
    <w:rsid w:val="00DD4ABB"/>
    <w:rsid w:val="00DD4BD8"/>
    <w:rsid w:val="00DD4C14"/>
    <w:rsid w:val="00DD4D57"/>
    <w:rsid w:val="00DD4DE1"/>
    <w:rsid w:val="00DD4E2F"/>
    <w:rsid w:val="00DD4E72"/>
    <w:rsid w:val="00DD4EA9"/>
    <w:rsid w:val="00DD4EBF"/>
    <w:rsid w:val="00DD4F10"/>
    <w:rsid w:val="00DD4FF3"/>
    <w:rsid w:val="00DD5095"/>
    <w:rsid w:val="00DD5096"/>
    <w:rsid w:val="00DD512D"/>
    <w:rsid w:val="00DD519A"/>
    <w:rsid w:val="00DD51BE"/>
    <w:rsid w:val="00DD51F3"/>
    <w:rsid w:val="00DD5219"/>
    <w:rsid w:val="00DD52AB"/>
    <w:rsid w:val="00DD52B8"/>
    <w:rsid w:val="00DD5342"/>
    <w:rsid w:val="00DD534D"/>
    <w:rsid w:val="00DD53DC"/>
    <w:rsid w:val="00DD53E5"/>
    <w:rsid w:val="00DD53EA"/>
    <w:rsid w:val="00DD541B"/>
    <w:rsid w:val="00DD54CF"/>
    <w:rsid w:val="00DD566F"/>
    <w:rsid w:val="00DD5673"/>
    <w:rsid w:val="00DD574A"/>
    <w:rsid w:val="00DD5865"/>
    <w:rsid w:val="00DD59B8"/>
    <w:rsid w:val="00DD5A32"/>
    <w:rsid w:val="00DD5A3E"/>
    <w:rsid w:val="00DD5ADB"/>
    <w:rsid w:val="00DD5B3B"/>
    <w:rsid w:val="00DD5B44"/>
    <w:rsid w:val="00DD5B4D"/>
    <w:rsid w:val="00DD5B8D"/>
    <w:rsid w:val="00DD5C19"/>
    <w:rsid w:val="00DD5C40"/>
    <w:rsid w:val="00DD5CB2"/>
    <w:rsid w:val="00DD5CF1"/>
    <w:rsid w:val="00DD5DC0"/>
    <w:rsid w:val="00DD5DC6"/>
    <w:rsid w:val="00DD5E8A"/>
    <w:rsid w:val="00DD5EC3"/>
    <w:rsid w:val="00DD5F21"/>
    <w:rsid w:val="00DD5FBC"/>
    <w:rsid w:val="00DD62EF"/>
    <w:rsid w:val="00DD63B1"/>
    <w:rsid w:val="00DD63F7"/>
    <w:rsid w:val="00DD641D"/>
    <w:rsid w:val="00DD6442"/>
    <w:rsid w:val="00DD6477"/>
    <w:rsid w:val="00DD65C6"/>
    <w:rsid w:val="00DD65D0"/>
    <w:rsid w:val="00DD65DA"/>
    <w:rsid w:val="00DD679C"/>
    <w:rsid w:val="00DD690B"/>
    <w:rsid w:val="00DD6A0B"/>
    <w:rsid w:val="00DD6B30"/>
    <w:rsid w:val="00DD6B61"/>
    <w:rsid w:val="00DD6BBA"/>
    <w:rsid w:val="00DD6C24"/>
    <w:rsid w:val="00DD6D57"/>
    <w:rsid w:val="00DD6DCE"/>
    <w:rsid w:val="00DD6E3D"/>
    <w:rsid w:val="00DD6FFD"/>
    <w:rsid w:val="00DD70F3"/>
    <w:rsid w:val="00DD70F4"/>
    <w:rsid w:val="00DD725A"/>
    <w:rsid w:val="00DD728F"/>
    <w:rsid w:val="00DD72CA"/>
    <w:rsid w:val="00DD7388"/>
    <w:rsid w:val="00DD749C"/>
    <w:rsid w:val="00DD753D"/>
    <w:rsid w:val="00DD7585"/>
    <w:rsid w:val="00DD75C1"/>
    <w:rsid w:val="00DD75EB"/>
    <w:rsid w:val="00DD7601"/>
    <w:rsid w:val="00DD765D"/>
    <w:rsid w:val="00DD7759"/>
    <w:rsid w:val="00DD7770"/>
    <w:rsid w:val="00DD77D2"/>
    <w:rsid w:val="00DD77E6"/>
    <w:rsid w:val="00DD77F8"/>
    <w:rsid w:val="00DD780B"/>
    <w:rsid w:val="00DD7853"/>
    <w:rsid w:val="00DD7A27"/>
    <w:rsid w:val="00DD7B4B"/>
    <w:rsid w:val="00DD7BF3"/>
    <w:rsid w:val="00DD7C83"/>
    <w:rsid w:val="00DD7CEC"/>
    <w:rsid w:val="00DD7D15"/>
    <w:rsid w:val="00DD7D1F"/>
    <w:rsid w:val="00DD7D2A"/>
    <w:rsid w:val="00DD7E0F"/>
    <w:rsid w:val="00DD7E1B"/>
    <w:rsid w:val="00DD7E7D"/>
    <w:rsid w:val="00DD7F58"/>
    <w:rsid w:val="00DD7FE0"/>
    <w:rsid w:val="00DE0007"/>
    <w:rsid w:val="00DE004F"/>
    <w:rsid w:val="00DE01CE"/>
    <w:rsid w:val="00DE02A1"/>
    <w:rsid w:val="00DE02E0"/>
    <w:rsid w:val="00DE0529"/>
    <w:rsid w:val="00DE0597"/>
    <w:rsid w:val="00DE05B9"/>
    <w:rsid w:val="00DE05D3"/>
    <w:rsid w:val="00DE070D"/>
    <w:rsid w:val="00DE07C1"/>
    <w:rsid w:val="00DE07E9"/>
    <w:rsid w:val="00DE086D"/>
    <w:rsid w:val="00DE090E"/>
    <w:rsid w:val="00DE097D"/>
    <w:rsid w:val="00DE0A8C"/>
    <w:rsid w:val="00DE0D50"/>
    <w:rsid w:val="00DE0DEF"/>
    <w:rsid w:val="00DE0E0C"/>
    <w:rsid w:val="00DE0E55"/>
    <w:rsid w:val="00DE0EA4"/>
    <w:rsid w:val="00DE0EBD"/>
    <w:rsid w:val="00DE0EC2"/>
    <w:rsid w:val="00DE0FAD"/>
    <w:rsid w:val="00DE1001"/>
    <w:rsid w:val="00DE117F"/>
    <w:rsid w:val="00DE11CC"/>
    <w:rsid w:val="00DE1247"/>
    <w:rsid w:val="00DE12B5"/>
    <w:rsid w:val="00DE1401"/>
    <w:rsid w:val="00DE1409"/>
    <w:rsid w:val="00DE150D"/>
    <w:rsid w:val="00DE15A9"/>
    <w:rsid w:val="00DE15D5"/>
    <w:rsid w:val="00DE15E5"/>
    <w:rsid w:val="00DE161F"/>
    <w:rsid w:val="00DE1645"/>
    <w:rsid w:val="00DE17B2"/>
    <w:rsid w:val="00DE17D6"/>
    <w:rsid w:val="00DE1824"/>
    <w:rsid w:val="00DE1829"/>
    <w:rsid w:val="00DE1868"/>
    <w:rsid w:val="00DE191D"/>
    <w:rsid w:val="00DE1965"/>
    <w:rsid w:val="00DE19BC"/>
    <w:rsid w:val="00DE1ACB"/>
    <w:rsid w:val="00DE1B5E"/>
    <w:rsid w:val="00DE1BFF"/>
    <w:rsid w:val="00DE1C3C"/>
    <w:rsid w:val="00DE1C93"/>
    <w:rsid w:val="00DE1CDF"/>
    <w:rsid w:val="00DE1D13"/>
    <w:rsid w:val="00DE1D2C"/>
    <w:rsid w:val="00DE1F2F"/>
    <w:rsid w:val="00DE1FAA"/>
    <w:rsid w:val="00DE1FD0"/>
    <w:rsid w:val="00DE2007"/>
    <w:rsid w:val="00DE203B"/>
    <w:rsid w:val="00DE2079"/>
    <w:rsid w:val="00DE21C4"/>
    <w:rsid w:val="00DE2294"/>
    <w:rsid w:val="00DE22D2"/>
    <w:rsid w:val="00DE22DA"/>
    <w:rsid w:val="00DE22EB"/>
    <w:rsid w:val="00DE23BF"/>
    <w:rsid w:val="00DE24E5"/>
    <w:rsid w:val="00DE2609"/>
    <w:rsid w:val="00DE2694"/>
    <w:rsid w:val="00DE27C1"/>
    <w:rsid w:val="00DE284E"/>
    <w:rsid w:val="00DE2874"/>
    <w:rsid w:val="00DE28AE"/>
    <w:rsid w:val="00DE2990"/>
    <w:rsid w:val="00DE299A"/>
    <w:rsid w:val="00DE29C2"/>
    <w:rsid w:val="00DE29FD"/>
    <w:rsid w:val="00DE2AAF"/>
    <w:rsid w:val="00DE2AB4"/>
    <w:rsid w:val="00DE2B97"/>
    <w:rsid w:val="00DE2C33"/>
    <w:rsid w:val="00DE2C69"/>
    <w:rsid w:val="00DE2C77"/>
    <w:rsid w:val="00DE2D60"/>
    <w:rsid w:val="00DE2D7E"/>
    <w:rsid w:val="00DE2DE2"/>
    <w:rsid w:val="00DE2E74"/>
    <w:rsid w:val="00DE2EEC"/>
    <w:rsid w:val="00DE2F8D"/>
    <w:rsid w:val="00DE2FC6"/>
    <w:rsid w:val="00DE30CC"/>
    <w:rsid w:val="00DE30E9"/>
    <w:rsid w:val="00DE317C"/>
    <w:rsid w:val="00DE31EC"/>
    <w:rsid w:val="00DE32ED"/>
    <w:rsid w:val="00DE32F4"/>
    <w:rsid w:val="00DE32FA"/>
    <w:rsid w:val="00DE3318"/>
    <w:rsid w:val="00DE333B"/>
    <w:rsid w:val="00DE3446"/>
    <w:rsid w:val="00DE3524"/>
    <w:rsid w:val="00DE3613"/>
    <w:rsid w:val="00DE36EF"/>
    <w:rsid w:val="00DE3716"/>
    <w:rsid w:val="00DE373C"/>
    <w:rsid w:val="00DE37A9"/>
    <w:rsid w:val="00DE37D5"/>
    <w:rsid w:val="00DE390B"/>
    <w:rsid w:val="00DE39EE"/>
    <w:rsid w:val="00DE39F9"/>
    <w:rsid w:val="00DE3BE6"/>
    <w:rsid w:val="00DE3D22"/>
    <w:rsid w:val="00DE3DF6"/>
    <w:rsid w:val="00DE3E29"/>
    <w:rsid w:val="00DE3E3C"/>
    <w:rsid w:val="00DE3EB3"/>
    <w:rsid w:val="00DE3F02"/>
    <w:rsid w:val="00DE3F5F"/>
    <w:rsid w:val="00DE4029"/>
    <w:rsid w:val="00DE402F"/>
    <w:rsid w:val="00DE4066"/>
    <w:rsid w:val="00DE419C"/>
    <w:rsid w:val="00DE419F"/>
    <w:rsid w:val="00DE41F8"/>
    <w:rsid w:val="00DE4220"/>
    <w:rsid w:val="00DE4252"/>
    <w:rsid w:val="00DE4295"/>
    <w:rsid w:val="00DE42B6"/>
    <w:rsid w:val="00DE42E2"/>
    <w:rsid w:val="00DE42EE"/>
    <w:rsid w:val="00DE43EF"/>
    <w:rsid w:val="00DE44F2"/>
    <w:rsid w:val="00DE44FF"/>
    <w:rsid w:val="00DE4566"/>
    <w:rsid w:val="00DE45BD"/>
    <w:rsid w:val="00DE45DB"/>
    <w:rsid w:val="00DE4705"/>
    <w:rsid w:val="00DE473F"/>
    <w:rsid w:val="00DE47EF"/>
    <w:rsid w:val="00DE48BD"/>
    <w:rsid w:val="00DE4915"/>
    <w:rsid w:val="00DE4A95"/>
    <w:rsid w:val="00DE4AAB"/>
    <w:rsid w:val="00DE4ACA"/>
    <w:rsid w:val="00DE4AD7"/>
    <w:rsid w:val="00DE4B12"/>
    <w:rsid w:val="00DE4BB3"/>
    <w:rsid w:val="00DE4BD2"/>
    <w:rsid w:val="00DE4ED2"/>
    <w:rsid w:val="00DE4F2D"/>
    <w:rsid w:val="00DE4F63"/>
    <w:rsid w:val="00DE5066"/>
    <w:rsid w:val="00DE50C6"/>
    <w:rsid w:val="00DE513C"/>
    <w:rsid w:val="00DE5146"/>
    <w:rsid w:val="00DE5166"/>
    <w:rsid w:val="00DE5204"/>
    <w:rsid w:val="00DE5385"/>
    <w:rsid w:val="00DE5388"/>
    <w:rsid w:val="00DE5430"/>
    <w:rsid w:val="00DE543B"/>
    <w:rsid w:val="00DE54E9"/>
    <w:rsid w:val="00DE5522"/>
    <w:rsid w:val="00DE5529"/>
    <w:rsid w:val="00DE5652"/>
    <w:rsid w:val="00DE5701"/>
    <w:rsid w:val="00DE583C"/>
    <w:rsid w:val="00DE5900"/>
    <w:rsid w:val="00DE590E"/>
    <w:rsid w:val="00DE5950"/>
    <w:rsid w:val="00DE5963"/>
    <w:rsid w:val="00DE59A4"/>
    <w:rsid w:val="00DE5E98"/>
    <w:rsid w:val="00DE5EF2"/>
    <w:rsid w:val="00DE5F4C"/>
    <w:rsid w:val="00DE5F90"/>
    <w:rsid w:val="00DE60C3"/>
    <w:rsid w:val="00DE613B"/>
    <w:rsid w:val="00DE6263"/>
    <w:rsid w:val="00DE642C"/>
    <w:rsid w:val="00DE64C0"/>
    <w:rsid w:val="00DE65AC"/>
    <w:rsid w:val="00DE65C3"/>
    <w:rsid w:val="00DE6600"/>
    <w:rsid w:val="00DE6642"/>
    <w:rsid w:val="00DE680A"/>
    <w:rsid w:val="00DE688A"/>
    <w:rsid w:val="00DE69E4"/>
    <w:rsid w:val="00DE6A0E"/>
    <w:rsid w:val="00DE6A3C"/>
    <w:rsid w:val="00DE6B3F"/>
    <w:rsid w:val="00DE6B74"/>
    <w:rsid w:val="00DE6C1A"/>
    <w:rsid w:val="00DE6DEB"/>
    <w:rsid w:val="00DE6F7B"/>
    <w:rsid w:val="00DE6F7D"/>
    <w:rsid w:val="00DE7032"/>
    <w:rsid w:val="00DE709F"/>
    <w:rsid w:val="00DE7150"/>
    <w:rsid w:val="00DE7310"/>
    <w:rsid w:val="00DE73FD"/>
    <w:rsid w:val="00DE7433"/>
    <w:rsid w:val="00DE7453"/>
    <w:rsid w:val="00DE74F8"/>
    <w:rsid w:val="00DE7633"/>
    <w:rsid w:val="00DE77C0"/>
    <w:rsid w:val="00DE77D3"/>
    <w:rsid w:val="00DE7905"/>
    <w:rsid w:val="00DE7A17"/>
    <w:rsid w:val="00DE7A3A"/>
    <w:rsid w:val="00DE7A56"/>
    <w:rsid w:val="00DE7AC5"/>
    <w:rsid w:val="00DE7BAE"/>
    <w:rsid w:val="00DE7EC7"/>
    <w:rsid w:val="00DE7F9A"/>
    <w:rsid w:val="00DF0000"/>
    <w:rsid w:val="00DF001B"/>
    <w:rsid w:val="00DF0065"/>
    <w:rsid w:val="00DF0333"/>
    <w:rsid w:val="00DF0399"/>
    <w:rsid w:val="00DF03BC"/>
    <w:rsid w:val="00DF03C2"/>
    <w:rsid w:val="00DF04A6"/>
    <w:rsid w:val="00DF068B"/>
    <w:rsid w:val="00DF068E"/>
    <w:rsid w:val="00DF0696"/>
    <w:rsid w:val="00DF06FE"/>
    <w:rsid w:val="00DF070A"/>
    <w:rsid w:val="00DF0735"/>
    <w:rsid w:val="00DF0751"/>
    <w:rsid w:val="00DF08FE"/>
    <w:rsid w:val="00DF0AB4"/>
    <w:rsid w:val="00DF0B6D"/>
    <w:rsid w:val="00DF0BD8"/>
    <w:rsid w:val="00DF0C93"/>
    <w:rsid w:val="00DF0CA9"/>
    <w:rsid w:val="00DF0D66"/>
    <w:rsid w:val="00DF0D81"/>
    <w:rsid w:val="00DF0DD2"/>
    <w:rsid w:val="00DF0E46"/>
    <w:rsid w:val="00DF0E83"/>
    <w:rsid w:val="00DF0E91"/>
    <w:rsid w:val="00DF0EB3"/>
    <w:rsid w:val="00DF0EF4"/>
    <w:rsid w:val="00DF0F39"/>
    <w:rsid w:val="00DF0F7F"/>
    <w:rsid w:val="00DF0FFB"/>
    <w:rsid w:val="00DF10C7"/>
    <w:rsid w:val="00DF1194"/>
    <w:rsid w:val="00DF11D2"/>
    <w:rsid w:val="00DF1292"/>
    <w:rsid w:val="00DF131E"/>
    <w:rsid w:val="00DF132A"/>
    <w:rsid w:val="00DF15A0"/>
    <w:rsid w:val="00DF15F0"/>
    <w:rsid w:val="00DF160A"/>
    <w:rsid w:val="00DF16CB"/>
    <w:rsid w:val="00DF1729"/>
    <w:rsid w:val="00DF17B0"/>
    <w:rsid w:val="00DF1816"/>
    <w:rsid w:val="00DF1834"/>
    <w:rsid w:val="00DF1970"/>
    <w:rsid w:val="00DF19FD"/>
    <w:rsid w:val="00DF1B80"/>
    <w:rsid w:val="00DF1B88"/>
    <w:rsid w:val="00DF1B99"/>
    <w:rsid w:val="00DF1BAC"/>
    <w:rsid w:val="00DF1BAF"/>
    <w:rsid w:val="00DF1BF2"/>
    <w:rsid w:val="00DF1C05"/>
    <w:rsid w:val="00DF1C1E"/>
    <w:rsid w:val="00DF1CA8"/>
    <w:rsid w:val="00DF1CAF"/>
    <w:rsid w:val="00DF1DDA"/>
    <w:rsid w:val="00DF1EB2"/>
    <w:rsid w:val="00DF1EF5"/>
    <w:rsid w:val="00DF20B2"/>
    <w:rsid w:val="00DF20E1"/>
    <w:rsid w:val="00DF210D"/>
    <w:rsid w:val="00DF22F3"/>
    <w:rsid w:val="00DF23A6"/>
    <w:rsid w:val="00DF23DB"/>
    <w:rsid w:val="00DF244C"/>
    <w:rsid w:val="00DF2517"/>
    <w:rsid w:val="00DF2593"/>
    <w:rsid w:val="00DF273E"/>
    <w:rsid w:val="00DF279C"/>
    <w:rsid w:val="00DF2803"/>
    <w:rsid w:val="00DF287D"/>
    <w:rsid w:val="00DF2955"/>
    <w:rsid w:val="00DF2984"/>
    <w:rsid w:val="00DF2A00"/>
    <w:rsid w:val="00DF2A1A"/>
    <w:rsid w:val="00DF2AD6"/>
    <w:rsid w:val="00DF2B40"/>
    <w:rsid w:val="00DF2B4D"/>
    <w:rsid w:val="00DF2B77"/>
    <w:rsid w:val="00DF2C5D"/>
    <w:rsid w:val="00DF2CF3"/>
    <w:rsid w:val="00DF2D13"/>
    <w:rsid w:val="00DF2D56"/>
    <w:rsid w:val="00DF2DCC"/>
    <w:rsid w:val="00DF2E01"/>
    <w:rsid w:val="00DF2E4D"/>
    <w:rsid w:val="00DF2FCC"/>
    <w:rsid w:val="00DF3038"/>
    <w:rsid w:val="00DF304C"/>
    <w:rsid w:val="00DF3070"/>
    <w:rsid w:val="00DF3077"/>
    <w:rsid w:val="00DF3079"/>
    <w:rsid w:val="00DF3253"/>
    <w:rsid w:val="00DF338A"/>
    <w:rsid w:val="00DF3524"/>
    <w:rsid w:val="00DF35AA"/>
    <w:rsid w:val="00DF35F3"/>
    <w:rsid w:val="00DF370E"/>
    <w:rsid w:val="00DF37E6"/>
    <w:rsid w:val="00DF3C4C"/>
    <w:rsid w:val="00DF3C9F"/>
    <w:rsid w:val="00DF3D83"/>
    <w:rsid w:val="00DF3D9D"/>
    <w:rsid w:val="00DF3E1B"/>
    <w:rsid w:val="00DF3E49"/>
    <w:rsid w:val="00DF3EC4"/>
    <w:rsid w:val="00DF3ED9"/>
    <w:rsid w:val="00DF3F05"/>
    <w:rsid w:val="00DF3F12"/>
    <w:rsid w:val="00DF3F5B"/>
    <w:rsid w:val="00DF40B2"/>
    <w:rsid w:val="00DF40B3"/>
    <w:rsid w:val="00DF42E1"/>
    <w:rsid w:val="00DF439A"/>
    <w:rsid w:val="00DF43A4"/>
    <w:rsid w:val="00DF440A"/>
    <w:rsid w:val="00DF4548"/>
    <w:rsid w:val="00DF454A"/>
    <w:rsid w:val="00DF45DB"/>
    <w:rsid w:val="00DF462C"/>
    <w:rsid w:val="00DF4637"/>
    <w:rsid w:val="00DF46C5"/>
    <w:rsid w:val="00DF4777"/>
    <w:rsid w:val="00DF48F5"/>
    <w:rsid w:val="00DF4916"/>
    <w:rsid w:val="00DF4A14"/>
    <w:rsid w:val="00DF4A15"/>
    <w:rsid w:val="00DF4A82"/>
    <w:rsid w:val="00DF4AB4"/>
    <w:rsid w:val="00DF4C3E"/>
    <w:rsid w:val="00DF4C6F"/>
    <w:rsid w:val="00DF4D35"/>
    <w:rsid w:val="00DF4E5A"/>
    <w:rsid w:val="00DF4E9F"/>
    <w:rsid w:val="00DF4EB3"/>
    <w:rsid w:val="00DF4EB4"/>
    <w:rsid w:val="00DF4F17"/>
    <w:rsid w:val="00DF4FDF"/>
    <w:rsid w:val="00DF4FF7"/>
    <w:rsid w:val="00DF5052"/>
    <w:rsid w:val="00DF508B"/>
    <w:rsid w:val="00DF50B7"/>
    <w:rsid w:val="00DF5157"/>
    <w:rsid w:val="00DF5181"/>
    <w:rsid w:val="00DF51F1"/>
    <w:rsid w:val="00DF522B"/>
    <w:rsid w:val="00DF5298"/>
    <w:rsid w:val="00DF5353"/>
    <w:rsid w:val="00DF53FA"/>
    <w:rsid w:val="00DF552B"/>
    <w:rsid w:val="00DF55C5"/>
    <w:rsid w:val="00DF55DE"/>
    <w:rsid w:val="00DF561F"/>
    <w:rsid w:val="00DF5711"/>
    <w:rsid w:val="00DF5755"/>
    <w:rsid w:val="00DF57AA"/>
    <w:rsid w:val="00DF5857"/>
    <w:rsid w:val="00DF5885"/>
    <w:rsid w:val="00DF5894"/>
    <w:rsid w:val="00DF58B7"/>
    <w:rsid w:val="00DF5A70"/>
    <w:rsid w:val="00DF5B05"/>
    <w:rsid w:val="00DF5BBF"/>
    <w:rsid w:val="00DF5BD1"/>
    <w:rsid w:val="00DF5C48"/>
    <w:rsid w:val="00DF5D0E"/>
    <w:rsid w:val="00DF5D22"/>
    <w:rsid w:val="00DF5D55"/>
    <w:rsid w:val="00DF5E05"/>
    <w:rsid w:val="00DF5F32"/>
    <w:rsid w:val="00DF5F58"/>
    <w:rsid w:val="00DF5FC0"/>
    <w:rsid w:val="00DF60F6"/>
    <w:rsid w:val="00DF6160"/>
    <w:rsid w:val="00DF61AE"/>
    <w:rsid w:val="00DF621B"/>
    <w:rsid w:val="00DF62C0"/>
    <w:rsid w:val="00DF6433"/>
    <w:rsid w:val="00DF6495"/>
    <w:rsid w:val="00DF64B9"/>
    <w:rsid w:val="00DF65FE"/>
    <w:rsid w:val="00DF678B"/>
    <w:rsid w:val="00DF67BD"/>
    <w:rsid w:val="00DF684F"/>
    <w:rsid w:val="00DF68A5"/>
    <w:rsid w:val="00DF68D4"/>
    <w:rsid w:val="00DF694F"/>
    <w:rsid w:val="00DF6A3B"/>
    <w:rsid w:val="00DF6BD6"/>
    <w:rsid w:val="00DF6C42"/>
    <w:rsid w:val="00DF6CFA"/>
    <w:rsid w:val="00DF6D0F"/>
    <w:rsid w:val="00DF6D20"/>
    <w:rsid w:val="00DF6D4D"/>
    <w:rsid w:val="00DF6DB9"/>
    <w:rsid w:val="00DF6F41"/>
    <w:rsid w:val="00DF6F87"/>
    <w:rsid w:val="00DF704D"/>
    <w:rsid w:val="00DF707C"/>
    <w:rsid w:val="00DF70EC"/>
    <w:rsid w:val="00DF713D"/>
    <w:rsid w:val="00DF714A"/>
    <w:rsid w:val="00DF72E0"/>
    <w:rsid w:val="00DF7310"/>
    <w:rsid w:val="00DF73B2"/>
    <w:rsid w:val="00DF741A"/>
    <w:rsid w:val="00DF743A"/>
    <w:rsid w:val="00DF754E"/>
    <w:rsid w:val="00DF7556"/>
    <w:rsid w:val="00DF75B2"/>
    <w:rsid w:val="00DF762C"/>
    <w:rsid w:val="00DF764D"/>
    <w:rsid w:val="00DF775D"/>
    <w:rsid w:val="00DF778E"/>
    <w:rsid w:val="00DF7835"/>
    <w:rsid w:val="00DF7884"/>
    <w:rsid w:val="00DF7939"/>
    <w:rsid w:val="00DF7AFB"/>
    <w:rsid w:val="00DF7B08"/>
    <w:rsid w:val="00DF7B0F"/>
    <w:rsid w:val="00DF7B3F"/>
    <w:rsid w:val="00DF7B49"/>
    <w:rsid w:val="00DF7C64"/>
    <w:rsid w:val="00DF7C9A"/>
    <w:rsid w:val="00DF7D6C"/>
    <w:rsid w:val="00DF7E06"/>
    <w:rsid w:val="00DF7E2C"/>
    <w:rsid w:val="00DF7E75"/>
    <w:rsid w:val="00DF7FD8"/>
    <w:rsid w:val="00E00043"/>
    <w:rsid w:val="00E00050"/>
    <w:rsid w:val="00E002C2"/>
    <w:rsid w:val="00E005CA"/>
    <w:rsid w:val="00E00641"/>
    <w:rsid w:val="00E006DC"/>
    <w:rsid w:val="00E008B8"/>
    <w:rsid w:val="00E008C5"/>
    <w:rsid w:val="00E008F1"/>
    <w:rsid w:val="00E00912"/>
    <w:rsid w:val="00E009A1"/>
    <w:rsid w:val="00E009D7"/>
    <w:rsid w:val="00E009DF"/>
    <w:rsid w:val="00E009F3"/>
    <w:rsid w:val="00E00CB6"/>
    <w:rsid w:val="00E00CBE"/>
    <w:rsid w:val="00E00CF8"/>
    <w:rsid w:val="00E00CFE"/>
    <w:rsid w:val="00E00D92"/>
    <w:rsid w:val="00E00D9F"/>
    <w:rsid w:val="00E00DA7"/>
    <w:rsid w:val="00E00DD4"/>
    <w:rsid w:val="00E00DFF"/>
    <w:rsid w:val="00E00E1D"/>
    <w:rsid w:val="00E00E38"/>
    <w:rsid w:val="00E00F25"/>
    <w:rsid w:val="00E01047"/>
    <w:rsid w:val="00E0109B"/>
    <w:rsid w:val="00E010C1"/>
    <w:rsid w:val="00E010F6"/>
    <w:rsid w:val="00E01128"/>
    <w:rsid w:val="00E011BE"/>
    <w:rsid w:val="00E011DA"/>
    <w:rsid w:val="00E011F4"/>
    <w:rsid w:val="00E01263"/>
    <w:rsid w:val="00E012DC"/>
    <w:rsid w:val="00E01311"/>
    <w:rsid w:val="00E0135A"/>
    <w:rsid w:val="00E013D6"/>
    <w:rsid w:val="00E01444"/>
    <w:rsid w:val="00E0144A"/>
    <w:rsid w:val="00E0145C"/>
    <w:rsid w:val="00E01480"/>
    <w:rsid w:val="00E01486"/>
    <w:rsid w:val="00E014A6"/>
    <w:rsid w:val="00E014DA"/>
    <w:rsid w:val="00E01571"/>
    <w:rsid w:val="00E015F3"/>
    <w:rsid w:val="00E015F4"/>
    <w:rsid w:val="00E0160B"/>
    <w:rsid w:val="00E01683"/>
    <w:rsid w:val="00E01756"/>
    <w:rsid w:val="00E01880"/>
    <w:rsid w:val="00E01903"/>
    <w:rsid w:val="00E01954"/>
    <w:rsid w:val="00E0196B"/>
    <w:rsid w:val="00E01A2F"/>
    <w:rsid w:val="00E01A30"/>
    <w:rsid w:val="00E01BA5"/>
    <w:rsid w:val="00E01BC8"/>
    <w:rsid w:val="00E01C1E"/>
    <w:rsid w:val="00E01CD0"/>
    <w:rsid w:val="00E01E3C"/>
    <w:rsid w:val="00E01E49"/>
    <w:rsid w:val="00E01F28"/>
    <w:rsid w:val="00E01F67"/>
    <w:rsid w:val="00E020AC"/>
    <w:rsid w:val="00E020D2"/>
    <w:rsid w:val="00E02177"/>
    <w:rsid w:val="00E02205"/>
    <w:rsid w:val="00E02353"/>
    <w:rsid w:val="00E0237A"/>
    <w:rsid w:val="00E02476"/>
    <w:rsid w:val="00E0248C"/>
    <w:rsid w:val="00E024B8"/>
    <w:rsid w:val="00E02553"/>
    <w:rsid w:val="00E026A0"/>
    <w:rsid w:val="00E026A9"/>
    <w:rsid w:val="00E02731"/>
    <w:rsid w:val="00E02789"/>
    <w:rsid w:val="00E0280C"/>
    <w:rsid w:val="00E0284E"/>
    <w:rsid w:val="00E02A01"/>
    <w:rsid w:val="00E02ACD"/>
    <w:rsid w:val="00E02B62"/>
    <w:rsid w:val="00E02B6C"/>
    <w:rsid w:val="00E02C0D"/>
    <w:rsid w:val="00E02D6F"/>
    <w:rsid w:val="00E02EDF"/>
    <w:rsid w:val="00E02F2B"/>
    <w:rsid w:val="00E02F3C"/>
    <w:rsid w:val="00E02F84"/>
    <w:rsid w:val="00E02FAE"/>
    <w:rsid w:val="00E03013"/>
    <w:rsid w:val="00E03021"/>
    <w:rsid w:val="00E031C5"/>
    <w:rsid w:val="00E03219"/>
    <w:rsid w:val="00E032CA"/>
    <w:rsid w:val="00E033E9"/>
    <w:rsid w:val="00E0370D"/>
    <w:rsid w:val="00E03727"/>
    <w:rsid w:val="00E03789"/>
    <w:rsid w:val="00E037A0"/>
    <w:rsid w:val="00E037BF"/>
    <w:rsid w:val="00E038A5"/>
    <w:rsid w:val="00E039A5"/>
    <w:rsid w:val="00E039CF"/>
    <w:rsid w:val="00E03A6E"/>
    <w:rsid w:val="00E03B6B"/>
    <w:rsid w:val="00E03BD3"/>
    <w:rsid w:val="00E03C59"/>
    <w:rsid w:val="00E03D40"/>
    <w:rsid w:val="00E03E5E"/>
    <w:rsid w:val="00E03E9D"/>
    <w:rsid w:val="00E03EAA"/>
    <w:rsid w:val="00E03F41"/>
    <w:rsid w:val="00E03F9E"/>
    <w:rsid w:val="00E04053"/>
    <w:rsid w:val="00E040D8"/>
    <w:rsid w:val="00E0413A"/>
    <w:rsid w:val="00E04263"/>
    <w:rsid w:val="00E0429E"/>
    <w:rsid w:val="00E042AC"/>
    <w:rsid w:val="00E042DE"/>
    <w:rsid w:val="00E04324"/>
    <w:rsid w:val="00E04364"/>
    <w:rsid w:val="00E04378"/>
    <w:rsid w:val="00E043B7"/>
    <w:rsid w:val="00E04426"/>
    <w:rsid w:val="00E0444E"/>
    <w:rsid w:val="00E04457"/>
    <w:rsid w:val="00E044D7"/>
    <w:rsid w:val="00E0450A"/>
    <w:rsid w:val="00E04534"/>
    <w:rsid w:val="00E04538"/>
    <w:rsid w:val="00E045B4"/>
    <w:rsid w:val="00E045D0"/>
    <w:rsid w:val="00E045F8"/>
    <w:rsid w:val="00E04646"/>
    <w:rsid w:val="00E04694"/>
    <w:rsid w:val="00E04707"/>
    <w:rsid w:val="00E04721"/>
    <w:rsid w:val="00E047F5"/>
    <w:rsid w:val="00E04801"/>
    <w:rsid w:val="00E0485D"/>
    <w:rsid w:val="00E048AD"/>
    <w:rsid w:val="00E04A42"/>
    <w:rsid w:val="00E04A53"/>
    <w:rsid w:val="00E04AE3"/>
    <w:rsid w:val="00E04B28"/>
    <w:rsid w:val="00E04BAF"/>
    <w:rsid w:val="00E04C12"/>
    <w:rsid w:val="00E04C1E"/>
    <w:rsid w:val="00E04C3E"/>
    <w:rsid w:val="00E04CC4"/>
    <w:rsid w:val="00E04CD4"/>
    <w:rsid w:val="00E04CD8"/>
    <w:rsid w:val="00E04CDA"/>
    <w:rsid w:val="00E04D02"/>
    <w:rsid w:val="00E04D48"/>
    <w:rsid w:val="00E04D96"/>
    <w:rsid w:val="00E04E7F"/>
    <w:rsid w:val="00E0501C"/>
    <w:rsid w:val="00E0529E"/>
    <w:rsid w:val="00E0530F"/>
    <w:rsid w:val="00E05379"/>
    <w:rsid w:val="00E053FC"/>
    <w:rsid w:val="00E05465"/>
    <w:rsid w:val="00E054DE"/>
    <w:rsid w:val="00E05567"/>
    <w:rsid w:val="00E05647"/>
    <w:rsid w:val="00E05692"/>
    <w:rsid w:val="00E05773"/>
    <w:rsid w:val="00E057FD"/>
    <w:rsid w:val="00E05819"/>
    <w:rsid w:val="00E05891"/>
    <w:rsid w:val="00E0598E"/>
    <w:rsid w:val="00E059F0"/>
    <w:rsid w:val="00E059F8"/>
    <w:rsid w:val="00E05A94"/>
    <w:rsid w:val="00E05ADA"/>
    <w:rsid w:val="00E05B57"/>
    <w:rsid w:val="00E05B83"/>
    <w:rsid w:val="00E05BB5"/>
    <w:rsid w:val="00E05BF6"/>
    <w:rsid w:val="00E05C58"/>
    <w:rsid w:val="00E05CF5"/>
    <w:rsid w:val="00E05D13"/>
    <w:rsid w:val="00E05D1D"/>
    <w:rsid w:val="00E05DA4"/>
    <w:rsid w:val="00E05ED2"/>
    <w:rsid w:val="00E05F58"/>
    <w:rsid w:val="00E06037"/>
    <w:rsid w:val="00E0604D"/>
    <w:rsid w:val="00E06050"/>
    <w:rsid w:val="00E06096"/>
    <w:rsid w:val="00E060BC"/>
    <w:rsid w:val="00E060F0"/>
    <w:rsid w:val="00E0615D"/>
    <w:rsid w:val="00E061E0"/>
    <w:rsid w:val="00E061FE"/>
    <w:rsid w:val="00E0624B"/>
    <w:rsid w:val="00E0626D"/>
    <w:rsid w:val="00E06415"/>
    <w:rsid w:val="00E06585"/>
    <w:rsid w:val="00E06705"/>
    <w:rsid w:val="00E06825"/>
    <w:rsid w:val="00E06865"/>
    <w:rsid w:val="00E06917"/>
    <w:rsid w:val="00E06A72"/>
    <w:rsid w:val="00E06A9C"/>
    <w:rsid w:val="00E06AF7"/>
    <w:rsid w:val="00E06EB7"/>
    <w:rsid w:val="00E06ED0"/>
    <w:rsid w:val="00E06F4D"/>
    <w:rsid w:val="00E07002"/>
    <w:rsid w:val="00E0704C"/>
    <w:rsid w:val="00E0714E"/>
    <w:rsid w:val="00E07285"/>
    <w:rsid w:val="00E07348"/>
    <w:rsid w:val="00E0744C"/>
    <w:rsid w:val="00E07500"/>
    <w:rsid w:val="00E07582"/>
    <w:rsid w:val="00E07620"/>
    <w:rsid w:val="00E0767F"/>
    <w:rsid w:val="00E07720"/>
    <w:rsid w:val="00E0777C"/>
    <w:rsid w:val="00E07871"/>
    <w:rsid w:val="00E0796F"/>
    <w:rsid w:val="00E07989"/>
    <w:rsid w:val="00E07B3E"/>
    <w:rsid w:val="00E07B52"/>
    <w:rsid w:val="00E07C42"/>
    <w:rsid w:val="00E07C83"/>
    <w:rsid w:val="00E07CD4"/>
    <w:rsid w:val="00E07CFC"/>
    <w:rsid w:val="00E07F31"/>
    <w:rsid w:val="00E07F65"/>
    <w:rsid w:val="00E07F69"/>
    <w:rsid w:val="00E07FEC"/>
    <w:rsid w:val="00E100FE"/>
    <w:rsid w:val="00E1010E"/>
    <w:rsid w:val="00E1020D"/>
    <w:rsid w:val="00E102B0"/>
    <w:rsid w:val="00E1036E"/>
    <w:rsid w:val="00E10404"/>
    <w:rsid w:val="00E104DF"/>
    <w:rsid w:val="00E105AB"/>
    <w:rsid w:val="00E105EC"/>
    <w:rsid w:val="00E105FF"/>
    <w:rsid w:val="00E10710"/>
    <w:rsid w:val="00E1084B"/>
    <w:rsid w:val="00E10914"/>
    <w:rsid w:val="00E10998"/>
    <w:rsid w:val="00E10A13"/>
    <w:rsid w:val="00E10A31"/>
    <w:rsid w:val="00E10AB9"/>
    <w:rsid w:val="00E10B53"/>
    <w:rsid w:val="00E10C21"/>
    <w:rsid w:val="00E10C53"/>
    <w:rsid w:val="00E10CA1"/>
    <w:rsid w:val="00E10D7E"/>
    <w:rsid w:val="00E10E21"/>
    <w:rsid w:val="00E10E7B"/>
    <w:rsid w:val="00E10E8E"/>
    <w:rsid w:val="00E10F4A"/>
    <w:rsid w:val="00E11012"/>
    <w:rsid w:val="00E11089"/>
    <w:rsid w:val="00E1109D"/>
    <w:rsid w:val="00E110CB"/>
    <w:rsid w:val="00E11192"/>
    <w:rsid w:val="00E111F5"/>
    <w:rsid w:val="00E1122E"/>
    <w:rsid w:val="00E11258"/>
    <w:rsid w:val="00E11523"/>
    <w:rsid w:val="00E11528"/>
    <w:rsid w:val="00E115BC"/>
    <w:rsid w:val="00E116A5"/>
    <w:rsid w:val="00E117FF"/>
    <w:rsid w:val="00E11878"/>
    <w:rsid w:val="00E11926"/>
    <w:rsid w:val="00E1198C"/>
    <w:rsid w:val="00E119BA"/>
    <w:rsid w:val="00E11A10"/>
    <w:rsid w:val="00E11A20"/>
    <w:rsid w:val="00E11A28"/>
    <w:rsid w:val="00E11A43"/>
    <w:rsid w:val="00E11A4F"/>
    <w:rsid w:val="00E11A65"/>
    <w:rsid w:val="00E11A7C"/>
    <w:rsid w:val="00E11AFB"/>
    <w:rsid w:val="00E11B30"/>
    <w:rsid w:val="00E11B34"/>
    <w:rsid w:val="00E11B7D"/>
    <w:rsid w:val="00E11C11"/>
    <w:rsid w:val="00E11C38"/>
    <w:rsid w:val="00E11C92"/>
    <w:rsid w:val="00E11D56"/>
    <w:rsid w:val="00E1212B"/>
    <w:rsid w:val="00E121FF"/>
    <w:rsid w:val="00E12245"/>
    <w:rsid w:val="00E123C3"/>
    <w:rsid w:val="00E125B8"/>
    <w:rsid w:val="00E12602"/>
    <w:rsid w:val="00E126BE"/>
    <w:rsid w:val="00E12711"/>
    <w:rsid w:val="00E12744"/>
    <w:rsid w:val="00E1291D"/>
    <w:rsid w:val="00E12A6C"/>
    <w:rsid w:val="00E12A73"/>
    <w:rsid w:val="00E12AF4"/>
    <w:rsid w:val="00E12B81"/>
    <w:rsid w:val="00E12C58"/>
    <w:rsid w:val="00E12CE7"/>
    <w:rsid w:val="00E12D34"/>
    <w:rsid w:val="00E12F76"/>
    <w:rsid w:val="00E12FF9"/>
    <w:rsid w:val="00E130FB"/>
    <w:rsid w:val="00E13167"/>
    <w:rsid w:val="00E132FE"/>
    <w:rsid w:val="00E1332B"/>
    <w:rsid w:val="00E133CB"/>
    <w:rsid w:val="00E13428"/>
    <w:rsid w:val="00E1347A"/>
    <w:rsid w:val="00E13587"/>
    <w:rsid w:val="00E1359D"/>
    <w:rsid w:val="00E135B4"/>
    <w:rsid w:val="00E1363E"/>
    <w:rsid w:val="00E13656"/>
    <w:rsid w:val="00E136E8"/>
    <w:rsid w:val="00E13741"/>
    <w:rsid w:val="00E137B3"/>
    <w:rsid w:val="00E137D8"/>
    <w:rsid w:val="00E1380B"/>
    <w:rsid w:val="00E13886"/>
    <w:rsid w:val="00E139F0"/>
    <w:rsid w:val="00E13A22"/>
    <w:rsid w:val="00E13C91"/>
    <w:rsid w:val="00E13D06"/>
    <w:rsid w:val="00E13D72"/>
    <w:rsid w:val="00E13D87"/>
    <w:rsid w:val="00E13DE6"/>
    <w:rsid w:val="00E13E67"/>
    <w:rsid w:val="00E13E9F"/>
    <w:rsid w:val="00E13EBE"/>
    <w:rsid w:val="00E13EF0"/>
    <w:rsid w:val="00E141B2"/>
    <w:rsid w:val="00E141F6"/>
    <w:rsid w:val="00E1432F"/>
    <w:rsid w:val="00E1435C"/>
    <w:rsid w:val="00E14430"/>
    <w:rsid w:val="00E1449F"/>
    <w:rsid w:val="00E14708"/>
    <w:rsid w:val="00E1472F"/>
    <w:rsid w:val="00E1482B"/>
    <w:rsid w:val="00E14868"/>
    <w:rsid w:val="00E14981"/>
    <w:rsid w:val="00E14999"/>
    <w:rsid w:val="00E14A2C"/>
    <w:rsid w:val="00E14AA7"/>
    <w:rsid w:val="00E14BD5"/>
    <w:rsid w:val="00E14C85"/>
    <w:rsid w:val="00E14CD4"/>
    <w:rsid w:val="00E14DC7"/>
    <w:rsid w:val="00E14DDE"/>
    <w:rsid w:val="00E14DFD"/>
    <w:rsid w:val="00E14F6A"/>
    <w:rsid w:val="00E1503A"/>
    <w:rsid w:val="00E1510B"/>
    <w:rsid w:val="00E151E0"/>
    <w:rsid w:val="00E151ED"/>
    <w:rsid w:val="00E1526F"/>
    <w:rsid w:val="00E152A1"/>
    <w:rsid w:val="00E1538F"/>
    <w:rsid w:val="00E1562E"/>
    <w:rsid w:val="00E15630"/>
    <w:rsid w:val="00E15643"/>
    <w:rsid w:val="00E1568A"/>
    <w:rsid w:val="00E1574E"/>
    <w:rsid w:val="00E15913"/>
    <w:rsid w:val="00E15935"/>
    <w:rsid w:val="00E15943"/>
    <w:rsid w:val="00E15973"/>
    <w:rsid w:val="00E15A21"/>
    <w:rsid w:val="00E15AC4"/>
    <w:rsid w:val="00E15AD8"/>
    <w:rsid w:val="00E15B0F"/>
    <w:rsid w:val="00E15CD9"/>
    <w:rsid w:val="00E15D58"/>
    <w:rsid w:val="00E15E0C"/>
    <w:rsid w:val="00E15E62"/>
    <w:rsid w:val="00E15ED2"/>
    <w:rsid w:val="00E15EFA"/>
    <w:rsid w:val="00E15F30"/>
    <w:rsid w:val="00E16018"/>
    <w:rsid w:val="00E1604B"/>
    <w:rsid w:val="00E160CC"/>
    <w:rsid w:val="00E16126"/>
    <w:rsid w:val="00E1616E"/>
    <w:rsid w:val="00E161D8"/>
    <w:rsid w:val="00E16265"/>
    <w:rsid w:val="00E16277"/>
    <w:rsid w:val="00E16313"/>
    <w:rsid w:val="00E1632B"/>
    <w:rsid w:val="00E163A4"/>
    <w:rsid w:val="00E163B4"/>
    <w:rsid w:val="00E163D2"/>
    <w:rsid w:val="00E163E0"/>
    <w:rsid w:val="00E16486"/>
    <w:rsid w:val="00E1656E"/>
    <w:rsid w:val="00E16604"/>
    <w:rsid w:val="00E1663D"/>
    <w:rsid w:val="00E1668A"/>
    <w:rsid w:val="00E166D5"/>
    <w:rsid w:val="00E166F0"/>
    <w:rsid w:val="00E16725"/>
    <w:rsid w:val="00E1680F"/>
    <w:rsid w:val="00E16837"/>
    <w:rsid w:val="00E16864"/>
    <w:rsid w:val="00E16882"/>
    <w:rsid w:val="00E168B6"/>
    <w:rsid w:val="00E168CC"/>
    <w:rsid w:val="00E1690B"/>
    <w:rsid w:val="00E169AF"/>
    <w:rsid w:val="00E169EF"/>
    <w:rsid w:val="00E169F7"/>
    <w:rsid w:val="00E16B36"/>
    <w:rsid w:val="00E16B97"/>
    <w:rsid w:val="00E16BAC"/>
    <w:rsid w:val="00E16C11"/>
    <w:rsid w:val="00E16CB8"/>
    <w:rsid w:val="00E16D65"/>
    <w:rsid w:val="00E16EAF"/>
    <w:rsid w:val="00E16F34"/>
    <w:rsid w:val="00E17010"/>
    <w:rsid w:val="00E171BE"/>
    <w:rsid w:val="00E171C4"/>
    <w:rsid w:val="00E1731E"/>
    <w:rsid w:val="00E17350"/>
    <w:rsid w:val="00E173E9"/>
    <w:rsid w:val="00E17412"/>
    <w:rsid w:val="00E17470"/>
    <w:rsid w:val="00E17485"/>
    <w:rsid w:val="00E174C0"/>
    <w:rsid w:val="00E17564"/>
    <w:rsid w:val="00E175E6"/>
    <w:rsid w:val="00E1762C"/>
    <w:rsid w:val="00E17689"/>
    <w:rsid w:val="00E1779D"/>
    <w:rsid w:val="00E1789B"/>
    <w:rsid w:val="00E178F1"/>
    <w:rsid w:val="00E179B6"/>
    <w:rsid w:val="00E17A15"/>
    <w:rsid w:val="00E17A79"/>
    <w:rsid w:val="00E17AEE"/>
    <w:rsid w:val="00E17AF7"/>
    <w:rsid w:val="00E17BDE"/>
    <w:rsid w:val="00E17C28"/>
    <w:rsid w:val="00E17C4E"/>
    <w:rsid w:val="00E17D13"/>
    <w:rsid w:val="00E17D8B"/>
    <w:rsid w:val="00E17DAC"/>
    <w:rsid w:val="00E17DC7"/>
    <w:rsid w:val="00E17E15"/>
    <w:rsid w:val="00E17E55"/>
    <w:rsid w:val="00E17E96"/>
    <w:rsid w:val="00E17F13"/>
    <w:rsid w:val="00E17F30"/>
    <w:rsid w:val="00E17F50"/>
    <w:rsid w:val="00E17F5C"/>
    <w:rsid w:val="00E2012A"/>
    <w:rsid w:val="00E20368"/>
    <w:rsid w:val="00E20493"/>
    <w:rsid w:val="00E2053B"/>
    <w:rsid w:val="00E20557"/>
    <w:rsid w:val="00E205EF"/>
    <w:rsid w:val="00E205F1"/>
    <w:rsid w:val="00E20692"/>
    <w:rsid w:val="00E2071F"/>
    <w:rsid w:val="00E20742"/>
    <w:rsid w:val="00E2086C"/>
    <w:rsid w:val="00E20975"/>
    <w:rsid w:val="00E20A07"/>
    <w:rsid w:val="00E20A0F"/>
    <w:rsid w:val="00E20A81"/>
    <w:rsid w:val="00E20AB6"/>
    <w:rsid w:val="00E20ABD"/>
    <w:rsid w:val="00E20ABF"/>
    <w:rsid w:val="00E20AE2"/>
    <w:rsid w:val="00E20B52"/>
    <w:rsid w:val="00E20B6D"/>
    <w:rsid w:val="00E20B70"/>
    <w:rsid w:val="00E20D3C"/>
    <w:rsid w:val="00E20D96"/>
    <w:rsid w:val="00E20E37"/>
    <w:rsid w:val="00E20F08"/>
    <w:rsid w:val="00E20F40"/>
    <w:rsid w:val="00E210A7"/>
    <w:rsid w:val="00E2120B"/>
    <w:rsid w:val="00E21238"/>
    <w:rsid w:val="00E2135B"/>
    <w:rsid w:val="00E21360"/>
    <w:rsid w:val="00E21387"/>
    <w:rsid w:val="00E213B7"/>
    <w:rsid w:val="00E21442"/>
    <w:rsid w:val="00E21451"/>
    <w:rsid w:val="00E214AE"/>
    <w:rsid w:val="00E214C9"/>
    <w:rsid w:val="00E214E7"/>
    <w:rsid w:val="00E214FC"/>
    <w:rsid w:val="00E215AA"/>
    <w:rsid w:val="00E2168B"/>
    <w:rsid w:val="00E2170D"/>
    <w:rsid w:val="00E217DF"/>
    <w:rsid w:val="00E217EB"/>
    <w:rsid w:val="00E218AC"/>
    <w:rsid w:val="00E21911"/>
    <w:rsid w:val="00E2196F"/>
    <w:rsid w:val="00E21A5E"/>
    <w:rsid w:val="00E21A94"/>
    <w:rsid w:val="00E21B13"/>
    <w:rsid w:val="00E21B31"/>
    <w:rsid w:val="00E21BC0"/>
    <w:rsid w:val="00E21C57"/>
    <w:rsid w:val="00E21D12"/>
    <w:rsid w:val="00E21D13"/>
    <w:rsid w:val="00E21DB1"/>
    <w:rsid w:val="00E21DD8"/>
    <w:rsid w:val="00E21F0C"/>
    <w:rsid w:val="00E21F43"/>
    <w:rsid w:val="00E22015"/>
    <w:rsid w:val="00E2201D"/>
    <w:rsid w:val="00E2207D"/>
    <w:rsid w:val="00E220B8"/>
    <w:rsid w:val="00E22131"/>
    <w:rsid w:val="00E2213D"/>
    <w:rsid w:val="00E224FB"/>
    <w:rsid w:val="00E22547"/>
    <w:rsid w:val="00E226C9"/>
    <w:rsid w:val="00E22793"/>
    <w:rsid w:val="00E2295A"/>
    <w:rsid w:val="00E22985"/>
    <w:rsid w:val="00E22A32"/>
    <w:rsid w:val="00E22A5E"/>
    <w:rsid w:val="00E22AB2"/>
    <w:rsid w:val="00E22B07"/>
    <w:rsid w:val="00E22B80"/>
    <w:rsid w:val="00E22CB3"/>
    <w:rsid w:val="00E22DA9"/>
    <w:rsid w:val="00E22EA4"/>
    <w:rsid w:val="00E22FB2"/>
    <w:rsid w:val="00E2311F"/>
    <w:rsid w:val="00E23303"/>
    <w:rsid w:val="00E23349"/>
    <w:rsid w:val="00E23394"/>
    <w:rsid w:val="00E233A0"/>
    <w:rsid w:val="00E233D6"/>
    <w:rsid w:val="00E23417"/>
    <w:rsid w:val="00E234AE"/>
    <w:rsid w:val="00E2352C"/>
    <w:rsid w:val="00E2364A"/>
    <w:rsid w:val="00E236C8"/>
    <w:rsid w:val="00E23771"/>
    <w:rsid w:val="00E238BA"/>
    <w:rsid w:val="00E23922"/>
    <w:rsid w:val="00E23955"/>
    <w:rsid w:val="00E23A9F"/>
    <w:rsid w:val="00E23B3A"/>
    <w:rsid w:val="00E23BEC"/>
    <w:rsid w:val="00E23CC7"/>
    <w:rsid w:val="00E23CD8"/>
    <w:rsid w:val="00E23D51"/>
    <w:rsid w:val="00E23DC7"/>
    <w:rsid w:val="00E23DE0"/>
    <w:rsid w:val="00E23EC0"/>
    <w:rsid w:val="00E23EDC"/>
    <w:rsid w:val="00E23F49"/>
    <w:rsid w:val="00E23F93"/>
    <w:rsid w:val="00E23FBA"/>
    <w:rsid w:val="00E240D0"/>
    <w:rsid w:val="00E240D9"/>
    <w:rsid w:val="00E240FE"/>
    <w:rsid w:val="00E2410B"/>
    <w:rsid w:val="00E24172"/>
    <w:rsid w:val="00E241B7"/>
    <w:rsid w:val="00E24256"/>
    <w:rsid w:val="00E2428B"/>
    <w:rsid w:val="00E242F5"/>
    <w:rsid w:val="00E24405"/>
    <w:rsid w:val="00E24476"/>
    <w:rsid w:val="00E24497"/>
    <w:rsid w:val="00E244BC"/>
    <w:rsid w:val="00E2455A"/>
    <w:rsid w:val="00E24562"/>
    <w:rsid w:val="00E24576"/>
    <w:rsid w:val="00E2457F"/>
    <w:rsid w:val="00E2468E"/>
    <w:rsid w:val="00E24697"/>
    <w:rsid w:val="00E2469A"/>
    <w:rsid w:val="00E247E3"/>
    <w:rsid w:val="00E24851"/>
    <w:rsid w:val="00E24942"/>
    <w:rsid w:val="00E2498A"/>
    <w:rsid w:val="00E24A0C"/>
    <w:rsid w:val="00E24B78"/>
    <w:rsid w:val="00E24C08"/>
    <w:rsid w:val="00E24D0B"/>
    <w:rsid w:val="00E24D0D"/>
    <w:rsid w:val="00E24D20"/>
    <w:rsid w:val="00E24E10"/>
    <w:rsid w:val="00E24E7D"/>
    <w:rsid w:val="00E24EB0"/>
    <w:rsid w:val="00E24F49"/>
    <w:rsid w:val="00E24F5D"/>
    <w:rsid w:val="00E2501B"/>
    <w:rsid w:val="00E25082"/>
    <w:rsid w:val="00E250ED"/>
    <w:rsid w:val="00E25109"/>
    <w:rsid w:val="00E2519B"/>
    <w:rsid w:val="00E2530F"/>
    <w:rsid w:val="00E253B1"/>
    <w:rsid w:val="00E255D3"/>
    <w:rsid w:val="00E257DA"/>
    <w:rsid w:val="00E258B7"/>
    <w:rsid w:val="00E258E9"/>
    <w:rsid w:val="00E2590D"/>
    <w:rsid w:val="00E25913"/>
    <w:rsid w:val="00E25957"/>
    <w:rsid w:val="00E25A75"/>
    <w:rsid w:val="00E25C2C"/>
    <w:rsid w:val="00E25D47"/>
    <w:rsid w:val="00E25D59"/>
    <w:rsid w:val="00E25DAC"/>
    <w:rsid w:val="00E25E0D"/>
    <w:rsid w:val="00E25E4A"/>
    <w:rsid w:val="00E25EB2"/>
    <w:rsid w:val="00E25ED9"/>
    <w:rsid w:val="00E25F4F"/>
    <w:rsid w:val="00E25F94"/>
    <w:rsid w:val="00E25FC1"/>
    <w:rsid w:val="00E25FF0"/>
    <w:rsid w:val="00E26149"/>
    <w:rsid w:val="00E261F0"/>
    <w:rsid w:val="00E2629F"/>
    <w:rsid w:val="00E263DB"/>
    <w:rsid w:val="00E264FC"/>
    <w:rsid w:val="00E26550"/>
    <w:rsid w:val="00E26617"/>
    <w:rsid w:val="00E2667C"/>
    <w:rsid w:val="00E26749"/>
    <w:rsid w:val="00E26785"/>
    <w:rsid w:val="00E26802"/>
    <w:rsid w:val="00E26849"/>
    <w:rsid w:val="00E268AC"/>
    <w:rsid w:val="00E268C3"/>
    <w:rsid w:val="00E269E1"/>
    <w:rsid w:val="00E26A7D"/>
    <w:rsid w:val="00E26B10"/>
    <w:rsid w:val="00E26B63"/>
    <w:rsid w:val="00E26B7F"/>
    <w:rsid w:val="00E26C42"/>
    <w:rsid w:val="00E26C56"/>
    <w:rsid w:val="00E26CD1"/>
    <w:rsid w:val="00E26DFD"/>
    <w:rsid w:val="00E26EB0"/>
    <w:rsid w:val="00E27026"/>
    <w:rsid w:val="00E27108"/>
    <w:rsid w:val="00E27236"/>
    <w:rsid w:val="00E27276"/>
    <w:rsid w:val="00E272DA"/>
    <w:rsid w:val="00E272E2"/>
    <w:rsid w:val="00E2730D"/>
    <w:rsid w:val="00E27329"/>
    <w:rsid w:val="00E2757F"/>
    <w:rsid w:val="00E276E3"/>
    <w:rsid w:val="00E276F0"/>
    <w:rsid w:val="00E27816"/>
    <w:rsid w:val="00E27900"/>
    <w:rsid w:val="00E27963"/>
    <w:rsid w:val="00E27983"/>
    <w:rsid w:val="00E27985"/>
    <w:rsid w:val="00E27A65"/>
    <w:rsid w:val="00E27B5E"/>
    <w:rsid w:val="00E27C8D"/>
    <w:rsid w:val="00E27DBA"/>
    <w:rsid w:val="00E27E04"/>
    <w:rsid w:val="00E27E4A"/>
    <w:rsid w:val="00E27EAA"/>
    <w:rsid w:val="00E27EB2"/>
    <w:rsid w:val="00E27F00"/>
    <w:rsid w:val="00E27F57"/>
    <w:rsid w:val="00E3007A"/>
    <w:rsid w:val="00E3009E"/>
    <w:rsid w:val="00E3018B"/>
    <w:rsid w:val="00E301A7"/>
    <w:rsid w:val="00E30227"/>
    <w:rsid w:val="00E302C3"/>
    <w:rsid w:val="00E30397"/>
    <w:rsid w:val="00E303A0"/>
    <w:rsid w:val="00E3041E"/>
    <w:rsid w:val="00E305D2"/>
    <w:rsid w:val="00E3063E"/>
    <w:rsid w:val="00E30658"/>
    <w:rsid w:val="00E306AE"/>
    <w:rsid w:val="00E3081C"/>
    <w:rsid w:val="00E30890"/>
    <w:rsid w:val="00E30922"/>
    <w:rsid w:val="00E30A77"/>
    <w:rsid w:val="00E30ABC"/>
    <w:rsid w:val="00E30C0D"/>
    <w:rsid w:val="00E30CA4"/>
    <w:rsid w:val="00E30D79"/>
    <w:rsid w:val="00E30D92"/>
    <w:rsid w:val="00E30DF5"/>
    <w:rsid w:val="00E30E40"/>
    <w:rsid w:val="00E30F0F"/>
    <w:rsid w:val="00E30F11"/>
    <w:rsid w:val="00E30F2B"/>
    <w:rsid w:val="00E30FDC"/>
    <w:rsid w:val="00E31030"/>
    <w:rsid w:val="00E310F3"/>
    <w:rsid w:val="00E311DA"/>
    <w:rsid w:val="00E313B3"/>
    <w:rsid w:val="00E313B9"/>
    <w:rsid w:val="00E313C3"/>
    <w:rsid w:val="00E3143F"/>
    <w:rsid w:val="00E31480"/>
    <w:rsid w:val="00E314C4"/>
    <w:rsid w:val="00E314C6"/>
    <w:rsid w:val="00E3150C"/>
    <w:rsid w:val="00E31568"/>
    <w:rsid w:val="00E31586"/>
    <w:rsid w:val="00E31720"/>
    <w:rsid w:val="00E31735"/>
    <w:rsid w:val="00E3175F"/>
    <w:rsid w:val="00E31764"/>
    <w:rsid w:val="00E317B6"/>
    <w:rsid w:val="00E317C6"/>
    <w:rsid w:val="00E317EC"/>
    <w:rsid w:val="00E3182D"/>
    <w:rsid w:val="00E318A6"/>
    <w:rsid w:val="00E318A9"/>
    <w:rsid w:val="00E318FF"/>
    <w:rsid w:val="00E31A6A"/>
    <w:rsid w:val="00E31A7E"/>
    <w:rsid w:val="00E31A9D"/>
    <w:rsid w:val="00E31BC5"/>
    <w:rsid w:val="00E31C71"/>
    <w:rsid w:val="00E31C9A"/>
    <w:rsid w:val="00E31E38"/>
    <w:rsid w:val="00E31EBC"/>
    <w:rsid w:val="00E31EF6"/>
    <w:rsid w:val="00E31F14"/>
    <w:rsid w:val="00E31FB3"/>
    <w:rsid w:val="00E320A3"/>
    <w:rsid w:val="00E320B7"/>
    <w:rsid w:val="00E320F4"/>
    <w:rsid w:val="00E32245"/>
    <w:rsid w:val="00E32272"/>
    <w:rsid w:val="00E3239D"/>
    <w:rsid w:val="00E323AE"/>
    <w:rsid w:val="00E323EA"/>
    <w:rsid w:val="00E32499"/>
    <w:rsid w:val="00E324F8"/>
    <w:rsid w:val="00E32529"/>
    <w:rsid w:val="00E325C5"/>
    <w:rsid w:val="00E32655"/>
    <w:rsid w:val="00E3266E"/>
    <w:rsid w:val="00E326AF"/>
    <w:rsid w:val="00E32775"/>
    <w:rsid w:val="00E32784"/>
    <w:rsid w:val="00E327B2"/>
    <w:rsid w:val="00E327DB"/>
    <w:rsid w:val="00E3281E"/>
    <w:rsid w:val="00E3297B"/>
    <w:rsid w:val="00E329DC"/>
    <w:rsid w:val="00E32A85"/>
    <w:rsid w:val="00E32BC1"/>
    <w:rsid w:val="00E32BD6"/>
    <w:rsid w:val="00E32BF2"/>
    <w:rsid w:val="00E32CE3"/>
    <w:rsid w:val="00E32D72"/>
    <w:rsid w:val="00E32D9B"/>
    <w:rsid w:val="00E32DC3"/>
    <w:rsid w:val="00E32DFC"/>
    <w:rsid w:val="00E32E18"/>
    <w:rsid w:val="00E32E9C"/>
    <w:rsid w:val="00E32EC7"/>
    <w:rsid w:val="00E32F03"/>
    <w:rsid w:val="00E32F68"/>
    <w:rsid w:val="00E32FD6"/>
    <w:rsid w:val="00E33023"/>
    <w:rsid w:val="00E330E1"/>
    <w:rsid w:val="00E3313C"/>
    <w:rsid w:val="00E3314E"/>
    <w:rsid w:val="00E331B9"/>
    <w:rsid w:val="00E333D1"/>
    <w:rsid w:val="00E33448"/>
    <w:rsid w:val="00E33451"/>
    <w:rsid w:val="00E334CC"/>
    <w:rsid w:val="00E33570"/>
    <w:rsid w:val="00E33573"/>
    <w:rsid w:val="00E33574"/>
    <w:rsid w:val="00E33598"/>
    <w:rsid w:val="00E3359B"/>
    <w:rsid w:val="00E335EC"/>
    <w:rsid w:val="00E3371E"/>
    <w:rsid w:val="00E33722"/>
    <w:rsid w:val="00E338F1"/>
    <w:rsid w:val="00E338FC"/>
    <w:rsid w:val="00E33955"/>
    <w:rsid w:val="00E33992"/>
    <w:rsid w:val="00E33B3B"/>
    <w:rsid w:val="00E33B51"/>
    <w:rsid w:val="00E33D7F"/>
    <w:rsid w:val="00E33F53"/>
    <w:rsid w:val="00E33F77"/>
    <w:rsid w:val="00E340B7"/>
    <w:rsid w:val="00E341F4"/>
    <w:rsid w:val="00E34496"/>
    <w:rsid w:val="00E345AA"/>
    <w:rsid w:val="00E345CB"/>
    <w:rsid w:val="00E34603"/>
    <w:rsid w:val="00E346F9"/>
    <w:rsid w:val="00E34752"/>
    <w:rsid w:val="00E3477F"/>
    <w:rsid w:val="00E347EE"/>
    <w:rsid w:val="00E34897"/>
    <w:rsid w:val="00E348BA"/>
    <w:rsid w:val="00E348F5"/>
    <w:rsid w:val="00E348FA"/>
    <w:rsid w:val="00E34955"/>
    <w:rsid w:val="00E349B5"/>
    <w:rsid w:val="00E349DC"/>
    <w:rsid w:val="00E34A06"/>
    <w:rsid w:val="00E34A29"/>
    <w:rsid w:val="00E34B2A"/>
    <w:rsid w:val="00E34BB2"/>
    <w:rsid w:val="00E34BD0"/>
    <w:rsid w:val="00E34C40"/>
    <w:rsid w:val="00E34C50"/>
    <w:rsid w:val="00E34C5A"/>
    <w:rsid w:val="00E34C70"/>
    <w:rsid w:val="00E34C71"/>
    <w:rsid w:val="00E34C9D"/>
    <w:rsid w:val="00E34E14"/>
    <w:rsid w:val="00E34EDF"/>
    <w:rsid w:val="00E35019"/>
    <w:rsid w:val="00E350CE"/>
    <w:rsid w:val="00E3510B"/>
    <w:rsid w:val="00E351A7"/>
    <w:rsid w:val="00E352C5"/>
    <w:rsid w:val="00E35373"/>
    <w:rsid w:val="00E35379"/>
    <w:rsid w:val="00E35494"/>
    <w:rsid w:val="00E354C3"/>
    <w:rsid w:val="00E35514"/>
    <w:rsid w:val="00E3555F"/>
    <w:rsid w:val="00E355D6"/>
    <w:rsid w:val="00E35638"/>
    <w:rsid w:val="00E35660"/>
    <w:rsid w:val="00E3573F"/>
    <w:rsid w:val="00E3583D"/>
    <w:rsid w:val="00E358C9"/>
    <w:rsid w:val="00E359C7"/>
    <w:rsid w:val="00E35A07"/>
    <w:rsid w:val="00E35D60"/>
    <w:rsid w:val="00E35D7E"/>
    <w:rsid w:val="00E35DA8"/>
    <w:rsid w:val="00E35E5C"/>
    <w:rsid w:val="00E35E8D"/>
    <w:rsid w:val="00E35F2B"/>
    <w:rsid w:val="00E35F8B"/>
    <w:rsid w:val="00E35FE4"/>
    <w:rsid w:val="00E36020"/>
    <w:rsid w:val="00E36164"/>
    <w:rsid w:val="00E361CE"/>
    <w:rsid w:val="00E36204"/>
    <w:rsid w:val="00E363BA"/>
    <w:rsid w:val="00E3644D"/>
    <w:rsid w:val="00E36523"/>
    <w:rsid w:val="00E36567"/>
    <w:rsid w:val="00E365D9"/>
    <w:rsid w:val="00E3665A"/>
    <w:rsid w:val="00E366F3"/>
    <w:rsid w:val="00E36711"/>
    <w:rsid w:val="00E3684F"/>
    <w:rsid w:val="00E368ED"/>
    <w:rsid w:val="00E36905"/>
    <w:rsid w:val="00E3691F"/>
    <w:rsid w:val="00E3694F"/>
    <w:rsid w:val="00E36B78"/>
    <w:rsid w:val="00E36B7A"/>
    <w:rsid w:val="00E36BBD"/>
    <w:rsid w:val="00E36CB0"/>
    <w:rsid w:val="00E36CD3"/>
    <w:rsid w:val="00E36D28"/>
    <w:rsid w:val="00E36D29"/>
    <w:rsid w:val="00E36DBD"/>
    <w:rsid w:val="00E36E38"/>
    <w:rsid w:val="00E36E4B"/>
    <w:rsid w:val="00E36E86"/>
    <w:rsid w:val="00E36F14"/>
    <w:rsid w:val="00E36FF7"/>
    <w:rsid w:val="00E3705F"/>
    <w:rsid w:val="00E37158"/>
    <w:rsid w:val="00E37160"/>
    <w:rsid w:val="00E371DA"/>
    <w:rsid w:val="00E371E3"/>
    <w:rsid w:val="00E37221"/>
    <w:rsid w:val="00E3724E"/>
    <w:rsid w:val="00E3728F"/>
    <w:rsid w:val="00E37291"/>
    <w:rsid w:val="00E3729E"/>
    <w:rsid w:val="00E37367"/>
    <w:rsid w:val="00E373E0"/>
    <w:rsid w:val="00E373E8"/>
    <w:rsid w:val="00E37540"/>
    <w:rsid w:val="00E375AB"/>
    <w:rsid w:val="00E377ED"/>
    <w:rsid w:val="00E3781D"/>
    <w:rsid w:val="00E379A1"/>
    <w:rsid w:val="00E379A5"/>
    <w:rsid w:val="00E379EE"/>
    <w:rsid w:val="00E37B17"/>
    <w:rsid w:val="00E37B57"/>
    <w:rsid w:val="00E37B6A"/>
    <w:rsid w:val="00E37B81"/>
    <w:rsid w:val="00E37CB2"/>
    <w:rsid w:val="00E37D67"/>
    <w:rsid w:val="00E37DB6"/>
    <w:rsid w:val="00E37DC9"/>
    <w:rsid w:val="00E37E21"/>
    <w:rsid w:val="00E37E4B"/>
    <w:rsid w:val="00E37E8F"/>
    <w:rsid w:val="00E37F09"/>
    <w:rsid w:val="00E37FA9"/>
    <w:rsid w:val="00E400B3"/>
    <w:rsid w:val="00E400EE"/>
    <w:rsid w:val="00E40191"/>
    <w:rsid w:val="00E401EB"/>
    <w:rsid w:val="00E40252"/>
    <w:rsid w:val="00E40469"/>
    <w:rsid w:val="00E4048E"/>
    <w:rsid w:val="00E406B5"/>
    <w:rsid w:val="00E407E1"/>
    <w:rsid w:val="00E40807"/>
    <w:rsid w:val="00E40809"/>
    <w:rsid w:val="00E40824"/>
    <w:rsid w:val="00E40852"/>
    <w:rsid w:val="00E40877"/>
    <w:rsid w:val="00E40880"/>
    <w:rsid w:val="00E408DD"/>
    <w:rsid w:val="00E40A64"/>
    <w:rsid w:val="00E40ACA"/>
    <w:rsid w:val="00E40B07"/>
    <w:rsid w:val="00E40B7A"/>
    <w:rsid w:val="00E40CAD"/>
    <w:rsid w:val="00E40D52"/>
    <w:rsid w:val="00E40D63"/>
    <w:rsid w:val="00E40E25"/>
    <w:rsid w:val="00E40E6D"/>
    <w:rsid w:val="00E40EC1"/>
    <w:rsid w:val="00E40ED4"/>
    <w:rsid w:val="00E40F46"/>
    <w:rsid w:val="00E41062"/>
    <w:rsid w:val="00E41073"/>
    <w:rsid w:val="00E410A3"/>
    <w:rsid w:val="00E410D3"/>
    <w:rsid w:val="00E41174"/>
    <w:rsid w:val="00E412A9"/>
    <w:rsid w:val="00E412C4"/>
    <w:rsid w:val="00E413E3"/>
    <w:rsid w:val="00E41479"/>
    <w:rsid w:val="00E4148A"/>
    <w:rsid w:val="00E414AE"/>
    <w:rsid w:val="00E414CA"/>
    <w:rsid w:val="00E4152A"/>
    <w:rsid w:val="00E41542"/>
    <w:rsid w:val="00E4155D"/>
    <w:rsid w:val="00E4162A"/>
    <w:rsid w:val="00E416AC"/>
    <w:rsid w:val="00E416CD"/>
    <w:rsid w:val="00E41739"/>
    <w:rsid w:val="00E418D4"/>
    <w:rsid w:val="00E4193A"/>
    <w:rsid w:val="00E419E0"/>
    <w:rsid w:val="00E41A30"/>
    <w:rsid w:val="00E41BF2"/>
    <w:rsid w:val="00E41C5A"/>
    <w:rsid w:val="00E41CD5"/>
    <w:rsid w:val="00E41D6D"/>
    <w:rsid w:val="00E41E35"/>
    <w:rsid w:val="00E41F97"/>
    <w:rsid w:val="00E420E2"/>
    <w:rsid w:val="00E4225D"/>
    <w:rsid w:val="00E42309"/>
    <w:rsid w:val="00E42352"/>
    <w:rsid w:val="00E42400"/>
    <w:rsid w:val="00E424E8"/>
    <w:rsid w:val="00E42537"/>
    <w:rsid w:val="00E42548"/>
    <w:rsid w:val="00E42582"/>
    <w:rsid w:val="00E425A3"/>
    <w:rsid w:val="00E425CE"/>
    <w:rsid w:val="00E42600"/>
    <w:rsid w:val="00E4260C"/>
    <w:rsid w:val="00E42618"/>
    <w:rsid w:val="00E42628"/>
    <w:rsid w:val="00E426AE"/>
    <w:rsid w:val="00E427A2"/>
    <w:rsid w:val="00E4281D"/>
    <w:rsid w:val="00E4285C"/>
    <w:rsid w:val="00E42868"/>
    <w:rsid w:val="00E428AA"/>
    <w:rsid w:val="00E428D2"/>
    <w:rsid w:val="00E42953"/>
    <w:rsid w:val="00E42A85"/>
    <w:rsid w:val="00E42A88"/>
    <w:rsid w:val="00E42A93"/>
    <w:rsid w:val="00E42BAF"/>
    <w:rsid w:val="00E42C1B"/>
    <w:rsid w:val="00E42D4E"/>
    <w:rsid w:val="00E42F75"/>
    <w:rsid w:val="00E42FFE"/>
    <w:rsid w:val="00E43081"/>
    <w:rsid w:val="00E4309C"/>
    <w:rsid w:val="00E430EA"/>
    <w:rsid w:val="00E43131"/>
    <w:rsid w:val="00E43275"/>
    <w:rsid w:val="00E433A7"/>
    <w:rsid w:val="00E434BC"/>
    <w:rsid w:val="00E434BD"/>
    <w:rsid w:val="00E434E5"/>
    <w:rsid w:val="00E435FE"/>
    <w:rsid w:val="00E436AF"/>
    <w:rsid w:val="00E436BD"/>
    <w:rsid w:val="00E43791"/>
    <w:rsid w:val="00E43960"/>
    <w:rsid w:val="00E43A91"/>
    <w:rsid w:val="00E43AC2"/>
    <w:rsid w:val="00E43AE6"/>
    <w:rsid w:val="00E43B04"/>
    <w:rsid w:val="00E43B4C"/>
    <w:rsid w:val="00E43B53"/>
    <w:rsid w:val="00E43C28"/>
    <w:rsid w:val="00E43C4E"/>
    <w:rsid w:val="00E43C5B"/>
    <w:rsid w:val="00E43DB0"/>
    <w:rsid w:val="00E43DE3"/>
    <w:rsid w:val="00E43E56"/>
    <w:rsid w:val="00E43E78"/>
    <w:rsid w:val="00E43EC7"/>
    <w:rsid w:val="00E43EEB"/>
    <w:rsid w:val="00E43F24"/>
    <w:rsid w:val="00E44072"/>
    <w:rsid w:val="00E44088"/>
    <w:rsid w:val="00E44106"/>
    <w:rsid w:val="00E4418C"/>
    <w:rsid w:val="00E441ED"/>
    <w:rsid w:val="00E44226"/>
    <w:rsid w:val="00E4423A"/>
    <w:rsid w:val="00E4427A"/>
    <w:rsid w:val="00E442F3"/>
    <w:rsid w:val="00E4438D"/>
    <w:rsid w:val="00E444B9"/>
    <w:rsid w:val="00E444C8"/>
    <w:rsid w:val="00E4451F"/>
    <w:rsid w:val="00E445E0"/>
    <w:rsid w:val="00E445EF"/>
    <w:rsid w:val="00E4462D"/>
    <w:rsid w:val="00E447CE"/>
    <w:rsid w:val="00E447F0"/>
    <w:rsid w:val="00E44869"/>
    <w:rsid w:val="00E448C8"/>
    <w:rsid w:val="00E448CF"/>
    <w:rsid w:val="00E448EE"/>
    <w:rsid w:val="00E448F7"/>
    <w:rsid w:val="00E44971"/>
    <w:rsid w:val="00E4497C"/>
    <w:rsid w:val="00E449C7"/>
    <w:rsid w:val="00E449EF"/>
    <w:rsid w:val="00E44A5F"/>
    <w:rsid w:val="00E44ABB"/>
    <w:rsid w:val="00E44ADC"/>
    <w:rsid w:val="00E44AFB"/>
    <w:rsid w:val="00E44B70"/>
    <w:rsid w:val="00E44C68"/>
    <w:rsid w:val="00E44D0A"/>
    <w:rsid w:val="00E44D4C"/>
    <w:rsid w:val="00E44D9D"/>
    <w:rsid w:val="00E44DDA"/>
    <w:rsid w:val="00E44DF0"/>
    <w:rsid w:val="00E44E1B"/>
    <w:rsid w:val="00E44E63"/>
    <w:rsid w:val="00E44E94"/>
    <w:rsid w:val="00E44FD2"/>
    <w:rsid w:val="00E45046"/>
    <w:rsid w:val="00E450DD"/>
    <w:rsid w:val="00E450E7"/>
    <w:rsid w:val="00E451B0"/>
    <w:rsid w:val="00E451BD"/>
    <w:rsid w:val="00E45215"/>
    <w:rsid w:val="00E452D5"/>
    <w:rsid w:val="00E4530D"/>
    <w:rsid w:val="00E4532C"/>
    <w:rsid w:val="00E453B6"/>
    <w:rsid w:val="00E454A4"/>
    <w:rsid w:val="00E45538"/>
    <w:rsid w:val="00E45572"/>
    <w:rsid w:val="00E455F8"/>
    <w:rsid w:val="00E45625"/>
    <w:rsid w:val="00E4565F"/>
    <w:rsid w:val="00E456A5"/>
    <w:rsid w:val="00E456DE"/>
    <w:rsid w:val="00E45748"/>
    <w:rsid w:val="00E4586E"/>
    <w:rsid w:val="00E458DA"/>
    <w:rsid w:val="00E458DB"/>
    <w:rsid w:val="00E4594D"/>
    <w:rsid w:val="00E459F1"/>
    <w:rsid w:val="00E45A81"/>
    <w:rsid w:val="00E45A88"/>
    <w:rsid w:val="00E45B2A"/>
    <w:rsid w:val="00E45CA0"/>
    <w:rsid w:val="00E45D92"/>
    <w:rsid w:val="00E45D95"/>
    <w:rsid w:val="00E45E15"/>
    <w:rsid w:val="00E45E19"/>
    <w:rsid w:val="00E45E29"/>
    <w:rsid w:val="00E45E43"/>
    <w:rsid w:val="00E45EE1"/>
    <w:rsid w:val="00E45F5A"/>
    <w:rsid w:val="00E45F6F"/>
    <w:rsid w:val="00E45FCD"/>
    <w:rsid w:val="00E46037"/>
    <w:rsid w:val="00E46059"/>
    <w:rsid w:val="00E460BB"/>
    <w:rsid w:val="00E460BC"/>
    <w:rsid w:val="00E4621E"/>
    <w:rsid w:val="00E46251"/>
    <w:rsid w:val="00E4628F"/>
    <w:rsid w:val="00E46432"/>
    <w:rsid w:val="00E4650D"/>
    <w:rsid w:val="00E4656F"/>
    <w:rsid w:val="00E465C1"/>
    <w:rsid w:val="00E46666"/>
    <w:rsid w:val="00E46825"/>
    <w:rsid w:val="00E46A10"/>
    <w:rsid w:val="00E46B44"/>
    <w:rsid w:val="00E46B57"/>
    <w:rsid w:val="00E46B75"/>
    <w:rsid w:val="00E46B7E"/>
    <w:rsid w:val="00E46BCB"/>
    <w:rsid w:val="00E46C3A"/>
    <w:rsid w:val="00E46C9B"/>
    <w:rsid w:val="00E46CD6"/>
    <w:rsid w:val="00E46DA6"/>
    <w:rsid w:val="00E46DCB"/>
    <w:rsid w:val="00E46DDF"/>
    <w:rsid w:val="00E46F1C"/>
    <w:rsid w:val="00E46F3C"/>
    <w:rsid w:val="00E46F59"/>
    <w:rsid w:val="00E46F6E"/>
    <w:rsid w:val="00E46FB3"/>
    <w:rsid w:val="00E47068"/>
    <w:rsid w:val="00E472A7"/>
    <w:rsid w:val="00E472D6"/>
    <w:rsid w:val="00E4730A"/>
    <w:rsid w:val="00E4732D"/>
    <w:rsid w:val="00E47363"/>
    <w:rsid w:val="00E473C3"/>
    <w:rsid w:val="00E473FE"/>
    <w:rsid w:val="00E474DC"/>
    <w:rsid w:val="00E47588"/>
    <w:rsid w:val="00E4769C"/>
    <w:rsid w:val="00E478B4"/>
    <w:rsid w:val="00E47916"/>
    <w:rsid w:val="00E4791C"/>
    <w:rsid w:val="00E47931"/>
    <w:rsid w:val="00E47962"/>
    <w:rsid w:val="00E4799C"/>
    <w:rsid w:val="00E47B0F"/>
    <w:rsid w:val="00E47BB8"/>
    <w:rsid w:val="00E47C13"/>
    <w:rsid w:val="00E47CF4"/>
    <w:rsid w:val="00E47D0B"/>
    <w:rsid w:val="00E47D2F"/>
    <w:rsid w:val="00E47D93"/>
    <w:rsid w:val="00E47DF0"/>
    <w:rsid w:val="00E47E14"/>
    <w:rsid w:val="00E47E1D"/>
    <w:rsid w:val="00E47E4A"/>
    <w:rsid w:val="00E47E99"/>
    <w:rsid w:val="00E47F99"/>
    <w:rsid w:val="00E5003E"/>
    <w:rsid w:val="00E50096"/>
    <w:rsid w:val="00E50133"/>
    <w:rsid w:val="00E50139"/>
    <w:rsid w:val="00E50175"/>
    <w:rsid w:val="00E50235"/>
    <w:rsid w:val="00E50280"/>
    <w:rsid w:val="00E5033D"/>
    <w:rsid w:val="00E50357"/>
    <w:rsid w:val="00E50664"/>
    <w:rsid w:val="00E50746"/>
    <w:rsid w:val="00E50765"/>
    <w:rsid w:val="00E507B8"/>
    <w:rsid w:val="00E509A8"/>
    <w:rsid w:val="00E509E7"/>
    <w:rsid w:val="00E50A88"/>
    <w:rsid w:val="00E50B17"/>
    <w:rsid w:val="00E50B9A"/>
    <w:rsid w:val="00E50C1D"/>
    <w:rsid w:val="00E50C8F"/>
    <w:rsid w:val="00E50CE5"/>
    <w:rsid w:val="00E50DA9"/>
    <w:rsid w:val="00E50E22"/>
    <w:rsid w:val="00E50E3C"/>
    <w:rsid w:val="00E50E96"/>
    <w:rsid w:val="00E50F4B"/>
    <w:rsid w:val="00E5103B"/>
    <w:rsid w:val="00E51043"/>
    <w:rsid w:val="00E510E1"/>
    <w:rsid w:val="00E5126E"/>
    <w:rsid w:val="00E512E6"/>
    <w:rsid w:val="00E512EA"/>
    <w:rsid w:val="00E515F4"/>
    <w:rsid w:val="00E515FF"/>
    <w:rsid w:val="00E5166D"/>
    <w:rsid w:val="00E517E1"/>
    <w:rsid w:val="00E518D3"/>
    <w:rsid w:val="00E5193E"/>
    <w:rsid w:val="00E51968"/>
    <w:rsid w:val="00E519AF"/>
    <w:rsid w:val="00E51A52"/>
    <w:rsid w:val="00E51AD8"/>
    <w:rsid w:val="00E51C0A"/>
    <w:rsid w:val="00E51C7B"/>
    <w:rsid w:val="00E51CC5"/>
    <w:rsid w:val="00E51D10"/>
    <w:rsid w:val="00E51D85"/>
    <w:rsid w:val="00E51E5E"/>
    <w:rsid w:val="00E51EB4"/>
    <w:rsid w:val="00E51EB6"/>
    <w:rsid w:val="00E51FCF"/>
    <w:rsid w:val="00E5200D"/>
    <w:rsid w:val="00E520FF"/>
    <w:rsid w:val="00E52113"/>
    <w:rsid w:val="00E52299"/>
    <w:rsid w:val="00E522A3"/>
    <w:rsid w:val="00E52384"/>
    <w:rsid w:val="00E523D1"/>
    <w:rsid w:val="00E5264B"/>
    <w:rsid w:val="00E52661"/>
    <w:rsid w:val="00E526A7"/>
    <w:rsid w:val="00E526AE"/>
    <w:rsid w:val="00E526C1"/>
    <w:rsid w:val="00E528F5"/>
    <w:rsid w:val="00E52947"/>
    <w:rsid w:val="00E52A3D"/>
    <w:rsid w:val="00E52BA1"/>
    <w:rsid w:val="00E52CB5"/>
    <w:rsid w:val="00E52CC9"/>
    <w:rsid w:val="00E52D32"/>
    <w:rsid w:val="00E52D55"/>
    <w:rsid w:val="00E52E0B"/>
    <w:rsid w:val="00E52E73"/>
    <w:rsid w:val="00E52EA7"/>
    <w:rsid w:val="00E52EE9"/>
    <w:rsid w:val="00E53098"/>
    <w:rsid w:val="00E530FD"/>
    <w:rsid w:val="00E53246"/>
    <w:rsid w:val="00E532EA"/>
    <w:rsid w:val="00E532ED"/>
    <w:rsid w:val="00E53308"/>
    <w:rsid w:val="00E5340A"/>
    <w:rsid w:val="00E5344B"/>
    <w:rsid w:val="00E534A7"/>
    <w:rsid w:val="00E534C0"/>
    <w:rsid w:val="00E53517"/>
    <w:rsid w:val="00E53530"/>
    <w:rsid w:val="00E53549"/>
    <w:rsid w:val="00E53613"/>
    <w:rsid w:val="00E53630"/>
    <w:rsid w:val="00E5364E"/>
    <w:rsid w:val="00E5366B"/>
    <w:rsid w:val="00E536DE"/>
    <w:rsid w:val="00E538FD"/>
    <w:rsid w:val="00E5394C"/>
    <w:rsid w:val="00E53966"/>
    <w:rsid w:val="00E53A05"/>
    <w:rsid w:val="00E53A78"/>
    <w:rsid w:val="00E53AEA"/>
    <w:rsid w:val="00E53B37"/>
    <w:rsid w:val="00E53B90"/>
    <w:rsid w:val="00E53BD9"/>
    <w:rsid w:val="00E53BF4"/>
    <w:rsid w:val="00E53C68"/>
    <w:rsid w:val="00E53CA2"/>
    <w:rsid w:val="00E53CD1"/>
    <w:rsid w:val="00E53E4C"/>
    <w:rsid w:val="00E53E70"/>
    <w:rsid w:val="00E53E8A"/>
    <w:rsid w:val="00E53ECA"/>
    <w:rsid w:val="00E53FC2"/>
    <w:rsid w:val="00E53FD0"/>
    <w:rsid w:val="00E53FF1"/>
    <w:rsid w:val="00E53FF5"/>
    <w:rsid w:val="00E5404F"/>
    <w:rsid w:val="00E5408A"/>
    <w:rsid w:val="00E540D9"/>
    <w:rsid w:val="00E54163"/>
    <w:rsid w:val="00E541BD"/>
    <w:rsid w:val="00E541DD"/>
    <w:rsid w:val="00E54229"/>
    <w:rsid w:val="00E54266"/>
    <w:rsid w:val="00E54330"/>
    <w:rsid w:val="00E543B6"/>
    <w:rsid w:val="00E543D3"/>
    <w:rsid w:val="00E5446F"/>
    <w:rsid w:val="00E54551"/>
    <w:rsid w:val="00E54582"/>
    <w:rsid w:val="00E54599"/>
    <w:rsid w:val="00E545CD"/>
    <w:rsid w:val="00E5468B"/>
    <w:rsid w:val="00E546E4"/>
    <w:rsid w:val="00E54768"/>
    <w:rsid w:val="00E547BF"/>
    <w:rsid w:val="00E5484F"/>
    <w:rsid w:val="00E5489B"/>
    <w:rsid w:val="00E548B4"/>
    <w:rsid w:val="00E548C4"/>
    <w:rsid w:val="00E548D9"/>
    <w:rsid w:val="00E548EF"/>
    <w:rsid w:val="00E54938"/>
    <w:rsid w:val="00E54958"/>
    <w:rsid w:val="00E5499A"/>
    <w:rsid w:val="00E549A0"/>
    <w:rsid w:val="00E54A0C"/>
    <w:rsid w:val="00E54AAA"/>
    <w:rsid w:val="00E54B15"/>
    <w:rsid w:val="00E54B7A"/>
    <w:rsid w:val="00E54B91"/>
    <w:rsid w:val="00E54BE6"/>
    <w:rsid w:val="00E54C51"/>
    <w:rsid w:val="00E54C7E"/>
    <w:rsid w:val="00E54D5D"/>
    <w:rsid w:val="00E54D6C"/>
    <w:rsid w:val="00E54D79"/>
    <w:rsid w:val="00E54DA9"/>
    <w:rsid w:val="00E54EE5"/>
    <w:rsid w:val="00E54F64"/>
    <w:rsid w:val="00E54FF4"/>
    <w:rsid w:val="00E551CF"/>
    <w:rsid w:val="00E5533F"/>
    <w:rsid w:val="00E55349"/>
    <w:rsid w:val="00E55356"/>
    <w:rsid w:val="00E5536C"/>
    <w:rsid w:val="00E553FA"/>
    <w:rsid w:val="00E5540D"/>
    <w:rsid w:val="00E55441"/>
    <w:rsid w:val="00E55487"/>
    <w:rsid w:val="00E554E5"/>
    <w:rsid w:val="00E55599"/>
    <w:rsid w:val="00E555ED"/>
    <w:rsid w:val="00E55613"/>
    <w:rsid w:val="00E55644"/>
    <w:rsid w:val="00E55680"/>
    <w:rsid w:val="00E556F0"/>
    <w:rsid w:val="00E557BA"/>
    <w:rsid w:val="00E558FD"/>
    <w:rsid w:val="00E55931"/>
    <w:rsid w:val="00E5596F"/>
    <w:rsid w:val="00E55F26"/>
    <w:rsid w:val="00E55F40"/>
    <w:rsid w:val="00E55F87"/>
    <w:rsid w:val="00E55FAC"/>
    <w:rsid w:val="00E55FB2"/>
    <w:rsid w:val="00E55FCE"/>
    <w:rsid w:val="00E56027"/>
    <w:rsid w:val="00E560DF"/>
    <w:rsid w:val="00E56114"/>
    <w:rsid w:val="00E5613D"/>
    <w:rsid w:val="00E56169"/>
    <w:rsid w:val="00E561AE"/>
    <w:rsid w:val="00E5621F"/>
    <w:rsid w:val="00E5623D"/>
    <w:rsid w:val="00E56286"/>
    <w:rsid w:val="00E563B9"/>
    <w:rsid w:val="00E56441"/>
    <w:rsid w:val="00E56550"/>
    <w:rsid w:val="00E565B2"/>
    <w:rsid w:val="00E56681"/>
    <w:rsid w:val="00E567A1"/>
    <w:rsid w:val="00E56862"/>
    <w:rsid w:val="00E5688F"/>
    <w:rsid w:val="00E56893"/>
    <w:rsid w:val="00E5696F"/>
    <w:rsid w:val="00E56A39"/>
    <w:rsid w:val="00E56A75"/>
    <w:rsid w:val="00E56A86"/>
    <w:rsid w:val="00E56B19"/>
    <w:rsid w:val="00E56B73"/>
    <w:rsid w:val="00E56D27"/>
    <w:rsid w:val="00E56D67"/>
    <w:rsid w:val="00E56D9E"/>
    <w:rsid w:val="00E56DAE"/>
    <w:rsid w:val="00E56DF3"/>
    <w:rsid w:val="00E56E4D"/>
    <w:rsid w:val="00E56F4A"/>
    <w:rsid w:val="00E57002"/>
    <w:rsid w:val="00E57025"/>
    <w:rsid w:val="00E5702A"/>
    <w:rsid w:val="00E57069"/>
    <w:rsid w:val="00E57104"/>
    <w:rsid w:val="00E5717C"/>
    <w:rsid w:val="00E571AF"/>
    <w:rsid w:val="00E5733B"/>
    <w:rsid w:val="00E57390"/>
    <w:rsid w:val="00E5745B"/>
    <w:rsid w:val="00E57536"/>
    <w:rsid w:val="00E57592"/>
    <w:rsid w:val="00E575AC"/>
    <w:rsid w:val="00E575BF"/>
    <w:rsid w:val="00E57778"/>
    <w:rsid w:val="00E577DF"/>
    <w:rsid w:val="00E578DC"/>
    <w:rsid w:val="00E5799C"/>
    <w:rsid w:val="00E579AE"/>
    <w:rsid w:val="00E579B2"/>
    <w:rsid w:val="00E57A0F"/>
    <w:rsid w:val="00E57A82"/>
    <w:rsid w:val="00E57A9E"/>
    <w:rsid w:val="00E57AEA"/>
    <w:rsid w:val="00E57B44"/>
    <w:rsid w:val="00E57B68"/>
    <w:rsid w:val="00E57C88"/>
    <w:rsid w:val="00E57E5A"/>
    <w:rsid w:val="00E57EBC"/>
    <w:rsid w:val="00E60090"/>
    <w:rsid w:val="00E602BA"/>
    <w:rsid w:val="00E604D3"/>
    <w:rsid w:val="00E604D6"/>
    <w:rsid w:val="00E60648"/>
    <w:rsid w:val="00E6075F"/>
    <w:rsid w:val="00E6077A"/>
    <w:rsid w:val="00E6089E"/>
    <w:rsid w:val="00E6098C"/>
    <w:rsid w:val="00E609DE"/>
    <w:rsid w:val="00E60A4B"/>
    <w:rsid w:val="00E60AA4"/>
    <w:rsid w:val="00E60B4A"/>
    <w:rsid w:val="00E60C66"/>
    <w:rsid w:val="00E60CAA"/>
    <w:rsid w:val="00E60CD0"/>
    <w:rsid w:val="00E60D36"/>
    <w:rsid w:val="00E60D6C"/>
    <w:rsid w:val="00E60D77"/>
    <w:rsid w:val="00E6102E"/>
    <w:rsid w:val="00E61043"/>
    <w:rsid w:val="00E6121D"/>
    <w:rsid w:val="00E61311"/>
    <w:rsid w:val="00E613E6"/>
    <w:rsid w:val="00E61436"/>
    <w:rsid w:val="00E614BA"/>
    <w:rsid w:val="00E6155A"/>
    <w:rsid w:val="00E61747"/>
    <w:rsid w:val="00E6177B"/>
    <w:rsid w:val="00E61837"/>
    <w:rsid w:val="00E61970"/>
    <w:rsid w:val="00E61D46"/>
    <w:rsid w:val="00E61FAC"/>
    <w:rsid w:val="00E62074"/>
    <w:rsid w:val="00E620B0"/>
    <w:rsid w:val="00E620EE"/>
    <w:rsid w:val="00E62136"/>
    <w:rsid w:val="00E62234"/>
    <w:rsid w:val="00E62271"/>
    <w:rsid w:val="00E62377"/>
    <w:rsid w:val="00E6238A"/>
    <w:rsid w:val="00E6240F"/>
    <w:rsid w:val="00E6257F"/>
    <w:rsid w:val="00E62619"/>
    <w:rsid w:val="00E6262E"/>
    <w:rsid w:val="00E62638"/>
    <w:rsid w:val="00E62669"/>
    <w:rsid w:val="00E6266B"/>
    <w:rsid w:val="00E626D8"/>
    <w:rsid w:val="00E62715"/>
    <w:rsid w:val="00E627DE"/>
    <w:rsid w:val="00E628CF"/>
    <w:rsid w:val="00E62938"/>
    <w:rsid w:val="00E629D9"/>
    <w:rsid w:val="00E62A3C"/>
    <w:rsid w:val="00E62BD8"/>
    <w:rsid w:val="00E62C03"/>
    <w:rsid w:val="00E62C2D"/>
    <w:rsid w:val="00E62C6D"/>
    <w:rsid w:val="00E62C84"/>
    <w:rsid w:val="00E62C9A"/>
    <w:rsid w:val="00E62D2B"/>
    <w:rsid w:val="00E62D7D"/>
    <w:rsid w:val="00E62DFA"/>
    <w:rsid w:val="00E62E9B"/>
    <w:rsid w:val="00E62F12"/>
    <w:rsid w:val="00E6305B"/>
    <w:rsid w:val="00E630B5"/>
    <w:rsid w:val="00E630CD"/>
    <w:rsid w:val="00E630EA"/>
    <w:rsid w:val="00E630F1"/>
    <w:rsid w:val="00E63159"/>
    <w:rsid w:val="00E631F7"/>
    <w:rsid w:val="00E63289"/>
    <w:rsid w:val="00E632C6"/>
    <w:rsid w:val="00E632CA"/>
    <w:rsid w:val="00E6339B"/>
    <w:rsid w:val="00E636BE"/>
    <w:rsid w:val="00E636D9"/>
    <w:rsid w:val="00E6389E"/>
    <w:rsid w:val="00E6395A"/>
    <w:rsid w:val="00E6395B"/>
    <w:rsid w:val="00E63A16"/>
    <w:rsid w:val="00E63A86"/>
    <w:rsid w:val="00E63B77"/>
    <w:rsid w:val="00E63C9E"/>
    <w:rsid w:val="00E63D24"/>
    <w:rsid w:val="00E63D71"/>
    <w:rsid w:val="00E63DFF"/>
    <w:rsid w:val="00E63E44"/>
    <w:rsid w:val="00E63EA3"/>
    <w:rsid w:val="00E63F35"/>
    <w:rsid w:val="00E63F7A"/>
    <w:rsid w:val="00E63F87"/>
    <w:rsid w:val="00E63FF7"/>
    <w:rsid w:val="00E6405B"/>
    <w:rsid w:val="00E6425B"/>
    <w:rsid w:val="00E6428F"/>
    <w:rsid w:val="00E64347"/>
    <w:rsid w:val="00E6437C"/>
    <w:rsid w:val="00E643B1"/>
    <w:rsid w:val="00E64431"/>
    <w:rsid w:val="00E64482"/>
    <w:rsid w:val="00E64502"/>
    <w:rsid w:val="00E6450E"/>
    <w:rsid w:val="00E64530"/>
    <w:rsid w:val="00E64590"/>
    <w:rsid w:val="00E646B3"/>
    <w:rsid w:val="00E6473F"/>
    <w:rsid w:val="00E64756"/>
    <w:rsid w:val="00E6477C"/>
    <w:rsid w:val="00E64822"/>
    <w:rsid w:val="00E648BE"/>
    <w:rsid w:val="00E6497F"/>
    <w:rsid w:val="00E6498C"/>
    <w:rsid w:val="00E64C6F"/>
    <w:rsid w:val="00E64D2E"/>
    <w:rsid w:val="00E64DCC"/>
    <w:rsid w:val="00E64FE6"/>
    <w:rsid w:val="00E65048"/>
    <w:rsid w:val="00E65086"/>
    <w:rsid w:val="00E65090"/>
    <w:rsid w:val="00E650E3"/>
    <w:rsid w:val="00E650E9"/>
    <w:rsid w:val="00E65162"/>
    <w:rsid w:val="00E65202"/>
    <w:rsid w:val="00E65339"/>
    <w:rsid w:val="00E6533C"/>
    <w:rsid w:val="00E653F6"/>
    <w:rsid w:val="00E65513"/>
    <w:rsid w:val="00E65594"/>
    <w:rsid w:val="00E655D8"/>
    <w:rsid w:val="00E656A3"/>
    <w:rsid w:val="00E656BB"/>
    <w:rsid w:val="00E656C3"/>
    <w:rsid w:val="00E6578C"/>
    <w:rsid w:val="00E657AB"/>
    <w:rsid w:val="00E657C0"/>
    <w:rsid w:val="00E657CC"/>
    <w:rsid w:val="00E6592B"/>
    <w:rsid w:val="00E659E1"/>
    <w:rsid w:val="00E65A0E"/>
    <w:rsid w:val="00E65A10"/>
    <w:rsid w:val="00E65A12"/>
    <w:rsid w:val="00E65CEF"/>
    <w:rsid w:val="00E65D9A"/>
    <w:rsid w:val="00E65E5B"/>
    <w:rsid w:val="00E65EF5"/>
    <w:rsid w:val="00E65F68"/>
    <w:rsid w:val="00E65FD2"/>
    <w:rsid w:val="00E6608B"/>
    <w:rsid w:val="00E660EE"/>
    <w:rsid w:val="00E661A6"/>
    <w:rsid w:val="00E661A7"/>
    <w:rsid w:val="00E661EC"/>
    <w:rsid w:val="00E66240"/>
    <w:rsid w:val="00E6626D"/>
    <w:rsid w:val="00E6628B"/>
    <w:rsid w:val="00E66404"/>
    <w:rsid w:val="00E6655B"/>
    <w:rsid w:val="00E666B8"/>
    <w:rsid w:val="00E666DA"/>
    <w:rsid w:val="00E66736"/>
    <w:rsid w:val="00E66745"/>
    <w:rsid w:val="00E667F8"/>
    <w:rsid w:val="00E669AB"/>
    <w:rsid w:val="00E66A11"/>
    <w:rsid w:val="00E66A2D"/>
    <w:rsid w:val="00E66A43"/>
    <w:rsid w:val="00E66A77"/>
    <w:rsid w:val="00E66AC2"/>
    <w:rsid w:val="00E66BB4"/>
    <w:rsid w:val="00E66C36"/>
    <w:rsid w:val="00E66C61"/>
    <w:rsid w:val="00E66CA8"/>
    <w:rsid w:val="00E66CF7"/>
    <w:rsid w:val="00E66D1D"/>
    <w:rsid w:val="00E66D43"/>
    <w:rsid w:val="00E66D82"/>
    <w:rsid w:val="00E66E13"/>
    <w:rsid w:val="00E66EAA"/>
    <w:rsid w:val="00E66FB9"/>
    <w:rsid w:val="00E66FF1"/>
    <w:rsid w:val="00E670A6"/>
    <w:rsid w:val="00E670D1"/>
    <w:rsid w:val="00E67137"/>
    <w:rsid w:val="00E6713B"/>
    <w:rsid w:val="00E67447"/>
    <w:rsid w:val="00E674BD"/>
    <w:rsid w:val="00E67503"/>
    <w:rsid w:val="00E6757B"/>
    <w:rsid w:val="00E6763A"/>
    <w:rsid w:val="00E676EB"/>
    <w:rsid w:val="00E67741"/>
    <w:rsid w:val="00E67779"/>
    <w:rsid w:val="00E67784"/>
    <w:rsid w:val="00E67861"/>
    <w:rsid w:val="00E6788D"/>
    <w:rsid w:val="00E67910"/>
    <w:rsid w:val="00E67A01"/>
    <w:rsid w:val="00E67ACB"/>
    <w:rsid w:val="00E67B06"/>
    <w:rsid w:val="00E67B41"/>
    <w:rsid w:val="00E67CD0"/>
    <w:rsid w:val="00E67F3B"/>
    <w:rsid w:val="00E67F3D"/>
    <w:rsid w:val="00E7008F"/>
    <w:rsid w:val="00E7029F"/>
    <w:rsid w:val="00E70344"/>
    <w:rsid w:val="00E7035C"/>
    <w:rsid w:val="00E7043B"/>
    <w:rsid w:val="00E704A4"/>
    <w:rsid w:val="00E704AC"/>
    <w:rsid w:val="00E70524"/>
    <w:rsid w:val="00E7056B"/>
    <w:rsid w:val="00E7057C"/>
    <w:rsid w:val="00E705BE"/>
    <w:rsid w:val="00E70611"/>
    <w:rsid w:val="00E7073A"/>
    <w:rsid w:val="00E7078B"/>
    <w:rsid w:val="00E70810"/>
    <w:rsid w:val="00E70822"/>
    <w:rsid w:val="00E708A7"/>
    <w:rsid w:val="00E70967"/>
    <w:rsid w:val="00E709A5"/>
    <w:rsid w:val="00E70AE9"/>
    <w:rsid w:val="00E70B24"/>
    <w:rsid w:val="00E70BEE"/>
    <w:rsid w:val="00E70CB0"/>
    <w:rsid w:val="00E70D09"/>
    <w:rsid w:val="00E70D1E"/>
    <w:rsid w:val="00E70D5B"/>
    <w:rsid w:val="00E70E99"/>
    <w:rsid w:val="00E70FA5"/>
    <w:rsid w:val="00E71027"/>
    <w:rsid w:val="00E7118F"/>
    <w:rsid w:val="00E712B8"/>
    <w:rsid w:val="00E71301"/>
    <w:rsid w:val="00E71395"/>
    <w:rsid w:val="00E713AD"/>
    <w:rsid w:val="00E71459"/>
    <w:rsid w:val="00E71487"/>
    <w:rsid w:val="00E714CA"/>
    <w:rsid w:val="00E715F0"/>
    <w:rsid w:val="00E7169E"/>
    <w:rsid w:val="00E716C6"/>
    <w:rsid w:val="00E71706"/>
    <w:rsid w:val="00E71711"/>
    <w:rsid w:val="00E71729"/>
    <w:rsid w:val="00E717F4"/>
    <w:rsid w:val="00E71826"/>
    <w:rsid w:val="00E71827"/>
    <w:rsid w:val="00E7183F"/>
    <w:rsid w:val="00E71913"/>
    <w:rsid w:val="00E71A0A"/>
    <w:rsid w:val="00E71A31"/>
    <w:rsid w:val="00E71A4C"/>
    <w:rsid w:val="00E71B84"/>
    <w:rsid w:val="00E71C47"/>
    <w:rsid w:val="00E71DC9"/>
    <w:rsid w:val="00E71E2A"/>
    <w:rsid w:val="00E71E32"/>
    <w:rsid w:val="00E71EF8"/>
    <w:rsid w:val="00E71F7E"/>
    <w:rsid w:val="00E72005"/>
    <w:rsid w:val="00E72017"/>
    <w:rsid w:val="00E7210E"/>
    <w:rsid w:val="00E72214"/>
    <w:rsid w:val="00E7233A"/>
    <w:rsid w:val="00E723AC"/>
    <w:rsid w:val="00E72406"/>
    <w:rsid w:val="00E72436"/>
    <w:rsid w:val="00E7247A"/>
    <w:rsid w:val="00E724C2"/>
    <w:rsid w:val="00E724EE"/>
    <w:rsid w:val="00E724FF"/>
    <w:rsid w:val="00E72690"/>
    <w:rsid w:val="00E7269A"/>
    <w:rsid w:val="00E726AD"/>
    <w:rsid w:val="00E72851"/>
    <w:rsid w:val="00E72A95"/>
    <w:rsid w:val="00E72AF8"/>
    <w:rsid w:val="00E72CAB"/>
    <w:rsid w:val="00E72CFE"/>
    <w:rsid w:val="00E72D25"/>
    <w:rsid w:val="00E72D53"/>
    <w:rsid w:val="00E72D8D"/>
    <w:rsid w:val="00E72DCA"/>
    <w:rsid w:val="00E72DD5"/>
    <w:rsid w:val="00E72F14"/>
    <w:rsid w:val="00E72F30"/>
    <w:rsid w:val="00E72F37"/>
    <w:rsid w:val="00E72F54"/>
    <w:rsid w:val="00E7300A"/>
    <w:rsid w:val="00E7301E"/>
    <w:rsid w:val="00E73054"/>
    <w:rsid w:val="00E73082"/>
    <w:rsid w:val="00E730D9"/>
    <w:rsid w:val="00E73158"/>
    <w:rsid w:val="00E7319D"/>
    <w:rsid w:val="00E73353"/>
    <w:rsid w:val="00E73394"/>
    <w:rsid w:val="00E733C3"/>
    <w:rsid w:val="00E73434"/>
    <w:rsid w:val="00E73443"/>
    <w:rsid w:val="00E734A6"/>
    <w:rsid w:val="00E73518"/>
    <w:rsid w:val="00E73549"/>
    <w:rsid w:val="00E7358E"/>
    <w:rsid w:val="00E735E1"/>
    <w:rsid w:val="00E736BF"/>
    <w:rsid w:val="00E736CD"/>
    <w:rsid w:val="00E73704"/>
    <w:rsid w:val="00E7381A"/>
    <w:rsid w:val="00E73883"/>
    <w:rsid w:val="00E7392A"/>
    <w:rsid w:val="00E73957"/>
    <w:rsid w:val="00E73A0E"/>
    <w:rsid w:val="00E73A81"/>
    <w:rsid w:val="00E73B9B"/>
    <w:rsid w:val="00E73BB3"/>
    <w:rsid w:val="00E73BE1"/>
    <w:rsid w:val="00E73C16"/>
    <w:rsid w:val="00E73C65"/>
    <w:rsid w:val="00E73F24"/>
    <w:rsid w:val="00E73F81"/>
    <w:rsid w:val="00E74012"/>
    <w:rsid w:val="00E7402C"/>
    <w:rsid w:val="00E74047"/>
    <w:rsid w:val="00E741E0"/>
    <w:rsid w:val="00E7423F"/>
    <w:rsid w:val="00E7439F"/>
    <w:rsid w:val="00E74447"/>
    <w:rsid w:val="00E74455"/>
    <w:rsid w:val="00E744DB"/>
    <w:rsid w:val="00E745CC"/>
    <w:rsid w:val="00E745E4"/>
    <w:rsid w:val="00E74616"/>
    <w:rsid w:val="00E7467D"/>
    <w:rsid w:val="00E74771"/>
    <w:rsid w:val="00E747B3"/>
    <w:rsid w:val="00E7491C"/>
    <w:rsid w:val="00E7496A"/>
    <w:rsid w:val="00E74A8F"/>
    <w:rsid w:val="00E74AA7"/>
    <w:rsid w:val="00E74ACE"/>
    <w:rsid w:val="00E74B27"/>
    <w:rsid w:val="00E74B46"/>
    <w:rsid w:val="00E74C0A"/>
    <w:rsid w:val="00E74C13"/>
    <w:rsid w:val="00E74D93"/>
    <w:rsid w:val="00E74E97"/>
    <w:rsid w:val="00E74EE3"/>
    <w:rsid w:val="00E750C2"/>
    <w:rsid w:val="00E750E9"/>
    <w:rsid w:val="00E7511D"/>
    <w:rsid w:val="00E75296"/>
    <w:rsid w:val="00E752E3"/>
    <w:rsid w:val="00E75321"/>
    <w:rsid w:val="00E753DC"/>
    <w:rsid w:val="00E75496"/>
    <w:rsid w:val="00E75558"/>
    <w:rsid w:val="00E75580"/>
    <w:rsid w:val="00E755CF"/>
    <w:rsid w:val="00E755DD"/>
    <w:rsid w:val="00E75657"/>
    <w:rsid w:val="00E75688"/>
    <w:rsid w:val="00E756F5"/>
    <w:rsid w:val="00E75753"/>
    <w:rsid w:val="00E757A9"/>
    <w:rsid w:val="00E75874"/>
    <w:rsid w:val="00E75961"/>
    <w:rsid w:val="00E759D8"/>
    <w:rsid w:val="00E75A28"/>
    <w:rsid w:val="00E75A52"/>
    <w:rsid w:val="00E75A62"/>
    <w:rsid w:val="00E75A7E"/>
    <w:rsid w:val="00E75CB3"/>
    <w:rsid w:val="00E75CEC"/>
    <w:rsid w:val="00E75EA8"/>
    <w:rsid w:val="00E75F02"/>
    <w:rsid w:val="00E75F44"/>
    <w:rsid w:val="00E75F75"/>
    <w:rsid w:val="00E75FA8"/>
    <w:rsid w:val="00E76024"/>
    <w:rsid w:val="00E760C3"/>
    <w:rsid w:val="00E76152"/>
    <w:rsid w:val="00E761FA"/>
    <w:rsid w:val="00E7626F"/>
    <w:rsid w:val="00E762A2"/>
    <w:rsid w:val="00E762B7"/>
    <w:rsid w:val="00E7648D"/>
    <w:rsid w:val="00E76494"/>
    <w:rsid w:val="00E764FE"/>
    <w:rsid w:val="00E76576"/>
    <w:rsid w:val="00E76610"/>
    <w:rsid w:val="00E76675"/>
    <w:rsid w:val="00E766FB"/>
    <w:rsid w:val="00E7670E"/>
    <w:rsid w:val="00E7676B"/>
    <w:rsid w:val="00E76783"/>
    <w:rsid w:val="00E76875"/>
    <w:rsid w:val="00E768BE"/>
    <w:rsid w:val="00E768DF"/>
    <w:rsid w:val="00E769C5"/>
    <w:rsid w:val="00E769F6"/>
    <w:rsid w:val="00E76A1A"/>
    <w:rsid w:val="00E76BC3"/>
    <w:rsid w:val="00E76C0D"/>
    <w:rsid w:val="00E76D1F"/>
    <w:rsid w:val="00E76E9C"/>
    <w:rsid w:val="00E76F32"/>
    <w:rsid w:val="00E76F5A"/>
    <w:rsid w:val="00E76F70"/>
    <w:rsid w:val="00E76FCC"/>
    <w:rsid w:val="00E76FE2"/>
    <w:rsid w:val="00E7719A"/>
    <w:rsid w:val="00E771B6"/>
    <w:rsid w:val="00E772CF"/>
    <w:rsid w:val="00E77368"/>
    <w:rsid w:val="00E77385"/>
    <w:rsid w:val="00E77420"/>
    <w:rsid w:val="00E774EA"/>
    <w:rsid w:val="00E77547"/>
    <w:rsid w:val="00E77593"/>
    <w:rsid w:val="00E775A8"/>
    <w:rsid w:val="00E7767D"/>
    <w:rsid w:val="00E776FE"/>
    <w:rsid w:val="00E77787"/>
    <w:rsid w:val="00E7778C"/>
    <w:rsid w:val="00E77793"/>
    <w:rsid w:val="00E77832"/>
    <w:rsid w:val="00E77879"/>
    <w:rsid w:val="00E778A7"/>
    <w:rsid w:val="00E77A03"/>
    <w:rsid w:val="00E77A07"/>
    <w:rsid w:val="00E77B1E"/>
    <w:rsid w:val="00E77C6E"/>
    <w:rsid w:val="00E77C92"/>
    <w:rsid w:val="00E77D34"/>
    <w:rsid w:val="00E77ECF"/>
    <w:rsid w:val="00E77F37"/>
    <w:rsid w:val="00E80066"/>
    <w:rsid w:val="00E80082"/>
    <w:rsid w:val="00E80127"/>
    <w:rsid w:val="00E80228"/>
    <w:rsid w:val="00E802EF"/>
    <w:rsid w:val="00E80312"/>
    <w:rsid w:val="00E80318"/>
    <w:rsid w:val="00E8038E"/>
    <w:rsid w:val="00E8039D"/>
    <w:rsid w:val="00E803E0"/>
    <w:rsid w:val="00E804B3"/>
    <w:rsid w:val="00E805E6"/>
    <w:rsid w:val="00E8063B"/>
    <w:rsid w:val="00E806AF"/>
    <w:rsid w:val="00E80705"/>
    <w:rsid w:val="00E8079F"/>
    <w:rsid w:val="00E807A9"/>
    <w:rsid w:val="00E80831"/>
    <w:rsid w:val="00E8085A"/>
    <w:rsid w:val="00E8094A"/>
    <w:rsid w:val="00E8095F"/>
    <w:rsid w:val="00E809B9"/>
    <w:rsid w:val="00E80A4D"/>
    <w:rsid w:val="00E80A9D"/>
    <w:rsid w:val="00E80BBB"/>
    <w:rsid w:val="00E80BDA"/>
    <w:rsid w:val="00E80BDC"/>
    <w:rsid w:val="00E80C34"/>
    <w:rsid w:val="00E80C93"/>
    <w:rsid w:val="00E80D32"/>
    <w:rsid w:val="00E80EE8"/>
    <w:rsid w:val="00E80FB5"/>
    <w:rsid w:val="00E80FF3"/>
    <w:rsid w:val="00E81025"/>
    <w:rsid w:val="00E8102E"/>
    <w:rsid w:val="00E810A9"/>
    <w:rsid w:val="00E8110C"/>
    <w:rsid w:val="00E811AD"/>
    <w:rsid w:val="00E81212"/>
    <w:rsid w:val="00E8122D"/>
    <w:rsid w:val="00E81335"/>
    <w:rsid w:val="00E8133A"/>
    <w:rsid w:val="00E81448"/>
    <w:rsid w:val="00E81470"/>
    <w:rsid w:val="00E8147B"/>
    <w:rsid w:val="00E8153E"/>
    <w:rsid w:val="00E8157F"/>
    <w:rsid w:val="00E815A7"/>
    <w:rsid w:val="00E816C0"/>
    <w:rsid w:val="00E8185B"/>
    <w:rsid w:val="00E8188F"/>
    <w:rsid w:val="00E818EC"/>
    <w:rsid w:val="00E8199B"/>
    <w:rsid w:val="00E819FD"/>
    <w:rsid w:val="00E81B40"/>
    <w:rsid w:val="00E81BC1"/>
    <w:rsid w:val="00E81C39"/>
    <w:rsid w:val="00E81CDA"/>
    <w:rsid w:val="00E81D69"/>
    <w:rsid w:val="00E81D95"/>
    <w:rsid w:val="00E81F1A"/>
    <w:rsid w:val="00E81F2A"/>
    <w:rsid w:val="00E81F46"/>
    <w:rsid w:val="00E81FF2"/>
    <w:rsid w:val="00E820D4"/>
    <w:rsid w:val="00E820F0"/>
    <w:rsid w:val="00E823FC"/>
    <w:rsid w:val="00E82414"/>
    <w:rsid w:val="00E82428"/>
    <w:rsid w:val="00E824D5"/>
    <w:rsid w:val="00E8278C"/>
    <w:rsid w:val="00E827A8"/>
    <w:rsid w:val="00E827B1"/>
    <w:rsid w:val="00E827FB"/>
    <w:rsid w:val="00E82880"/>
    <w:rsid w:val="00E828A6"/>
    <w:rsid w:val="00E828EB"/>
    <w:rsid w:val="00E829BA"/>
    <w:rsid w:val="00E82ACA"/>
    <w:rsid w:val="00E82D16"/>
    <w:rsid w:val="00E82D27"/>
    <w:rsid w:val="00E82D6E"/>
    <w:rsid w:val="00E82E41"/>
    <w:rsid w:val="00E83087"/>
    <w:rsid w:val="00E8310C"/>
    <w:rsid w:val="00E8320A"/>
    <w:rsid w:val="00E8329B"/>
    <w:rsid w:val="00E83311"/>
    <w:rsid w:val="00E83317"/>
    <w:rsid w:val="00E83364"/>
    <w:rsid w:val="00E8343C"/>
    <w:rsid w:val="00E83496"/>
    <w:rsid w:val="00E834C6"/>
    <w:rsid w:val="00E83507"/>
    <w:rsid w:val="00E83581"/>
    <w:rsid w:val="00E836E3"/>
    <w:rsid w:val="00E837D3"/>
    <w:rsid w:val="00E838AE"/>
    <w:rsid w:val="00E838B3"/>
    <w:rsid w:val="00E838E6"/>
    <w:rsid w:val="00E83922"/>
    <w:rsid w:val="00E839B2"/>
    <w:rsid w:val="00E83A47"/>
    <w:rsid w:val="00E83B23"/>
    <w:rsid w:val="00E83BBE"/>
    <w:rsid w:val="00E83C6D"/>
    <w:rsid w:val="00E83CB3"/>
    <w:rsid w:val="00E83DC5"/>
    <w:rsid w:val="00E83DCA"/>
    <w:rsid w:val="00E83EA0"/>
    <w:rsid w:val="00E83EF1"/>
    <w:rsid w:val="00E83F20"/>
    <w:rsid w:val="00E83F52"/>
    <w:rsid w:val="00E83FED"/>
    <w:rsid w:val="00E8400E"/>
    <w:rsid w:val="00E84091"/>
    <w:rsid w:val="00E840BB"/>
    <w:rsid w:val="00E840C5"/>
    <w:rsid w:val="00E840E5"/>
    <w:rsid w:val="00E8410B"/>
    <w:rsid w:val="00E84146"/>
    <w:rsid w:val="00E841AE"/>
    <w:rsid w:val="00E841C5"/>
    <w:rsid w:val="00E842B8"/>
    <w:rsid w:val="00E84439"/>
    <w:rsid w:val="00E84458"/>
    <w:rsid w:val="00E84654"/>
    <w:rsid w:val="00E84701"/>
    <w:rsid w:val="00E84723"/>
    <w:rsid w:val="00E848BF"/>
    <w:rsid w:val="00E84C40"/>
    <w:rsid w:val="00E84C41"/>
    <w:rsid w:val="00E84C86"/>
    <w:rsid w:val="00E84D95"/>
    <w:rsid w:val="00E84F1F"/>
    <w:rsid w:val="00E84F70"/>
    <w:rsid w:val="00E84FDD"/>
    <w:rsid w:val="00E84FEC"/>
    <w:rsid w:val="00E84FF2"/>
    <w:rsid w:val="00E8503C"/>
    <w:rsid w:val="00E850A2"/>
    <w:rsid w:val="00E85231"/>
    <w:rsid w:val="00E852DF"/>
    <w:rsid w:val="00E8536E"/>
    <w:rsid w:val="00E8541E"/>
    <w:rsid w:val="00E85439"/>
    <w:rsid w:val="00E85448"/>
    <w:rsid w:val="00E85582"/>
    <w:rsid w:val="00E855AE"/>
    <w:rsid w:val="00E855D9"/>
    <w:rsid w:val="00E8566B"/>
    <w:rsid w:val="00E8567B"/>
    <w:rsid w:val="00E856AF"/>
    <w:rsid w:val="00E856D3"/>
    <w:rsid w:val="00E856DE"/>
    <w:rsid w:val="00E857A6"/>
    <w:rsid w:val="00E857BE"/>
    <w:rsid w:val="00E857E8"/>
    <w:rsid w:val="00E85837"/>
    <w:rsid w:val="00E85893"/>
    <w:rsid w:val="00E858A1"/>
    <w:rsid w:val="00E858F7"/>
    <w:rsid w:val="00E8590E"/>
    <w:rsid w:val="00E8598B"/>
    <w:rsid w:val="00E859A1"/>
    <w:rsid w:val="00E85A2A"/>
    <w:rsid w:val="00E85A50"/>
    <w:rsid w:val="00E85A75"/>
    <w:rsid w:val="00E85AC6"/>
    <w:rsid w:val="00E85B26"/>
    <w:rsid w:val="00E85BFF"/>
    <w:rsid w:val="00E85CBE"/>
    <w:rsid w:val="00E85DA3"/>
    <w:rsid w:val="00E85DDF"/>
    <w:rsid w:val="00E85DE8"/>
    <w:rsid w:val="00E85DF8"/>
    <w:rsid w:val="00E85EFE"/>
    <w:rsid w:val="00E85F84"/>
    <w:rsid w:val="00E85FB1"/>
    <w:rsid w:val="00E8608E"/>
    <w:rsid w:val="00E860D3"/>
    <w:rsid w:val="00E8621C"/>
    <w:rsid w:val="00E86287"/>
    <w:rsid w:val="00E862A6"/>
    <w:rsid w:val="00E862CF"/>
    <w:rsid w:val="00E8631A"/>
    <w:rsid w:val="00E8635F"/>
    <w:rsid w:val="00E86380"/>
    <w:rsid w:val="00E8638B"/>
    <w:rsid w:val="00E863D8"/>
    <w:rsid w:val="00E863DE"/>
    <w:rsid w:val="00E86537"/>
    <w:rsid w:val="00E86545"/>
    <w:rsid w:val="00E8667F"/>
    <w:rsid w:val="00E866A0"/>
    <w:rsid w:val="00E86817"/>
    <w:rsid w:val="00E869DE"/>
    <w:rsid w:val="00E86A34"/>
    <w:rsid w:val="00E86A72"/>
    <w:rsid w:val="00E86B4F"/>
    <w:rsid w:val="00E86B93"/>
    <w:rsid w:val="00E86BAA"/>
    <w:rsid w:val="00E86CC8"/>
    <w:rsid w:val="00E86CCD"/>
    <w:rsid w:val="00E86D5A"/>
    <w:rsid w:val="00E86D74"/>
    <w:rsid w:val="00E86E1D"/>
    <w:rsid w:val="00E8712D"/>
    <w:rsid w:val="00E87194"/>
    <w:rsid w:val="00E871AE"/>
    <w:rsid w:val="00E871ED"/>
    <w:rsid w:val="00E87306"/>
    <w:rsid w:val="00E873B2"/>
    <w:rsid w:val="00E873E6"/>
    <w:rsid w:val="00E87428"/>
    <w:rsid w:val="00E874A6"/>
    <w:rsid w:val="00E874E4"/>
    <w:rsid w:val="00E8757C"/>
    <w:rsid w:val="00E875DD"/>
    <w:rsid w:val="00E87615"/>
    <w:rsid w:val="00E8765A"/>
    <w:rsid w:val="00E876E0"/>
    <w:rsid w:val="00E877E4"/>
    <w:rsid w:val="00E87923"/>
    <w:rsid w:val="00E87A9D"/>
    <w:rsid w:val="00E87AD9"/>
    <w:rsid w:val="00E87B52"/>
    <w:rsid w:val="00E87BA2"/>
    <w:rsid w:val="00E87D11"/>
    <w:rsid w:val="00E87D8A"/>
    <w:rsid w:val="00E87DE3"/>
    <w:rsid w:val="00E87E3A"/>
    <w:rsid w:val="00E87EA9"/>
    <w:rsid w:val="00E87EDC"/>
    <w:rsid w:val="00E87F46"/>
    <w:rsid w:val="00E87F55"/>
    <w:rsid w:val="00E87F98"/>
    <w:rsid w:val="00E87FAC"/>
    <w:rsid w:val="00E9001B"/>
    <w:rsid w:val="00E9013E"/>
    <w:rsid w:val="00E9028C"/>
    <w:rsid w:val="00E902B3"/>
    <w:rsid w:val="00E9037A"/>
    <w:rsid w:val="00E90418"/>
    <w:rsid w:val="00E9047C"/>
    <w:rsid w:val="00E904EB"/>
    <w:rsid w:val="00E9053C"/>
    <w:rsid w:val="00E90567"/>
    <w:rsid w:val="00E90727"/>
    <w:rsid w:val="00E90751"/>
    <w:rsid w:val="00E9085C"/>
    <w:rsid w:val="00E90970"/>
    <w:rsid w:val="00E90A5E"/>
    <w:rsid w:val="00E90B56"/>
    <w:rsid w:val="00E90B71"/>
    <w:rsid w:val="00E90B78"/>
    <w:rsid w:val="00E90BE5"/>
    <w:rsid w:val="00E90CBC"/>
    <w:rsid w:val="00E90D10"/>
    <w:rsid w:val="00E90D48"/>
    <w:rsid w:val="00E90DDD"/>
    <w:rsid w:val="00E90E59"/>
    <w:rsid w:val="00E90E5A"/>
    <w:rsid w:val="00E90FD3"/>
    <w:rsid w:val="00E90FF0"/>
    <w:rsid w:val="00E910E4"/>
    <w:rsid w:val="00E91143"/>
    <w:rsid w:val="00E9122E"/>
    <w:rsid w:val="00E91260"/>
    <w:rsid w:val="00E9128F"/>
    <w:rsid w:val="00E912C0"/>
    <w:rsid w:val="00E912D6"/>
    <w:rsid w:val="00E912EA"/>
    <w:rsid w:val="00E913AC"/>
    <w:rsid w:val="00E913FB"/>
    <w:rsid w:val="00E9143E"/>
    <w:rsid w:val="00E91487"/>
    <w:rsid w:val="00E915D1"/>
    <w:rsid w:val="00E915FE"/>
    <w:rsid w:val="00E916BF"/>
    <w:rsid w:val="00E91713"/>
    <w:rsid w:val="00E917F2"/>
    <w:rsid w:val="00E91B91"/>
    <w:rsid w:val="00E91B94"/>
    <w:rsid w:val="00E91B95"/>
    <w:rsid w:val="00E91BBE"/>
    <w:rsid w:val="00E91CD3"/>
    <w:rsid w:val="00E91D15"/>
    <w:rsid w:val="00E91E2B"/>
    <w:rsid w:val="00E91E4F"/>
    <w:rsid w:val="00E91E89"/>
    <w:rsid w:val="00E9226C"/>
    <w:rsid w:val="00E922C0"/>
    <w:rsid w:val="00E923F8"/>
    <w:rsid w:val="00E92564"/>
    <w:rsid w:val="00E92568"/>
    <w:rsid w:val="00E925DC"/>
    <w:rsid w:val="00E92664"/>
    <w:rsid w:val="00E9269F"/>
    <w:rsid w:val="00E926BD"/>
    <w:rsid w:val="00E926D1"/>
    <w:rsid w:val="00E926EB"/>
    <w:rsid w:val="00E92775"/>
    <w:rsid w:val="00E9281E"/>
    <w:rsid w:val="00E92A76"/>
    <w:rsid w:val="00E92AC0"/>
    <w:rsid w:val="00E92B32"/>
    <w:rsid w:val="00E92B5E"/>
    <w:rsid w:val="00E92BE8"/>
    <w:rsid w:val="00E92C92"/>
    <w:rsid w:val="00E92C9E"/>
    <w:rsid w:val="00E92D82"/>
    <w:rsid w:val="00E92DC4"/>
    <w:rsid w:val="00E92EDF"/>
    <w:rsid w:val="00E930F1"/>
    <w:rsid w:val="00E930F4"/>
    <w:rsid w:val="00E93150"/>
    <w:rsid w:val="00E93182"/>
    <w:rsid w:val="00E9337E"/>
    <w:rsid w:val="00E93546"/>
    <w:rsid w:val="00E935A3"/>
    <w:rsid w:val="00E935E9"/>
    <w:rsid w:val="00E9363F"/>
    <w:rsid w:val="00E9367C"/>
    <w:rsid w:val="00E936A8"/>
    <w:rsid w:val="00E936D8"/>
    <w:rsid w:val="00E93779"/>
    <w:rsid w:val="00E93838"/>
    <w:rsid w:val="00E9389F"/>
    <w:rsid w:val="00E938C6"/>
    <w:rsid w:val="00E93947"/>
    <w:rsid w:val="00E93956"/>
    <w:rsid w:val="00E93A25"/>
    <w:rsid w:val="00E93A26"/>
    <w:rsid w:val="00E93AB5"/>
    <w:rsid w:val="00E93AEB"/>
    <w:rsid w:val="00E93C26"/>
    <w:rsid w:val="00E93C93"/>
    <w:rsid w:val="00E93D0E"/>
    <w:rsid w:val="00E93D3A"/>
    <w:rsid w:val="00E93D8E"/>
    <w:rsid w:val="00E93D9A"/>
    <w:rsid w:val="00E93DD3"/>
    <w:rsid w:val="00E93E3F"/>
    <w:rsid w:val="00E93ED1"/>
    <w:rsid w:val="00E93F9D"/>
    <w:rsid w:val="00E94122"/>
    <w:rsid w:val="00E941AE"/>
    <w:rsid w:val="00E9432A"/>
    <w:rsid w:val="00E94354"/>
    <w:rsid w:val="00E943AE"/>
    <w:rsid w:val="00E94401"/>
    <w:rsid w:val="00E945B7"/>
    <w:rsid w:val="00E945F6"/>
    <w:rsid w:val="00E94720"/>
    <w:rsid w:val="00E947E8"/>
    <w:rsid w:val="00E947EE"/>
    <w:rsid w:val="00E94843"/>
    <w:rsid w:val="00E948E6"/>
    <w:rsid w:val="00E949C0"/>
    <w:rsid w:val="00E94AA9"/>
    <w:rsid w:val="00E94ACF"/>
    <w:rsid w:val="00E94B54"/>
    <w:rsid w:val="00E94BC6"/>
    <w:rsid w:val="00E94CF4"/>
    <w:rsid w:val="00E94E02"/>
    <w:rsid w:val="00E94E1D"/>
    <w:rsid w:val="00E94EF2"/>
    <w:rsid w:val="00E94F10"/>
    <w:rsid w:val="00E94FB4"/>
    <w:rsid w:val="00E94FE8"/>
    <w:rsid w:val="00E9506A"/>
    <w:rsid w:val="00E95081"/>
    <w:rsid w:val="00E950CA"/>
    <w:rsid w:val="00E95116"/>
    <w:rsid w:val="00E9512B"/>
    <w:rsid w:val="00E95172"/>
    <w:rsid w:val="00E951E6"/>
    <w:rsid w:val="00E95300"/>
    <w:rsid w:val="00E954B3"/>
    <w:rsid w:val="00E954F5"/>
    <w:rsid w:val="00E955D1"/>
    <w:rsid w:val="00E9561B"/>
    <w:rsid w:val="00E9569D"/>
    <w:rsid w:val="00E957A6"/>
    <w:rsid w:val="00E957AC"/>
    <w:rsid w:val="00E958AD"/>
    <w:rsid w:val="00E95939"/>
    <w:rsid w:val="00E95A41"/>
    <w:rsid w:val="00E95A7C"/>
    <w:rsid w:val="00E95B65"/>
    <w:rsid w:val="00E95C1A"/>
    <w:rsid w:val="00E95C6F"/>
    <w:rsid w:val="00E95D25"/>
    <w:rsid w:val="00E95D62"/>
    <w:rsid w:val="00E95DE3"/>
    <w:rsid w:val="00E95DFC"/>
    <w:rsid w:val="00E95F9F"/>
    <w:rsid w:val="00E95FE4"/>
    <w:rsid w:val="00E96017"/>
    <w:rsid w:val="00E960E3"/>
    <w:rsid w:val="00E96138"/>
    <w:rsid w:val="00E96164"/>
    <w:rsid w:val="00E96173"/>
    <w:rsid w:val="00E961D8"/>
    <w:rsid w:val="00E9621B"/>
    <w:rsid w:val="00E96287"/>
    <w:rsid w:val="00E962FD"/>
    <w:rsid w:val="00E96370"/>
    <w:rsid w:val="00E96378"/>
    <w:rsid w:val="00E96459"/>
    <w:rsid w:val="00E9657A"/>
    <w:rsid w:val="00E965D1"/>
    <w:rsid w:val="00E96613"/>
    <w:rsid w:val="00E9661D"/>
    <w:rsid w:val="00E96642"/>
    <w:rsid w:val="00E96779"/>
    <w:rsid w:val="00E9680E"/>
    <w:rsid w:val="00E96826"/>
    <w:rsid w:val="00E96859"/>
    <w:rsid w:val="00E968D9"/>
    <w:rsid w:val="00E968E4"/>
    <w:rsid w:val="00E968E6"/>
    <w:rsid w:val="00E96B90"/>
    <w:rsid w:val="00E96C89"/>
    <w:rsid w:val="00E96CB4"/>
    <w:rsid w:val="00E96D06"/>
    <w:rsid w:val="00E96DD6"/>
    <w:rsid w:val="00E96E85"/>
    <w:rsid w:val="00E96F7A"/>
    <w:rsid w:val="00E96FAB"/>
    <w:rsid w:val="00E9709E"/>
    <w:rsid w:val="00E970CB"/>
    <w:rsid w:val="00E970D2"/>
    <w:rsid w:val="00E97297"/>
    <w:rsid w:val="00E973C5"/>
    <w:rsid w:val="00E973D4"/>
    <w:rsid w:val="00E973D8"/>
    <w:rsid w:val="00E97432"/>
    <w:rsid w:val="00E974C2"/>
    <w:rsid w:val="00E9752C"/>
    <w:rsid w:val="00E9766A"/>
    <w:rsid w:val="00E976B3"/>
    <w:rsid w:val="00E976D4"/>
    <w:rsid w:val="00E97724"/>
    <w:rsid w:val="00E97777"/>
    <w:rsid w:val="00E9784C"/>
    <w:rsid w:val="00E978A7"/>
    <w:rsid w:val="00E978F8"/>
    <w:rsid w:val="00E97A01"/>
    <w:rsid w:val="00E97AF4"/>
    <w:rsid w:val="00E97B87"/>
    <w:rsid w:val="00E97C64"/>
    <w:rsid w:val="00E97CE0"/>
    <w:rsid w:val="00E97D24"/>
    <w:rsid w:val="00E97D28"/>
    <w:rsid w:val="00E97D9B"/>
    <w:rsid w:val="00E97DD2"/>
    <w:rsid w:val="00E97E68"/>
    <w:rsid w:val="00E97EE9"/>
    <w:rsid w:val="00E97F91"/>
    <w:rsid w:val="00EA004B"/>
    <w:rsid w:val="00EA0059"/>
    <w:rsid w:val="00EA00EC"/>
    <w:rsid w:val="00EA0306"/>
    <w:rsid w:val="00EA0325"/>
    <w:rsid w:val="00EA0366"/>
    <w:rsid w:val="00EA0375"/>
    <w:rsid w:val="00EA0433"/>
    <w:rsid w:val="00EA0564"/>
    <w:rsid w:val="00EA05A9"/>
    <w:rsid w:val="00EA05C1"/>
    <w:rsid w:val="00EA05FA"/>
    <w:rsid w:val="00EA06F3"/>
    <w:rsid w:val="00EA070B"/>
    <w:rsid w:val="00EA0743"/>
    <w:rsid w:val="00EA07DD"/>
    <w:rsid w:val="00EA09A2"/>
    <w:rsid w:val="00EA09E9"/>
    <w:rsid w:val="00EA0A1E"/>
    <w:rsid w:val="00EA0ABF"/>
    <w:rsid w:val="00EA0CA5"/>
    <w:rsid w:val="00EA0CD8"/>
    <w:rsid w:val="00EA0DA5"/>
    <w:rsid w:val="00EA0E98"/>
    <w:rsid w:val="00EA0F0E"/>
    <w:rsid w:val="00EA0F6E"/>
    <w:rsid w:val="00EA0FB9"/>
    <w:rsid w:val="00EA109D"/>
    <w:rsid w:val="00EA10A0"/>
    <w:rsid w:val="00EA1128"/>
    <w:rsid w:val="00EA11C2"/>
    <w:rsid w:val="00EA124E"/>
    <w:rsid w:val="00EA125B"/>
    <w:rsid w:val="00EA125C"/>
    <w:rsid w:val="00EA12D3"/>
    <w:rsid w:val="00EA14D3"/>
    <w:rsid w:val="00EA14E1"/>
    <w:rsid w:val="00EA14E5"/>
    <w:rsid w:val="00EA1560"/>
    <w:rsid w:val="00EA165E"/>
    <w:rsid w:val="00EA168C"/>
    <w:rsid w:val="00EA171F"/>
    <w:rsid w:val="00EA185A"/>
    <w:rsid w:val="00EA18C1"/>
    <w:rsid w:val="00EA18E2"/>
    <w:rsid w:val="00EA198F"/>
    <w:rsid w:val="00EA1A19"/>
    <w:rsid w:val="00EA1AA0"/>
    <w:rsid w:val="00EA1AD0"/>
    <w:rsid w:val="00EA1AD2"/>
    <w:rsid w:val="00EA1B94"/>
    <w:rsid w:val="00EA1BEC"/>
    <w:rsid w:val="00EA1BFC"/>
    <w:rsid w:val="00EA1C18"/>
    <w:rsid w:val="00EA1C88"/>
    <w:rsid w:val="00EA1D2F"/>
    <w:rsid w:val="00EA1D36"/>
    <w:rsid w:val="00EA1D3B"/>
    <w:rsid w:val="00EA1DBD"/>
    <w:rsid w:val="00EA1DE6"/>
    <w:rsid w:val="00EA1E1A"/>
    <w:rsid w:val="00EA1E6C"/>
    <w:rsid w:val="00EA1E76"/>
    <w:rsid w:val="00EA200E"/>
    <w:rsid w:val="00EA202C"/>
    <w:rsid w:val="00EA2040"/>
    <w:rsid w:val="00EA2043"/>
    <w:rsid w:val="00EA2117"/>
    <w:rsid w:val="00EA215C"/>
    <w:rsid w:val="00EA21AC"/>
    <w:rsid w:val="00EA21D9"/>
    <w:rsid w:val="00EA22B8"/>
    <w:rsid w:val="00EA2379"/>
    <w:rsid w:val="00EA2383"/>
    <w:rsid w:val="00EA240C"/>
    <w:rsid w:val="00EA2481"/>
    <w:rsid w:val="00EA24AF"/>
    <w:rsid w:val="00EA25A4"/>
    <w:rsid w:val="00EA25A9"/>
    <w:rsid w:val="00EA26A1"/>
    <w:rsid w:val="00EA26CD"/>
    <w:rsid w:val="00EA2700"/>
    <w:rsid w:val="00EA2728"/>
    <w:rsid w:val="00EA27A7"/>
    <w:rsid w:val="00EA2996"/>
    <w:rsid w:val="00EA2A27"/>
    <w:rsid w:val="00EA2AFE"/>
    <w:rsid w:val="00EA2BAB"/>
    <w:rsid w:val="00EA2BC7"/>
    <w:rsid w:val="00EA2C35"/>
    <w:rsid w:val="00EA2C92"/>
    <w:rsid w:val="00EA2C9F"/>
    <w:rsid w:val="00EA2CBF"/>
    <w:rsid w:val="00EA2D4D"/>
    <w:rsid w:val="00EA2D53"/>
    <w:rsid w:val="00EA2DE6"/>
    <w:rsid w:val="00EA2EDB"/>
    <w:rsid w:val="00EA2EE1"/>
    <w:rsid w:val="00EA2F39"/>
    <w:rsid w:val="00EA3316"/>
    <w:rsid w:val="00EA33DC"/>
    <w:rsid w:val="00EA33E9"/>
    <w:rsid w:val="00EA3413"/>
    <w:rsid w:val="00EA349D"/>
    <w:rsid w:val="00EA34BA"/>
    <w:rsid w:val="00EA351C"/>
    <w:rsid w:val="00EA356C"/>
    <w:rsid w:val="00EA359A"/>
    <w:rsid w:val="00EA35A6"/>
    <w:rsid w:val="00EA35F3"/>
    <w:rsid w:val="00EA362F"/>
    <w:rsid w:val="00EA3651"/>
    <w:rsid w:val="00EA376B"/>
    <w:rsid w:val="00EA3774"/>
    <w:rsid w:val="00EA3895"/>
    <w:rsid w:val="00EA38BE"/>
    <w:rsid w:val="00EA38C0"/>
    <w:rsid w:val="00EA38ED"/>
    <w:rsid w:val="00EA397D"/>
    <w:rsid w:val="00EA3A5A"/>
    <w:rsid w:val="00EA3B67"/>
    <w:rsid w:val="00EA3C2D"/>
    <w:rsid w:val="00EA3D15"/>
    <w:rsid w:val="00EA3E2A"/>
    <w:rsid w:val="00EA3E32"/>
    <w:rsid w:val="00EA3E7B"/>
    <w:rsid w:val="00EA3E91"/>
    <w:rsid w:val="00EA3F1E"/>
    <w:rsid w:val="00EA3F26"/>
    <w:rsid w:val="00EA3F6A"/>
    <w:rsid w:val="00EA3FB1"/>
    <w:rsid w:val="00EA3FF2"/>
    <w:rsid w:val="00EA4080"/>
    <w:rsid w:val="00EA410A"/>
    <w:rsid w:val="00EA418A"/>
    <w:rsid w:val="00EA41A7"/>
    <w:rsid w:val="00EA41AD"/>
    <w:rsid w:val="00EA41B7"/>
    <w:rsid w:val="00EA4453"/>
    <w:rsid w:val="00EA4480"/>
    <w:rsid w:val="00EA4503"/>
    <w:rsid w:val="00EA452C"/>
    <w:rsid w:val="00EA45B4"/>
    <w:rsid w:val="00EA46B9"/>
    <w:rsid w:val="00EA46FE"/>
    <w:rsid w:val="00EA471C"/>
    <w:rsid w:val="00EA4739"/>
    <w:rsid w:val="00EA479C"/>
    <w:rsid w:val="00EA47CE"/>
    <w:rsid w:val="00EA49B5"/>
    <w:rsid w:val="00EA49C4"/>
    <w:rsid w:val="00EA4AFA"/>
    <w:rsid w:val="00EA4C08"/>
    <w:rsid w:val="00EA4D05"/>
    <w:rsid w:val="00EA4D51"/>
    <w:rsid w:val="00EA4D7D"/>
    <w:rsid w:val="00EA4E73"/>
    <w:rsid w:val="00EA4EF9"/>
    <w:rsid w:val="00EA4EFB"/>
    <w:rsid w:val="00EA4F58"/>
    <w:rsid w:val="00EA5127"/>
    <w:rsid w:val="00EA5170"/>
    <w:rsid w:val="00EA51FB"/>
    <w:rsid w:val="00EA521F"/>
    <w:rsid w:val="00EA523B"/>
    <w:rsid w:val="00EA5396"/>
    <w:rsid w:val="00EA5404"/>
    <w:rsid w:val="00EA54D1"/>
    <w:rsid w:val="00EA5562"/>
    <w:rsid w:val="00EA55ED"/>
    <w:rsid w:val="00EA5666"/>
    <w:rsid w:val="00EA56B3"/>
    <w:rsid w:val="00EA572C"/>
    <w:rsid w:val="00EA5913"/>
    <w:rsid w:val="00EA5968"/>
    <w:rsid w:val="00EA598A"/>
    <w:rsid w:val="00EA5A44"/>
    <w:rsid w:val="00EA5AD0"/>
    <w:rsid w:val="00EA5B51"/>
    <w:rsid w:val="00EA5BE4"/>
    <w:rsid w:val="00EA5C0B"/>
    <w:rsid w:val="00EA5CFF"/>
    <w:rsid w:val="00EA5D19"/>
    <w:rsid w:val="00EA5E25"/>
    <w:rsid w:val="00EA5E81"/>
    <w:rsid w:val="00EA5F50"/>
    <w:rsid w:val="00EA5FE0"/>
    <w:rsid w:val="00EA5FED"/>
    <w:rsid w:val="00EA6179"/>
    <w:rsid w:val="00EA61FD"/>
    <w:rsid w:val="00EA6215"/>
    <w:rsid w:val="00EA62D5"/>
    <w:rsid w:val="00EA6302"/>
    <w:rsid w:val="00EA658C"/>
    <w:rsid w:val="00EA6644"/>
    <w:rsid w:val="00EA6690"/>
    <w:rsid w:val="00EA66B7"/>
    <w:rsid w:val="00EA67A7"/>
    <w:rsid w:val="00EA67D8"/>
    <w:rsid w:val="00EA680B"/>
    <w:rsid w:val="00EA6838"/>
    <w:rsid w:val="00EA6864"/>
    <w:rsid w:val="00EA688B"/>
    <w:rsid w:val="00EA68B8"/>
    <w:rsid w:val="00EA68D1"/>
    <w:rsid w:val="00EA693F"/>
    <w:rsid w:val="00EA6A0A"/>
    <w:rsid w:val="00EA6A40"/>
    <w:rsid w:val="00EA6A64"/>
    <w:rsid w:val="00EA6B48"/>
    <w:rsid w:val="00EA6BC1"/>
    <w:rsid w:val="00EA6D19"/>
    <w:rsid w:val="00EA6DEA"/>
    <w:rsid w:val="00EA6E17"/>
    <w:rsid w:val="00EA6EB8"/>
    <w:rsid w:val="00EA70B5"/>
    <w:rsid w:val="00EA70FE"/>
    <w:rsid w:val="00EA7157"/>
    <w:rsid w:val="00EA71A1"/>
    <w:rsid w:val="00EA71D9"/>
    <w:rsid w:val="00EA71DC"/>
    <w:rsid w:val="00EA71FA"/>
    <w:rsid w:val="00EA7291"/>
    <w:rsid w:val="00EA72AD"/>
    <w:rsid w:val="00EA730D"/>
    <w:rsid w:val="00EA73E8"/>
    <w:rsid w:val="00EA7495"/>
    <w:rsid w:val="00EA749B"/>
    <w:rsid w:val="00EA75A3"/>
    <w:rsid w:val="00EA75E4"/>
    <w:rsid w:val="00EA7687"/>
    <w:rsid w:val="00EA772D"/>
    <w:rsid w:val="00EA7781"/>
    <w:rsid w:val="00EA77AC"/>
    <w:rsid w:val="00EA7843"/>
    <w:rsid w:val="00EA78D1"/>
    <w:rsid w:val="00EA7956"/>
    <w:rsid w:val="00EA7A5F"/>
    <w:rsid w:val="00EA7B0A"/>
    <w:rsid w:val="00EA7C4B"/>
    <w:rsid w:val="00EA7CA5"/>
    <w:rsid w:val="00EA7CCC"/>
    <w:rsid w:val="00EA7D38"/>
    <w:rsid w:val="00EA7D61"/>
    <w:rsid w:val="00EA7D84"/>
    <w:rsid w:val="00EA7DA4"/>
    <w:rsid w:val="00EA7F21"/>
    <w:rsid w:val="00EA7FB9"/>
    <w:rsid w:val="00EB00BB"/>
    <w:rsid w:val="00EB011C"/>
    <w:rsid w:val="00EB013E"/>
    <w:rsid w:val="00EB0160"/>
    <w:rsid w:val="00EB01E7"/>
    <w:rsid w:val="00EB020C"/>
    <w:rsid w:val="00EB03DF"/>
    <w:rsid w:val="00EB0520"/>
    <w:rsid w:val="00EB0528"/>
    <w:rsid w:val="00EB070A"/>
    <w:rsid w:val="00EB0743"/>
    <w:rsid w:val="00EB07BA"/>
    <w:rsid w:val="00EB07F4"/>
    <w:rsid w:val="00EB08BF"/>
    <w:rsid w:val="00EB0918"/>
    <w:rsid w:val="00EB09AC"/>
    <w:rsid w:val="00EB09C0"/>
    <w:rsid w:val="00EB09E6"/>
    <w:rsid w:val="00EB0A21"/>
    <w:rsid w:val="00EB0A8A"/>
    <w:rsid w:val="00EB0AB5"/>
    <w:rsid w:val="00EB0ABC"/>
    <w:rsid w:val="00EB0AF0"/>
    <w:rsid w:val="00EB0B15"/>
    <w:rsid w:val="00EB0C23"/>
    <w:rsid w:val="00EB0C34"/>
    <w:rsid w:val="00EB0C51"/>
    <w:rsid w:val="00EB0CF6"/>
    <w:rsid w:val="00EB0D08"/>
    <w:rsid w:val="00EB0D50"/>
    <w:rsid w:val="00EB0E20"/>
    <w:rsid w:val="00EB0E97"/>
    <w:rsid w:val="00EB0EE8"/>
    <w:rsid w:val="00EB0FDE"/>
    <w:rsid w:val="00EB0FF0"/>
    <w:rsid w:val="00EB0FF2"/>
    <w:rsid w:val="00EB100D"/>
    <w:rsid w:val="00EB1019"/>
    <w:rsid w:val="00EB1094"/>
    <w:rsid w:val="00EB10B8"/>
    <w:rsid w:val="00EB125A"/>
    <w:rsid w:val="00EB128E"/>
    <w:rsid w:val="00EB1333"/>
    <w:rsid w:val="00EB133E"/>
    <w:rsid w:val="00EB1348"/>
    <w:rsid w:val="00EB13F8"/>
    <w:rsid w:val="00EB1408"/>
    <w:rsid w:val="00EB147F"/>
    <w:rsid w:val="00EB14DC"/>
    <w:rsid w:val="00EB17D9"/>
    <w:rsid w:val="00EB184A"/>
    <w:rsid w:val="00EB195A"/>
    <w:rsid w:val="00EB1A10"/>
    <w:rsid w:val="00EB1A26"/>
    <w:rsid w:val="00EB1B0B"/>
    <w:rsid w:val="00EB1C0A"/>
    <w:rsid w:val="00EB1C67"/>
    <w:rsid w:val="00EB1DEE"/>
    <w:rsid w:val="00EB1EE8"/>
    <w:rsid w:val="00EB1EFC"/>
    <w:rsid w:val="00EB2054"/>
    <w:rsid w:val="00EB20E8"/>
    <w:rsid w:val="00EB214A"/>
    <w:rsid w:val="00EB221C"/>
    <w:rsid w:val="00EB236A"/>
    <w:rsid w:val="00EB24E1"/>
    <w:rsid w:val="00EB2519"/>
    <w:rsid w:val="00EB265A"/>
    <w:rsid w:val="00EB2662"/>
    <w:rsid w:val="00EB27F5"/>
    <w:rsid w:val="00EB288B"/>
    <w:rsid w:val="00EB28DA"/>
    <w:rsid w:val="00EB2904"/>
    <w:rsid w:val="00EB2946"/>
    <w:rsid w:val="00EB29D4"/>
    <w:rsid w:val="00EB2A2F"/>
    <w:rsid w:val="00EB2B45"/>
    <w:rsid w:val="00EB2BE4"/>
    <w:rsid w:val="00EB2D6C"/>
    <w:rsid w:val="00EB2E9B"/>
    <w:rsid w:val="00EB2FB1"/>
    <w:rsid w:val="00EB2FBD"/>
    <w:rsid w:val="00EB2FE4"/>
    <w:rsid w:val="00EB30E7"/>
    <w:rsid w:val="00EB3183"/>
    <w:rsid w:val="00EB3273"/>
    <w:rsid w:val="00EB341F"/>
    <w:rsid w:val="00EB34AD"/>
    <w:rsid w:val="00EB34DD"/>
    <w:rsid w:val="00EB356C"/>
    <w:rsid w:val="00EB3579"/>
    <w:rsid w:val="00EB35AF"/>
    <w:rsid w:val="00EB367F"/>
    <w:rsid w:val="00EB3699"/>
    <w:rsid w:val="00EB36C9"/>
    <w:rsid w:val="00EB385F"/>
    <w:rsid w:val="00EB38A1"/>
    <w:rsid w:val="00EB3909"/>
    <w:rsid w:val="00EB3943"/>
    <w:rsid w:val="00EB39C1"/>
    <w:rsid w:val="00EB3AD6"/>
    <w:rsid w:val="00EB3AE0"/>
    <w:rsid w:val="00EB3C18"/>
    <w:rsid w:val="00EB3C87"/>
    <w:rsid w:val="00EB3CC7"/>
    <w:rsid w:val="00EB3E39"/>
    <w:rsid w:val="00EB3E4C"/>
    <w:rsid w:val="00EB3F0E"/>
    <w:rsid w:val="00EB3F16"/>
    <w:rsid w:val="00EB3F40"/>
    <w:rsid w:val="00EB3FA4"/>
    <w:rsid w:val="00EB3FC1"/>
    <w:rsid w:val="00EB3FC9"/>
    <w:rsid w:val="00EB4055"/>
    <w:rsid w:val="00EB40C5"/>
    <w:rsid w:val="00EB40EA"/>
    <w:rsid w:val="00EB416F"/>
    <w:rsid w:val="00EB42EB"/>
    <w:rsid w:val="00EB43C3"/>
    <w:rsid w:val="00EB44A2"/>
    <w:rsid w:val="00EB458C"/>
    <w:rsid w:val="00EB4655"/>
    <w:rsid w:val="00EB46DC"/>
    <w:rsid w:val="00EB4757"/>
    <w:rsid w:val="00EB4775"/>
    <w:rsid w:val="00EB47E9"/>
    <w:rsid w:val="00EB496D"/>
    <w:rsid w:val="00EB4A6B"/>
    <w:rsid w:val="00EB4A81"/>
    <w:rsid w:val="00EB4A9E"/>
    <w:rsid w:val="00EB4B30"/>
    <w:rsid w:val="00EB4B80"/>
    <w:rsid w:val="00EB4DBE"/>
    <w:rsid w:val="00EB4DC2"/>
    <w:rsid w:val="00EB4E31"/>
    <w:rsid w:val="00EB4EB3"/>
    <w:rsid w:val="00EB4F95"/>
    <w:rsid w:val="00EB4FAB"/>
    <w:rsid w:val="00EB5094"/>
    <w:rsid w:val="00EB50F4"/>
    <w:rsid w:val="00EB5143"/>
    <w:rsid w:val="00EB5144"/>
    <w:rsid w:val="00EB5148"/>
    <w:rsid w:val="00EB51D0"/>
    <w:rsid w:val="00EB51F7"/>
    <w:rsid w:val="00EB52C7"/>
    <w:rsid w:val="00EB52DC"/>
    <w:rsid w:val="00EB53C2"/>
    <w:rsid w:val="00EB5400"/>
    <w:rsid w:val="00EB546B"/>
    <w:rsid w:val="00EB54C3"/>
    <w:rsid w:val="00EB552F"/>
    <w:rsid w:val="00EB55BA"/>
    <w:rsid w:val="00EB5730"/>
    <w:rsid w:val="00EB5758"/>
    <w:rsid w:val="00EB5786"/>
    <w:rsid w:val="00EB578C"/>
    <w:rsid w:val="00EB57D1"/>
    <w:rsid w:val="00EB5837"/>
    <w:rsid w:val="00EB5842"/>
    <w:rsid w:val="00EB58D5"/>
    <w:rsid w:val="00EB592F"/>
    <w:rsid w:val="00EB596C"/>
    <w:rsid w:val="00EB596E"/>
    <w:rsid w:val="00EB5972"/>
    <w:rsid w:val="00EB5C18"/>
    <w:rsid w:val="00EB5D2C"/>
    <w:rsid w:val="00EB5D6A"/>
    <w:rsid w:val="00EB5DFB"/>
    <w:rsid w:val="00EB5DFD"/>
    <w:rsid w:val="00EB5E72"/>
    <w:rsid w:val="00EB5F0E"/>
    <w:rsid w:val="00EB5F43"/>
    <w:rsid w:val="00EB5F6E"/>
    <w:rsid w:val="00EB5F8D"/>
    <w:rsid w:val="00EB5FC4"/>
    <w:rsid w:val="00EB5FF5"/>
    <w:rsid w:val="00EB6015"/>
    <w:rsid w:val="00EB6040"/>
    <w:rsid w:val="00EB60AC"/>
    <w:rsid w:val="00EB610F"/>
    <w:rsid w:val="00EB61EF"/>
    <w:rsid w:val="00EB6296"/>
    <w:rsid w:val="00EB6315"/>
    <w:rsid w:val="00EB642C"/>
    <w:rsid w:val="00EB652C"/>
    <w:rsid w:val="00EB65C7"/>
    <w:rsid w:val="00EB672C"/>
    <w:rsid w:val="00EB6779"/>
    <w:rsid w:val="00EB67C2"/>
    <w:rsid w:val="00EB67E8"/>
    <w:rsid w:val="00EB6975"/>
    <w:rsid w:val="00EB69D9"/>
    <w:rsid w:val="00EB6A34"/>
    <w:rsid w:val="00EB6A3C"/>
    <w:rsid w:val="00EB6B17"/>
    <w:rsid w:val="00EB6B5C"/>
    <w:rsid w:val="00EB6B75"/>
    <w:rsid w:val="00EB6BE3"/>
    <w:rsid w:val="00EB6C3F"/>
    <w:rsid w:val="00EB6D00"/>
    <w:rsid w:val="00EB6D1F"/>
    <w:rsid w:val="00EB6DF4"/>
    <w:rsid w:val="00EB6E9A"/>
    <w:rsid w:val="00EB6EEF"/>
    <w:rsid w:val="00EB6F26"/>
    <w:rsid w:val="00EB7007"/>
    <w:rsid w:val="00EB719B"/>
    <w:rsid w:val="00EB7213"/>
    <w:rsid w:val="00EB7214"/>
    <w:rsid w:val="00EB7238"/>
    <w:rsid w:val="00EB729F"/>
    <w:rsid w:val="00EB730C"/>
    <w:rsid w:val="00EB7313"/>
    <w:rsid w:val="00EB735C"/>
    <w:rsid w:val="00EB73E5"/>
    <w:rsid w:val="00EB7419"/>
    <w:rsid w:val="00EB741A"/>
    <w:rsid w:val="00EB7442"/>
    <w:rsid w:val="00EB759D"/>
    <w:rsid w:val="00EB760A"/>
    <w:rsid w:val="00EB766D"/>
    <w:rsid w:val="00EB7682"/>
    <w:rsid w:val="00EB768D"/>
    <w:rsid w:val="00EB7709"/>
    <w:rsid w:val="00EB77A8"/>
    <w:rsid w:val="00EB792B"/>
    <w:rsid w:val="00EB798C"/>
    <w:rsid w:val="00EB7991"/>
    <w:rsid w:val="00EB7996"/>
    <w:rsid w:val="00EB79A2"/>
    <w:rsid w:val="00EB79C4"/>
    <w:rsid w:val="00EB7A0A"/>
    <w:rsid w:val="00EB7A19"/>
    <w:rsid w:val="00EB7A1F"/>
    <w:rsid w:val="00EB7A2D"/>
    <w:rsid w:val="00EB7A78"/>
    <w:rsid w:val="00EB7AF9"/>
    <w:rsid w:val="00EB7B54"/>
    <w:rsid w:val="00EB7B91"/>
    <w:rsid w:val="00EB7BD5"/>
    <w:rsid w:val="00EB7C4F"/>
    <w:rsid w:val="00EB7FE0"/>
    <w:rsid w:val="00EB7FFC"/>
    <w:rsid w:val="00EC003C"/>
    <w:rsid w:val="00EC0055"/>
    <w:rsid w:val="00EC02A6"/>
    <w:rsid w:val="00EC0303"/>
    <w:rsid w:val="00EC031B"/>
    <w:rsid w:val="00EC03DC"/>
    <w:rsid w:val="00EC03E4"/>
    <w:rsid w:val="00EC0453"/>
    <w:rsid w:val="00EC0455"/>
    <w:rsid w:val="00EC0558"/>
    <w:rsid w:val="00EC0599"/>
    <w:rsid w:val="00EC059B"/>
    <w:rsid w:val="00EC0636"/>
    <w:rsid w:val="00EC0649"/>
    <w:rsid w:val="00EC0707"/>
    <w:rsid w:val="00EC071B"/>
    <w:rsid w:val="00EC0806"/>
    <w:rsid w:val="00EC08C3"/>
    <w:rsid w:val="00EC0954"/>
    <w:rsid w:val="00EC0984"/>
    <w:rsid w:val="00EC0B58"/>
    <w:rsid w:val="00EC0B6E"/>
    <w:rsid w:val="00EC0BBC"/>
    <w:rsid w:val="00EC0C3A"/>
    <w:rsid w:val="00EC0C5F"/>
    <w:rsid w:val="00EC0C64"/>
    <w:rsid w:val="00EC0C85"/>
    <w:rsid w:val="00EC0D1A"/>
    <w:rsid w:val="00EC0D34"/>
    <w:rsid w:val="00EC0EA8"/>
    <w:rsid w:val="00EC0ECF"/>
    <w:rsid w:val="00EC0EDC"/>
    <w:rsid w:val="00EC0F49"/>
    <w:rsid w:val="00EC1008"/>
    <w:rsid w:val="00EC10FE"/>
    <w:rsid w:val="00EC11AB"/>
    <w:rsid w:val="00EC122E"/>
    <w:rsid w:val="00EC1252"/>
    <w:rsid w:val="00EC135E"/>
    <w:rsid w:val="00EC1383"/>
    <w:rsid w:val="00EC13F4"/>
    <w:rsid w:val="00EC1411"/>
    <w:rsid w:val="00EC14AA"/>
    <w:rsid w:val="00EC150A"/>
    <w:rsid w:val="00EC152F"/>
    <w:rsid w:val="00EC15DC"/>
    <w:rsid w:val="00EC1656"/>
    <w:rsid w:val="00EC1657"/>
    <w:rsid w:val="00EC170C"/>
    <w:rsid w:val="00EC1730"/>
    <w:rsid w:val="00EC1776"/>
    <w:rsid w:val="00EC1796"/>
    <w:rsid w:val="00EC17B7"/>
    <w:rsid w:val="00EC1998"/>
    <w:rsid w:val="00EC19D5"/>
    <w:rsid w:val="00EC1B67"/>
    <w:rsid w:val="00EC1B88"/>
    <w:rsid w:val="00EC1B8F"/>
    <w:rsid w:val="00EC1B97"/>
    <w:rsid w:val="00EC1CAA"/>
    <w:rsid w:val="00EC1D23"/>
    <w:rsid w:val="00EC1D83"/>
    <w:rsid w:val="00EC1DEF"/>
    <w:rsid w:val="00EC1E36"/>
    <w:rsid w:val="00EC1F04"/>
    <w:rsid w:val="00EC1F4D"/>
    <w:rsid w:val="00EC1F73"/>
    <w:rsid w:val="00EC2016"/>
    <w:rsid w:val="00EC210E"/>
    <w:rsid w:val="00EC21CF"/>
    <w:rsid w:val="00EC21EB"/>
    <w:rsid w:val="00EC222E"/>
    <w:rsid w:val="00EC2241"/>
    <w:rsid w:val="00EC2285"/>
    <w:rsid w:val="00EC22DA"/>
    <w:rsid w:val="00EC241D"/>
    <w:rsid w:val="00EC2488"/>
    <w:rsid w:val="00EC24D7"/>
    <w:rsid w:val="00EC258C"/>
    <w:rsid w:val="00EC2727"/>
    <w:rsid w:val="00EC27B6"/>
    <w:rsid w:val="00EC282F"/>
    <w:rsid w:val="00EC286D"/>
    <w:rsid w:val="00EC2951"/>
    <w:rsid w:val="00EC2A9A"/>
    <w:rsid w:val="00EC2BCF"/>
    <w:rsid w:val="00EC2CA0"/>
    <w:rsid w:val="00EC2CC2"/>
    <w:rsid w:val="00EC2CEF"/>
    <w:rsid w:val="00EC2D16"/>
    <w:rsid w:val="00EC2E49"/>
    <w:rsid w:val="00EC2E59"/>
    <w:rsid w:val="00EC2EFF"/>
    <w:rsid w:val="00EC2F02"/>
    <w:rsid w:val="00EC2F59"/>
    <w:rsid w:val="00EC2FD4"/>
    <w:rsid w:val="00EC305E"/>
    <w:rsid w:val="00EC306B"/>
    <w:rsid w:val="00EC30AC"/>
    <w:rsid w:val="00EC3193"/>
    <w:rsid w:val="00EC31FA"/>
    <w:rsid w:val="00EC324F"/>
    <w:rsid w:val="00EC3293"/>
    <w:rsid w:val="00EC3305"/>
    <w:rsid w:val="00EC33EE"/>
    <w:rsid w:val="00EC34C3"/>
    <w:rsid w:val="00EC3582"/>
    <w:rsid w:val="00EC3584"/>
    <w:rsid w:val="00EC3622"/>
    <w:rsid w:val="00EC3676"/>
    <w:rsid w:val="00EC371D"/>
    <w:rsid w:val="00EC39F9"/>
    <w:rsid w:val="00EC3AB9"/>
    <w:rsid w:val="00EC3B0D"/>
    <w:rsid w:val="00EC3B21"/>
    <w:rsid w:val="00EC3B2D"/>
    <w:rsid w:val="00EC3B42"/>
    <w:rsid w:val="00EC3DE1"/>
    <w:rsid w:val="00EC3EBD"/>
    <w:rsid w:val="00EC3F9F"/>
    <w:rsid w:val="00EC3FA2"/>
    <w:rsid w:val="00EC40B0"/>
    <w:rsid w:val="00EC40BF"/>
    <w:rsid w:val="00EC4143"/>
    <w:rsid w:val="00EC4196"/>
    <w:rsid w:val="00EC41AD"/>
    <w:rsid w:val="00EC41D0"/>
    <w:rsid w:val="00EC421D"/>
    <w:rsid w:val="00EC4221"/>
    <w:rsid w:val="00EC42D3"/>
    <w:rsid w:val="00EC4331"/>
    <w:rsid w:val="00EC4373"/>
    <w:rsid w:val="00EC439E"/>
    <w:rsid w:val="00EC4478"/>
    <w:rsid w:val="00EC449C"/>
    <w:rsid w:val="00EC45AD"/>
    <w:rsid w:val="00EC46A6"/>
    <w:rsid w:val="00EC46F7"/>
    <w:rsid w:val="00EC4851"/>
    <w:rsid w:val="00EC48D5"/>
    <w:rsid w:val="00EC48EC"/>
    <w:rsid w:val="00EC49D3"/>
    <w:rsid w:val="00EC49F9"/>
    <w:rsid w:val="00EC4BB4"/>
    <w:rsid w:val="00EC4E51"/>
    <w:rsid w:val="00EC4E76"/>
    <w:rsid w:val="00EC4ECF"/>
    <w:rsid w:val="00EC4F09"/>
    <w:rsid w:val="00EC4FDF"/>
    <w:rsid w:val="00EC5003"/>
    <w:rsid w:val="00EC5083"/>
    <w:rsid w:val="00EC510C"/>
    <w:rsid w:val="00EC5179"/>
    <w:rsid w:val="00EC51C4"/>
    <w:rsid w:val="00EC53FF"/>
    <w:rsid w:val="00EC5427"/>
    <w:rsid w:val="00EC5552"/>
    <w:rsid w:val="00EC55BD"/>
    <w:rsid w:val="00EC55E6"/>
    <w:rsid w:val="00EC5604"/>
    <w:rsid w:val="00EC562D"/>
    <w:rsid w:val="00EC5685"/>
    <w:rsid w:val="00EC56B1"/>
    <w:rsid w:val="00EC56C9"/>
    <w:rsid w:val="00EC5802"/>
    <w:rsid w:val="00EC5814"/>
    <w:rsid w:val="00EC5941"/>
    <w:rsid w:val="00EC59C6"/>
    <w:rsid w:val="00EC59E9"/>
    <w:rsid w:val="00EC5A38"/>
    <w:rsid w:val="00EC5B85"/>
    <w:rsid w:val="00EC5BB1"/>
    <w:rsid w:val="00EC5C2F"/>
    <w:rsid w:val="00EC5C58"/>
    <w:rsid w:val="00EC5CC8"/>
    <w:rsid w:val="00EC5D72"/>
    <w:rsid w:val="00EC5D91"/>
    <w:rsid w:val="00EC5E3E"/>
    <w:rsid w:val="00EC5E50"/>
    <w:rsid w:val="00EC5E92"/>
    <w:rsid w:val="00EC5ECB"/>
    <w:rsid w:val="00EC5F2D"/>
    <w:rsid w:val="00EC609B"/>
    <w:rsid w:val="00EC6113"/>
    <w:rsid w:val="00EC6160"/>
    <w:rsid w:val="00EC6182"/>
    <w:rsid w:val="00EC6198"/>
    <w:rsid w:val="00EC6282"/>
    <w:rsid w:val="00EC62D4"/>
    <w:rsid w:val="00EC62E1"/>
    <w:rsid w:val="00EC62E8"/>
    <w:rsid w:val="00EC6315"/>
    <w:rsid w:val="00EC635A"/>
    <w:rsid w:val="00EC63DA"/>
    <w:rsid w:val="00EC6549"/>
    <w:rsid w:val="00EC654B"/>
    <w:rsid w:val="00EC6569"/>
    <w:rsid w:val="00EC65B7"/>
    <w:rsid w:val="00EC65C3"/>
    <w:rsid w:val="00EC66C0"/>
    <w:rsid w:val="00EC6767"/>
    <w:rsid w:val="00EC6936"/>
    <w:rsid w:val="00EC6991"/>
    <w:rsid w:val="00EC6A9B"/>
    <w:rsid w:val="00EC6B95"/>
    <w:rsid w:val="00EC6BB0"/>
    <w:rsid w:val="00EC6E03"/>
    <w:rsid w:val="00EC6E06"/>
    <w:rsid w:val="00EC6E1E"/>
    <w:rsid w:val="00EC6E51"/>
    <w:rsid w:val="00EC6FB5"/>
    <w:rsid w:val="00EC701F"/>
    <w:rsid w:val="00EC703D"/>
    <w:rsid w:val="00EC7162"/>
    <w:rsid w:val="00EC728C"/>
    <w:rsid w:val="00EC72AC"/>
    <w:rsid w:val="00EC73CE"/>
    <w:rsid w:val="00EC7467"/>
    <w:rsid w:val="00EC7478"/>
    <w:rsid w:val="00EC74C7"/>
    <w:rsid w:val="00EC7538"/>
    <w:rsid w:val="00EC7621"/>
    <w:rsid w:val="00EC768D"/>
    <w:rsid w:val="00EC76AC"/>
    <w:rsid w:val="00EC76C8"/>
    <w:rsid w:val="00EC772F"/>
    <w:rsid w:val="00EC77BC"/>
    <w:rsid w:val="00EC77F2"/>
    <w:rsid w:val="00EC78B9"/>
    <w:rsid w:val="00EC78BB"/>
    <w:rsid w:val="00EC78F9"/>
    <w:rsid w:val="00EC7916"/>
    <w:rsid w:val="00EC79EA"/>
    <w:rsid w:val="00EC7A0C"/>
    <w:rsid w:val="00EC7A14"/>
    <w:rsid w:val="00EC7B37"/>
    <w:rsid w:val="00EC7BF5"/>
    <w:rsid w:val="00EC7C08"/>
    <w:rsid w:val="00EC7C96"/>
    <w:rsid w:val="00EC7C9F"/>
    <w:rsid w:val="00EC7E42"/>
    <w:rsid w:val="00EC7FF5"/>
    <w:rsid w:val="00ED000F"/>
    <w:rsid w:val="00ED00AC"/>
    <w:rsid w:val="00ED00E2"/>
    <w:rsid w:val="00ED01AD"/>
    <w:rsid w:val="00ED01FB"/>
    <w:rsid w:val="00ED020E"/>
    <w:rsid w:val="00ED0216"/>
    <w:rsid w:val="00ED0273"/>
    <w:rsid w:val="00ED02BD"/>
    <w:rsid w:val="00ED02D0"/>
    <w:rsid w:val="00ED0311"/>
    <w:rsid w:val="00ED0322"/>
    <w:rsid w:val="00ED0387"/>
    <w:rsid w:val="00ED044E"/>
    <w:rsid w:val="00ED049F"/>
    <w:rsid w:val="00ED04F3"/>
    <w:rsid w:val="00ED0527"/>
    <w:rsid w:val="00ED0680"/>
    <w:rsid w:val="00ED0752"/>
    <w:rsid w:val="00ED07E4"/>
    <w:rsid w:val="00ED0890"/>
    <w:rsid w:val="00ED0914"/>
    <w:rsid w:val="00ED0A49"/>
    <w:rsid w:val="00ED0B01"/>
    <w:rsid w:val="00ED0B0E"/>
    <w:rsid w:val="00ED0B3E"/>
    <w:rsid w:val="00ED0B79"/>
    <w:rsid w:val="00ED0C6E"/>
    <w:rsid w:val="00ED0D03"/>
    <w:rsid w:val="00ED0D21"/>
    <w:rsid w:val="00ED0DA8"/>
    <w:rsid w:val="00ED0E28"/>
    <w:rsid w:val="00ED0E6F"/>
    <w:rsid w:val="00ED0E96"/>
    <w:rsid w:val="00ED10A2"/>
    <w:rsid w:val="00ED10FB"/>
    <w:rsid w:val="00ED1102"/>
    <w:rsid w:val="00ED120F"/>
    <w:rsid w:val="00ED1269"/>
    <w:rsid w:val="00ED12AF"/>
    <w:rsid w:val="00ED12D9"/>
    <w:rsid w:val="00ED12DA"/>
    <w:rsid w:val="00ED1316"/>
    <w:rsid w:val="00ED1379"/>
    <w:rsid w:val="00ED1417"/>
    <w:rsid w:val="00ED1427"/>
    <w:rsid w:val="00ED1465"/>
    <w:rsid w:val="00ED1489"/>
    <w:rsid w:val="00ED15E3"/>
    <w:rsid w:val="00ED163C"/>
    <w:rsid w:val="00ED16AC"/>
    <w:rsid w:val="00ED1711"/>
    <w:rsid w:val="00ED1713"/>
    <w:rsid w:val="00ED1732"/>
    <w:rsid w:val="00ED1869"/>
    <w:rsid w:val="00ED187F"/>
    <w:rsid w:val="00ED192B"/>
    <w:rsid w:val="00ED1A6D"/>
    <w:rsid w:val="00ED1BDC"/>
    <w:rsid w:val="00ED1CE6"/>
    <w:rsid w:val="00ED1DB7"/>
    <w:rsid w:val="00ED1EAF"/>
    <w:rsid w:val="00ED2043"/>
    <w:rsid w:val="00ED206E"/>
    <w:rsid w:val="00ED20A9"/>
    <w:rsid w:val="00ED211B"/>
    <w:rsid w:val="00ED2136"/>
    <w:rsid w:val="00ED21D3"/>
    <w:rsid w:val="00ED21DD"/>
    <w:rsid w:val="00ED2226"/>
    <w:rsid w:val="00ED22A1"/>
    <w:rsid w:val="00ED22E8"/>
    <w:rsid w:val="00ED22F9"/>
    <w:rsid w:val="00ED2368"/>
    <w:rsid w:val="00ED2391"/>
    <w:rsid w:val="00ED23B6"/>
    <w:rsid w:val="00ED244F"/>
    <w:rsid w:val="00ED246A"/>
    <w:rsid w:val="00ED24CB"/>
    <w:rsid w:val="00ED25BA"/>
    <w:rsid w:val="00ED2664"/>
    <w:rsid w:val="00ED2766"/>
    <w:rsid w:val="00ED2771"/>
    <w:rsid w:val="00ED27A7"/>
    <w:rsid w:val="00ED27AD"/>
    <w:rsid w:val="00ED2889"/>
    <w:rsid w:val="00ED28F7"/>
    <w:rsid w:val="00ED291A"/>
    <w:rsid w:val="00ED29E8"/>
    <w:rsid w:val="00ED2A0A"/>
    <w:rsid w:val="00ED2A78"/>
    <w:rsid w:val="00ED2B89"/>
    <w:rsid w:val="00ED2BDB"/>
    <w:rsid w:val="00ED2BFA"/>
    <w:rsid w:val="00ED2CF8"/>
    <w:rsid w:val="00ED2D00"/>
    <w:rsid w:val="00ED2DEC"/>
    <w:rsid w:val="00ED2EB5"/>
    <w:rsid w:val="00ED2EC3"/>
    <w:rsid w:val="00ED2F49"/>
    <w:rsid w:val="00ED2F8E"/>
    <w:rsid w:val="00ED3027"/>
    <w:rsid w:val="00ED305E"/>
    <w:rsid w:val="00ED308D"/>
    <w:rsid w:val="00ED30AB"/>
    <w:rsid w:val="00ED317A"/>
    <w:rsid w:val="00ED31D0"/>
    <w:rsid w:val="00ED3233"/>
    <w:rsid w:val="00ED324F"/>
    <w:rsid w:val="00ED32D7"/>
    <w:rsid w:val="00ED3319"/>
    <w:rsid w:val="00ED342E"/>
    <w:rsid w:val="00ED344B"/>
    <w:rsid w:val="00ED349F"/>
    <w:rsid w:val="00ED356B"/>
    <w:rsid w:val="00ED3583"/>
    <w:rsid w:val="00ED35DB"/>
    <w:rsid w:val="00ED35F3"/>
    <w:rsid w:val="00ED36C6"/>
    <w:rsid w:val="00ED36FE"/>
    <w:rsid w:val="00ED3791"/>
    <w:rsid w:val="00ED386F"/>
    <w:rsid w:val="00ED3873"/>
    <w:rsid w:val="00ED3960"/>
    <w:rsid w:val="00ED39A6"/>
    <w:rsid w:val="00ED3A47"/>
    <w:rsid w:val="00ED3B24"/>
    <w:rsid w:val="00ED3B65"/>
    <w:rsid w:val="00ED3D1B"/>
    <w:rsid w:val="00ED3DD4"/>
    <w:rsid w:val="00ED3DFA"/>
    <w:rsid w:val="00ED3E43"/>
    <w:rsid w:val="00ED3E68"/>
    <w:rsid w:val="00ED3FB2"/>
    <w:rsid w:val="00ED403E"/>
    <w:rsid w:val="00ED40D2"/>
    <w:rsid w:val="00ED41B7"/>
    <w:rsid w:val="00ED42C5"/>
    <w:rsid w:val="00ED42EB"/>
    <w:rsid w:val="00ED430B"/>
    <w:rsid w:val="00ED43D5"/>
    <w:rsid w:val="00ED455B"/>
    <w:rsid w:val="00ED45D3"/>
    <w:rsid w:val="00ED45D7"/>
    <w:rsid w:val="00ED466F"/>
    <w:rsid w:val="00ED4696"/>
    <w:rsid w:val="00ED46F9"/>
    <w:rsid w:val="00ED48E0"/>
    <w:rsid w:val="00ED49E7"/>
    <w:rsid w:val="00ED4C55"/>
    <w:rsid w:val="00ED4CE3"/>
    <w:rsid w:val="00ED4D08"/>
    <w:rsid w:val="00ED4D6B"/>
    <w:rsid w:val="00ED4D6D"/>
    <w:rsid w:val="00ED4DE4"/>
    <w:rsid w:val="00ED4E17"/>
    <w:rsid w:val="00ED4E6C"/>
    <w:rsid w:val="00ED4F0D"/>
    <w:rsid w:val="00ED5082"/>
    <w:rsid w:val="00ED510D"/>
    <w:rsid w:val="00ED518F"/>
    <w:rsid w:val="00ED519C"/>
    <w:rsid w:val="00ED529C"/>
    <w:rsid w:val="00ED5325"/>
    <w:rsid w:val="00ED55DA"/>
    <w:rsid w:val="00ED55F4"/>
    <w:rsid w:val="00ED5606"/>
    <w:rsid w:val="00ED565A"/>
    <w:rsid w:val="00ED56F3"/>
    <w:rsid w:val="00ED5725"/>
    <w:rsid w:val="00ED572B"/>
    <w:rsid w:val="00ED57C7"/>
    <w:rsid w:val="00ED57CD"/>
    <w:rsid w:val="00ED57DF"/>
    <w:rsid w:val="00ED57FE"/>
    <w:rsid w:val="00ED5905"/>
    <w:rsid w:val="00ED595C"/>
    <w:rsid w:val="00ED59DA"/>
    <w:rsid w:val="00ED5A13"/>
    <w:rsid w:val="00ED5B5C"/>
    <w:rsid w:val="00ED5B6E"/>
    <w:rsid w:val="00ED5D70"/>
    <w:rsid w:val="00ED5DEC"/>
    <w:rsid w:val="00ED5E7A"/>
    <w:rsid w:val="00ED5EF4"/>
    <w:rsid w:val="00ED6018"/>
    <w:rsid w:val="00ED613D"/>
    <w:rsid w:val="00ED6158"/>
    <w:rsid w:val="00ED61CE"/>
    <w:rsid w:val="00ED620E"/>
    <w:rsid w:val="00ED631D"/>
    <w:rsid w:val="00ED6327"/>
    <w:rsid w:val="00ED633E"/>
    <w:rsid w:val="00ED635C"/>
    <w:rsid w:val="00ED6370"/>
    <w:rsid w:val="00ED638B"/>
    <w:rsid w:val="00ED6398"/>
    <w:rsid w:val="00ED63FC"/>
    <w:rsid w:val="00ED6455"/>
    <w:rsid w:val="00ED64F7"/>
    <w:rsid w:val="00ED6558"/>
    <w:rsid w:val="00ED65DE"/>
    <w:rsid w:val="00ED6624"/>
    <w:rsid w:val="00ED66AF"/>
    <w:rsid w:val="00ED66B8"/>
    <w:rsid w:val="00ED6770"/>
    <w:rsid w:val="00ED68EE"/>
    <w:rsid w:val="00ED6A0F"/>
    <w:rsid w:val="00ED6A5E"/>
    <w:rsid w:val="00ED6ABF"/>
    <w:rsid w:val="00ED6ADB"/>
    <w:rsid w:val="00ED6B59"/>
    <w:rsid w:val="00ED6BCB"/>
    <w:rsid w:val="00ED6C89"/>
    <w:rsid w:val="00ED6E9E"/>
    <w:rsid w:val="00ED6E9F"/>
    <w:rsid w:val="00ED6F16"/>
    <w:rsid w:val="00ED6F91"/>
    <w:rsid w:val="00ED6FBA"/>
    <w:rsid w:val="00ED700B"/>
    <w:rsid w:val="00ED7083"/>
    <w:rsid w:val="00ED709A"/>
    <w:rsid w:val="00ED70E4"/>
    <w:rsid w:val="00ED7137"/>
    <w:rsid w:val="00ED7218"/>
    <w:rsid w:val="00ED7252"/>
    <w:rsid w:val="00ED7259"/>
    <w:rsid w:val="00ED727F"/>
    <w:rsid w:val="00ED7374"/>
    <w:rsid w:val="00ED7399"/>
    <w:rsid w:val="00ED74CB"/>
    <w:rsid w:val="00ED7626"/>
    <w:rsid w:val="00ED76EC"/>
    <w:rsid w:val="00ED7702"/>
    <w:rsid w:val="00ED77A4"/>
    <w:rsid w:val="00ED793B"/>
    <w:rsid w:val="00ED79D8"/>
    <w:rsid w:val="00ED7C7D"/>
    <w:rsid w:val="00ED7CD0"/>
    <w:rsid w:val="00ED7E82"/>
    <w:rsid w:val="00ED7ED0"/>
    <w:rsid w:val="00ED7F8B"/>
    <w:rsid w:val="00ED7F9D"/>
    <w:rsid w:val="00ED7FC9"/>
    <w:rsid w:val="00EE01A6"/>
    <w:rsid w:val="00EE01B1"/>
    <w:rsid w:val="00EE020F"/>
    <w:rsid w:val="00EE04E0"/>
    <w:rsid w:val="00EE0520"/>
    <w:rsid w:val="00EE053C"/>
    <w:rsid w:val="00EE0632"/>
    <w:rsid w:val="00EE07C9"/>
    <w:rsid w:val="00EE0804"/>
    <w:rsid w:val="00EE08F5"/>
    <w:rsid w:val="00EE08FC"/>
    <w:rsid w:val="00EE095F"/>
    <w:rsid w:val="00EE09E1"/>
    <w:rsid w:val="00EE0A0D"/>
    <w:rsid w:val="00EE0A83"/>
    <w:rsid w:val="00EE0A9A"/>
    <w:rsid w:val="00EE0B6B"/>
    <w:rsid w:val="00EE0BBD"/>
    <w:rsid w:val="00EE0BF9"/>
    <w:rsid w:val="00EE0C44"/>
    <w:rsid w:val="00EE0C4A"/>
    <w:rsid w:val="00EE0CA5"/>
    <w:rsid w:val="00EE0D3D"/>
    <w:rsid w:val="00EE0E2E"/>
    <w:rsid w:val="00EE0E46"/>
    <w:rsid w:val="00EE0F17"/>
    <w:rsid w:val="00EE106B"/>
    <w:rsid w:val="00EE106D"/>
    <w:rsid w:val="00EE10E7"/>
    <w:rsid w:val="00EE112E"/>
    <w:rsid w:val="00EE121F"/>
    <w:rsid w:val="00EE134C"/>
    <w:rsid w:val="00EE13D0"/>
    <w:rsid w:val="00EE14A7"/>
    <w:rsid w:val="00EE14AF"/>
    <w:rsid w:val="00EE14C1"/>
    <w:rsid w:val="00EE153E"/>
    <w:rsid w:val="00EE165E"/>
    <w:rsid w:val="00EE16C5"/>
    <w:rsid w:val="00EE1717"/>
    <w:rsid w:val="00EE1796"/>
    <w:rsid w:val="00EE17FA"/>
    <w:rsid w:val="00EE1825"/>
    <w:rsid w:val="00EE1872"/>
    <w:rsid w:val="00EE18F4"/>
    <w:rsid w:val="00EE1994"/>
    <w:rsid w:val="00EE1A7B"/>
    <w:rsid w:val="00EE1B0B"/>
    <w:rsid w:val="00EE1BFD"/>
    <w:rsid w:val="00EE1CFD"/>
    <w:rsid w:val="00EE1DA0"/>
    <w:rsid w:val="00EE1E3F"/>
    <w:rsid w:val="00EE1E64"/>
    <w:rsid w:val="00EE1E96"/>
    <w:rsid w:val="00EE1EC4"/>
    <w:rsid w:val="00EE1F5E"/>
    <w:rsid w:val="00EE1FAD"/>
    <w:rsid w:val="00EE1FB1"/>
    <w:rsid w:val="00EE1FEA"/>
    <w:rsid w:val="00EE204B"/>
    <w:rsid w:val="00EE20DE"/>
    <w:rsid w:val="00EE2123"/>
    <w:rsid w:val="00EE220B"/>
    <w:rsid w:val="00EE228A"/>
    <w:rsid w:val="00EE229A"/>
    <w:rsid w:val="00EE2348"/>
    <w:rsid w:val="00EE235C"/>
    <w:rsid w:val="00EE2379"/>
    <w:rsid w:val="00EE2405"/>
    <w:rsid w:val="00EE2468"/>
    <w:rsid w:val="00EE2486"/>
    <w:rsid w:val="00EE25AF"/>
    <w:rsid w:val="00EE25EB"/>
    <w:rsid w:val="00EE274F"/>
    <w:rsid w:val="00EE27DA"/>
    <w:rsid w:val="00EE2850"/>
    <w:rsid w:val="00EE2879"/>
    <w:rsid w:val="00EE2885"/>
    <w:rsid w:val="00EE2984"/>
    <w:rsid w:val="00EE29E2"/>
    <w:rsid w:val="00EE2A0A"/>
    <w:rsid w:val="00EE2A61"/>
    <w:rsid w:val="00EE2A6B"/>
    <w:rsid w:val="00EE2A7C"/>
    <w:rsid w:val="00EE2A81"/>
    <w:rsid w:val="00EE2AB3"/>
    <w:rsid w:val="00EE2C08"/>
    <w:rsid w:val="00EE2CC0"/>
    <w:rsid w:val="00EE2CC4"/>
    <w:rsid w:val="00EE2D36"/>
    <w:rsid w:val="00EE2D6D"/>
    <w:rsid w:val="00EE2DC7"/>
    <w:rsid w:val="00EE2EAA"/>
    <w:rsid w:val="00EE2EE5"/>
    <w:rsid w:val="00EE2F95"/>
    <w:rsid w:val="00EE30C4"/>
    <w:rsid w:val="00EE31CA"/>
    <w:rsid w:val="00EE3246"/>
    <w:rsid w:val="00EE328F"/>
    <w:rsid w:val="00EE329A"/>
    <w:rsid w:val="00EE32BB"/>
    <w:rsid w:val="00EE3307"/>
    <w:rsid w:val="00EE3394"/>
    <w:rsid w:val="00EE33F1"/>
    <w:rsid w:val="00EE340B"/>
    <w:rsid w:val="00EE3526"/>
    <w:rsid w:val="00EE3527"/>
    <w:rsid w:val="00EE3541"/>
    <w:rsid w:val="00EE3597"/>
    <w:rsid w:val="00EE3769"/>
    <w:rsid w:val="00EE382E"/>
    <w:rsid w:val="00EE383E"/>
    <w:rsid w:val="00EE3894"/>
    <w:rsid w:val="00EE38ED"/>
    <w:rsid w:val="00EE38F2"/>
    <w:rsid w:val="00EE3904"/>
    <w:rsid w:val="00EE3981"/>
    <w:rsid w:val="00EE3A88"/>
    <w:rsid w:val="00EE3A91"/>
    <w:rsid w:val="00EE3B97"/>
    <w:rsid w:val="00EE3D2A"/>
    <w:rsid w:val="00EE3D8B"/>
    <w:rsid w:val="00EE3E5E"/>
    <w:rsid w:val="00EE3F25"/>
    <w:rsid w:val="00EE3F71"/>
    <w:rsid w:val="00EE3FFC"/>
    <w:rsid w:val="00EE40DC"/>
    <w:rsid w:val="00EE4233"/>
    <w:rsid w:val="00EE4282"/>
    <w:rsid w:val="00EE43BE"/>
    <w:rsid w:val="00EE4434"/>
    <w:rsid w:val="00EE4463"/>
    <w:rsid w:val="00EE44B8"/>
    <w:rsid w:val="00EE44BD"/>
    <w:rsid w:val="00EE44F0"/>
    <w:rsid w:val="00EE45BA"/>
    <w:rsid w:val="00EE45BC"/>
    <w:rsid w:val="00EE460C"/>
    <w:rsid w:val="00EE46FB"/>
    <w:rsid w:val="00EE478D"/>
    <w:rsid w:val="00EE4816"/>
    <w:rsid w:val="00EE4859"/>
    <w:rsid w:val="00EE48CB"/>
    <w:rsid w:val="00EE4912"/>
    <w:rsid w:val="00EE4B6E"/>
    <w:rsid w:val="00EE4C56"/>
    <w:rsid w:val="00EE4C87"/>
    <w:rsid w:val="00EE4C93"/>
    <w:rsid w:val="00EE4D30"/>
    <w:rsid w:val="00EE4D79"/>
    <w:rsid w:val="00EE4DCD"/>
    <w:rsid w:val="00EE50AB"/>
    <w:rsid w:val="00EE5125"/>
    <w:rsid w:val="00EE5229"/>
    <w:rsid w:val="00EE52AD"/>
    <w:rsid w:val="00EE5458"/>
    <w:rsid w:val="00EE54D7"/>
    <w:rsid w:val="00EE5556"/>
    <w:rsid w:val="00EE563A"/>
    <w:rsid w:val="00EE56AB"/>
    <w:rsid w:val="00EE5857"/>
    <w:rsid w:val="00EE5868"/>
    <w:rsid w:val="00EE586A"/>
    <w:rsid w:val="00EE58C6"/>
    <w:rsid w:val="00EE59B6"/>
    <w:rsid w:val="00EE5A4A"/>
    <w:rsid w:val="00EE5A6B"/>
    <w:rsid w:val="00EE5AA1"/>
    <w:rsid w:val="00EE5AB4"/>
    <w:rsid w:val="00EE5D44"/>
    <w:rsid w:val="00EE5DAA"/>
    <w:rsid w:val="00EE5DAC"/>
    <w:rsid w:val="00EE5E19"/>
    <w:rsid w:val="00EE600D"/>
    <w:rsid w:val="00EE6032"/>
    <w:rsid w:val="00EE6045"/>
    <w:rsid w:val="00EE6057"/>
    <w:rsid w:val="00EE613C"/>
    <w:rsid w:val="00EE61AE"/>
    <w:rsid w:val="00EE621A"/>
    <w:rsid w:val="00EE621E"/>
    <w:rsid w:val="00EE6220"/>
    <w:rsid w:val="00EE622B"/>
    <w:rsid w:val="00EE6268"/>
    <w:rsid w:val="00EE6295"/>
    <w:rsid w:val="00EE63CF"/>
    <w:rsid w:val="00EE655B"/>
    <w:rsid w:val="00EE6693"/>
    <w:rsid w:val="00EE66CB"/>
    <w:rsid w:val="00EE68AD"/>
    <w:rsid w:val="00EE6986"/>
    <w:rsid w:val="00EE69A9"/>
    <w:rsid w:val="00EE6A1D"/>
    <w:rsid w:val="00EE6B46"/>
    <w:rsid w:val="00EE6B96"/>
    <w:rsid w:val="00EE6C1F"/>
    <w:rsid w:val="00EE6C7A"/>
    <w:rsid w:val="00EE6E16"/>
    <w:rsid w:val="00EE6EC7"/>
    <w:rsid w:val="00EE7062"/>
    <w:rsid w:val="00EE70AD"/>
    <w:rsid w:val="00EE70B8"/>
    <w:rsid w:val="00EE70C2"/>
    <w:rsid w:val="00EE70C5"/>
    <w:rsid w:val="00EE7182"/>
    <w:rsid w:val="00EE71A5"/>
    <w:rsid w:val="00EE71B0"/>
    <w:rsid w:val="00EE71C1"/>
    <w:rsid w:val="00EE7250"/>
    <w:rsid w:val="00EE72DA"/>
    <w:rsid w:val="00EE732E"/>
    <w:rsid w:val="00EE7342"/>
    <w:rsid w:val="00EE73DC"/>
    <w:rsid w:val="00EE7480"/>
    <w:rsid w:val="00EE762D"/>
    <w:rsid w:val="00EE7669"/>
    <w:rsid w:val="00EE767B"/>
    <w:rsid w:val="00EE7689"/>
    <w:rsid w:val="00EE76C3"/>
    <w:rsid w:val="00EE76CC"/>
    <w:rsid w:val="00EE76EF"/>
    <w:rsid w:val="00EE777F"/>
    <w:rsid w:val="00EE7817"/>
    <w:rsid w:val="00EE7952"/>
    <w:rsid w:val="00EE7999"/>
    <w:rsid w:val="00EE7A69"/>
    <w:rsid w:val="00EE7A7A"/>
    <w:rsid w:val="00EE7BF2"/>
    <w:rsid w:val="00EE7C15"/>
    <w:rsid w:val="00EE7C68"/>
    <w:rsid w:val="00EE7CE0"/>
    <w:rsid w:val="00EE7D5F"/>
    <w:rsid w:val="00EE7E1A"/>
    <w:rsid w:val="00EE7FF6"/>
    <w:rsid w:val="00EF004D"/>
    <w:rsid w:val="00EF008B"/>
    <w:rsid w:val="00EF0119"/>
    <w:rsid w:val="00EF01E2"/>
    <w:rsid w:val="00EF035B"/>
    <w:rsid w:val="00EF03BE"/>
    <w:rsid w:val="00EF03D2"/>
    <w:rsid w:val="00EF03ED"/>
    <w:rsid w:val="00EF041B"/>
    <w:rsid w:val="00EF04AD"/>
    <w:rsid w:val="00EF04AE"/>
    <w:rsid w:val="00EF0522"/>
    <w:rsid w:val="00EF05D8"/>
    <w:rsid w:val="00EF0624"/>
    <w:rsid w:val="00EF0671"/>
    <w:rsid w:val="00EF073F"/>
    <w:rsid w:val="00EF07C8"/>
    <w:rsid w:val="00EF07D0"/>
    <w:rsid w:val="00EF0838"/>
    <w:rsid w:val="00EF098E"/>
    <w:rsid w:val="00EF0A71"/>
    <w:rsid w:val="00EF0AC8"/>
    <w:rsid w:val="00EF0B0D"/>
    <w:rsid w:val="00EF0BA6"/>
    <w:rsid w:val="00EF0BC1"/>
    <w:rsid w:val="00EF0C4A"/>
    <w:rsid w:val="00EF0C5B"/>
    <w:rsid w:val="00EF0CDD"/>
    <w:rsid w:val="00EF0D3C"/>
    <w:rsid w:val="00EF0D96"/>
    <w:rsid w:val="00EF0E2B"/>
    <w:rsid w:val="00EF0E91"/>
    <w:rsid w:val="00EF0EB7"/>
    <w:rsid w:val="00EF0EC4"/>
    <w:rsid w:val="00EF0F02"/>
    <w:rsid w:val="00EF0F95"/>
    <w:rsid w:val="00EF0FC6"/>
    <w:rsid w:val="00EF1041"/>
    <w:rsid w:val="00EF10AE"/>
    <w:rsid w:val="00EF1113"/>
    <w:rsid w:val="00EF1135"/>
    <w:rsid w:val="00EF116C"/>
    <w:rsid w:val="00EF1191"/>
    <w:rsid w:val="00EF1223"/>
    <w:rsid w:val="00EF1285"/>
    <w:rsid w:val="00EF1311"/>
    <w:rsid w:val="00EF13F2"/>
    <w:rsid w:val="00EF155A"/>
    <w:rsid w:val="00EF165F"/>
    <w:rsid w:val="00EF1707"/>
    <w:rsid w:val="00EF1753"/>
    <w:rsid w:val="00EF1766"/>
    <w:rsid w:val="00EF187F"/>
    <w:rsid w:val="00EF192E"/>
    <w:rsid w:val="00EF1976"/>
    <w:rsid w:val="00EF19F7"/>
    <w:rsid w:val="00EF1AC3"/>
    <w:rsid w:val="00EF1B65"/>
    <w:rsid w:val="00EF1C40"/>
    <w:rsid w:val="00EF1C81"/>
    <w:rsid w:val="00EF1D3E"/>
    <w:rsid w:val="00EF1D6B"/>
    <w:rsid w:val="00EF1DB3"/>
    <w:rsid w:val="00EF1DCB"/>
    <w:rsid w:val="00EF20FB"/>
    <w:rsid w:val="00EF2201"/>
    <w:rsid w:val="00EF2209"/>
    <w:rsid w:val="00EF225B"/>
    <w:rsid w:val="00EF23F0"/>
    <w:rsid w:val="00EF2418"/>
    <w:rsid w:val="00EF24F4"/>
    <w:rsid w:val="00EF256F"/>
    <w:rsid w:val="00EF2592"/>
    <w:rsid w:val="00EF25B2"/>
    <w:rsid w:val="00EF260B"/>
    <w:rsid w:val="00EF2639"/>
    <w:rsid w:val="00EF26B6"/>
    <w:rsid w:val="00EF26BE"/>
    <w:rsid w:val="00EF272F"/>
    <w:rsid w:val="00EF2859"/>
    <w:rsid w:val="00EF2877"/>
    <w:rsid w:val="00EF29C3"/>
    <w:rsid w:val="00EF29F6"/>
    <w:rsid w:val="00EF2A64"/>
    <w:rsid w:val="00EF2AD2"/>
    <w:rsid w:val="00EF2AE3"/>
    <w:rsid w:val="00EF2D1F"/>
    <w:rsid w:val="00EF2D85"/>
    <w:rsid w:val="00EF2D8B"/>
    <w:rsid w:val="00EF2D94"/>
    <w:rsid w:val="00EF2DC1"/>
    <w:rsid w:val="00EF2DC9"/>
    <w:rsid w:val="00EF2E01"/>
    <w:rsid w:val="00EF2ED1"/>
    <w:rsid w:val="00EF2F53"/>
    <w:rsid w:val="00EF2F76"/>
    <w:rsid w:val="00EF3042"/>
    <w:rsid w:val="00EF3125"/>
    <w:rsid w:val="00EF3236"/>
    <w:rsid w:val="00EF3275"/>
    <w:rsid w:val="00EF32B1"/>
    <w:rsid w:val="00EF32BD"/>
    <w:rsid w:val="00EF32E3"/>
    <w:rsid w:val="00EF33AE"/>
    <w:rsid w:val="00EF341E"/>
    <w:rsid w:val="00EF3498"/>
    <w:rsid w:val="00EF34E5"/>
    <w:rsid w:val="00EF35F5"/>
    <w:rsid w:val="00EF36BF"/>
    <w:rsid w:val="00EF371E"/>
    <w:rsid w:val="00EF372F"/>
    <w:rsid w:val="00EF3753"/>
    <w:rsid w:val="00EF37E8"/>
    <w:rsid w:val="00EF3877"/>
    <w:rsid w:val="00EF389B"/>
    <w:rsid w:val="00EF3910"/>
    <w:rsid w:val="00EF3926"/>
    <w:rsid w:val="00EF39B1"/>
    <w:rsid w:val="00EF3A0D"/>
    <w:rsid w:val="00EF3A78"/>
    <w:rsid w:val="00EF3B80"/>
    <w:rsid w:val="00EF3BC0"/>
    <w:rsid w:val="00EF3BE0"/>
    <w:rsid w:val="00EF3DDF"/>
    <w:rsid w:val="00EF3E69"/>
    <w:rsid w:val="00EF3FE8"/>
    <w:rsid w:val="00EF4063"/>
    <w:rsid w:val="00EF40EF"/>
    <w:rsid w:val="00EF4107"/>
    <w:rsid w:val="00EF4198"/>
    <w:rsid w:val="00EF41EE"/>
    <w:rsid w:val="00EF429E"/>
    <w:rsid w:val="00EF42AE"/>
    <w:rsid w:val="00EF4370"/>
    <w:rsid w:val="00EF44F9"/>
    <w:rsid w:val="00EF4868"/>
    <w:rsid w:val="00EF498C"/>
    <w:rsid w:val="00EF499C"/>
    <w:rsid w:val="00EF49C7"/>
    <w:rsid w:val="00EF4B0F"/>
    <w:rsid w:val="00EF4B20"/>
    <w:rsid w:val="00EF4B80"/>
    <w:rsid w:val="00EF4C00"/>
    <w:rsid w:val="00EF4C5D"/>
    <w:rsid w:val="00EF4D0E"/>
    <w:rsid w:val="00EF4D18"/>
    <w:rsid w:val="00EF4D3B"/>
    <w:rsid w:val="00EF4D63"/>
    <w:rsid w:val="00EF4DFA"/>
    <w:rsid w:val="00EF4FA4"/>
    <w:rsid w:val="00EF507B"/>
    <w:rsid w:val="00EF510E"/>
    <w:rsid w:val="00EF5122"/>
    <w:rsid w:val="00EF5178"/>
    <w:rsid w:val="00EF51ED"/>
    <w:rsid w:val="00EF5208"/>
    <w:rsid w:val="00EF521F"/>
    <w:rsid w:val="00EF5315"/>
    <w:rsid w:val="00EF5322"/>
    <w:rsid w:val="00EF5411"/>
    <w:rsid w:val="00EF5443"/>
    <w:rsid w:val="00EF55FA"/>
    <w:rsid w:val="00EF5610"/>
    <w:rsid w:val="00EF5655"/>
    <w:rsid w:val="00EF56C3"/>
    <w:rsid w:val="00EF56FF"/>
    <w:rsid w:val="00EF573C"/>
    <w:rsid w:val="00EF5782"/>
    <w:rsid w:val="00EF57DA"/>
    <w:rsid w:val="00EF5826"/>
    <w:rsid w:val="00EF58E2"/>
    <w:rsid w:val="00EF5905"/>
    <w:rsid w:val="00EF594F"/>
    <w:rsid w:val="00EF59E8"/>
    <w:rsid w:val="00EF5BAC"/>
    <w:rsid w:val="00EF5BCA"/>
    <w:rsid w:val="00EF5CD4"/>
    <w:rsid w:val="00EF5D73"/>
    <w:rsid w:val="00EF5F45"/>
    <w:rsid w:val="00EF60EE"/>
    <w:rsid w:val="00EF6105"/>
    <w:rsid w:val="00EF6193"/>
    <w:rsid w:val="00EF62A9"/>
    <w:rsid w:val="00EF6341"/>
    <w:rsid w:val="00EF635B"/>
    <w:rsid w:val="00EF63A0"/>
    <w:rsid w:val="00EF6597"/>
    <w:rsid w:val="00EF672D"/>
    <w:rsid w:val="00EF674E"/>
    <w:rsid w:val="00EF67C3"/>
    <w:rsid w:val="00EF67F9"/>
    <w:rsid w:val="00EF6804"/>
    <w:rsid w:val="00EF6908"/>
    <w:rsid w:val="00EF698D"/>
    <w:rsid w:val="00EF69CD"/>
    <w:rsid w:val="00EF6A71"/>
    <w:rsid w:val="00EF6AA6"/>
    <w:rsid w:val="00EF6C35"/>
    <w:rsid w:val="00EF6C67"/>
    <w:rsid w:val="00EF6C98"/>
    <w:rsid w:val="00EF6CA7"/>
    <w:rsid w:val="00EF6D73"/>
    <w:rsid w:val="00EF6FDD"/>
    <w:rsid w:val="00EF70BB"/>
    <w:rsid w:val="00EF7112"/>
    <w:rsid w:val="00EF7116"/>
    <w:rsid w:val="00EF71E6"/>
    <w:rsid w:val="00EF720D"/>
    <w:rsid w:val="00EF721C"/>
    <w:rsid w:val="00EF72E6"/>
    <w:rsid w:val="00EF741B"/>
    <w:rsid w:val="00EF74EC"/>
    <w:rsid w:val="00EF7636"/>
    <w:rsid w:val="00EF7642"/>
    <w:rsid w:val="00EF7733"/>
    <w:rsid w:val="00EF782C"/>
    <w:rsid w:val="00EF7941"/>
    <w:rsid w:val="00EF79A7"/>
    <w:rsid w:val="00EF79C5"/>
    <w:rsid w:val="00EF79D6"/>
    <w:rsid w:val="00EF7A2E"/>
    <w:rsid w:val="00EF7B8C"/>
    <w:rsid w:val="00EF7BEA"/>
    <w:rsid w:val="00EF7C14"/>
    <w:rsid w:val="00EF7C75"/>
    <w:rsid w:val="00EF7E13"/>
    <w:rsid w:val="00EF7E20"/>
    <w:rsid w:val="00EF7F25"/>
    <w:rsid w:val="00EF7FF6"/>
    <w:rsid w:val="00F00028"/>
    <w:rsid w:val="00F000EE"/>
    <w:rsid w:val="00F00176"/>
    <w:rsid w:val="00F00268"/>
    <w:rsid w:val="00F002C0"/>
    <w:rsid w:val="00F00368"/>
    <w:rsid w:val="00F003E4"/>
    <w:rsid w:val="00F004D3"/>
    <w:rsid w:val="00F004FF"/>
    <w:rsid w:val="00F00535"/>
    <w:rsid w:val="00F00600"/>
    <w:rsid w:val="00F00612"/>
    <w:rsid w:val="00F00653"/>
    <w:rsid w:val="00F0070F"/>
    <w:rsid w:val="00F00767"/>
    <w:rsid w:val="00F007EF"/>
    <w:rsid w:val="00F0084D"/>
    <w:rsid w:val="00F0088C"/>
    <w:rsid w:val="00F008A9"/>
    <w:rsid w:val="00F008C7"/>
    <w:rsid w:val="00F00912"/>
    <w:rsid w:val="00F00939"/>
    <w:rsid w:val="00F00A9F"/>
    <w:rsid w:val="00F00B07"/>
    <w:rsid w:val="00F00B43"/>
    <w:rsid w:val="00F00C76"/>
    <w:rsid w:val="00F00DC8"/>
    <w:rsid w:val="00F00DFC"/>
    <w:rsid w:val="00F00DFF"/>
    <w:rsid w:val="00F00EFD"/>
    <w:rsid w:val="00F00F6D"/>
    <w:rsid w:val="00F01022"/>
    <w:rsid w:val="00F011FF"/>
    <w:rsid w:val="00F01234"/>
    <w:rsid w:val="00F012EB"/>
    <w:rsid w:val="00F01361"/>
    <w:rsid w:val="00F013B0"/>
    <w:rsid w:val="00F014C9"/>
    <w:rsid w:val="00F01545"/>
    <w:rsid w:val="00F01569"/>
    <w:rsid w:val="00F0158F"/>
    <w:rsid w:val="00F015C3"/>
    <w:rsid w:val="00F01632"/>
    <w:rsid w:val="00F017A5"/>
    <w:rsid w:val="00F017D4"/>
    <w:rsid w:val="00F017F7"/>
    <w:rsid w:val="00F01843"/>
    <w:rsid w:val="00F018F1"/>
    <w:rsid w:val="00F01945"/>
    <w:rsid w:val="00F01949"/>
    <w:rsid w:val="00F0194C"/>
    <w:rsid w:val="00F0197E"/>
    <w:rsid w:val="00F019D3"/>
    <w:rsid w:val="00F01A54"/>
    <w:rsid w:val="00F01A83"/>
    <w:rsid w:val="00F01BB0"/>
    <w:rsid w:val="00F01CE5"/>
    <w:rsid w:val="00F01D3A"/>
    <w:rsid w:val="00F01D52"/>
    <w:rsid w:val="00F01E1C"/>
    <w:rsid w:val="00F01F65"/>
    <w:rsid w:val="00F01F7C"/>
    <w:rsid w:val="00F01F84"/>
    <w:rsid w:val="00F01F88"/>
    <w:rsid w:val="00F01FEF"/>
    <w:rsid w:val="00F01FF6"/>
    <w:rsid w:val="00F0202C"/>
    <w:rsid w:val="00F02032"/>
    <w:rsid w:val="00F021B8"/>
    <w:rsid w:val="00F0223B"/>
    <w:rsid w:val="00F02251"/>
    <w:rsid w:val="00F02266"/>
    <w:rsid w:val="00F022AE"/>
    <w:rsid w:val="00F02305"/>
    <w:rsid w:val="00F02361"/>
    <w:rsid w:val="00F0238B"/>
    <w:rsid w:val="00F023C5"/>
    <w:rsid w:val="00F02415"/>
    <w:rsid w:val="00F02485"/>
    <w:rsid w:val="00F024A3"/>
    <w:rsid w:val="00F02512"/>
    <w:rsid w:val="00F025CB"/>
    <w:rsid w:val="00F02693"/>
    <w:rsid w:val="00F026B1"/>
    <w:rsid w:val="00F026DB"/>
    <w:rsid w:val="00F027C4"/>
    <w:rsid w:val="00F02812"/>
    <w:rsid w:val="00F02828"/>
    <w:rsid w:val="00F029A0"/>
    <w:rsid w:val="00F02BFA"/>
    <w:rsid w:val="00F02C99"/>
    <w:rsid w:val="00F02D48"/>
    <w:rsid w:val="00F02D71"/>
    <w:rsid w:val="00F02D80"/>
    <w:rsid w:val="00F02E7A"/>
    <w:rsid w:val="00F02EED"/>
    <w:rsid w:val="00F02F85"/>
    <w:rsid w:val="00F03065"/>
    <w:rsid w:val="00F030BF"/>
    <w:rsid w:val="00F03196"/>
    <w:rsid w:val="00F03326"/>
    <w:rsid w:val="00F0334C"/>
    <w:rsid w:val="00F033F6"/>
    <w:rsid w:val="00F035BB"/>
    <w:rsid w:val="00F03612"/>
    <w:rsid w:val="00F03652"/>
    <w:rsid w:val="00F03655"/>
    <w:rsid w:val="00F0367F"/>
    <w:rsid w:val="00F0373C"/>
    <w:rsid w:val="00F03769"/>
    <w:rsid w:val="00F038A3"/>
    <w:rsid w:val="00F03905"/>
    <w:rsid w:val="00F0397C"/>
    <w:rsid w:val="00F03B58"/>
    <w:rsid w:val="00F03BB5"/>
    <w:rsid w:val="00F03C93"/>
    <w:rsid w:val="00F03CC2"/>
    <w:rsid w:val="00F03E40"/>
    <w:rsid w:val="00F03E6C"/>
    <w:rsid w:val="00F03E8F"/>
    <w:rsid w:val="00F03F5C"/>
    <w:rsid w:val="00F0400A"/>
    <w:rsid w:val="00F0403D"/>
    <w:rsid w:val="00F04041"/>
    <w:rsid w:val="00F0406B"/>
    <w:rsid w:val="00F040E8"/>
    <w:rsid w:val="00F0426F"/>
    <w:rsid w:val="00F0431D"/>
    <w:rsid w:val="00F0431F"/>
    <w:rsid w:val="00F04364"/>
    <w:rsid w:val="00F04365"/>
    <w:rsid w:val="00F04367"/>
    <w:rsid w:val="00F044FD"/>
    <w:rsid w:val="00F04531"/>
    <w:rsid w:val="00F04601"/>
    <w:rsid w:val="00F04646"/>
    <w:rsid w:val="00F046E7"/>
    <w:rsid w:val="00F0488A"/>
    <w:rsid w:val="00F04A13"/>
    <w:rsid w:val="00F04A94"/>
    <w:rsid w:val="00F04AAA"/>
    <w:rsid w:val="00F04B74"/>
    <w:rsid w:val="00F04C4D"/>
    <w:rsid w:val="00F04C69"/>
    <w:rsid w:val="00F04C9F"/>
    <w:rsid w:val="00F04D0D"/>
    <w:rsid w:val="00F04D26"/>
    <w:rsid w:val="00F04E16"/>
    <w:rsid w:val="00F04E44"/>
    <w:rsid w:val="00F04E7E"/>
    <w:rsid w:val="00F04EB7"/>
    <w:rsid w:val="00F04F4F"/>
    <w:rsid w:val="00F04FDE"/>
    <w:rsid w:val="00F050D7"/>
    <w:rsid w:val="00F05220"/>
    <w:rsid w:val="00F05261"/>
    <w:rsid w:val="00F05301"/>
    <w:rsid w:val="00F0535D"/>
    <w:rsid w:val="00F0536F"/>
    <w:rsid w:val="00F0539E"/>
    <w:rsid w:val="00F053D0"/>
    <w:rsid w:val="00F05537"/>
    <w:rsid w:val="00F05568"/>
    <w:rsid w:val="00F05579"/>
    <w:rsid w:val="00F05603"/>
    <w:rsid w:val="00F05829"/>
    <w:rsid w:val="00F058E4"/>
    <w:rsid w:val="00F058F3"/>
    <w:rsid w:val="00F05A3C"/>
    <w:rsid w:val="00F05BC8"/>
    <w:rsid w:val="00F05C35"/>
    <w:rsid w:val="00F05C57"/>
    <w:rsid w:val="00F05D94"/>
    <w:rsid w:val="00F05DC9"/>
    <w:rsid w:val="00F05E5E"/>
    <w:rsid w:val="00F05F8B"/>
    <w:rsid w:val="00F05FE1"/>
    <w:rsid w:val="00F06093"/>
    <w:rsid w:val="00F060B6"/>
    <w:rsid w:val="00F0613B"/>
    <w:rsid w:val="00F06140"/>
    <w:rsid w:val="00F06273"/>
    <w:rsid w:val="00F062A1"/>
    <w:rsid w:val="00F062A2"/>
    <w:rsid w:val="00F06338"/>
    <w:rsid w:val="00F063A6"/>
    <w:rsid w:val="00F06537"/>
    <w:rsid w:val="00F0655F"/>
    <w:rsid w:val="00F0658A"/>
    <w:rsid w:val="00F0667A"/>
    <w:rsid w:val="00F06796"/>
    <w:rsid w:val="00F06862"/>
    <w:rsid w:val="00F06874"/>
    <w:rsid w:val="00F06929"/>
    <w:rsid w:val="00F069FD"/>
    <w:rsid w:val="00F06B15"/>
    <w:rsid w:val="00F06B2B"/>
    <w:rsid w:val="00F06BEF"/>
    <w:rsid w:val="00F06C6A"/>
    <w:rsid w:val="00F06C6F"/>
    <w:rsid w:val="00F06CC5"/>
    <w:rsid w:val="00F06CF4"/>
    <w:rsid w:val="00F06DA1"/>
    <w:rsid w:val="00F06DCE"/>
    <w:rsid w:val="00F06E11"/>
    <w:rsid w:val="00F06E1E"/>
    <w:rsid w:val="00F06E7F"/>
    <w:rsid w:val="00F06EA1"/>
    <w:rsid w:val="00F070F2"/>
    <w:rsid w:val="00F0714F"/>
    <w:rsid w:val="00F07184"/>
    <w:rsid w:val="00F07225"/>
    <w:rsid w:val="00F072DC"/>
    <w:rsid w:val="00F073B8"/>
    <w:rsid w:val="00F073BE"/>
    <w:rsid w:val="00F0743C"/>
    <w:rsid w:val="00F0744A"/>
    <w:rsid w:val="00F07472"/>
    <w:rsid w:val="00F0747B"/>
    <w:rsid w:val="00F074FF"/>
    <w:rsid w:val="00F07617"/>
    <w:rsid w:val="00F07633"/>
    <w:rsid w:val="00F0766E"/>
    <w:rsid w:val="00F076CF"/>
    <w:rsid w:val="00F077BB"/>
    <w:rsid w:val="00F077CC"/>
    <w:rsid w:val="00F07849"/>
    <w:rsid w:val="00F0788A"/>
    <w:rsid w:val="00F07907"/>
    <w:rsid w:val="00F07998"/>
    <w:rsid w:val="00F079E2"/>
    <w:rsid w:val="00F079EF"/>
    <w:rsid w:val="00F07A4E"/>
    <w:rsid w:val="00F07A8A"/>
    <w:rsid w:val="00F07AE3"/>
    <w:rsid w:val="00F07AF2"/>
    <w:rsid w:val="00F07B36"/>
    <w:rsid w:val="00F07BBF"/>
    <w:rsid w:val="00F07C66"/>
    <w:rsid w:val="00F07CBE"/>
    <w:rsid w:val="00F07CDF"/>
    <w:rsid w:val="00F07D16"/>
    <w:rsid w:val="00F07D3E"/>
    <w:rsid w:val="00F07DEE"/>
    <w:rsid w:val="00F07EC3"/>
    <w:rsid w:val="00F07F05"/>
    <w:rsid w:val="00F07F12"/>
    <w:rsid w:val="00F1008D"/>
    <w:rsid w:val="00F10260"/>
    <w:rsid w:val="00F102D4"/>
    <w:rsid w:val="00F10308"/>
    <w:rsid w:val="00F1037E"/>
    <w:rsid w:val="00F103A3"/>
    <w:rsid w:val="00F103CF"/>
    <w:rsid w:val="00F103D1"/>
    <w:rsid w:val="00F103FB"/>
    <w:rsid w:val="00F104B6"/>
    <w:rsid w:val="00F10540"/>
    <w:rsid w:val="00F105AE"/>
    <w:rsid w:val="00F105DE"/>
    <w:rsid w:val="00F106B2"/>
    <w:rsid w:val="00F10830"/>
    <w:rsid w:val="00F108E1"/>
    <w:rsid w:val="00F10908"/>
    <w:rsid w:val="00F10AD3"/>
    <w:rsid w:val="00F10B07"/>
    <w:rsid w:val="00F10B20"/>
    <w:rsid w:val="00F10B81"/>
    <w:rsid w:val="00F10CB9"/>
    <w:rsid w:val="00F10E94"/>
    <w:rsid w:val="00F10F0F"/>
    <w:rsid w:val="00F10F71"/>
    <w:rsid w:val="00F11133"/>
    <w:rsid w:val="00F111B4"/>
    <w:rsid w:val="00F11208"/>
    <w:rsid w:val="00F113CF"/>
    <w:rsid w:val="00F114B4"/>
    <w:rsid w:val="00F11524"/>
    <w:rsid w:val="00F115E7"/>
    <w:rsid w:val="00F116E7"/>
    <w:rsid w:val="00F116EB"/>
    <w:rsid w:val="00F1172F"/>
    <w:rsid w:val="00F1174D"/>
    <w:rsid w:val="00F11830"/>
    <w:rsid w:val="00F11855"/>
    <w:rsid w:val="00F11888"/>
    <w:rsid w:val="00F118D4"/>
    <w:rsid w:val="00F118D5"/>
    <w:rsid w:val="00F118E3"/>
    <w:rsid w:val="00F118F9"/>
    <w:rsid w:val="00F119C2"/>
    <w:rsid w:val="00F11AF2"/>
    <w:rsid w:val="00F11B0B"/>
    <w:rsid w:val="00F11CEB"/>
    <w:rsid w:val="00F11D2E"/>
    <w:rsid w:val="00F11F7C"/>
    <w:rsid w:val="00F11FBE"/>
    <w:rsid w:val="00F120FC"/>
    <w:rsid w:val="00F1219B"/>
    <w:rsid w:val="00F1225D"/>
    <w:rsid w:val="00F12324"/>
    <w:rsid w:val="00F12374"/>
    <w:rsid w:val="00F123AC"/>
    <w:rsid w:val="00F123C2"/>
    <w:rsid w:val="00F123CA"/>
    <w:rsid w:val="00F123DF"/>
    <w:rsid w:val="00F1245A"/>
    <w:rsid w:val="00F124E2"/>
    <w:rsid w:val="00F12533"/>
    <w:rsid w:val="00F12613"/>
    <w:rsid w:val="00F12675"/>
    <w:rsid w:val="00F12747"/>
    <w:rsid w:val="00F1276E"/>
    <w:rsid w:val="00F1279A"/>
    <w:rsid w:val="00F127DC"/>
    <w:rsid w:val="00F12880"/>
    <w:rsid w:val="00F1289A"/>
    <w:rsid w:val="00F128F8"/>
    <w:rsid w:val="00F129A2"/>
    <w:rsid w:val="00F129F3"/>
    <w:rsid w:val="00F12B99"/>
    <w:rsid w:val="00F12C0E"/>
    <w:rsid w:val="00F12C16"/>
    <w:rsid w:val="00F12C53"/>
    <w:rsid w:val="00F12E15"/>
    <w:rsid w:val="00F12E66"/>
    <w:rsid w:val="00F12F1A"/>
    <w:rsid w:val="00F12F7D"/>
    <w:rsid w:val="00F1310F"/>
    <w:rsid w:val="00F13189"/>
    <w:rsid w:val="00F1321E"/>
    <w:rsid w:val="00F132D0"/>
    <w:rsid w:val="00F132D8"/>
    <w:rsid w:val="00F132F8"/>
    <w:rsid w:val="00F13314"/>
    <w:rsid w:val="00F1338D"/>
    <w:rsid w:val="00F133D7"/>
    <w:rsid w:val="00F13443"/>
    <w:rsid w:val="00F135A0"/>
    <w:rsid w:val="00F13645"/>
    <w:rsid w:val="00F137A3"/>
    <w:rsid w:val="00F13826"/>
    <w:rsid w:val="00F13867"/>
    <w:rsid w:val="00F138AF"/>
    <w:rsid w:val="00F13A21"/>
    <w:rsid w:val="00F13AFB"/>
    <w:rsid w:val="00F13B8A"/>
    <w:rsid w:val="00F13CEC"/>
    <w:rsid w:val="00F13E61"/>
    <w:rsid w:val="00F13EE4"/>
    <w:rsid w:val="00F13EF5"/>
    <w:rsid w:val="00F13F52"/>
    <w:rsid w:val="00F13FE4"/>
    <w:rsid w:val="00F13FFF"/>
    <w:rsid w:val="00F1407A"/>
    <w:rsid w:val="00F14249"/>
    <w:rsid w:val="00F1426C"/>
    <w:rsid w:val="00F142BF"/>
    <w:rsid w:val="00F14338"/>
    <w:rsid w:val="00F143C8"/>
    <w:rsid w:val="00F143D3"/>
    <w:rsid w:val="00F14417"/>
    <w:rsid w:val="00F14479"/>
    <w:rsid w:val="00F14638"/>
    <w:rsid w:val="00F14651"/>
    <w:rsid w:val="00F14672"/>
    <w:rsid w:val="00F146C7"/>
    <w:rsid w:val="00F14771"/>
    <w:rsid w:val="00F147AA"/>
    <w:rsid w:val="00F1492D"/>
    <w:rsid w:val="00F14A86"/>
    <w:rsid w:val="00F14B47"/>
    <w:rsid w:val="00F14B4E"/>
    <w:rsid w:val="00F14B89"/>
    <w:rsid w:val="00F14D61"/>
    <w:rsid w:val="00F14D90"/>
    <w:rsid w:val="00F14DCC"/>
    <w:rsid w:val="00F14F9B"/>
    <w:rsid w:val="00F15070"/>
    <w:rsid w:val="00F15078"/>
    <w:rsid w:val="00F150A2"/>
    <w:rsid w:val="00F150AA"/>
    <w:rsid w:val="00F15185"/>
    <w:rsid w:val="00F1519D"/>
    <w:rsid w:val="00F1526B"/>
    <w:rsid w:val="00F152BC"/>
    <w:rsid w:val="00F15355"/>
    <w:rsid w:val="00F1536E"/>
    <w:rsid w:val="00F15391"/>
    <w:rsid w:val="00F15399"/>
    <w:rsid w:val="00F153D4"/>
    <w:rsid w:val="00F1547A"/>
    <w:rsid w:val="00F154B9"/>
    <w:rsid w:val="00F15508"/>
    <w:rsid w:val="00F1553D"/>
    <w:rsid w:val="00F155E8"/>
    <w:rsid w:val="00F15600"/>
    <w:rsid w:val="00F1562D"/>
    <w:rsid w:val="00F1570C"/>
    <w:rsid w:val="00F15758"/>
    <w:rsid w:val="00F15761"/>
    <w:rsid w:val="00F15781"/>
    <w:rsid w:val="00F1579D"/>
    <w:rsid w:val="00F157DB"/>
    <w:rsid w:val="00F158B0"/>
    <w:rsid w:val="00F15912"/>
    <w:rsid w:val="00F15915"/>
    <w:rsid w:val="00F1592A"/>
    <w:rsid w:val="00F15935"/>
    <w:rsid w:val="00F159A5"/>
    <w:rsid w:val="00F159D2"/>
    <w:rsid w:val="00F159EE"/>
    <w:rsid w:val="00F15AA3"/>
    <w:rsid w:val="00F15B99"/>
    <w:rsid w:val="00F15DE2"/>
    <w:rsid w:val="00F15E30"/>
    <w:rsid w:val="00F15F00"/>
    <w:rsid w:val="00F15FC5"/>
    <w:rsid w:val="00F1628E"/>
    <w:rsid w:val="00F162ED"/>
    <w:rsid w:val="00F164ED"/>
    <w:rsid w:val="00F16564"/>
    <w:rsid w:val="00F16579"/>
    <w:rsid w:val="00F165D6"/>
    <w:rsid w:val="00F166C5"/>
    <w:rsid w:val="00F16722"/>
    <w:rsid w:val="00F16753"/>
    <w:rsid w:val="00F167CA"/>
    <w:rsid w:val="00F16859"/>
    <w:rsid w:val="00F16884"/>
    <w:rsid w:val="00F16894"/>
    <w:rsid w:val="00F168CA"/>
    <w:rsid w:val="00F169B0"/>
    <w:rsid w:val="00F16A45"/>
    <w:rsid w:val="00F16BF4"/>
    <w:rsid w:val="00F16C5B"/>
    <w:rsid w:val="00F16CAD"/>
    <w:rsid w:val="00F16CD0"/>
    <w:rsid w:val="00F16D77"/>
    <w:rsid w:val="00F16F71"/>
    <w:rsid w:val="00F16FBF"/>
    <w:rsid w:val="00F17050"/>
    <w:rsid w:val="00F170D4"/>
    <w:rsid w:val="00F170F1"/>
    <w:rsid w:val="00F17103"/>
    <w:rsid w:val="00F17129"/>
    <w:rsid w:val="00F171B9"/>
    <w:rsid w:val="00F171D4"/>
    <w:rsid w:val="00F1734E"/>
    <w:rsid w:val="00F1741A"/>
    <w:rsid w:val="00F174DB"/>
    <w:rsid w:val="00F174E6"/>
    <w:rsid w:val="00F17502"/>
    <w:rsid w:val="00F1764C"/>
    <w:rsid w:val="00F1774E"/>
    <w:rsid w:val="00F1792D"/>
    <w:rsid w:val="00F17959"/>
    <w:rsid w:val="00F17AA5"/>
    <w:rsid w:val="00F17AC6"/>
    <w:rsid w:val="00F17B9C"/>
    <w:rsid w:val="00F17C9C"/>
    <w:rsid w:val="00F17CA8"/>
    <w:rsid w:val="00F17CE4"/>
    <w:rsid w:val="00F17D73"/>
    <w:rsid w:val="00F17DA0"/>
    <w:rsid w:val="00F17DAF"/>
    <w:rsid w:val="00F17F69"/>
    <w:rsid w:val="00F17FAC"/>
    <w:rsid w:val="00F17FB1"/>
    <w:rsid w:val="00F201DD"/>
    <w:rsid w:val="00F20208"/>
    <w:rsid w:val="00F202DB"/>
    <w:rsid w:val="00F20371"/>
    <w:rsid w:val="00F2051C"/>
    <w:rsid w:val="00F20588"/>
    <w:rsid w:val="00F205AC"/>
    <w:rsid w:val="00F2068B"/>
    <w:rsid w:val="00F206AE"/>
    <w:rsid w:val="00F206C0"/>
    <w:rsid w:val="00F2072B"/>
    <w:rsid w:val="00F20857"/>
    <w:rsid w:val="00F20890"/>
    <w:rsid w:val="00F209D6"/>
    <w:rsid w:val="00F20A0C"/>
    <w:rsid w:val="00F20A78"/>
    <w:rsid w:val="00F20B53"/>
    <w:rsid w:val="00F20CDF"/>
    <w:rsid w:val="00F20D73"/>
    <w:rsid w:val="00F20DFD"/>
    <w:rsid w:val="00F20E31"/>
    <w:rsid w:val="00F20E37"/>
    <w:rsid w:val="00F20E7C"/>
    <w:rsid w:val="00F20EAD"/>
    <w:rsid w:val="00F20ED1"/>
    <w:rsid w:val="00F21115"/>
    <w:rsid w:val="00F211EF"/>
    <w:rsid w:val="00F21213"/>
    <w:rsid w:val="00F21261"/>
    <w:rsid w:val="00F212E4"/>
    <w:rsid w:val="00F21374"/>
    <w:rsid w:val="00F213E3"/>
    <w:rsid w:val="00F214FB"/>
    <w:rsid w:val="00F21568"/>
    <w:rsid w:val="00F215CB"/>
    <w:rsid w:val="00F21631"/>
    <w:rsid w:val="00F21636"/>
    <w:rsid w:val="00F217CE"/>
    <w:rsid w:val="00F21869"/>
    <w:rsid w:val="00F21AE2"/>
    <w:rsid w:val="00F21B33"/>
    <w:rsid w:val="00F21BFC"/>
    <w:rsid w:val="00F21CF8"/>
    <w:rsid w:val="00F21D37"/>
    <w:rsid w:val="00F21F05"/>
    <w:rsid w:val="00F2202D"/>
    <w:rsid w:val="00F220CF"/>
    <w:rsid w:val="00F2215E"/>
    <w:rsid w:val="00F22220"/>
    <w:rsid w:val="00F22250"/>
    <w:rsid w:val="00F223B5"/>
    <w:rsid w:val="00F223BB"/>
    <w:rsid w:val="00F224A4"/>
    <w:rsid w:val="00F2253E"/>
    <w:rsid w:val="00F2261F"/>
    <w:rsid w:val="00F226CC"/>
    <w:rsid w:val="00F22814"/>
    <w:rsid w:val="00F22819"/>
    <w:rsid w:val="00F2289A"/>
    <w:rsid w:val="00F228E3"/>
    <w:rsid w:val="00F229F7"/>
    <w:rsid w:val="00F22AAE"/>
    <w:rsid w:val="00F22AE9"/>
    <w:rsid w:val="00F22AF4"/>
    <w:rsid w:val="00F22BBF"/>
    <w:rsid w:val="00F22CAA"/>
    <w:rsid w:val="00F22D14"/>
    <w:rsid w:val="00F22D3B"/>
    <w:rsid w:val="00F22D81"/>
    <w:rsid w:val="00F22FD4"/>
    <w:rsid w:val="00F23022"/>
    <w:rsid w:val="00F230C9"/>
    <w:rsid w:val="00F23119"/>
    <w:rsid w:val="00F23143"/>
    <w:rsid w:val="00F23189"/>
    <w:rsid w:val="00F231F6"/>
    <w:rsid w:val="00F23225"/>
    <w:rsid w:val="00F2328C"/>
    <w:rsid w:val="00F23377"/>
    <w:rsid w:val="00F234AC"/>
    <w:rsid w:val="00F23575"/>
    <w:rsid w:val="00F235BC"/>
    <w:rsid w:val="00F2368C"/>
    <w:rsid w:val="00F236A5"/>
    <w:rsid w:val="00F236D9"/>
    <w:rsid w:val="00F238F4"/>
    <w:rsid w:val="00F239D6"/>
    <w:rsid w:val="00F23A02"/>
    <w:rsid w:val="00F23AD3"/>
    <w:rsid w:val="00F23B26"/>
    <w:rsid w:val="00F23BA2"/>
    <w:rsid w:val="00F23C34"/>
    <w:rsid w:val="00F23C56"/>
    <w:rsid w:val="00F23CB7"/>
    <w:rsid w:val="00F23DA1"/>
    <w:rsid w:val="00F23E51"/>
    <w:rsid w:val="00F23E56"/>
    <w:rsid w:val="00F23E7C"/>
    <w:rsid w:val="00F23EF4"/>
    <w:rsid w:val="00F23F47"/>
    <w:rsid w:val="00F241CD"/>
    <w:rsid w:val="00F24233"/>
    <w:rsid w:val="00F242AD"/>
    <w:rsid w:val="00F2433A"/>
    <w:rsid w:val="00F2433D"/>
    <w:rsid w:val="00F2437B"/>
    <w:rsid w:val="00F243A0"/>
    <w:rsid w:val="00F243E2"/>
    <w:rsid w:val="00F24434"/>
    <w:rsid w:val="00F24453"/>
    <w:rsid w:val="00F24515"/>
    <w:rsid w:val="00F24898"/>
    <w:rsid w:val="00F248B4"/>
    <w:rsid w:val="00F249D7"/>
    <w:rsid w:val="00F249DE"/>
    <w:rsid w:val="00F249F4"/>
    <w:rsid w:val="00F24A60"/>
    <w:rsid w:val="00F24ACE"/>
    <w:rsid w:val="00F24B76"/>
    <w:rsid w:val="00F24BA6"/>
    <w:rsid w:val="00F24D24"/>
    <w:rsid w:val="00F24FDF"/>
    <w:rsid w:val="00F250DC"/>
    <w:rsid w:val="00F25113"/>
    <w:rsid w:val="00F25135"/>
    <w:rsid w:val="00F2513A"/>
    <w:rsid w:val="00F252D7"/>
    <w:rsid w:val="00F253A2"/>
    <w:rsid w:val="00F253EA"/>
    <w:rsid w:val="00F2541A"/>
    <w:rsid w:val="00F2549F"/>
    <w:rsid w:val="00F254A2"/>
    <w:rsid w:val="00F254C3"/>
    <w:rsid w:val="00F254DD"/>
    <w:rsid w:val="00F2557A"/>
    <w:rsid w:val="00F2569C"/>
    <w:rsid w:val="00F256B3"/>
    <w:rsid w:val="00F2576B"/>
    <w:rsid w:val="00F25879"/>
    <w:rsid w:val="00F258A0"/>
    <w:rsid w:val="00F258A6"/>
    <w:rsid w:val="00F25961"/>
    <w:rsid w:val="00F259B1"/>
    <w:rsid w:val="00F259BA"/>
    <w:rsid w:val="00F25A17"/>
    <w:rsid w:val="00F25AB7"/>
    <w:rsid w:val="00F25B74"/>
    <w:rsid w:val="00F25C9D"/>
    <w:rsid w:val="00F25CF1"/>
    <w:rsid w:val="00F25D42"/>
    <w:rsid w:val="00F25D7E"/>
    <w:rsid w:val="00F25ECC"/>
    <w:rsid w:val="00F25F8D"/>
    <w:rsid w:val="00F25FB4"/>
    <w:rsid w:val="00F2617F"/>
    <w:rsid w:val="00F261CF"/>
    <w:rsid w:val="00F26384"/>
    <w:rsid w:val="00F26427"/>
    <w:rsid w:val="00F264E0"/>
    <w:rsid w:val="00F26579"/>
    <w:rsid w:val="00F2658D"/>
    <w:rsid w:val="00F26663"/>
    <w:rsid w:val="00F266D3"/>
    <w:rsid w:val="00F266E5"/>
    <w:rsid w:val="00F268B7"/>
    <w:rsid w:val="00F26927"/>
    <w:rsid w:val="00F269FB"/>
    <w:rsid w:val="00F26A58"/>
    <w:rsid w:val="00F26ADB"/>
    <w:rsid w:val="00F26B72"/>
    <w:rsid w:val="00F26B7D"/>
    <w:rsid w:val="00F26B81"/>
    <w:rsid w:val="00F26BB5"/>
    <w:rsid w:val="00F26C41"/>
    <w:rsid w:val="00F26CE7"/>
    <w:rsid w:val="00F26DA7"/>
    <w:rsid w:val="00F26E3B"/>
    <w:rsid w:val="00F26E5F"/>
    <w:rsid w:val="00F270C7"/>
    <w:rsid w:val="00F2725F"/>
    <w:rsid w:val="00F2738F"/>
    <w:rsid w:val="00F274A6"/>
    <w:rsid w:val="00F27593"/>
    <w:rsid w:val="00F2764B"/>
    <w:rsid w:val="00F2765A"/>
    <w:rsid w:val="00F2766C"/>
    <w:rsid w:val="00F27764"/>
    <w:rsid w:val="00F27969"/>
    <w:rsid w:val="00F2799B"/>
    <w:rsid w:val="00F279C4"/>
    <w:rsid w:val="00F279ED"/>
    <w:rsid w:val="00F27A4A"/>
    <w:rsid w:val="00F27A80"/>
    <w:rsid w:val="00F27B3D"/>
    <w:rsid w:val="00F27B46"/>
    <w:rsid w:val="00F27B75"/>
    <w:rsid w:val="00F27DBC"/>
    <w:rsid w:val="00F27E05"/>
    <w:rsid w:val="00F27F73"/>
    <w:rsid w:val="00F27FC6"/>
    <w:rsid w:val="00F3012D"/>
    <w:rsid w:val="00F3016C"/>
    <w:rsid w:val="00F3018E"/>
    <w:rsid w:val="00F30383"/>
    <w:rsid w:val="00F30390"/>
    <w:rsid w:val="00F303D8"/>
    <w:rsid w:val="00F3042D"/>
    <w:rsid w:val="00F30494"/>
    <w:rsid w:val="00F30622"/>
    <w:rsid w:val="00F307AD"/>
    <w:rsid w:val="00F30812"/>
    <w:rsid w:val="00F3082B"/>
    <w:rsid w:val="00F3085F"/>
    <w:rsid w:val="00F308E1"/>
    <w:rsid w:val="00F30944"/>
    <w:rsid w:val="00F30986"/>
    <w:rsid w:val="00F30A64"/>
    <w:rsid w:val="00F30B23"/>
    <w:rsid w:val="00F30C0E"/>
    <w:rsid w:val="00F30D13"/>
    <w:rsid w:val="00F30D22"/>
    <w:rsid w:val="00F30D4E"/>
    <w:rsid w:val="00F30E56"/>
    <w:rsid w:val="00F30E89"/>
    <w:rsid w:val="00F30EAF"/>
    <w:rsid w:val="00F30F16"/>
    <w:rsid w:val="00F31054"/>
    <w:rsid w:val="00F31061"/>
    <w:rsid w:val="00F31297"/>
    <w:rsid w:val="00F312F2"/>
    <w:rsid w:val="00F313E7"/>
    <w:rsid w:val="00F31401"/>
    <w:rsid w:val="00F3151E"/>
    <w:rsid w:val="00F31610"/>
    <w:rsid w:val="00F31687"/>
    <w:rsid w:val="00F316AA"/>
    <w:rsid w:val="00F31756"/>
    <w:rsid w:val="00F3180D"/>
    <w:rsid w:val="00F31862"/>
    <w:rsid w:val="00F31869"/>
    <w:rsid w:val="00F31B1E"/>
    <w:rsid w:val="00F31B43"/>
    <w:rsid w:val="00F31BA6"/>
    <w:rsid w:val="00F31CF6"/>
    <w:rsid w:val="00F31D5C"/>
    <w:rsid w:val="00F31D8C"/>
    <w:rsid w:val="00F31E97"/>
    <w:rsid w:val="00F3200E"/>
    <w:rsid w:val="00F32032"/>
    <w:rsid w:val="00F32072"/>
    <w:rsid w:val="00F32080"/>
    <w:rsid w:val="00F320BC"/>
    <w:rsid w:val="00F32158"/>
    <w:rsid w:val="00F32232"/>
    <w:rsid w:val="00F32255"/>
    <w:rsid w:val="00F32298"/>
    <w:rsid w:val="00F323CC"/>
    <w:rsid w:val="00F325A8"/>
    <w:rsid w:val="00F32619"/>
    <w:rsid w:val="00F32678"/>
    <w:rsid w:val="00F327B9"/>
    <w:rsid w:val="00F32811"/>
    <w:rsid w:val="00F328A2"/>
    <w:rsid w:val="00F32922"/>
    <w:rsid w:val="00F32947"/>
    <w:rsid w:val="00F32B18"/>
    <w:rsid w:val="00F32B42"/>
    <w:rsid w:val="00F32B8B"/>
    <w:rsid w:val="00F32C21"/>
    <w:rsid w:val="00F32C60"/>
    <w:rsid w:val="00F32C76"/>
    <w:rsid w:val="00F32CE8"/>
    <w:rsid w:val="00F32D36"/>
    <w:rsid w:val="00F32D54"/>
    <w:rsid w:val="00F32D97"/>
    <w:rsid w:val="00F32E77"/>
    <w:rsid w:val="00F32ED3"/>
    <w:rsid w:val="00F32EEC"/>
    <w:rsid w:val="00F32F2B"/>
    <w:rsid w:val="00F32FBD"/>
    <w:rsid w:val="00F33090"/>
    <w:rsid w:val="00F330E9"/>
    <w:rsid w:val="00F331E1"/>
    <w:rsid w:val="00F33280"/>
    <w:rsid w:val="00F332F5"/>
    <w:rsid w:val="00F3341D"/>
    <w:rsid w:val="00F3349D"/>
    <w:rsid w:val="00F334DB"/>
    <w:rsid w:val="00F33564"/>
    <w:rsid w:val="00F33706"/>
    <w:rsid w:val="00F33738"/>
    <w:rsid w:val="00F33854"/>
    <w:rsid w:val="00F3389A"/>
    <w:rsid w:val="00F3395D"/>
    <w:rsid w:val="00F339CE"/>
    <w:rsid w:val="00F339FC"/>
    <w:rsid w:val="00F33A2D"/>
    <w:rsid w:val="00F33ABB"/>
    <w:rsid w:val="00F33B05"/>
    <w:rsid w:val="00F33B57"/>
    <w:rsid w:val="00F33BB8"/>
    <w:rsid w:val="00F33BDA"/>
    <w:rsid w:val="00F33BEF"/>
    <w:rsid w:val="00F33C0B"/>
    <w:rsid w:val="00F33E2E"/>
    <w:rsid w:val="00F33EE2"/>
    <w:rsid w:val="00F34010"/>
    <w:rsid w:val="00F34034"/>
    <w:rsid w:val="00F340BC"/>
    <w:rsid w:val="00F3422E"/>
    <w:rsid w:val="00F3427A"/>
    <w:rsid w:val="00F34336"/>
    <w:rsid w:val="00F343AE"/>
    <w:rsid w:val="00F3445E"/>
    <w:rsid w:val="00F344F6"/>
    <w:rsid w:val="00F34504"/>
    <w:rsid w:val="00F34586"/>
    <w:rsid w:val="00F345AF"/>
    <w:rsid w:val="00F3469E"/>
    <w:rsid w:val="00F34750"/>
    <w:rsid w:val="00F34786"/>
    <w:rsid w:val="00F34915"/>
    <w:rsid w:val="00F34969"/>
    <w:rsid w:val="00F34A33"/>
    <w:rsid w:val="00F34A66"/>
    <w:rsid w:val="00F34A73"/>
    <w:rsid w:val="00F34A8F"/>
    <w:rsid w:val="00F34A9D"/>
    <w:rsid w:val="00F34B4B"/>
    <w:rsid w:val="00F34BC8"/>
    <w:rsid w:val="00F34D14"/>
    <w:rsid w:val="00F34E4F"/>
    <w:rsid w:val="00F34F59"/>
    <w:rsid w:val="00F34FE5"/>
    <w:rsid w:val="00F3504A"/>
    <w:rsid w:val="00F3515F"/>
    <w:rsid w:val="00F3523A"/>
    <w:rsid w:val="00F3524F"/>
    <w:rsid w:val="00F352B5"/>
    <w:rsid w:val="00F3534E"/>
    <w:rsid w:val="00F3536F"/>
    <w:rsid w:val="00F35384"/>
    <w:rsid w:val="00F35501"/>
    <w:rsid w:val="00F355C2"/>
    <w:rsid w:val="00F35744"/>
    <w:rsid w:val="00F357BC"/>
    <w:rsid w:val="00F357E3"/>
    <w:rsid w:val="00F35812"/>
    <w:rsid w:val="00F358D7"/>
    <w:rsid w:val="00F35974"/>
    <w:rsid w:val="00F359B9"/>
    <w:rsid w:val="00F35A72"/>
    <w:rsid w:val="00F35A97"/>
    <w:rsid w:val="00F35AD9"/>
    <w:rsid w:val="00F35C3A"/>
    <w:rsid w:val="00F35C64"/>
    <w:rsid w:val="00F35CB4"/>
    <w:rsid w:val="00F35D01"/>
    <w:rsid w:val="00F35D3D"/>
    <w:rsid w:val="00F35D4F"/>
    <w:rsid w:val="00F35D77"/>
    <w:rsid w:val="00F35FB3"/>
    <w:rsid w:val="00F36055"/>
    <w:rsid w:val="00F3625C"/>
    <w:rsid w:val="00F3640D"/>
    <w:rsid w:val="00F36487"/>
    <w:rsid w:val="00F364AA"/>
    <w:rsid w:val="00F364C5"/>
    <w:rsid w:val="00F365D6"/>
    <w:rsid w:val="00F36600"/>
    <w:rsid w:val="00F36614"/>
    <w:rsid w:val="00F36639"/>
    <w:rsid w:val="00F36657"/>
    <w:rsid w:val="00F366A4"/>
    <w:rsid w:val="00F36711"/>
    <w:rsid w:val="00F3679A"/>
    <w:rsid w:val="00F36811"/>
    <w:rsid w:val="00F36862"/>
    <w:rsid w:val="00F368DF"/>
    <w:rsid w:val="00F368E6"/>
    <w:rsid w:val="00F36920"/>
    <w:rsid w:val="00F3692E"/>
    <w:rsid w:val="00F36A71"/>
    <w:rsid w:val="00F36A8D"/>
    <w:rsid w:val="00F36AEC"/>
    <w:rsid w:val="00F36B1F"/>
    <w:rsid w:val="00F36B2D"/>
    <w:rsid w:val="00F36B9C"/>
    <w:rsid w:val="00F36C1F"/>
    <w:rsid w:val="00F36C26"/>
    <w:rsid w:val="00F36C8B"/>
    <w:rsid w:val="00F36CF7"/>
    <w:rsid w:val="00F36D93"/>
    <w:rsid w:val="00F36E3A"/>
    <w:rsid w:val="00F36E8C"/>
    <w:rsid w:val="00F36F3A"/>
    <w:rsid w:val="00F3716F"/>
    <w:rsid w:val="00F37253"/>
    <w:rsid w:val="00F37283"/>
    <w:rsid w:val="00F372A0"/>
    <w:rsid w:val="00F372BD"/>
    <w:rsid w:val="00F3732C"/>
    <w:rsid w:val="00F37489"/>
    <w:rsid w:val="00F375B7"/>
    <w:rsid w:val="00F375E2"/>
    <w:rsid w:val="00F376B1"/>
    <w:rsid w:val="00F37731"/>
    <w:rsid w:val="00F3773F"/>
    <w:rsid w:val="00F37870"/>
    <w:rsid w:val="00F37A5A"/>
    <w:rsid w:val="00F37A72"/>
    <w:rsid w:val="00F37BDD"/>
    <w:rsid w:val="00F37C30"/>
    <w:rsid w:val="00F37CE4"/>
    <w:rsid w:val="00F37D65"/>
    <w:rsid w:val="00F37D7B"/>
    <w:rsid w:val="00F37DDD"/>
    <w:rsid w:val="00F37EB5"/>
    <w:rsid w:val="00F37ED6"/>
    <w:rsid w:val="00F37EF5"/>
    <w:rsid w:val="00F37F39"/>
    <w:rsid w:val="00F37F8A"/>
    <w:rsid w:val="00F37F94"/>
    <w:rsid w:val="00F4003C"/>
    <w:rsid w:val="00F40053"/>
    <w:rsid w:val="00F40060"/>
    <w:rsid w:val="00F4009D"/>
    <w:rsid w:val="00F400BD"/>
    <w:rsid w:val="00F4018B"/>
    <w:rsid w:val="00F401D3"/>
    <w:rsid w:val="00F40209"/>
    <w:rsid w:val="00F402D1"/>
    <w:rsid w:val="00F402D9"/>
    <w:rsid w:val="00F40317"/>
    <w:rsid w:val="00F4038F"/>
    <w:rsid w:val="00F403C7"/>
    <w:rsid w:val="00F404A5"/>
    <w:rsid w:val="00F40512"/>
    <w:rsid w:val="00F40592"/>
    <w:rsid w:val="00F405CD"/>
    <w:rsid w:val="00F40788"/>
    <w:rsid w:val="00F407E2"/>
    <w:rsid w:val="00F409CD"/>
    <w:rsid w:val="00F40A88"/>
    <w:rsid w:val="00F40BAF"/>
    <w:rsid w:val="00F40C73"/>
    <w:rsid w:val="00F40F3A"/>
    <w:rsid w:val="00F40FBA"/>
    <w:rsid w:val="00F411E5"/>
    <w:rsid w:val="00F411EB"/>
    <w:rsid w:val="00F4121C"/>
    <w:rsid w:val="00F4128A"/>
    <w:rsid w:val="00F41429"/>
    <w:rsid w:val="00F41432"/>
    <w:rsid w:val="00F41456"/>
    <w:rsid w:val="00F4149B"/>
    <w:rsid w:val="00F415B8"/>
    <w:rsid w:val="00F4164D"/>
    <w:rsid w:val="00F41709"/>
    <w:rsid w:val="00F417AF"/>
    <w:rsid w:val="00F41801"/>
    <w:rsid w:val="00F41813"/>
    <w:rsid w:val="00F4181F"/>
    <w:rsid w:val="00F418D1"/>
    <w:rsid w:val="00F4191F"/>
    <w:rsid w:val="00F419C3"/>
    <w:rsid w:val="00F41AC9"/>
    <w:rsid w:val="00F41BAF"/>
    <w:rsid w:val="00F41C01"/>
    <w:rsid w:val="00F41C94"/>
    <w:rsid w:val="00F41D75"/>
    <w:rsid w:val="00F41E80"/>
    <w:rsid w:val="00F41ED1"/>
    <w:rsid w:val="00F41EEF"/>
    <w:rsid w:val="00F41EFD"/>
    <w:rsid w:val="00F41F13"/>
    <w:rsid w:val="00F41FA6"/>
    <w:rsid w:val="00F42078"/>
    <w:rsid w:val="00F42422"/>
    <w:rsid w:val="00F425FF"/>
    <w:rsid w:val="00F42610"/>
    <w:rsid w:val="00F42662"/>
    <w:rsid w:val="00F42736"/>
    <w:rsid w:val="00F427DD"/>
    <w:rsid w:val="00F42929"/>
    <w:rsid w:val="00F42978"/>
    <w:rsid w:val="00F4299B"/>
    <w:rsid w:val="00F42A17"/>
    <w:rsid w:val="00F42A4B"/>
    <w:rsid w:val="00F42A98"/>
    <w:rsid w:val="00F42AB6"/>
    <w:rsid w:val="00F42AE0"/>
    <w:rsid w:val="00F42B57"/>
    <w:rsid w:val="00F42B92"/>
    <w:rsid w:val="00F42C82"/>
    <w:rsid w:val="00F42C84"/>
    <w:rsid w:val="00F42C8E"/>
    <w:rsid w:val="00F42CD4"/>
    <w:rsid w:val="00F42D22"/>
    <w:rsid w:val="00F42D2C"/>
    <w:rsid w:val="00F42EA7"/>
    <w:rsid w:val="00F42F78"/>
    <w:rsid w:val="00F4308F"/>
    <w:rsid w:val="00F43195"/>
    <w:rsid w:val="00F431B9"/>
    <w:rsid w:val="00F431ED"/>
    <w:rsid w:val="00F43293"/>
    <w:rsid w:val="00F432AF"/>
    <w:rsid w:val="00F43306"/>
    <w:rsid w:val="00F43331"/>
    <w:rsid w:val="00F43404"/>
    <w:rsid w:val="00F43408"/>
    <w:rsid w:val="00F4340A"/>
    <w:rsid w:val="00F434AD"/>
    <w:rsid w:val="00F4356E"/>
    <w:rsid w:val="00F43689"/>
    <w:rsid w:val="00F43730"/>
    <w:rsid w:val="00F43782"/>
    <w:rsid w:val="00F437AF"/>
    <w:rsid w:val="00F437BB"/>
    <w:rsid w:val="00F437F3"/>
    <w:rsid w:val="00F4381E"/>
    <w:rsid w:val="00F439AC"/>
    <w:rsid w:val="00F43A77"/>
    <w:rsid w:val="00F43A89"/>
    <w:rsid w:val="00F43AB5"/>
    <w:rsid w:val="00F43AB9"/>
    <w:rsid w:val="00F43B7F"/>
    <w:rsid w:val="00F43BF8"/>
    <w:rsid w:val="00F43C1E"/>
    <w:rsid w:val="00F43D13"/>
    <w:rsid w:val="00F43E1E"/>
    <w:rsid w:val="00F43E50"/>
    <w:rsid w:val="00F43F28"/>
    <w:rsid w:val="00F44055"/>
    <w:rsid w:val="00F4422B"/>
    <w:rsid w:val="00F44270"/>
    <w:rsid w:val="00F442F6"/>
    <w:rsid w:val="00F44368"/>
    <w:rsid w:val="00F444AA"/>
    <w:rsid w:val="00F4459F"/>
    <w:rsid w:val="00F446E8"/>
    <w:rsid w:val="00F44759"/>
    <w:rsid w:val="00F44802"/>
    <w:rsid w:val="00F44854"/>
    <w:rsid w:val="00F448C2"/>
    <w:rsid w:val="00F44911"/>
    <w:rsid w:val="00F44BA0"/>
    <w:rsid w:val="00F44BA8"/>
    <w:rsid w:val="00F44C20"/>
    <w:rsid w:val="00F44C27"/>
    <w:rsid w:val="00F44D66"/>
    <w:rsid w:val="00F44D6B"/>
    <w:rsid w:val="00F44DAC"/>
    <w:rsid w:val="00F44DF9"/>
    <w:rsid w:val="00F44E2C"/>
    <w:rsid w:val="00F44E5A"/>
    <w:rsid w:val="00F44EFB"/>
    <w:rsid w:val="00F44F1D"/>
    <w:rsid w:val="00F44FEC"/>
    <w:rsid w:val="00F45023"/>
    <w:rsid w:val="00F45046"/>
    <w:rsid w:val="00F4509B"/>
    <w:rsid w:val="00F4509E"/>
    <w:rsid w:val="00F4511E"/>
    <w:rsid w:val="00F45188"/>
    <w:rsid w:val="00F45298"/>
    <w:rsid w:val="00F4531E"/>
    <w:rsid w:val="00F4534E"/>
    <w:rsid w:val="00F453EC"/>
    <w:rsid w:val="00F45416"/>
    <w:rsid w:val="00F4541C"/>
    <w:rsid w:val="00F4552A"/>
    <w:rsid w:val="00F45629"/>
    <w:rsid w:val="00F456F4"/>
    <w:rsid w:val="00F45752"/>
    <w:rsid w:val="00F4579F"/>
    <w:rsid w:val="00F458C1"/>
    <w:rsid w:val="00F45961"/>
    <w:rsid w:val="00F459A2"/>
    <w:rsid w:val="00F459C8"/>
    <w:rsid w:val="00F45A90"/>
    <w:rsid w:val="00F45AEF"/>
    <w:rsid w:val="00F45B54"/>
    <w:rsid w:val="00F45B93"/>
    <w:rsid w:val="00F45C08"/>
    <w:rsid w:val="00F45C8E"/>
    <w:rsid w:val="00F45C9B"/>
    <w:rsid w:val="00F45D61"/>
    <w:rsid w:val="00F45D67"/>
    <w:rsid w:val="00F45DCB"/>
    <w:rsid w:val="00F45E17"/>
    <w:rsid w:val="00F45F23"/>
    <w:rsid w:val="00F45F74"/>
    <w:rsid w:val="00F46101"/>
    <w:rsid w:val="00F4611A"/>
    <w:rsid w:val="00F4612C"/>
    <w:rsid w:val="00F46206"/>
    <w:rsid w:val="00F462CC"/>
    <w:rsid w:val="00F46363"/>
    <w:rsid w:val="00F46366"/>
    <w:rsid w:val="00F46458"/>
    <w:rsid w:val="00F464CD"/>
    <w:rsid w:val="00F465E8"/>
    <w:rsid w:val="00F46626"/>
    <w:rsid w:val="00F46633"/>
    <w:rsid w:val="00F46815"/>
    <w:rsid w:val="00F46920"/>
    <w:rsid w:val="00F46A12"/>
    <w:rsid w:val="00F46B03"/>
    <w:rsid w:val="00F46B09"/>
    <w:rsid w:val="00F46B3F"/>
    <w:rsid w:val="00F46B51"/>
    <w:rsid w:val="00F46BB7"/>
    <w:rsid w:val="00F46BC0"/>
    <w:rsid w:val="00F46D06"/>
    <w:rsid w:val="00F46D29"/>
    <w:rsid w:val="00F46EAD"/>
    <w:rsid w:val="00F46EB4"/>
    <w:rsid w:val="00F46F35"/>
    <w:rsid w:val="00F46FDF"/>
    <w:rsid w:val="00F47029"/>
    <w:rsid w:val="00F47225"/>
    <w:rsid w:val="00F4727C"/>
    <w:rsid w:val="00F47284"/>
    <w:rsid w:val="00F4728C"/>
    <w:rsid w:val="00F47430"/>
    <w:rsid w:val="00F47460"/>
    <w:rsid w:val="00F47478"/>
    <w:rsid w:val="00F47493"/>
    <w:rsid w:val="00F474BE"/>
    <w:rsid w:val="00F47685"/>
    <w:rsid w:val="00F476D7"/>
    <w:rsid w:val="00F4770D"/>
    <w:rsid w:val="00F4771A"/>
    <w:rsid w:val="00F47772"/>
    <w:rsid w:val="00F477B8"/>
    <w:rsid w:val="00F478A1"/>
    <w:rsid w:val="00F478B0"/>
    <w:rsid w:val="00F47A79"/>
    <w:rsid w:val="00F47A7B"/>
    <w:rsid w:val="00F47B10"/>
    <w:rsid w:val="00F47B46"/>
    <w:rsid w:val="00F47B85"/>
    <w:rsid w:val="00F47C04"/>
    <w:rsid w:val="00F47CE0"/>
    <w:rsid w:val="00F47D37"/>
    <w:rsid w:val="00F47D90"/>
    <w:rsid w:val="00F47ECB"/>
    <w:rsid w:val="00F47EE1"/>
    <w:rsid w:val="00F47EF6"/>
    <w:rsid w:val="00F47F6B"/>
    <w:rsid w:val="00F5006A"/>
    <w:rsid w:val="00F5006D"/>
    <w:rsid w:val="00F500B8"/>
    <w:rsid w:val="00F500FF"/>
    <w:rsid w:val="00F50221"/>
    <w:rsid w:val="00F50273"/>
    <w:rsid w:val="00F50336"/>
    <w:rsid w:val="00F5036A"/>
    <w:rsid w:val="00F503D6"/>
    <w:rsid w:val="00F50446"/>
    <w:rsid w:val="00F50536"/>
    <w:rsid w:val="00F50602"/>
    <w:rsid w:val="00F50618"/>
    <w:rsid w:val="00F506D0"/>
    <w:rsid w:val="00F50772"/>
    <w:rsid w:val="00F507BB"/>
    <w:rsid w:val="00F507D1"/>
    <w:rsid w:val="00F507E3"/>
    <w:rsid w:val="00F50810"/>
    <w:rsid w:val="00F508DF"/>
    <w:rsid w:val="00F509B7"/>
    <w:rsid w:val="00F50A0C"/>
    <w:rsid w:val="00F50A27"/>
    <w:rsid w:val="00F50A73"/>
    <w:rsid w:val="00F50BBE"/>
    <w:rsid w:val="00F50C21"/>
    <w:rsid w:val="00F50C7F"/>
    <w:rsid w:val="00F50C84"/>
    <w:rsid w:val="00F50D88"/>
    <w:rsid w:val="00F50E0B"/>
    <w:rsid w:val="00F50EC9"/>
    <w:rsid w:val="00F50F12"/>
    <w:rsid w:val="00F50FE2"/>
    <w:rsid w:val="00F51092"/>
    <w:rsid w:val="00F510AC"/>
    <w:rsid w:val="00F510D6"/>
    <w:rsid w:val="00F510F8"/>
    <w:rsid w:val="00F5119A"/>
    <w:rsid w:val="00F511F3"/>
    <w:rsid w:val="00F51229"/>
    <w:rsid w:val="00F51289"/>
    <w:rsid w:val="00F513E8"/>
    <w:rsid w:val="00F5141D"/>
    <w:rsid w:val="00F51603"/>
    <w:rsid w:val="00F51608"/>
    <w:rsid w:val="00F51649"/>
    <w:rsid w:val="00F5168E"/>
    <w:rsid w:val="00F5171A"/>
    <w:rsid w:val="00F5177B"/>
    <w:rsid w:val="00F5180E"/>
    <w:rsid w:val="00F5189E"/>
    <w:rsid w:val="00F51986"/>
    <w:rsid w:val="00F51AC0"/>
    <w:rsid w:val="00F51BFC"/>
    <w:rsid w:val="00F51C61"/>
    <w:rsid w:val="00F51CC8"/>
    <w:rsid w:val="00F51DE6"/>
    <w:rsid w:val="00F51DEE"/>
    <w:rsid w:val="00F51E46"/>
    <w:rsid w:val="00F51F2C"/>
    <w:rsid w:val="00F5201D"/>
    <w:rsid w:val="00F52261"/>
    <w:rsid w:val="00F5249A"/>
    <w:rsid w:val="00F524F9"/>
    <w:rsid w:val="00F52535"/>
    <w:rsid w:val="00F525EB"/>
    <w:rsid w:val="00F525FB"/>
    <w:rsid w:val="00F52677"/>
    <w:rsid w:val="00F5276F"/>
    <w:rsid w:val="00F5277F"/>
    <w:rsid w:val="00F5279F"/>
    <w:rsid w:val="00F527FC"/>
    <w:rsid w:val="00F52850"/>
    <w:rsid w:val="00F5289D"/>
    <w:rsid w:val="00F529C1"/>
    <w:rsid w:val="00F52A48"/>
    <w:rsid w:val="00F52A55"/>
    <w:rsid w:val="00F52B45"/>
    <w:rsid w:val="00F52B84"/>
    <w:rsid w:val="00F52BB4"/>
    <w:rsid w:val="00F52BB9"/>
    <w:rsid w:val="00F52C59"/>
    <w:rsid w:val="00F52DCB"/>
    <w:rsid w:val="00F52DD3"/>
    <w:rsid w:val="00F52E94"/>
    <w:rsid w:val="00F52EC7"/>
    <w:rsid w:val="00F52F36"/>
    <w:rsid w:val="00F52FD5"/>
    <w:rsid w:val="00F53179"/>
    <w:rsid w:val="00F5317F"/>
    <w:rsid w:val="00F531CE"/>
    <w:rsid w:val="00F531D0"/>
    <w:rsid w:val="00F53268"/>
    <w:rsid w:val="00F53276"/>
    <w:rsid w:val="00F53282"/>
    <w:rsid w:val="00F532AD"/>
    <w:rsid w:val="00F532BD"/>
    <w:rsid w:val="00F53334"/>
    <w:rsid w:val="00F5341A"/>
    <w:rsid w:val="00F534E4"/>
    <w:rsid w:val="00F53564"/>
    <w:rsid w:val="00F5366A"/>
    <w:rsid w:val="00F537CB"/>
    <w:rsid w:val="00F537E9"/>
    <w:rsid w:val="00F53902"/>
    <w:rsid w:val="00F5390A"/>
    <w:rsid w:val="00F53A48"/>
    <w:rsid w:val="00F53AE7"/>
    <w:rsid w:val="00F53C1E"/>
    <w:rsid w:val="00F53C39"/>
    <w:rsid w:val="00F53C47"/>
    <w:rsid w:val="00F53CA1"/>
    <w:rsid w:val="00F53D1C"/>
    <w:rsid w:val="00F53DAA"/>
    <w:rsid w:val="00F53EBB"/>
    <w:rsid w:val="00F53F45"/>
    <w:rsid w:val="00F53F90"/>
    <w:rsid w:val="00F53F95"/>
    <w:rsid w:val="00F53FDF"/>
    <w:rsid w:val="00F540A8"/>
    <w:rsid w:val="00F541E9"/>
    <w:rsid w:val="00F542A4"/>
    <w:rsid w:val="00F542FA"/>
    <w:rsid w:val="00F5434D"/>
    <w:rsid w:val="00F543A7"/>
    <w:rsid w:val="00F543C8"/>
    <w:rsid w:val="00F54585"/>
    <w:rsid w:val="00F545BB"/>
    <w:rsid w:val="00F545EE"/>
    <w:rsid w:val="00F5475D"/>
    <w:rsid w:val="00F5480C"/>
    <w:rsid w:val="00F54817"/>
    <w:rsid w:val="00F5486D"/>
    <w:rsid w:val="00F54920"/>
    <w:rsid w:val="00F549E8"/>
    <w:rsid w:val="00F54A08"/>
    <w:rsid w:val="00F54B0E"/>
    <w:rsid w:val="00F54B34"/>
    <w:rsid w:val="00F54B57"/>
    <w:rsid w:val="00F54B6D"/>
    <w:rsid w:val="00F54BBC"/>
    <w:rsid w:val="00F54BCD"/>
    <w:rsid w:val="00F54C94"/>
    <w:rsid w:val="00F54CC0"/>
    <w:rsid w:val="00F54DD7"/>
    <w:rsid w:val="00F54F3D"/>
    <w:rsid w:val="00F54F71"/>
    <w:rsid w:val="00F54F79"/>
    <w:rsid w:val="00F54F96"/>
    <w:rsid w:val="00F54FBE"/>
    <w:rsid w:val="00F55028"/>
    <w:rsid w:val="00F5502B"/>
    <w:rsid w:val="00F55157"/>
    <w:rsid w:val="00F55168"/>
    <w:rsid w:val="00F5534A"/>
    <w:rsid w:val="00F553E7"/>
    <w:rsid w:val="00F5541D"/>
    <w:rsid w:val="00F554AD"/>
    <w:rsid w:val="00F554BE"/>
    <w:rsid w:val="00F554D6"/>
    <w:rsid w:val="00F5563B"/>
    <w:rsid w:val="00F55677"/>
    <w:rsid w:val="00F556D7"/>
    <w:rsid w:val="00F55757"/>
    <w:rsid w:val="00F559E5"/>
    <w:rsid w:val="00F55A61"/>
    <w:rsid w:val="00F55AD8"/>
    <w:rsid w:val="00F55BB6"/>
    <w:rsid w:val="00F55CAB"/>
    <w:rsid w:val="00F55D12"/>
    <w:rsid w:val="00F55DDE"/>
    <w:rsid w:val="00F55DDF"/>
    <w:rsid w:val="00F55E56"/>
    <w:rsid w:val="00F55E88"/>
    <w:rsid w:val="00F55EF4"/>
    <w:rsid w:val="00F55F43"/>
    <w:rsid w:val="00F55F94"/>
    <w:rsid w:val="00F55FBA"/>
    <w:rsid w:val="00F5613C"/>
    <w:rsid w:val="00F56140"/>
    <w:rsid w:val="00F563A8"/>
    <w:rsid w:val="00F5645B"/>
    <w:rsid w:val="00F5649A"/>
    <w:rsid w:val="00F5654E"/>
    <w:rsid w:val="00F565AF"/>
    <w:rsid w:val="00F566AA"/>
    <w:rsid w:val="00F566C6"/>
    <w:rsid w:val="00F566F9"/>
    <w:rsid w:val="00F5681C"/>
    <w:rsid w:val="00F5683D"/>
    <w:rsid w:val="00F56848"/>
    <w:rsid w:val="00F56874"/>
    <w:rsid w:val="00F5688F"/>
    <w:rsid w:val="00F568AA"/>
    <w:rsid w:val="00F568B8"/>
    <w:rsid w:val="00F56A93"/>
    <w:rsid w:val="00F56B0D"/>
    <w:rsid w:val="00F56B8B"/>
    <w:rsid w:val="00F56B99"/>
    <w:rsid w:val="00F56C6E"/>
    <w:rsid w:val="00F56D12"/>
    <w:rsid w:val="00F56DA6"/>
    <w:rsid w:val="00F56DD0"/>
    <w:rsid w:val="00F56E0E"/>
    <w:rsid w:val="00F56F43"/>
    <w:rsid w:val="00F57035"/>
    <w:rsid w:val="00F570D5"/>
    <w:rsid w:val="00F571FE"/>
    <w:rsid w:val="00F57325"/>
    <w:rsid w:val="00F5735B"/>
    <w:rsid w:val="00F573DC"/>
    <w:rsid w:val="00F573FD"/>
    <w:rsid w:val="00F57518"/>
    <w:rsid w:val="00F576A4"/>
    <w:rsid w:val="00F57712"/>
    <w:rsid w:val="00F5776F"/>
    <w:rsid w:val="00F5778A"/>
    <w:rsid w:val="00F57817"/>
    <w:rsid w:val="00F5786D"/>
    <w:rsid w:val="00F578A0"/>
    <w:rsid w:val="00F57918"/>
    <w:rsid w:val="00F57AEB"/>
    <w:rsid w:val="00F57BF8"/>
    <w:rsid w:val="00F57C21"/>
    <w:rsid w:val="00F57CC0"/>
    <w:rsid w:val="00F57CC5"/>
    <w:rsid w:val="00F57D04"/>
    <w:rsid w:val="00F57D8C"/>
    <w:rsid w:val="00F57D9B"/>
    <w:rsid w:val="00F57DEF"/>
    <w:rsid w:val="00F57E12"/>
    <w:rsid w:val="00F57E66"/>
    <w:rsid w:val="00F57EA1"/>
    <w:rsid w:val="00F57EA2"/>
    <w:rsid w:val="00F57EBA"/>
    <w:rsid w:val="00F57EF9"/>
    <w:rsid w:val="00F57EFA"/>
    <w:rsid w:val="00F57FAC"/>
    <w:rsid w:val="00F57FD3"/>
    <w:rsid w:val="00F6028A"/>
    <w:rsid w:val="00F602F9"/>
    <w:rsid w:val="00F60308"/>
    <w:rsid w:val="00F6033B"/>
    <w:rsid w:val="00F603BD"/>
    <w:rsid w:val="00F603D9"/>
    <w:rsid w:val="00F603EB"/>
    <w:rsid w:val="00F6055B"/>
    <w:rsid w:val="00F607AA"/>
    <w:rsid w:val="00F607BB"/>
    <w:rsid w:val="00F607EE"/>
    <w:rsid w:val="00F60829"/>
    <w:rsid w:val="00F60893"/>
    <w:rsid w:val="00F60A5A"/>
    <w:rsid w:val="00F60AAE"/>
    <w:rsid w:val="00F60ACD"/>
    <w:rsid w:val="00F60C13"/>
    <w:rsid w:val="00F60C97"/>
    <w:rsid w:val="00F60DAE"/>
    <w:rsid w:val="00F60E0A"/>
    <w:rsid w:val="00F60E27"/>
    <w:rsid w:val="00F60EEB"/>
    <w:rsid w:val="00F60F38"/>
    <w:rsid w:val="00F60F87"/>
    <w:rsid w:val="00F61052"/>
    <w:rsid w:val="00F610CF"/>
    <w:rsid w:val="00F61106"/>
    <w:rsid w:val="00F61115"/>
    <w:rsid w:val="00F61409"/>
    <w:rsid w:val="00F6140F"/>
    <w:rsid w:val="00F61446"/>
    <w:rsid w:val="00F61653"/>
    <w:rsid w:val="00F616F7"/>
    <w:rsid w:val="00F61721"/>
    <w:rsid w:val="00F61818"/>
    <w:rsid w:val="00F6181B"/>
    <w:rsid w:val="00F6181F"/>
    <w:rsid w:val="00F6191B"/>
    <w:rsid w:val="00F6191F"/>
    <w:rsid w:val="00F61921"/>
    <w:rsid w:val="00F619C1"/>
    <w:rsid w:val="00F61A1F"/>
    <w:rsid w:val="00F61A5B"/>
    <w:rsid w:val="00F61A6E"/>
    <w:rsid w:val="00F61A9A"/>
    <w:rsid w:val="00F61B02"/>
    <w:rsid w:val="00F61B4A"/>
    <w:rsid w:val="00F61B87"/>
    <w:rsid w:val="00F61BE5"/>
    <w:rsid w:val="00F61C4B"/>
    <w:rsid w:val="00F61CB4"/>
    <w:rsid w:val="00F61D2A"/>
    <w:rsid w:val="00F61F0F"/>
    <w:rsid w:val="00F61F13"/>
    <w:rsid w:val="00F61F52"/>
    <w:rsid w:val="00F61F91"/>
    <w:rsid w:val="00F61FE1"/>
    <w:rsid w:val="00F62042"/>
    <w:rsid w:val="00F620A4"/>
    <w:rsid w:val="00F62136"/>
    <w:rsid w:val="00F62186"/>
    <w:rsid w:val="00F621D8"/>
    <w:rsid w:val="00F6222D"/>
    <w:rsid w:val="00F62260"/>
    <w:rsid w:val="00F62359"/>
    <w:rsid w:val="00F623D7"/>
    <w:rsid w:val="00F62419"/>
    <w:rsid w:val="00F6244E"/>
    <w:rsid w:val="00F62452"/>
    <w:rsid w:val="00F62640"/>
    <w:rsid w:val="00F62648"/>
    <w:rsid w:val="00F6266A"/>
    <w:rsid w:val="00F62849"/>
    <w:rsid w:val="00F62871"/>
    <w:rsid w:val="00F6297E"/>
    <w:rsid w:val="00F629B2"/>
    <w:rsid w:val="00F62AD3"/>
    <w:rsid w:val="00F62AFA"/>
    <w:rsid w:val="00F62B84"/>
    <w:rsid w:val="00F62C3C"/>
    <w:rsid w:val="00F62C74"/>
    <w:rsid w:val="00F62D0D"/>
    <w:rsid w:val="00F62D1C"/>
    <w:rsid w:val="00F62DAE"/>
    <w:rsid w:val="00F62E38"/>
    <w:rsid w:val="00F62E98"/>
    <w:rsid w:val="00F62EC6"/>
    <w:rsid w:val="00F62F8D"/>
    <w:rsid w:val="00F63045"/>
    <w:rsid w:val="00F63084"/>
    <w:rsid w:val="00F6310E"/>
    <w:rsid w:val="00F63173"/>
    <w:rsid w:val="00F6317B"/>
    <w:rsid w:val="00F63213"/>
    <w:rsid w:val="00F632CD"/>
    <w:rsid w:val="00F633D3"/>
    <w:rsid w:val="00F633EC"/>
    <w:rsid w:val="00F63638"/>
    <w:rsid w:val="00F636DA"/>
    <w:rsid w:val="00F638CB"/>
    <w:rsid w:val="00F638FB"/>
    <w:rsid w:val="00F639CC"/>
    <w:rsid w:val="00F639E4"/>
    <w:rsid w:val="00F63B3C"/>
    <w:rsid w:val="00F63BB3"/>
    <w:rsid w:val="00F63BC3"/>
    <w:rsid w:val="00F63CA1"/>
    <w:rsid w:val="00F63CB5"/>
    <w:rsid w:val="00F63CCF"/>
    <w:rsid w:val="00F63E6A"/>
    <w:rsid w:val="00F63EFC"/>
    <w:rsid w:val="00F63FD3"/>
    <w:rsid w:val="00F640FF"/>
    <w:rsid w:val="00F6412F"/>
    <w:rsid w:val="00F641E1"/>
    <w:rsid w:val="00F64206"/>
    <w:rsid w:val="00F6429F"/>
    <w:rsid w:val="00F642E2"/>
    <w:rsid w:val="00F642F7"/>
    <w:rsid w:val="00F6441E"/>
    <w:rsid w:val="00F64512"/>
    <w:rsid w:val="00F64544"/>
    <w:rsid w:val="00F645FB"/>
    <w:rsid w:val="00F64606"/>
    <w:rsid w:val="00F64610"/>
    <w:rsid w:val="00F6484F"/>
    <w:rsid w:val="00F64A4B"/>
    <w:rsid w:val="00F64AA5"/>
    <w:rsid w:val="00F64B25"/>
    <w:rsid w:val="00F64B4F"/>
    <w:rsid w:val="00F64B77"/>
    <w:rsid w:val="00F64BDD"/>
    <w:rsid w:val="00F64C0C"/>
    <w:rsid w:val="00F64C1F"/>
    <w:rsid w:val="00F64C94"/>
    <w:rsid w:val="00F64CBC"/>
    <w:rsid w:val="00F64D8F"/>
    <w:rsid w:val="00F64E1A"/>
    <w:rsid w:val="00F64EE6"/>
    <w:rsid w:val="00F64F84"/>
    <w:rsid w:val="00F64FDA"/>
    <w:rsid w:val="00F651BC"/>
    <w:rsid w:val="00F651E1"/>
    <w:rsid w:val="00F651F4"/>
    <w:rsid w:val="00F6531F"/>
    <w:rsid w:val="00F653B7"/>
    <w:rsid w:val="00F653E0"/>
    <w:rsid w:val="00F6544F"/>
    <w:rsid w:val="00F6548C"/>
    <w:rsid w:val="00F654DA"/>
    <w:rsid w:val="00F6554C"/>
    <w:rsid w:val="00F65564"/>
    <w:rsid w:val="00F65682"/>
    <w:rsid w:val="00F65780"/>
    <w:rsid w:val="00F658CD"/>
    <w:rsid w:val="00F65971"/>
    <w:rsid w:val="00F659C7"/>
    <w:rsid w:val="00F659DA"/>
    <w:rsid w:val="00F65BEE"/>
    <w:rsid w:val="00F65C5D"/>
    <w:rsid w:val="00F65D92"/>
    <w:rsid w:val="00F65DE5"/>
    <w:rsid w:val="00F65E5A"/>
    <w:rsid w:val="00F65EED"/>
    <w:rsid w:val="00F6604E"/>
    <w:rsid w:val="00F6614F"/>
    <w:rsid w:val="00F66184"/>
    <w:rsid w:val="00F6618A"/>
    <w:rsid w:val="00F661C8"/>
    <w:rsid w:val="00F661ED"/>
    <w:rsid w:val="00F66275"/>
    <w:rsid w:val="00F66304"/>
    <w:rsid w:val="00F6635A"/>
    <w:rsid w:val="00F663C1"/>
    <w:rsid w:val="00F66462"/>
    <w:rsid w:val="00F66551"/>
    <w:rsid w:val="00F6656C"/>
    <w:rsid w:val="00F665F2"/>
    <w:rsid w:val="00F666B4"/>
    <w:rsid w:val="00F66730"/>
    <w:rsid w:val="00F66767"/>
    <w:rsid w:val="00F667C3"/>
    <w:rsid w:val="00F667FF"/>
    <w:rsid w:val="00F6681C"/>
    <w:rsid w:val="00F66822"/>
    <w:rsid w:val="00F668BA"/>
    <w:rsid w:val="00F668E5"/>
    <w:rsid w:val="00F66980"/>
    <w:rsid w:val="00F66997"/>
    <w:rsid w:val="00F669AB"/>
    <w:rsid w:val="00F669D7"/>
    <w:rsid w:val="00F66A80"/>
    <w:rsid w:val="00F66BA5"/>
    <w:rsid w:val="00F66BE8"/>
    <w:rsid w:val="00F66C95"/>
    <w:rsid w:val="00F66CA1"/>
    <w:rsid w:val="00F66CC1"/>
    <w:rsid w:val="00F66D7B"/>
    <w:rsid w:val="00F66DC5"/>
    <w:rsid w:val="00F66DD4"/>
    <w:rsid w:val="00F66E0F"/>
    <w:rsid w:val="00F66ECC"/>
    <w:rsid w:val="00F66F30"/>
    <w:rsid w:val="00F67043"/>
    <w:rsid w:val="00F670AA"/>
    <w:rsid w:val="00F67117"/>
    <w:rsid w:val="00F67126"/>
    <w:rsid w:val="00F67188"/>
    <w:rsid w:val="00F671F7"/>
    <w:rsid w:val="00F6721E"/>
    <w:rsid w:val="00F67349"/>
    <w:rsid w:val="00F67395"/>
    <w:rsid w:val="00F673AA"/>
    <w:rsid w:val="00F67432"/>
    <w:rsid w:val="00F674DD"/>
    <w:rsid w:val="00F6759F"/>
    <w:rsid w:val="00F675EB"/>
    <w:rsid w:val="00F6769E"/>
    <w:rsid w:val="00F676C3"/>
    <w:rsid w:val="00F67724"/>
    <w:rsid w:val="00F679AB"/>
    <w:rsid w:val="00F679D9"/>
    <w:rsid w:val="00F67A7C"/>
    <w:rsid w:val="00F67AB9"/>
    <w:rsid w:val="00F67B01"/>
    <w:rsid w:val="00F67B5D"/>
    <w:rsid w:val="00F67B64"/>
    <w:rsid w:val="00F67BCE"/>
    <w:rsid w:val="00F67BD9"/>
    <w:rsid w:val="00F67C08"/>
    <w:rsid w:val="00F67C14"/>
    <w:rsid w:val="00F67C59"/>
    <w:rsid w:val="00F67CA5"/>
    <w:rsid w:val="00F67CAE"/>
    <w:rsid w:val="00F67D82"/>
    <w:rsid w:val="00F67D85"/>
    <w:rsid w:val="00F67E32"/>
    <w:rsid w:val="00F67F7D"/>
    <w:rsid w:val="00F67FD7"/>
    <w:rsid w:val="00F7002A"/>
    <w:rsid w:val="00F70078"/>
    <w:rsid w:val="00F70134"/>
    <w:rsid w:val="00F702F0"/>
    <w:rsid w:val="00F7039D"/>
    <w:rsid w:val="00F70459"/>
    <w:rsid w:val="00F70481"/>
    <w:rsid w:val="00F70605"/>
    <w:rsid w:val="00F7069F"/>
    <w:rsid w:val="00F706D9"/>
    <w:rsid w:val="00F7074A"/>
    <w:rsid w:val="00F70781"/>
    <w:rsid w:val="00F70786"/>
    <w:rsid w:val="00F707E7"/>
    <w:rsid w:val="00F70991"/>
    <w:rsid w:val="00F709DD"/>
    <w:rsid w:val="00F70A54"/>
    <w:rsid w:val="00F70A9C"/>
    <w:rsid w:val="00F70B25"/>
    <w:rsid w:val="00F70C00"/>
    <w:rsid w:val="00F70CD1"/>
    <w:rsid w:val="00F70CF2"/>
    <w:rsid w:val="00F70F1F"/>
    <w:rsid w:val="00F70FF1"/>
    <w:rsid w:val="00F71006"/>
    <w:rsid w:val="00F71023"/>
    <w:rsid w:val="00F71063"/>
    <w:rsid w:val="00F71094"/>
    <w:rsid w:val="00F71099"/>
    <w:rsid w:val="00F710A6"/>
    <w:rsid w:val="00F711C0"/>
    <w:rsid w:val="00F711DE"/>
    <w:rsid w:val="00F71241"/>
    <w:rsid w:val="00F71279"/>
    <w:rsid w:val="00F71397"/>
    <w:rsid w:val="00F713BE"/>
    <w:rsid w:val="00F71469"/>
    <w:rsid w:val="00F7159B"/>
    <w:rsid w:val="00F71735"/>
    <w:rsid w:val="00F71740"/>
    <w:rsid w:val="00F71776"/>
    <w:rsid w:val="00F718F2"/>
    <w:rsid w:val="00F71A53"/>
    <w:rsid w:val="00F71ABC"/>
    <w:rsid w:val="00F71B26"/>
    <w:rsid w:val="00F71BFD"/>
    <w:rsid w:val="00F71D03"/>
    <w:rsid w:val="00F71D0F"/>
    <w:rsid w:val="00F71D5B"/>
    <w:rsid w:val="00F71DF1"/>
    <w:rsid w:val="00F71DFD"/>
    <w:rsid w:val="00F71EB2"/>
    <w:rsid w:val="00F71F65"/>
    <w:rsid w:val="00F71FD5"/>
    <w:rsid w:val="00F7202F"/>
    <w:rsid w:val="00F720DE"/>
    <w:rsid w:val="00F7212D"/>
    <w:rsid w:val="00F72142"/>
    <w:rsid w:val="00F7224C"/>
    <w:rsid w:val="00F722A6"/>
    <w:rsid w:val="00F72445"/>
    <w:rsid w:val="00F7253A"/>
    <w:rsid w:val="00F725CC"/>
    <w:rsid w:val="00F725DF"/>
    <w:rsid w:val="00F72745"/>
    <w:rsid w:val="00F72747"/>
    <w:rsid w:val="00F7274A"/>
    <w:rsid w:val="00F7278F"/>
    <w:rsid w:val="00F727D7"/>
    <w:rsid w:val="00F7289B"/>
    <w:rsid w:val="00F728C1"/>
    <w:rsid w:val="00F729EC"/>
    <w:rsid w:val="00F72A90"/>
    <w:rsid w:val="00F72AFE"/>
    <w:rsid w:val="00F72B5E"/>
    <w:rsid w:val="00F72C07"/>
    <w:rsid w:val="00F72DD2"/>
    <w:rsid w:val="00F72E19"/>
    <w:rsid w:val="00F72E84"/>
    <w:rsid w:val="00F72EBB"/>
    <w:rsid w:val="00F72F5D"/>
    <w:rsid w:val="00F72F86"/>
    <w:rsid w:val="00F72FE1"/>
    <w:rsid w:val="00F7306A"/>
    <w:rsid w:val="00F7310F"/>
    <w:rsid w:val="00F73170"/>
    <w:rsid w:val="00F7326F"/>
    <w:rsid w:val="00F7335D"/>
    <w:rsid w:val="00F733A9"/>
    <w:rsid w:val="00F73420"/>
    <w:rsid w:val="00F7342F"/>
    <w:rsid w:val="00F7348A"/>
    <w:rsid w:val="00F73653"/>
    <w:rsid w:val="00F736AF"/>
    <w:rsid w:val="00F73722"/>
    <w:rsid w:val="00F737E8"/>
    <w:rsid w:val="00F7397F"/>
    <w:rsid w:val="00F73A1F"/>
    <w:rsid w:val="00F73A4D"/>
    <w:rsid w:val="00F73B0B"/>
    <w:rsid w:val="00F73B37"/>
    <w:rsid w:val="00F73B68"/>
    <w:rsid w:val="00F73B99"/>
    <w:rsid w:val="00F73D01"/>
    <w:rsid w:val="00F73D75"/>
    <w:rsid w:val="00F73D81"/>
    <w:rsid w:val="00F73D97"/>
    <w:rsid w:val="00F73E61"/>
    <w:rsid w:val="00F73EF0"/>
    <w:rsid w:val="00F73F45"/>
    <w:rsid w:val="00F73F6A"/>
    <w:rsid w:val="00F74029"/>
    <w:rsid w:val="00F7413B"/>
    <w:rsid w:val="00F74155"/>
    <w:rsid w:val="00F7416C"/>
    <w:rsid w:val="00F74255"/>
    <w:rsid w:val="00F7428B"/>
    <w:rsid w:val="00F7429B"/>
    <w:rsid w:val="00F742A6"/>
    <w:rsid w:val="00F7430D"/>
    <w:rsid w:val="00F7434C"/>
    <w:rsid w:val="00F74358"/>
    <w:rsid w:val="00F74372"/>
    <w:rsid w:val="00F744AD"/>
    <w:rsid w:val="00F74527"/>
    <w:rsid w:val="00F746E8"/>
    <w:rsid w:val="00F7478B"/>
    <w:rsid w:val="00F747D9"/>
    <w:rsid w:val="00F74850"/>
    <w:rsid w:val="00F748A3"/>
    <w:rsid w:val="00F748A9"/>
    <w:rsid w:val="00F748BA"/>
    <w:rsid w:val="00F74947"/>
    <w:rsid w:val="00F749EE"/>
    <w:rsid w:val="00F74B96"/>
    <w:rsid w:val="00F74C0A"/>
    <w:rsid w:val="00F74C57"/>
    <w:rsid w:val="00F74E49"/>
    <w:rsid w:val="00F74F3E"/>
    <w:rsid w:val="00F74F52"/>
    <w:rsid w:val="00F74F5A"/>
    <w:rsid w:val="00F74F6D"/>
    <w:rsid w:val="00F75159"/>
    <w:rsid w:val="00F7515D"/>
    <w:rsid w:val="00F75201"/>
    <w:rsid w:val="00F75383"/>
    <w:rsid w:val="00F755B5"/>
    <w:rsid w:val="00F755C5"/>
    <w:rsid w:val="00F75610"/>
    <w:rsid w:val="00F7563A"/>
    <w:rsid w:val="00F756C8"/>
    <w:rsid w:val="00F75705"/>
    <w:rsid w:val="00F75725"/>
    <w:rsid w:val="00F75729"/>
    <w:rsid w:val="00F7577C"/>
    <w:rsid w:val="00F75A1C"/>
    <w:rsid w:val="00F75B3E"/>
    <w:rsid w:val="00F75B9B"/>
    <w:rsid w:val="00F75C1D"/>
    <w:rsid w:val="00F75DDC"/>
    <w:rsid w:val="00F75E11"/>
    <w:rsid w:val="00F75E2A"/>
    <w:rsid w:val="00F75E93"/>
    <w:rsid w:val="00F75F83"/>
    <w:rsid w:val="00F75F96"/>
    <w:rsid w:val="00F75FC8"/>
    <w:rsid w:val="00F7608F"/>
    <w:rsid w:val="00F761CA"/>
    <w:rsid w:val="00F7627C"/>
    <w:rsid w:val="00F7628F"/>
    <w:rsid w:val="00F764B1"/>
    <w:rsid w:val="00F764BA"/>
    <w:rsid w:val="00F76591"/>
    <w:rsid w:val="00F765E9"/>
    <w:rsid w:val="00F76610"/>
    <w:rsid w:val="00F76617"/>
    <w:rsid w:val="00F76713"/>
    <w:rsid w:val="00F7684C"/>
    <w:rsid w:val="00F768F3"/>
    <w:rsid w:val="00F76A13"/>
    <w:rsid w:val="00F76C17"/>
    <w:rsid w:val="00F76C2A"/>
    <w:rsid w:val="00F76CA7"/>
    <w:rsid w:val="00F76D6B"/>
    <w:rsid w:val="00F76DC8"/>
    <w:rsid w:val="00F76DDB"/>
    <w:rsid w:val="00F76E0F"/>
    <w:rsid w:val="00F76E87"/>
    <w:rsid w:val="00F76EBD"/>
    <w:rsid w:val="00F76EEA"/>
    <w:rsid w:val="00F76F0F"/>
    <w:rsid w:val="00F76F68"/>
    <w:rsid w:val="00F7709C"/>
    <w:rsid w:val="00F770B4"/>
    <w:rsid w:val="00F771D7"/>
    <w:rsid w:val="00F772FF"/>
    <w:rsid w:val="00F77388"/>
    <w:rsid w:val="00F773A9"/>
    <w:rsid w:val="00F774A3"/>
    <w:rsid w:val="00F774D6"/>
    <w:rsid w:val="00F77542"/>
    <w:rsid w:val="00F77573"/>
    <w:rsid w:val="00F77639"/>
    <w:rsid w:val="00F77700"/>
    <w:rsid w:val="00F77705"/>
    <w:rsid w:val="00F77767"/>
    <w:rsid w:val="00F77774"/>
    <w:rsid w:val="00F77792"/>
    <w:rsid w:val="00F77826"/>
    <w:rsid w:val="00F7786D"/>
    <w:rsid w:val="00F7792F"/>
    <w:rsid w:val="00F77998"/>
    <w:rsid w:val="00F779A7"/>
    <w:rsid w:val="00F779AC"/>
    <w:rsid w:val="00F77B6F"/>
    <w:rsid w:val="00F77C86"/>
    <w:rsid w:val="00F77C88"/>
    <w:rsid w:val="00F77D11"/>
    <w:rsid w:val="00F77D57"/>
    <w:rsid w:val="00F8004C"/>
    <w:rsid w:val="00F80189"/>
    <w:rsid w:val="00F80197"/>
    <w:rsid w:val="00F80200"/>
    <w:rsid w:val="00F80374"/>
    <w:rsid w:val="00F803A8"/>
    <w:rsid w:val="00F803E1"/>
    <w:rsid w:val="00F803E6"/>
    <w:rsid w:val="00F8048B"/>
    <w:rsid w:val="00F804A2"/>
    <w:rsid w:val="00F80502"/>
    <w:rsid w:val="00F80550"/>
    <w:rsid w:val="00F80566"/>
    <w:rsid w:val="00F80574"/>
    <w:rsid w:val="00F80592"/>
    <w:rsid w:val="00F80766"/>
    <w:rsid w:val="00F80A1E"/>
    <w:rsid w:val="00F80ACD"/>
    <w:rsid w:val="00F80B37"/>
    <w:rsid w:val="00F80C96"/>
    <w:rsid w:val="00F80CBC"/>
    <w:rsid w:val="00F80CCD"/>
    <w:rsid w:val="00F80D5A"/>
    <w:rsid w:val="00F80E5E"/>
    <w:rsid w:val="00F80E85"/>
    <w:rsid w:val="00F80EA1"/>
    <w:rsid w:val="00F80ECE"/>
    <w:rsid w:val="00F80F42"/>
    <w:rsid w:val="00F80F80"/>
    <w:rsid w:val="00F80FE2"/>
    <w:rsid w:val="00F81034"/>
    <w:rsid w:val="00F81235"/>
    <w:rsid w:val="00F81292"/>
    <w:rsid w:val="00F812CD"/>
    <w:rsid w:val="00F812DF"/>
    <w:rsid w:val="00F813A2"/>
    <w:rsid w:val="00F8145F"/>
    <w:rsid w:val="00F814E8"/>
    <w:rsid w:val="00F815C4"/>
    <w:rsid w:val="00F8166B"/>
    <w:rsid w:val="00F816DA"/>
    <w:rsid w:val="00F816DD"/>
    <w:rsid w:val="00F81721"/>
    <w:rsid w:val="00F817FE"/>
    <w:rsid w:val="00F818D9"/>
    <w:rsid w:val="00F81924"/>
    <w:rsid w:val="00F819C4"/>
    <w:rsid w:val="00F819D2"/>
    <w:rsid w:val="00F819E9"/>
    <w:rsid w:val="00F81A8A"/>
    <w:rsid w:val="00F81ACA"/>
    <w:rsid w:val="00F81DE2"/>
    <w:rsid w:val="00F81F50"/>
    <w:rsid w:val="00F82163"/>
    <w:rsid w:val="00F8216B"/>
    <w:rsid w:val="00F8217B"/>
    <w:rsid w:val="00F821B2"/>
    <w:rsid w:val="00F821BF"/>
    <w:rsid w:val="00F822B7"/>
    <w:rsid w:val="00F822E3"/>
    <w:rsid w:val="00F8239E"/>
    <w:rsid w:val="00F82419"/>
    <w:rsid w:val="00F82428"/>
    <w:rsid w:val="00F82449"/>
    <w:rsid w:val="00F82468"/>
    <w:rsid w:val="00F8247F"/>
    <w:rsid w:val="00F824FA"/>
    <w:rsid w:val="00F8254A"/>
    <w:rsid w:val="00F8258E"/>
    <w:rsid w:val="00F82640"/>
    <w:rsid w:val="00F826DF"/>
    <w:rsid w:val="00F8274E"/>
    <w:rsid w:val="00F82767"/>
    <w:rsid w:val="00F82808"/>
    <w:rsid w:val="00F8281E"/>
    <w:rsid w:val="00F829FA"/>
    <w:rsid w:val="00F82A13"/>
    <w:rsid w:val="00F82A24"/>
    <w:rsid w:val="00F82A56"/>
    <w:rsid w:val="00F82A86"/>
    <w:rsid w:val="00F82B12"/>
    <w:rsid w:val="00F82B1E"/>
    <w:rsid w:val="00F82B6D"/>
    <w:rsid w:val="00F82B78"/>
    <w:rsid w:val="00F82B8D"/>
    <w:rsid w:val="00F82CDE"/>
    <w:rsid w:val="00F82E42"/>
    <w:rsid w:val="00F82F0B"/>
    <w:rsid w:val="00F83043"/>
    <w:rsid w:val="00F830A1"/>
    <w:rsid w:val="00F8317F"/>
    <w:rsid w:val="00F831C2"/>
    <w:rsid w:val="00F831C7"/>
    <w:rsid w:val="00F832E9"/>
    <w:rsid w:val="00F8341F"/>
    <w:rsid w:val="00F83448"/>
    <w:rsid w:val="00F8348C"/>
    <w:rsid w:val="00F8349B"/>
    <w:rsid w:val="00F834AB"/>
    <w:rsid w:val="00F834B9"/>
    <w:rsid w:val="00F8355D"/>
    <w:rsid w:val="00F83707"/>
    <w:rsid w:val="00F83737"/>
    <w:rsid w:val="00F838C3"/>
    <w:rsid w:val="00F8392C"/>
    <w:rsid w:val="00F83970"/>
    <w:rsid w:val="00F8397F"/>
    <w:rsid w:val="00F83B09"/>
    <w:rsid w:val="00F83B18"/>
    <w:rsid w:val="00F83B8B"/>
    <w:rsid w:val="00F83BCF"/>
    <w:rsid w:val="00F83C32"/>
    <w:rsid w:val="00F83D87"/>
    <w:rsid w:val="00F83E29"/>
    <w:rsid w:val="00F83E42"/>
    <w:rsid w:val="00F83F6A"/>
    <w:rsid w:val="00F8413B"/>
    <w:rsid w:val="00F8415A"/>
    <w:rsid w:val="00F841AE"/>
    <w:rsid w:val="00F841CA"/>
    <w:rsid w:val="00F844CC"/>
    <w:rsid w:val="00F8454E"/>
    <w:rsid w:val="00F84575"/>
    <w:rsid w:val="00F847EC"/>
    <w:rsid w:val="00F8482B"/>
    <w:rsid w:val="00F8492A"/>
    <w:rsid w:val="00F849D4"/>
    <w:rsid w:val="00F84A67"/>
    <w:rsid w:val="00F84A68"/>
    <w:rsid w:val="00F84AB1"/>
    <w:rsid w:val="00F84B31"/>
    <w:rsid w:val="00F84B6F"/>
    <w:rsid w:val="00F84C29"/>
    <w:rsid w:val="00F84CCF"/>
    <w:rsid w:val="00F84CD0"/>
    <w:rsid w:val="00F84CDB"/>
    <w:rsid w:val="00F84D36"/>
    <w:rsid w:val="00F84D45"/>
    <w:rsid w:val="00F84D4B"/>
    <w:rsid w:val="00F84E27"/>
    <w:rsid w:val="00F84E7D"/>
    <w:rsid w:val="00F84FC2"/>
    <w:rsid w:val="00F850E3"/>
    <w:rsid w:val="00F8519F"/>
    <w:rsid w:val="00F851AC"/>
    <w:rsid w:val="00F851B8"/>
    <w:rsid w:val="00F851F9"/>
    <w:rsid w:val="00F852BA"/>
    <w:rsid w:val="00F852F1"/>
    <w:rsid w:val="00F85314"/>
    <w:rsid w:val="00F85384"/>
    <w:rsid w:val="00F85388"/>
    <w:rsid w:val="00F85457"/>
    <w:rsid w:val="00F85537"/>
    <w:rsid w:val="00F855B4"/>
    <w:rsid w:val="00F855C7"/>
    <w:rsid w:val="00F855C9"/>
    <w:rsid w:val="00F85664"/>
    <w:rsid w:val="00F85769"/>
    <w:rsid w:val="00F8577E"/>
    <w:rsid w:val="00F857F9"/>
    <w:rsid w:val="00F85872"/>
    <w:rsid w:val="00F858A4"/>
    <w:rsid w:val="00F85A56"/>
    <w:rsid w:val="00F85A7D"/>
    <w:rsid w:val="00F85BE8"/>
    <w:rsid w:val="00F85BF3"/>
    <w:rsid w:val="00F85C1C"/>
    <w:rsid w:val="00F85CEE"/>
    <w:rsid w:val="00F85CFB"/>
    <w:rsid w:val="00F85D5D"/>
    <w:rsid w:val="00F85D84"/>
    <w:rsid w:val="00F85D85"/>
    <w:rsid w:val="00F85DBD"/>
    <w:rsid w:val="00F85DD2"/>
    <w:rsid w:val="00F85E81"/>
    <w:rsid w:val="00F85E9B"/>
    <w:rsid w:val="00F85FDA"/>
    <w:rsid w:val="00F86092"/>
    <w:rsid w:val="00F860A6"/>
    <w:rsid w:val="00F86193"/>
    <w:rsid w:val="00F86236"/>
    <w:rsid w:val="00F86308"/>
    <w:rsid w:val="00F863D9"/>
    <w:rsid w:val="00F864A0"/>
    <w:rsid w:val="00F86550"/>
    <w:rsid w:val="00F8655F"/>
    <w:rsid w:val="00F86571"/>
    <w:rsid w:val="00F8664D"/>
    <w:rsid w:val="00F86710"/>
    <w:rsid w:val="00F867B0"/>
    <w:rsid w:val="00F867B4"/>
    <w:rsid w:val="00F868EE"/>
    <w:rsid w:val="00F86916"/>
    <w:rsid w:val="00F86962"/>
    <w:rsid w:val="00F869B3"/>
    <w:rsid w:val="00F86B18"/>
    <w:rsid w:val="00F86B25"/>
    <w:rsid w:val="00F86B93"/>
    <w:rsid w:val="00F86C53"/>
    <w:rsid w:val="00F86C88"/>
    <w:rsid w:val="00F86D73"/>
    <w:rsid w:val="00F86D87"/>
    <w:rsid w:val="00F86DA1"/>
    <w:rsid w:val="00F86F4E"/>
    <w:rsid w:val="00F86F98"/>
    <w:rsid w:val="00F8709D"/>
    <w:rsid w:val="00F870B6"/>
    <w:rsid w:val="00F870CD"/>
    <w:rsid w:val="00F870ED"/>
    <w:rsid w:val="00F87150"/>
    <w:rsid w:val="00F8721A"/>
    <w:rsid w:val="00F87243"/>
    <w:rsid w:val="00F8725F"/>
    <w:rsid w:val="00F873B4"/>
    <w:rsid w:val="00F873F9"/>
    <w:rsid w:val="00F8742E"/>
    <w:rsid w:val="00F874E4"/>
    <w:rsid w:val="00F874E9"/>
    <w:rsid w:val="00F87579"/>
    <w:rsid w:val="00F875A0"/>
    <w:rsid w:val="00F875B1"/>
    <w:rsid w:val="00F8760C"/>
    <w:rsid w:val="00F876C1"/>
    <w:rsid w:val="00F876E0"/>
    <w:rsid w:val="00F8783B"/>
    <w:rsid w:val="00F87851"/>
    <w:rsid w:val="00F87882"/>
    <w:rsid w:val="00F878FD"/>
    <w:rsid w:val="00F8798F"/>
    <w:rsid w:val="00F87B0D"/>
    <w:rsid w:val="00F87B60"/>
    <w:rsid w:val="00F87DBA"/>
    <w:rsid w:val="00F87E7C"/>
    <w:rsid w:val="00F87EB4"/>
    <w:rsid w:val="00F87ED4"/>
    <w:rsid w:val="00F87F2D"/>
    <w:rsid w:val="00F901DD"/>
    <w:rsid w:val="00F90219"/>
    <w:rsid w:val="00F9026A"/>
    <w:rsid w:val="00F9035A"/>
    <w:rsid w:val="00F9038E"/>
    <w:rsid w:val="00F903B1"/>
    <w:rsid w:val="00F903BF"/>
    <w:rsid w:val="00F903D4"/>
    <w:rsid w:val="00F9043F"/>
    <w:rsid w:val="00F9044D"/>
    <w:rsid w:val="00F9046E"/>
    <w:rsid w:val="00F9053C"/>
    <w:rsid w:val="00F905B2"/>
    <w:rsid w:val="00F90650"/>
    <w:rsid w:val="00F906CF"/>
    <w:rsid w:val="00F90709"/>
    <w:rsid w:val="00F90788"/>
    <w:rsid w:val="00F908FD"/>
    <w:rsid w:val="00F9095C"/>
    <w:rsid w:val="00F90985"/>
    <w:rsid w:val="00F90A24"/>
    <w:rsid w:val="00F90A71"/>
    <w:rsid w:val="00F90A92"/>
    <w:rsid w:val="00F90B1F"/>
    <w:rsid w:val="00F90B23"/>
    <w:rsid w:val="00F90BAF"/>
    <w:rsid w:val="00F90C49"/>
    <w:rsid w:val="00F90CE8"/>
    <w:rsid w:val="00F90D2F"/>
    <w:rsid w:val="00F90D63"/>
    <w:rsid w:val="00F90DA5"/>
    <w:rsid w:val="00F90F94"/>
    <w:rsid w:val="00F9106D"/>
    <w:rsid w:val="00F910D9"/>
    <w:rsid w:val="00F91283"/>
    <w:rsid w:val="00F913AF"/>
    <w:rsid w:val="00F913CD"/>
    <w:rsid w:val="00F91470"/>
    <w:rsid w:val="00F914FD"/>
    <w:rsid w:val="00F91586"/>
    <w:rsid w:val="00F91636"/>
    <w:rsid w:val="00F91705"/>
    <w:rsid w:val="00F917E4"/>
    <w:rsid w:val="00F918E9"/>
    <w:rsid w:val="00F91A6C"/>
    <w:rsid w:val="00F91ABD"/>
    <w:rsid w:val="00F91B39"/>
    <w:rsid w:val="00F91CE9"/>
    <w:rsid w:val="00F91F7B"/>
    <w:rsid w:val="00F91F93"/>
    <w:rsid w:val="00F91FF9"/>
    <w:rsid w:val="00F9228D"/>
    <w:rsid w:val="00F922E4"/>
    <w:rsid w:val="00F9243E"/>
    <w:rsid w:val="00F92467"/>
    <w:rsid w:val="00F92472"/>
    <w:rsid w:val="00F92477"/>
    <w:rsid w:val="00F9258D"/>
    <w:rsid w:val="00F926E1"/>
    <w:rsid w:val="00F92771"/>
    <w:rsid w:val="00F927CF"/>
    <w:rsid w:val="00F927EB"/>
    <w:rsid w:val="00F92865"/>
    <w:rsid w:val="00F928E7"/>
    <w:rsid w:val="00F92A5A"/>
    <w:rsid w:val="00F92A67"/>
    <w:rsid w:val="00F92A7B"/>
    <w:rsid w:val="00F92AB0"/>
    <w:rsid w:val="00F92AB7"/>
    <w:rsid w:val="00F92B32"/>
    <w:rsid w:val="00F92B4E"/>
    <w:rsid w:val="00F92C43"/>
    <w:rsid w:val="00F92C74"/>
    <w:rsid w:val="00F92CEB"/>
    <w:rsid w:val="00F92D6F"/>
    <w:rsid w:val="00F92E3A"/>
    <w:rsid w:val="00F92F13"/>
    <w:rsid w:val="00F92F60"/>
    <w:rsid w:val="00F92FFA"/>
    <w:rsid w:val="00F9301A"/>
    <w:rsid w:val="00F930A7"/>
    <w:rsid w:val="00F93192"/>
    <w:rsid w:val="00F9319B"/>
    <w:rsid w:val="00F93212"/>
    <w:rsid w:val="00F93284"/>
    <w:rsid w:val="00F932D8"/>
    <w:rsid w:val="00F934AE"/>
    <w:rsid w:val="00F935C0"/>
    <w:rsid w:val="00F936A7"/>
    <w:rsid w:val="00F936DF"/>
    <w:rsid w:val="00F936E5"/>
    <w:rsid w:val="00F936F4"/>
    <w:rsid w:val="00F9388B"/>
    <w:rsid w:val="00F93912"/>
    <w:rsid w:val="00F9394E"/>
    <w:rsid w:val="00F93953"/>
    <w:rsid w:val="00F93A00"/>
    <w:rsid w:val="00F93A2D"/>
    <w:rsid w:val="00F93A8D"/>
    <w:rsid w:val="00F93B71"/>
    <w:rsid w:val="00F93BBF"/>
    <w:rsid w:val="00F93C9E"/>
    <w:rsid w:val="00F93CF2"/>
    <w:rsid w:val="00F93DBB"/>
    <w:rsid w:val="00F93DDD"/>
    <w:rsid w:val="00F93DF1"/>
    <w:rsid w:val="00F93EDD"/>
    <w:rsid w:val="00F93EEA"/>
    <w:rsid w:val="00F93EF9"/>
    <w:rsid w:val="00F93F28"/>
    <w:rsid w:val="00F93F85"/>
    <w:rsid w:val="00F94052"/>
    <w:rsid w:val="00F94091"/>
    <w:rsid w:val="00F940B5"/>
    <w:rsid w:val="00F94148"/>
    <w:rsid w:val="00F9423F"/>
    <w:rsid w:val="00F943CD"/>
    <w:rsid w:val="00F943F9"/>
    <w:rsid w:val="00F94583"/>
    <w:rsid w:val="00F946BA"/>
    <w:rsid w:val="00F9470F"/>
    <w:rsid w:val="00F9475C"/>
    <w:rsid w:val="00F94988"/>
    <w:rsid w:val="00F94995"/>
    <w:rsid w:val="00F94A1F"/>
    <w:rsid w:val="00F94A36"/>
    <w:rsid w:val="00F94ADC"/>
    <w:rsid w:val="00F94B5C"/>
    <w:rsid w:val="00F94B74"/>
    <w:rsid w:val="00F94BFB"/>
    <w:rsid w:val="00F94BFC"/>
    <w:rsid w:val="00F94C4B"/>
    <w:rsid w:val="00F94C7C"/>
    <w:rsid w:val="00F94CF7"/>
    <w:rsid w:val="00F94D65"/>
    <w:rsid w:val="00F94DC2"/>
    <w:rsid w:val="00F94F74"/>
    <w:rsid w:val="00F95079"/>
    <w:rsid w:val="00F9520D"/>
    <w:rsid w:val="00F9524A"/>
    <w:rsid w:val="00F95250"/>
    <w:rsid w:val="00F952C2"/>
    <w:rsid w:val="00F95399"/>
    <w:rsid w:val="00F953DE"/>
    <w:rsid w:val="00F9542D"/>
    <w:rsid w:val="00F95491"/>
    <w:rsid w:val="00F954EB"/>
    <w:rsid w:val="00F954EF"/>
    <w:rsid w:val="00F95599"/>
    <w:rsid w:val="00F955CF"/>
    <w:rsid w:val="00F955D5"/>
    <w:rsid w:val="00F955FA"/>
    <w:rsid w:val="00F95727"/>
    <w:rsid w:val="00F957C0"/>
    <w:rsid w:val="00F9582C"/>
    <w:rsid w:val="00F95834"/>
    <w:rsid w:val="00F958EB"/>
    <w:rsid w:val="00F959B7"/>
    <w:rsid w:val="00F959D2"/>
    <w:rsid w:val="00F95A30"/>
    <w:rsid w:val="00F95AE9"/>
    <w:rsid w:val="00F95B7E"/>
    <w:rsid w:val="00F95C57"/>
    <w:rsid w:val="00F95C58"/>
    <w:rsid w:val="00F95C7D"/>
    <w:rsid w:val="00F95C95"/>
    <w:rsid w:val="00F95E7F"/>
    <w:rsid w:val="00F95EBB"/>
    <w:rsid w:val="00F95F23"/>
    <w:rsid w:val="00F95F8B"/>
    <w:rsid w:val="00F95F99"/>
    <w:rsid w:val="00F95FA8"/>
    <w:rsid w:val="00F96020"/>
    <w:rsid w:val="00F96024"/>
    <w:rsid w:val="00F96138"/>
    <w:rsid w:val="00F96471"/>
    <w:rsid w:val="00F96477"/>
    <w:rsid w:val="00F96532"/>
    <w:rsid w:val="00F96538"/>
    <w:rsid w:val="00F965C2"/>
    <w:rsid w:val="00F9663B"/>
    <w:rsid w:val="00F96678"/>
    <w:rsid w:val="00F96685"/>
    <w:rsid w:val="00F96720"/>
    <w:rsid w:val="00F9673B"/>
    <w:rsid w:val="00F96753"/>
    <w:rsid w:val="00F96760"/>
    <w:rsid w:val="00F96876"/>
    <w:rsid w:val="00F968E2"/>
    <w:rsid w:val="00F968E9"/>
    <w:rsid w:val="00F9690F"/>
    <w:rsid w:val="00F96953"/>
    <w:rsid w:val="00F96A72"/>
    <w:rsid w:val="00F96A90"/>
    <w:rsid w:val="00F96B53"/>
    <w:rsid w:val="00F96BE2"/>
    <w:rsid w:val="00F96BE7"/>
    <w:rsid w:val="00F96C12"/>
    <w:rsid w:val="00F96C4F"/>
    <w:rsid w:val="00F96C8E"/>
    <w:rsid w:val="00F96CDB"/>
    <w:rsid w:val="00F96D32"/>
    <w:rsid w:val="00F96DB4"/>
    <w:rsid w:val="00F96E10"/>
    <w:rsid w:val="00F96EFB"/>
    <w:rsid w:val="00F96F31"/>
    <w:rsid w:val="00F96F6C"/>
    <w:rsid w:val="00F96F96"/>
    <w:rsid w:val="00F97096"/>
    <w:rsid w:val="00F9719C"/>
    <w:rsid w:val="00F97269"/>
    <w:rsid w:val="00F97282"/>
    <w:rsid w:val="00F972A1"/>
    <w:rsid w:val="00F972B0"/>
    <w:rsid w:val="00F973BA"/>
    <w:rsid w:val="00F97433"/>
    <w:rsid w:val="00F9745B"/>
    <w:rsid w:val="00F974C9"/>
    <w:rsid w:val="00F97572"/>
    <w:rsid w:val="00F9765B"/>
    <w:rsid w:val="00F9767B"/>
    <w:rsid w:val="00F977A5"/>
    <w:rsid w:val="00F97838"/>
    <w:rsid w:val="00F97888"/>
    <w:rsid w:val="00F97A49"/>
    <w:rsid w:val="00F97A82"/>
    <w:rsid w:val="00F97ACB"/>
    <w:rsid w:val="00F97ADD"/>
    <w:rsid w:val="00F97B40"/>
    <w:rsid w:val="00F97B7B"/>
    <w:rsid w:val="00F97BF4"/>
    <w:rsid w:val="00F97C00"/>
    <w:rsid w:val="00F97C79"/>
    <w:rsid w:val="00F97CB0"/>
    <w:rsid w:val="00F97D03"/>
    <w:rsid w:val="00F97D3B"/>
    <w:rsid w:val="00F97DB0"/>
    <w:rsid w:val="00F97DB7"/>
    <w:rsid w:val="00F97E2A"/>
    <w:rsid w:val="00F97F19"/>
    <w:rsid w:val="00F97F79"/>
    <w:rsid w:val="00F97FD3"/>
    <w:rsid w:val="00FA0092"/>
    <w:rsid w:val="00FA0151"/>
    <w:rsid w:val="00FA01A0"/>
    <w:rsid w:val="00FA01BE"/>
    <w:rsid w:val="00FA01D5"/>
    <w:rsid w:val="00FA020A"/>
    <w:rsid w:val="00FA024D"/>
    <w:rsid w:val="00FA0256"/>
    <w:rsid w:val="00FA02A8"/>
    <w:rsid w:val="00FA02E0"/>
    <w:rsid w:val="00FA04B6"/>
    <w:rsid w:val="00FA04DA"/>
    <w:rsid w:val="00FA053B"/>
    <w:rsid w:val="00FA05AC"/>
    <w:rsid w:val="00FA06B7"/>
    <w:rsid w:val="00FA06D6"/>
    <w:rsid w:val="00FA0743"/>
    <w:rsid w:val="00FA0770"/>
    <w:rsid w:val="00FA0863"/>
    <w:rsid w:val="00FA0882"/>
    <w:rsid w:val="00FA08B6"/>
    <w:rsid w:val="00FA0924"/>
    <w:rsid w:val="00FA0967"/>
    <w:rsid w:val="00FA097A"/>
    <w:rsid w:val="00FA0A72"/>
    <w:rsid w:val="00FA0AA1"/>
    <w:rsid w:val="00FA0AB1"/>
    <w:rsid w:val="00FA0B07"/>
    <w:rsid w:val="00FA0B20"/>
    <w:rsid w:val="00FA0B5A"/>
    <w:rsid w:val="00FA0B7E"/>
    <w:rsid w:val="00FA0B8B"/>
    <w:rsid w:val="00FA0B91"/>
    <w:rsid w:val="00FA0C79"/>
    <w:rsid w:val="00FA0CCE"/>
    <w:rsid w:val="00FA0D39"/>
    <w:rsid w:val="00FA0E77"/>
    <w:rsid w:val="00FA0EB8"/>
    <w:rsid w:val="00FA0FE0"/>
    <w:rsid w:val="00FA10B6"/>
    <w:rsid w:val="00FA110E"/>
    <w:rsid w:val="00FA11D6"/>
    <w:rsid w:val="00FA123A"/>
    <w:rsid w:val="00FA125F"/>
    <w:rsid w:val="00FA1273"/>
    <w:rsid w:val="00FA1375"/>
    <w:rsid w:val="00FA1451"/>
    <w:rsid w:val="00FA14A8"/>
    <w:rsid w:val="00FA14B5"/>
    <w:rsid w:val="00FA14FD"/>
    <w:rsid w:val="00FA1525"/>
    <w:rsid w:val="00FA1669"/>
    <w:rsid w:val="00FA1685"/>
    <w:rsid w:val="00FA168C"/>
    <w:rsid w:val="00FA16B7"/>
    <w:rsid w:val="00FA17B8"/>
    <w:rsid w:val="00FA1888"/>
    <w:rsid w:val="00FA1933"/>
    <w:rsid w:val="00FA19CF"/>
    <w:rsid w:val="00FA19FB"/>
    <w:rsid w:val="00FA1AC7"/>
    <w:rsid w:val="00FA1ADD"/>
    <w:rsid w:val="00FA1AFE"/>
    <w:rsid w:val="00FA1B94"/>
    <w:rsid w:val="00FA1BFE"/>
    <w:rsid w:val="00FA1C68"/>
    <w:rsid w:val="00FA1DF5"/>
    <w:rsid w:val="00FA1E22"/>
    <w:rsid w:val="00FA1ECE"/>
    <w:rsid w:val="00FA1F0E"/>
    <w:rsid w:val="00FA1F47"/>
    <w:rsid w:val="00FA2015"/>
    <w:rsid w:val="00FA20D3"/>
    <w:rsid w:val="00FA2115"/>
    <w:rsid w:val="00FA2188"/>
    <w:rsid w:val="00FA23B4"/>
    <w:rsid w:val="00FA23BE"/>
    <w:rsid w:val="00FA242F"/>
    <w:rsid w:val="00FA2447"/>
    <w:rsid w:val="00FA2585"/>
    <w:rsid w:val="00FA2590"/>
    <w:rsid w:val="00FA2646"/>
    <w:rsid w:val="00FA2745"/>
    <w:rsid w:val="00FA27BB"/>
    <w:rsid w:val="00FA27F2"/>
    <w:rsid w:val="00FA28B6"/>
    <w:rsid w:val="00FA28CE"/>
    <w:rsid w:val="00FA29DE"/>
    <w:rsid w:val="00FA29F0"/>
    <w:rsid w:val="00FA29F7"/>
    <w:rsid w:val="00FA2AFE"/>
    <w:rsid w:val="00FA2B37"/>
    <w:rsid w:val="00FA2BB8"/>
    <w:rsid w:val="00FA2BBE"/>
    <w:rsid w:val="00FA2BDF"/>
    <w:rsid w:val="00FA2C0F"/>
    <w:rsid w:val="00FA2C14"/>
    <w:rsid w:val="00FA2C38"/>
    <w:rsid w:val="00FA2C5B"/>
    <w:rsid w:val="00FA2C88"/>
    <w:rsid w:val="00FA2CF3"/>
    <w:rsid w:val="00FA2DBC"/>
    <w:rsid w:val="00FA2DDA"/>
    <w:rsid w:val="00FA2E29"/>
    <w:rsid w:val="00FA2EA9"/>
    <w:rsid w:val="00FA2EB6"/>
    <w:rsid w:val="00FA2ED5"/>
    <w:rsid w:val="00FA2F98"/>
    <w:rsid w:val="00FA2FA5"/>
    <w:rsid w:val="00FA3036"/>
    <w:rsid w:val="00FA3041"/>
    <w:rsid w:val="00FA306C"/>
    <w:rsid w:val="00FA30C9"/>
    <w:rsid w:val="00FA31F2"/>
    <w:rsid w:val="00FA32D9"/>
    <w:rsid w:val="00FA3437"/>
    <w:rsid w:val="00FA345A"/>
    <w:rsid w:val="00FA346D"/>
    <w:rsid w:val="00FA355F"/>
    <w:rsid w:val="00FA365E"/>
    <w:rsid w:val="00FA368D"/>
    <w:rsid w:val="00FA36F3"/>
    <w:rsid w:val="00FA3706"/>
    <w:rsid w:val="00FA37D1"/>
    <w:rsid w:val="00FA3900"/>
    <w:rsid w:val="00FA3957"/>
    <w:rsid w:val="00FA39DF"/>
    <w:rsid w:val="00FA39F0"/>
    <w:rsid w:val="00FA3B1B"/>
    <w:rsid w:val="00FA3C62"/>
    <w:rsid w:val="00FA3C88"/>
    <w:rsid w:val="00FA3D24"/>
    <w:rsid w:val="00FA3D28"/>
    <w:rsid w:val="00FA3EF2"/>
    <w:rsid w:val="00FA3F36"/>
    <w:rsid w:val="00FA3F77"/>
    <w:rsid w:val="00FA3F9F"/>
    <w:rsid w:val="00FA40D6"/>
    <w:rsid w:val="00FA420F"/>
    <w:rsid w:val="00FA42CE"/>
    <w:rsid w:val="00FA43CD"/>
    <w:rsid w:val="00FA4415"/>
    <w:rsid w:val="00FA441A"/>
    <w:rsid w:val="00FA4446"/>
    <w:rsid w:val="00FA45DF"/>
    <w:rsid w:val="00FA4668"/>
    <w:rsid w:val="00FA4707"/>
    <w:rsid w:val="00FA47CE"/>
    <w:rsid w:val="00FA48AC"/>
    <w:rsid w:val="00FA4903"/>
    <w:rsid w:val="00FA4991"/>
    <w:rsid w:val="00FA49A0"/>
    <w:rsid w:val="00FA49BC"/>
    <w:rsid w:val="00FA49C4"/>
    <w:rsid w:val="00FA4A0B"/>
    <w:rsid w:val="00FA4B0F"/>
    <w:rsid w:val="00FA4B4D"/>
    <w:rsid w:val="00FA4B56"/>
    <w:rsid w:val="00FA4BDA"/>
    <w:rsid w:val="00FA4BE1"/>
    <w:rsid w:val="00FA4C7A"/>
    <w:rsid w:val="00FA4C84"/>
    <w:rsid w:val="00FA4CDD"/>
    <w:rsid w:val="00FA4D26"/>
    <w:rsid w:val="00FA4D78"/>
    <w:rsid w:val="00FA4DB7"/>
    <w:rsid w:val="00FA4DE9"/>
    <w:rsid w:val="00FA4E7A"/>
    <w:rsid w:val="00FA4E87"/>
    <w:rsid w:val="00FA4FB4"/>
    <w:rsid w:val="00FA4FC2"/>
    <w:rsid w:val="00FA503D"/>
    <w:rsid w:val="00FA50AC"/>
    <w:rsid w:val="00FA50FD"/>
    <w:rsid w:val="00FA5184"/>
    <w:rsid w:val="00FA51C7"/>
    <w:rsid w:val="00FA536E"/>
    <w:rsid w:val="00FA53DD"/>
    <w:rsid w:val="00FA53DF"/>
    <w:rsid w:val="00FA54B1"/>
    <w:rsid w:val="00FA54FF"/>
    <w:rsid w:val="00FA55D0"/>
    <w:rsid w:val="00FA568D"/>
    <w:rsid w:val="00FA5733"/>
    <w:rsid w:val="00FA57C5"/>
    <w:rsid w:val="00FA57EC"/>
    <w:rsid w:val="00FA5862"/>
    <w:rsid w:val="00FA5872"/>
    <w:rsid w:val="00FA58C3"/>
    <w:rsid w:val="00FA58FE"/>
    <w:rsid w:val="00FA591C"/>
    <w:rsid w:val="00FA594B"/>
    <w:rsid w:val="00FA5A04"/>
    <w:rsid w:val="00FA5AF3"/>
    <w:rsid w:val="00FA5B0C"/>
    <w:rsid w:val="00FA5B5A"/>
    <w:rsid w:val="00FA5B62"/>
    <w:rsid w:val="00FA5B9D"/>
    <w:rsid w:val="00FA5C27"/>
    <w:rsid w:val="00FA5CD1"/>
    <w:rsid w:val="00FA5DF7"/>
    <w:rsid w:val="00FA5E11"/>
    <w:rsid w:val="00FA5E20"/>
    <w:rsid w:val="00FA5E39"/>
    <w:rsid w:val="00FA5E8E"/>
    <w:rsid w:val="00FA5EAD"/>
    <w:rsid w:val="00FA5EC0"/>
    <w:rsid w:val="00FA5FA4"/>
    <w:rsid w:val="00FA5FC6"/>
    <w:rsid w:val="00FA5FEC"/>
    <w:rsid w:val="00FA60F7"/>
    <w:rsid w:val="00FA60F8"/>
    <w:rsid w:val="00FA614D"/>
    <w:rsid w:val="00FA6323"/>
    <w:rsid w:val="00FA6359"/>
    <w:rsid w:val="00FA635E"/>
    <w:rsid w:val="00FA638D"/>
    <w:rsid w:val="00FA63A7"/>
    <w:rsid w:val="00FA63C9"/>
    <w:rsid w:val="00FA642F"/>
    <w:rsid w:val="00FA64CB"/>
    <w:rsid w:val="00FA659E"/>
    <w:rsid w:val="00FA65E9"/>
    <w:rsid w:val="00FA662D"/>
    <w:rsid w:val="00FA66D0"/>
    <w:rsid w:val="00FA66F4"/>
    <w:rsid w:val="00FA6729"/>
    <w:rsid w:val="00FA679E"/>
    <w:rsid w:val="00FA67C3"/>
    <w:rsid w:val="00FA67D6"/>
    <w:rsid w:val="00FA68B7"/>
    <w:rsid w:val="00FA6901"/>
    <w:rsid w:val="00FA6AAB"/>
    <w:rsid w:val="00FA6C64"/>
    <w:rsid w:val="00FA6D53"/>
    <w:rsid w:val="00FA6E03"/>
    <w:rsid w:val="00FA6E60"/>
    <w:rsid w:val="00FA6EFC"/>
    <w:rsid w:val="00FA6FC7"/>
    <w:rsid w:val="00FA7150"/>
    <w:rsid w:val="00FA71E3"/>
    <w:rsid w:val="00FA7277"/>
    <w:rsid w:val="00FA738A"/>
    <w:rsid w:val="00FA758A"/>
    <w:rsid w:val="00FA7703"/>
    <w:rsid w:val="00FA7784"/>
    <w:rsid w:val="00FA7798"/>
    <w:rsid w:val="00FA7864"/>
    <w:rsid w:val="00FA7965"/>
    <w:rsid w:val="00FA79EE"/>
    <w:rsid w:val="00FA7A22"/>
    <w:rsid w:val="00FA7A5A"/>
    <w:rsid w:val="00FA7A90"/>
    <w:rsid w:val="00FA7A93"/>
    <w:rsid w:val="00FA7B69"/>
    <w:rsid w:val="00FA7C00"/>
    <w:rsid w:val="00FA7C33"/>
    <w:rsid w:val="00FA7D3D"/>
    <w:rsid w:val="00FA7E7D"/>
    <w:rsid w:val="00FA7E89"/>
    <w:rsid w:val="00FA7EE8"/>
    <w:rsid w:val="00FA7FCE"/>
    <w:rsid w:val="00FB0056"/>
    <w:rsid w:val="00FB00BA"/>
    <w:rsid w:val="00FB0111"/>
    <w:rsid w:val="00FB0154"/>
    <w:rsid w:val="00FB01CD"/>
    <w:rsid w:val="00FB0209"/>
    <w:rsid w:val="00FB020D"/>
    <w:rsid w:val="00FB0265"/>
    <w:rsid w:val="00FB0311"/>
    <w:rsid w:val="00FB03BB"/>
    <w:rsid w:val="00FB03DA"/>
    <w:rsid w:val="00FB042F"/>
    <w:rsid w:val="00FB04AD"/>
    <w:rsid w:val="00FB04B6"/>
    <w:rsid w:val="00FB04B7"/>
    <w:rsid w:val="00FB04C7"/>
    <w:rsid w:val="00FB0526"/>
    <w:rsid w:val="00FB05FA"/>
    <w:rsid w:val="00FB063A"/>
    <w:rsid w:val="00FB0713"/>
    <w:rsid w:val="00FB0765"/>
    <w:rsid w:val="00FB0772"/>
    <w:rsid w:val="00FB0773"/>
    <w:rsid w:val="00FB0792"/>
    <w:rsid w:val="00FB0812"/>
    <w:rsid w:val="00FB0878"/>
    <w:rsid w:val="00FB0A0C"/>
    <w:rsid w:val="00FB0A99"/>
    <w:rsid w:val="00FB0B3A"/>
    <w:rsid w:val="00FB0C12"/>
    <w:rsid w:val="00FB0D63"/>
    <w:rsid w:val="00FB0DCE"/>
    <w:rsid w:val="00FB0E2F"/>
    <w:rsid w:val="00FB0E3A"/>
    <w:rsid w:val="00FB0FE1"/>
    <w:rsid w:val="00FB1031"/>
    <w:rsid w:val="00FB1138"/>
    <w:rsid w:val="00FB114E"/>
    <w:rsid w:val="00FB1156"/>
    <w:rsid w:val="00FB1180"/>
    <w:rsid w:val="00FB11C6"/>
    <w:rsid w:val="00FB1264"/>
    <w:rsid w:val="00FB1420"/>
    <w:rsid w:val="00FB159D"/>
    <w:rsid w:val="00FB1672"/>
    <w:rsid w:val="00FB16CC"/>
    <w:rsid w:val="00FB1739"/>
    <w:rsid w:val="00FB178B"/>
    <w:rsid w:val="00FB17EA"/>
    <w:rsid w:val="00FB184F"/>
    <w:rsid w:val="00FB18D2"/>
    <w:rsid w:val="00FB18F6"/>
    <w:rsid w:val="00FB1AE9"/>
    <w:rsid w:val="00FB1BAE"/>
    <w:rsid w:val="00FB1C15"/>
    <w:rsid w:val="00FB1C52"/>
    <w:rsid w:val="00FB1D74"/>
    <w:rsid w:val="00FB1D90"/>
    <w:rsid w:val="00FB1DC7"/>
    <w:rsid w:val="00FB1E74"/>
    <w:rsid w:val="00FB1E7B"/>
    <w:rsid w:val="00FB1ED9"/>
    <w:rsid w:val="00FB1F94"/>
    <w:rsid w:val="00FB2057"/>
    <w:rsid w:val="00FB2076"/>
    <w:rsid w:val="00FB2088"/>
    <w:rsid w:val="00FB20C4"/>
    <w:rsid w:val="00FB212A"/>
    <w:rsid w:val="00FB214A"/>
    <w:rsid w:val="00FB21F3"/>
    <w:rsid w:val="00FB2245"/>
    <w:rsid w:val="00FB22D4"/>
    <w:rsid w:val="00FB2355"/>
    <w:rsid w:val="00FB23EA"/>
    <w:rsid w:val="00FB23EC"/>
    <w:rsid w:val="00FB2400"/>
    <w:rsid w:val="00FB255B"/>
    <w:rsid w:val="00FB25E2"/>
    <w:rsid w:val="00FB263F"/>
    <w:rsid w:val="00FB2676"/>
    <w:rsid w:val="00FB279D"/>
    <w:rsid w:val="00FB27AC"/>
    <w:rsid w:val="00FB27CA"/>
    <w:rsid w:val="00FB288C"/>
    <w:rsid w:val="00FB28F0"/>
    <w:rsid w:val="00FB2955"/>
    <w:rsid w:val="00FB299E"/>
    <w:rsid w:val="00FB29E6"/>
    <w:rsid w:val="00FB2A71"/>
    <w:rsid w:val="00FB2AAF"/>
    <w:rsid w:val="00FB2AB5"/>
    <w:rsid w:val="00FB2AEA"/>
    <w:rsid w:val="00FB2B5E"/>
    <w:rsid w:val="00FB2BCB"/>
    <w:rsid w:val="00FB2C10"/>
    <w:rsid w:val="00FB2C8D"/>
    <w:rsid w:val="00FB2D48"/>
    <w:rsid w:val="00FB2E2D"/>
    <w:rsid w:val="00FB2E60"/>
    <w:rsid w:val="00FB2EDA"/>
    <w:rsid w:val="00FB2EE7"/>
    <w:rsid w:val="00FB2F06"/>
    <w:rsid w:val="00FB2F20"/>
    <w:rsid w:val="00FB2FA1"/>
    <w:rsid w:val="00FB2FFD"/>
    <w:rsid w:val="00FB3061"/>
    <w:rsid w:val="00FB308F"/>
    <w:rsid w:val="00FB30FE"/>
    <w:rsid w:val="00FB317E"/>
    <w:rsid w:val="00FB31AE"/>
    <w:rsid w:val="00FB3375"/>
    <w:rsid w:val="00FB34A9"/>
    <w:rsid w:val="00FB34E3"/>
    <w:rsid w:val="00FB361F"/>
    <w:rsid w:val="00FB3682"/>
    <w:rsid w:val="00FB36D8"/>
    <w:rsid w:val="00FB380A"/>
    <w:rsid w:val="00FB3A9A"/>
    <w:rsid w:val="00FB3AA6"/>
    <w:rsid w:val="00FB3C7E"/>
    <w:rsid w:val="00FB3CFB"/>
    <w:rsid w:val="00FB3F13"/>
    <w:rsid w:val="00FB3F77"/>
    <w:rsid w:val="00FB4062"/>
    <w:rsid w:val="00FB40CA"/>
    <w:rsid w:val="00FB4136"/>
    <w:rsid w:val="00FB419B"/>
    <w:rsid w:val="00FB41C2"/>
    <w:rsid w:val="00FB41C8"/>
    <w:rsid w:val="00FB438E"/>
    <w:rsid w:val="00FB43B1"/>
    <w:rsid w:val="00FB43EB"/>
    <w:rsid w:val="00FB44AB"/>
    <w:rsid w:val="00FB4535"/>
    <w:rsid w:val="00FB45BF"/>
    <w:rsid w:val="00FB45FD"/>
    <w:rsid w:val="00FB467E"/>
    <w:rsid w:val="00FB470B"/>
    <w:rsid w:val="00FB470D"/>
    <w:rsid w:val="00FB47B1"/>
    <w:rsid w:val="00FB47B4"/>
    <w:rsid w:val="00FB47EE"/>
    <w:rsid w:val="00FB48E2"/>
    <w:rsid w:val="00FB49BF"/>
    <w:rsid w:val="00FB4A11"/>
    <w:rsid w:val="00FB4A18"/>
    <w:rsid w:val="00FB4A1F"/>
    <w:rsid w:val="00FB4A41"/>
    <w:rsid w:val="00FB4B21"/>
    <w:rsid w:val="00FB4B5C"/>
    <w:rsid w:val="00FB4BE2"/>
    <w:rsid w:val="00FB4C1B"/>
    <w:rsid w:val="00FB4CDE"/>
    <w:rsid w:val="00FB4D12"/>
    <w:rsid w:val="00FB4D51"/>
    <w:rsid w:val="00FB4D7F"/>
    <w:rsid w:val="00FB4DB9"/>
    <w:rsid w:val="00FB5230"/>
    <w:rsid w:val="00FB52F8"/>
    <w:rsid w:val="00FB531E"/>
    <w:rsid w:val="00FB537C"/>
    <w:rsid w:val="00FB538C"/>
    <w:rsid w:val="00FB543B"/>
    <w:rsid w:val="00FB546B"/>
    <w:rsid w:val="00FB54B9"/>
    <w:rsid w:val="00FB54F8"/>
    <w:rsid w:val="00FB5584"/>
    <w:rsid w:val="00FB5586"/>
    <w:rsid w:val="00FB5686"/>
    <w:rsid w:val="00FB57A6"/>
    <w:rsid w:val="00FB58A2"/>
    <w:rsid w:val="00FB58FE"/>
    <w:rsid w:val="00FB5947"/>
    <w:rsid w:val="00FB5BD7"/>
    <w:rsid w:val="00FB5C9C"/>
    <w:rsid w:val="00FB5D79"/>
    <w:rsid w:val="00FB5D80"/>
    <w:rsid w:val="00FB5E46"/>
    <w:rsid w:val="00FB5E59"/>
    <w:rsid w:val="00FB6033"/>
    <w:rsid w:val="00FB60B2"/>
    <w:rsid w:val="00FB60C6"/>
    <w:rsid w:val="00FB613C"/>
    <w:rsid w:val="00FB6186"/>
    <w:rsid w:val="00FB61FE"/>
    <w:rsid w:val="00FB6244"/>
    <w:rsid w:val="00FB62B7"/>
    <w:rsid w:val="00FB631B"/>
    <w:rsid w:val="00FB6343"/>
    <w:rsid w:val="00FB63F4"/>
    <w:rsid w:val="00FB6457"/>
    <w:rsid w:val="00FB64EB"/>
    <w:rsid w:val="00FB66F3"/>
    <w:rsid w:val="00FB6799"/>
    <w:rsid w:val="00FB67F5"/>
    <w:rsid w:val="00FB6851"/>
    <w:rsid w:val="00FB68AD"/>
    <w:rsid w:val="00FB68B9"/>
    <w:rsid w:val="00FB6944"/>
    <w:rsid w:val="00FB6A45"/>
    <w:rsid w:val="00FB6A84"/>
    <w:rsid w:val="00FB6B56"/>
    <w:rsid w:val="00FB6B8B"/>
    <w:rsid w:val="00FB6CA1"/>
    <w:rsid w:val="00FB6ED4"/>
    <w:rsid w:val="00FB6F39"/>
    <w:rsid w:val="00FB7007"/>
    <w:rsid w:val="00FB706C"/>
    <w:rsid w:val="00FB70E6"/>
    <w:rsid w:val="00FB7111"/>
    <w:rsid w:val="00FB7199"/>
    <w:rsid w:val="00FB72D9"/>
    <w:rsid w:val="00FB7384"/>
    <w:rsid w:val="00FB73E8"/>
    <w:rsid w:val="00FB7412"/>
    <w:rsid w:val="00FB76A2"/>
    <w:rsid w:val="00FB7780"/>
    <w:rsid w:val="00FB7816"/>
    <w:rsid w:val="00FB7A15"/>
    <w:rsid w:val="00FB7A27"/>
    <w:rsid w:val="00FB7A83"/>
    <w:rsid w:val="00FB7AA5"/>
    <w:rsid w:val="00FB7AFC"/>
    <w:rsid w:val="00FB7B1B"/>
    <w:rsid w:val="00FB7B44"/>
    <w:rsid w:val="00FB7C3F"/>
    <w:rsid w:val="00FB7E97"/>
    <w:rsid w:val="00FB7F0A"/>
    <w:rsid w:val="00FB7F14"/>
    <w:rsid w:val="00FB7F25"/>
    <w:rsid w:val="00FB7F62"/>
    <w:rsid w:val="00FC004A"/>
    <w:rsid w:val="00FC0101"/>
    <w:rsid w:val="00FC0132"/>
    <w:rsid w:val="00FC019A"/>
    <w:rsid w:val="00FC0267"/>
    <w:rsid w:val="00FC040F"/>
    <w:rsid w:val="00FC0447"/>
    <w:rsid w:val="00FC053B"/>
    <w:rsid w:val="00FC0671"/>
    <w:rsid w:val="00FC06A9"/>
    <w:rsid w:val="00FC0738"/>
    <w:rsid w:val="00FC0778"/>
    <w:rsid w:val="00FC07E2"/>
    <w:rsid w:val="00FC08B0"/>
    <w:rsid w:val="00FC0A05"/>
    <w:rsid w:val="00FC0A30"/>
    <w:rsid w:val="00FC0A98"/>
    <w:rsid w:val="00FC0ACA"/>
    <w:rsid w:val="00FC0ACC"/>
    <w:rsid w:val="00FC0AF8"/>
    <w:rsid w:val="00FC0B94"/>
    <w:rsid w:val="00FC0C13"/>
    <w:rsid w:val="00FC0CC3"/>
    <w:rsid w:val="00FC0CEC"/>
    <w:rsid w:val="00FC0D82"/>
    <w:rsid w:val="00FC0DED"/>
    <w:rsid w:val="00FC0E97"/>
    <w:rsid w:val="00FC0E9B"/>
    <w:rsid w:val="00FC0F90"/>
    <w:rsid w:val="00FC0FAD"/>
    <w:rsid w:val="00FC10C7"/>
    <w:rsid w:val="00FC1154"/>
    <w:rsid w:val="00FC1166"/>
    <w:rsid w:val="00FC1179"/>
    <w:rsid w:val="00FC117E"/>
    <w:rsid w:val="00FC11DD"/>
    <w:rsid w:val="00FC1333"/>
    <w:rsid w:val="00FC137C"/>
    <w:rsid w:val="00FC1528"/>
    <w:rsid w:val="00FC153A"/>
    <w:rsid w:val="00FC156F"/>
    <w:rsid w:val="00FC164C"/>
    <w:rsid w:val="00FC1673"/>
    <w:rsid w:val="00FC167C"/>
    <w:rsid w:val="00FC1682"/>
    <w:rsid w:val="00FC175F"/>
    <w:rsid w:val="00FC199D"/>
    <w:rsid w:val="00FC19AC"/>
    <w:rsid w:val="00FC19F8"/>
    <w:rsid w:val="00FC1A2C"/>
    <w:rsid w:val="00FC1B90"/>
    <w:rsid w:val="00FC1B92"/>
    <w:rsid w:val="00FC1BF5"/>
    <w:rsid w:val="00FC1CFB"/>
    <w:rsid w:val="00FC1E55"/>
    <w:rsid w:val="00FC1E9B"/>
    <w:rsid w:val="00FC1EF1"/>
    <w:rsid w:val="00FC1F65"/>
    <w:rsid w:val="00FC1F6F"/>
    <w:rsid w:val="00FC2113"/>
    <w:rsid w:val="00FC215C"/>
    <w:rsid w:val="00FC21B7"/>
    <w:rsid w:val="00FC2309"/>
    <w:rsid w:val="00FC236B"/>
    <w:rsid w:val="00FC2459"/>
    <w:rsid w:val="00FC2490"/>
    <w:rsid w:val="00FC2543"/>
    <w:rsid w:val="00FC26B4"/>
    <w:rsid w:val="00FC2766"/>
    <w:rsid w:val="00FC296F"/>
    <w:rsid w:val="00FC29F2"/>
    <w:rsid w:val="00FC29F5"/>
    <w:rsid w:val="00FC2AB1"/>
    <w:rsid w:val="00FC2B1F"/>
    <w:rsid w:val="00FC2B47"/>
    <w:rsid w:val="00FC2BC5"/>
    <w:rsid w:val="00FC2BE8"/>
    <w:rsid w:val="00FC2BFB"/>
    <w:rsid w:val="00FC2CE7"/>
    <w:rsid w:val="00FC2D56"/>
    <w:rsid w:val="00FC2D7E"/>
    <w:rsid w:val="00FC2DE5"/>
    <w:rsid w:val="00FC2E63"/>
    <w:rsid w:val="00FC2EC6"/>
    <w:rsid w:val="00FC3049"/>
    <w:rsid w:val="00FC3077"/>
    <w:rsid w:val="00FC3259"/>
    <w:rsid w:val="00FC3265"/>
    <w:rsid w:val="00FC32B1"/>
    <w:rsid w:val="00FC340A"/>
    <w:rsid w:val="00FC341E"/>
    <w:rsid w:val="00FC35B7"/>
    <w:rsid w:val="00FC3690"/>
    <w:rsid w:val="00FC36AB"/>
    <w:rsid w:val="00FC372C"/>
    <w:rsid w:val="00FC377A"/>
    <w:rsid w:val="00FC37D0"/>
    <w:rsid w:val="00FC381D"/>
    <w:rsid w:val="00FC384E"/>
    <w:rsid w:val="00FC385F"/>
    <w:rsid w:val="00FC38E6"/>
    <w:rsid w:val="00FC38E8"/>
    <w:rsid w:val="00FC3921"/>
    <w:rsid w:val="00FC39A8"/>
    <w:rsid w:val="00FC39FD"/>
    <w:rsid w:val="00FC3A3B"/>
    <w:rsid w:val="00FC3A4B"/>
    <w:rsid w:val="00FC3A54"/>
    <w:rsid w:val="00FC3A79"/>
    <w:rsid w:val="00FC3A93"/>
    <w:rsid w:val="00FC3C00"/>
    <w:rsid w:val="00FC3D08"/>
    <w:rsid w:val="00FC3D1E"/>
    <w:rsid w:val="00FC3E4D"/>
    <w:rsid w:val="00FC3F19"/>
    <w:rsid w:val="00FC3F27"/>
    <w:rsid w:val="00FC3FDA"/>
    <w:rsid w:val="00FC406D"/>
    <w:rsid w:val="00FC40D2"/>
    <w:rsid w:val="00FC4123"/>
    <w:rsid w:val="00FC415C"/>
    <w:rsid w:val="00FC4175"/>
    <w:rsid w:val="00FC417D"/>
    <w:rsid w:val="00FC420E"/>
    <w:rsid w:val="00FC424E"/>
    <w:rsid w:val="00FC42C4"/>
    <w:rsid w:val="00FC42E5"/>
    <w:rsid w:val="00FC4380"/>
    <w:rsid w:val="00FC439F"/>
    <w:rsid w:val="00FC43B2"/>
    <w:rsid w:val="00FC44FF"/>
    <w:rsid w:val="00FC45B1"/>
    <w:rsid w:val="00FC4746"/>
    <w:rsid w:val="00FC47C9"/>
    <w:rsid w:val="00FC4883"/>
    <w:rsid w:val="00FC48D6"/>
    <w:rsid w:val="00FC4992"/>
    <w:rsid w:val="00FC4A6E"/>
    <w:rsid w:val="00FC4A75"/>
    <w:rsid w:val="00FC4A89"/>
    <w:rsid w:val="00FC4AD5"/>
    <w:rsid w:val="00FC4BAB"/>
    <w:rsid w:val="00FC4E05"/>
    <w:rsid w:val="00FC4E33"/>
    <w:rsid w:val="00FC4E86"/>
    <w:rsid w:val="00FC5039"/>
    <w:rsid w:val="00FC50AE"/>
    <w:rsid w:val="00FC512B"/>
    <w:rsid w:val="00FC516E"/>
    <w:rsid w:val="00FC5171"/>
    <w:rsid w:val="00FC51B1"/>
    <w:rsid w:val="00FC5442"/>
    <w:rsid w:val="00FC54E8"/>
    <w:rsid w:val="00FC5539"/>
    <w:rsid w:val="00FC5568"/>
    <w:rsid w:val="00FC5621"/>
    <w:rsid w:val="00FC5671"/>
    <w:rsid w:val="00FC5688"/>
    <w:rsid w:val="00FC569F"/>
    <w:rsid w:val="00FC577A"/>
    <w:rsid w:val="00FC57A8"/>
    <w:rsid w:val="00FC57E5"/>
    <w:rsid w:val="00FC58BC"/>
    <w:rsid w:val="00FC593C"/>
    <w:rsid w:val="00FC5964"/>
    <w:rsid w:val="00FC59F9"/>
    <w:rsid w:val="00FC5A54"/>
    <w:rsid w:val="00FC5A8B"/>
    <w:rsid w:val="00FC5BDE"/>
    <w:rsid w:val="00FC5BF9"/>
    <w:rsid w:val="00FC5C43"/>
    <w:rsid w:val="00FC5DCC"/>
    <w:rsid w:val="00FC5E2B"/>
    <w:rsid w:val="00FC5E95"/>
    <w:rsid w:val="00FC5EA8"/>
    <w:rsid w:val="00FC5FA2"/>
    <w:rsid w:val="00FC603A"/>
    <w:rsid w:val="00FC6086"/>
    <w:rsid w:val="00FC60F7"/>
    <w:rsid w:val="00FC618B"/>
    <w:rsid w:val="00FC61D8"/>
    <w:rsid w:val="00FC6291"/>
    <w:rsid w:val="00FC6316"/>
    <w:rsid w:val="00FC6372"/>
    <w:rsid w:val="00FC6381"/>
    <w:rsid w:val="00FC63C9"/>
    <w:rsid w:val="00FC640A"/>
    <w:rsid w:val="00FC65A2"/>
    <w:rsid w:val="00FC660A"/>
    <w:rsid w:val="00FC66A1"/>
    <w:rsid w:val="00FC66AF"/>
    <w:rsid w:val="00FC672B"/>
    <w:rsid w:val="00FC674E"/>
    <w:rsid w:val="00FC6764"/>
    <w:rsid w:val="00FC6799"/>
    <w:rsid w:val="00FC67AD"/>
    <w:rsid w:val="00FC67D7"/>
    <w:rsid w:val="00FC686A"/>
    <w:rsid w:val="00FC688E"/>
    <w:rsid w:val="00FC6897"/>
    <w:rsid w:val="00FC68AD"/>
    <w:rsid w:val="00FC6991"/>
    <w:rsid w:val="00FC69A7"/>
    <w:rsid w:val="00FC69C0"/>
    <w:rsid w:val="00FC69F9"/>
    <w:rsid w:val="00FC6C70"/>
    <w:rsid w:val="00FC6D5D"/>
    <w:rsid w:val="00FC6D5F"/>
    <w:rsid w:val="00FC6DC7"/>
    <w:rsid w:val="00FC6ED6"/>
    <w:rsid w:val="00FC6F2C"/>
    <w:rsid w:val="00FC6F90"/>
    <w:rsid w:val="00FC6FCB"/>
    <w:rsid w:val="00FC6FE8"/>
    <w:rsid w:val="00FC6FFC"/>
    <w:rsid w:val="00FC7028"/>
    <w:rsid w:val="00FC71D0"/>
    <w:rsid w:val="00FC720C"/>
    <w:rsid w:val="00FC74DF"/>
    <w:rsid w:val="00FC774D"/>
    <w:rsid w:val="00FC7819"/>
    <w:rsid w:val="00FC79F9"/>
    <w:rsid w:val="00FC7A57"/>
    <w:rsid w:val="00FC7AB6"/>
    <w:rsid w:val="00FC7AC5"/>
    <w:rsid w:val="00FC7B68"/>
    <w:rsid w:val="00FC7BA8"/>
    <w:rsid w:val="00FC7BBB"/>
    <w:rsid w:val="00FC7BC5"/>
    <w:rsid w:val="00FC7BDC"/>
    <w:rsid w:val="00FC7C5C"/>
    <w:rsid w:val="00FC7CAB"/>
    <w:rsid w:val="00FC7CDF"/>
    <w:rsid w:val="00FC7DBE"/>
    <w:rsid w:val="00FC7DD1"/>
    <w:rsid w:val="00FC7E25"/>
    <w:rsid w:val="00FC7EA2"/>
    <w:rsid w:val="00FC7EA3"/>
    <w:rsid w:val="00FC7F11"/>
    <w:rsid w:val="00FC7F38"/>
    <w:rsid w:val="00FC7F5B"/>
    <w:rsid w:val="00FC7FCD"/>
    <w:rsid w:val="00FD00BA"/>
    <w:rsid w:val="00FD012E"/>
    <w:rsid w:val="00FD016C"/>
    <w:rsid w:val="00FD0213"/>
    <w:rsid w:val="00FD02A8"/>
    <w:rsid w:val="00FD0356"/>
    <w:rsid w:val="00FD0381"/>
    <w:rsid w:val="00FD03A2"/>
    <w:rsid w:val="00FD03D8"/>
    <w:rsid w:val="00FD0405"/>
    <w:rsid w:val="00FD042A"/>
    <w:rsid w:val="00FD0439"/>
    <w:rsid w:val="00FD0568"/>
    <w:rsid w:val="00FD0587"/>
    <w:rsid w:val="00FD05B6"/>
    <w:rsid w:val="00FD06E4"/>
    <w:rsid w:val="00FD0711"/>
    <w:rsid w:val="00FD08E3"/>
    <w:rsid w:val="00FD08F1"/>
    <w:rsid w:val="00FD0B37"/>
    <w:rsid w:val="00FD0BF6"/>
    <w:rsid w:val="00FD0C21"/>
    <w:rsid w:val="00FD0C32"/>
    <w:rsid w:val="00FD0D52"/>
    <w:rsid w:val="00FD0D97"/>
    <w:rsid w:val="00FD0E8D"/>
    <w:rsid w:val="00FD0E8F"/>
    <w:rsid w:val="00FD0EE0"/>
    <w:rsid w:val="00FD0F7D"/>
    <w:rsid w:val="00FD0F93"/>
    <w:rsid w:val="00FD0FC8"/>
    <w:rsid w:val="00FD1110"/>
    <w:rsid w:val="00FD1158"/>
    <w:rsid w:val="00FD11B5"/>
    <w:rsid w:val="00FD1201"/>
    <w:rsid w:val="00FD123D"/>
    <w:rsid w:val="00FD12C7"/>
    <w:rsid w:val="00FD13A7"/>
    <w:rsid w:val="00FD13B8"/>
    <w:rsid w:val="00FD13DC"/>
    <w:rsid w:val="00FD13F7"/>
    <w:rsid w:val="00FD1551"/>
    <w:rsid w:val="00FD1619"/>
    <w:rsid w:val="00FD167D"/>
    <w:rsid w:val="00FD167E"/>
    <w:rsid w:val="00FD16BD"/>
    <w:rsid w:val="00FD16D0"/>
    <w:rsid w:val="00FD16E7"/>
    <w:rsid w:val="00FD16EC"/>
    <w:rsid w:val="00FD1758"/>
    <w:rsid w:val="00FD1778"/>
    <w:rsid w:val="00FD197C"/>
    <w:rsid w:val="00FD1AF6"/>
    <w:rsid w:val="00FD1C17"/>
    <w:rsid w:val="00FD1C7D"/>
    <w:rsid w:val="00FD1CC4"/>
    <w:rsid w:val="00FD1D1C"/>
    <w:rsid w:val="00FD1D3C"/>
    <w:rsid w:val="00FD1D3D"/>
    <w:rsid w:val="00FD1E1C"/>
    <w:rsid w:val="00FD1EE9"/>
    <w:rsid w:val="00FD1F66"/>
    <w:rsid w:val="00FD1F84"/>
    <w:rsid w:val="00FD2021"/>
    <w:rsid w:val="00FD2144"/>
    <w:rsid w:val="00FD2334"/>
    <w:rsid w:val="00FD2436"/>
    <w:rsid w:val="00FD243C"/>
    <w:rsid w:val="00FD243F"/>
    <w:rsid w:val="00FD24F9"/>
    <w:rsid w:val="00FD2587"/>
    <w:rsid w:val="00FD2602"/>
    <w:rsid w:val="00FD2663"/>
    <w:rsid w:val="00FD2674"/>
    <w:rsid w:val="00FD26FF"/>
    <w:rsid w:val="00FD270C"/>
    <w:rsid w:val="00FD2770"/>
    <w:rsid w:val="00FD279F"/>
    <w:rsid w:val="00FD27C5"/>
    <w:rsid w:val="00FD2899"/>
    <w:rsid w:val="00FD28FC"/>
    <w:rsid w:val="00FD2943"/>
    <w:rsid w:val="00FD2978"/>
    <w:rsid w:val="00FD2AE5"/>
    <w:rsid w:val="00FD2B7E"/>
    <w:rsid w:val="00FD2B92"/>
    <w:rsid w:val="00FD2BDA"/>
    <w:rsid w:val="00FD2CA4"/>
    <w:rsid w:val="00FD2CE9"/>
    <w:rsid w:val="00FD2CFF"/>
    <w:rsid w:val="00FD2E6D"/>
    <w:rsid w:val="00FD2F1B"/>
    <w:rsid w:val="00FD3048"/>
    <w:rsid w:val="00FD3112"/>
    <w:rsid w:val="00FD3177"/>
    <w:rsid w:val="00FD31C3"/>
    <w:rsid w:val="00FD3417"/>
    <w:rsid w:val="00FD3463"/>
    <w:rsid w:val="00FD34C4"/>
    <w:rsid w:val="00FD34E4"/>
    <w:rsid w:val="00FD3512"/>
    <w:rsid w:val="00FD3553"/>
    <w:rsid w:val="00FD35FA"/>
    <w:rsid w:val="00FD3737"/>
    <w:rsid w:val="00FD37AF"/>
    <w:rsid w:val="00FD3874"/>
    <w:rsid w:val="00FD3922"/>
    <w:rsid w:val="00FD3935"/>
    <w:rsid w:val="00FD395C"/>
    <w:rsid w:val="00FD3977"/>
    <w:rsid w:val="00FD39C1"/>
    <w:rsid w:val="00FD39EE"/>
    <w:rsid w:val="00FD3AA1"/>
    <w:rsid w:val="00FD3AE1"/>
    <w:rsid w:val="00FD3B4A"/>
    <w:rsid w:val="00FD3BA0"/>
    <w:rsid w:val="00FD3C2A"/>
    <w:rsid w:val="00FD3C67"/>
    <w:rsid w:val="00FD3C9D"/>
    <w:rsid w:val="00FD3D96"/>
    <w:rsid w:val="00FD3DC5"/>
    <w:rsid w:val="00FD3E86"/>
    <w:rsid w:val="00FD3F72"/>
    <w:rsid w:val="00FD3F7A"/>
    <w:rsid w:val="00FD3F7B"/>
    <w:rsid w:val="00FD3FC2"/>
    <w:rsid w:val="00FD3FDA"/>
    <w:rsid w:val="00FD3FF3"/>
    <w:rsid w:val="00FD4120"/>
    <w:rsid w:val="00FD4182"/>
    <w:rsid w:val="00FD4260"/>
    <w:rsid w:val="00FD42CB"/>
    <w:rsid w:val="00FD42D4"/>
    <w:rsid w:val="00FD42EB"/>
    <w:rsid w:val="00FD432D"/>
    <w:rsid w:val="00FD4356"/>
    <w:rsid w:val="00FD43FF"/>
    <w:rsid w:val="00FD440F"/>
    <w:rsid w:val="00FD4483"/>
    <w:rsid w:val="00FD4564"/>
    <w:rsid w:val="00FD4683"/>
    <w:rsid w:val="00FD48E8"/>
    <w:rsid w:val="00FD4B09"/>
    <w:rsid w:val="00FD4B2F"/>
    <w:rsid w:val="00FD4B6F"/>
    <w:rsid w:val="00FD4B7B"/>
    <w:rsid w:val="00FD4C03"/>
    <w:rsid w:val="00FD4C7B"/>
    <w:rsid w:val="00FD4CBB"/>
    <w:rsid w:val="00FD4CBC"/>
    <w:rsid w:val="00FD4CE6"/>
    <w:rsid w:val="00FD4D17"/>
    <w:rsid w:val="00FD4E78"/>
    <w:rsid w:val="00FD4F48"/>
    <w:rsid w:val="00FD4FB4"/>
    <w:rsid w:val="00FD4FD8"/>
    <w:rsid w:val="00FD5001"/>
    <w:rsid w:val="00FD50A3"/>
    <w:rsid w:val="00FD50A5"/>
    <w:rsid w:val="00FD50B7"/>
    <w:rsid w:val="00FD50E4"/>
    <w:rsid w:val="00FD50F6"/>
    <w:rsid w:val="00FD5134"/>
    <w:rsid w:val="00FD51D2"/>
    <w:rsid w:val="00FD524C"/>
    <w:rsid w:val="00FD5273"/>
    <w:rsid w:val="00FD52A7"/>
    <w:rsid w:val="00FD52AD"/>
    <w:rsid w:val="00FD52B5"/>
    <w:rsid w:val="00FD531B"/>
    <w:rsid w:val="00FD5338"/>
    <w:rsid w:val="00FD5425"/>
    <w:rsid w:val="00FD571A"/>
    <w:rsid w:val="00FD5900"/>
    <w:rsid w:val="00FD5963"/>
    <w:rsid w:val="00FD5990"/>
    <w:rsid w:val="00FD599B"/>
    <w:rsid w:val="00FD5ACA"/>
    <w:rsid w:val="00FD5AD2"/>
    <w:rsid w:val="00FD5B5D"/>
    <w:rsid w:val="00FD5BB0"/>
    <w:rsid w:val="00FD5C1C"/>
    <w:rsid w:val="00FD5C85"/>
    <w:rsid w:val="00FD5C96"/>
    <w:rsid w:val="00FD5D17"/>
    <w:rsid w:val="00FD5D37"/>
    <w:rsid w:val="00FD5D81"/>
    <w:rsid w:val="00FD5E1C"/>
    <w:rsid w:val="00FD5E81"/>
    <w:rsid w:val="00FD5E90"/>
    <w:rsid w:val="00FD5F1B"/>
    <w:rsid w:val="00FD60B3"/>
    <w:rsid w:val="00FD613D"/>
    <w:rsid w:val="00FD618F"/>
    <w:rsid w:val="00FD62BA"/>
    <w:rsid w:val="00FD63D3"/>
    <w:rsid w:val="00FD63D4"/>
    <w:rsid w:val="00FD647A"/>
    <w:rsid w:val="00FD6513"/>
    <w:rsid w:val="00FD655A"/>
    <w:rsid w:val="00FD6686"/>
    <w:rsid w:val="00FD6694"/>
    <w:rsid w:val="00FD67FC"/>
    <w:rsid w:val="00FD68B3"/>
    <w:rsid w:val="00FD692F"/>
    <w:rsid w:val="00FD694C"/>
    <w:rsid w:val="00FD6B28"/>
    <w:rsid w:val="00FD6C1F"/>
    <w:rsid w:val="00FD6C22"/>
    <w:rsid w:val="00FD6D5C"/>
    <w:rsid w:val="00FD6E3B"/>
    <w:rsid w:val="00FD6E6E"/>
    <w:rsid w:val="00FD6E6F"/>
    <w:rsid w:val="00FD6EAB"/>
    <w:rsid w:val="00FD6EAC"/>
    <w:rsid w:val="00FD6F31"/>
    <w:rsid w:val="00FD6FA9"/>
    <w:rsid w:val="00FD6FEF"/>
    <w:rsid w:val="00FD7121"/>
    <w:rsid w:val="00FD714F"/>
    <w:rsid w:val="00FD71F8"/>
    <w:rsid w:val="00FD7247"/>
    <w:rsid w:val="00FD7248"/>
    <w:rsid w:val="00FD72BB"/>
    <w:rsid w:val="00FD72F9"/>
    <w:rsid w:val="00FD7395"/>
    <w:rsid w:val="00FD739F"/>
    <w:rsid w:val="00FD76F3"/>
    <w:rsid w:val="00FD76FD"/>
    <w:rsid w:val="00FD77EC"/>
    <w:rsid w:val="00FD785B"/>
    <w:rsid w:val="00FD7916"/>
    <w:rsid w:val="00FD7992"/>
    <w:rsid w:val="00FD799E"/>
    <w:rsid w:val="00FD79C8"/>
    <w:rsid w:val="00FD79F8"/>
    <w:rsid w:val="00FD7A7A"/>
    <w:rsid w:val="00FD7AD0"/>
    <w:rsid w:val="00FD7CA1"/>
    <w:rsid w:val="00FD7CE9"/>
    <w:rsid w:val="00FD7DC5"/>
    <w:rsid w:val="00FD7E18"/>
    <w:rsid w:val="00FD7E49"/>
    <w:rsid w:val="00FD7FD1"/>
    <w:rsid w:val="00FD7FDC"/>
    <w:rsid w:val="00FE0121"/>
    <w:rsid w:val="00FE0216"/>
    <w:rsid w:val="00FE0284"/>
    <w:rsid w:val="00FE0379"/>
    <w:rsid w:val="00FE04B2"/>
    <w:rsid w:val="00FE05EB"/>
    <w:rsid w:val="00FE066B"/>
    <w:rsid w:val="00FE06A5"/>
    <w:rsid w:val="00FE06CF"/>
    <w:rsid w:val="00FE06E6"/>
    <w:rsid w:val="00FE073A"/>
    <w:rsid w:val="00FE07EE"/>
    <w:rsid w:val="00FE0819"/>
    <w:rsid w:val="00FE08D4"/>
    <w:rsid w:val="00FE09EA"/>
    <w:rsid w:val="00FE0A02"/>
    <w:rsid w:val="00FE0A0E"/>
    <w:rsid w:val="00FE0A13"/>
    <w:rsid w:val="00FE0A72"/>
    <w:rsid w:val="00FE0AAC"/>
    <w:rsid w:val="00FE0B43"/>
    <w:rsid w:val="00FE0C51"/>
    <w:rsid w:val="00FE0C5A"/>
    <w:rsid w:val="00FE0C5B"/>
    <w:rsid w:val="00FE0C79"/>
    <w:rsid w:val="00FE0C9A"/>
    <w:rsid w:val="00FE0CC2"/>
    <w:rsid w:val="00FE0CCA"/>
    <w:rsid w:val="00FE0EB0"/>
    <w:rsid w:val="00FE0ED0"/>
    <w:rsid w:val="00FE0FFF"/>
    <w:rsid w:val="00FE120A"/>
    <w:rsid w:val="00FE121B"/>
    <w:rsid w:val="00FE128E"/>
    <w:rsid w:val="00FE12E4"/>
    <w:rsid w:val="00FE12F9"/>
    <w:rsid w:val="00FE13A2"/>
    <w:rsid w:val="00FE13AF"/>
    <w:rsid w:val="00FE13BA"/>
    <w:rsid w:val="00FE13CE"/>
    <w:rsid w:val="00FE1466"/>
    <w:rsid w:val="00FE14CE"/>
    <w:rsid w:val="00FE1592"/>
    <w:rsid w:val="00FE159F"/>
    <w:rsid w:val="00FE16A5"/>
    <w:rsid w:val="00FE1767"/>
    <w:rsid w:val="00FE18A5"/>
    <w:rsid w:val="00FE1900"/>
    <w:rsid w:val="00FE190B"/>
    <w:rsid w:val="00FE1919"/>
    <w:rsid w:val="00FE197C"/>
    <w:rsid w:val="00FE1AD9"/>
    <w:rsid w:val="00FE1B58"/>
    <w:rsid w:val="00FE1B76"/>
    <w:rsid w:val="00FE1B7B"/>
    <w:rsid w:val="00FE1BC3"/>
    <w:rsid w:val="00FE1C10"/>
    <w:rsid w:val="00FE1C47"/>
    <w:rsid w:val="00FE1D3F"/>
    <w:rsid w:val="00FE1D4C"/>
    <w:rsid w:val="00FE1D4F"/>
    <w:rsid w:val="00FE1E3F"/>
    <w:rsid w:val="00FE1F7E"/>
    <w:rsid w:val="00FE1F9A"/>
    <w:rsid w:val="00FE1FA2"/>
    <w:rsid w:val="00FE1FDC"/>
    <w:rsid w:val="00FE2153"/>
    <w:rsid w:val="00FE2290"/>
    <w:rsid w:val="00FE22A8"/>
    <w:rsid w:val="00FE2396"/>
    <w:rsid w:val="00FE240A"/>
    <w:rsid w:val="00FE2418"/>
    <w:rsid w:val="00FE2465"/>
    <w:rsid w:val="00FE2521"/>
    <w:rsid w:val="00FE2560"/>
    <w:rsid w:val="00FE26EB"/>
    <w:rsid w:val="00FE26FD"/>
    <w:rsid w:val="00FE2702"/>
    <w:rsid w:val="00FE27DC"/>
    <w:rsid w:val="00FE27F2"/>
    <w:rsid w:val="00FE2800"/>
    <w:rsid w:val="00FE29A4"/>
    <w:rsid w:val="00FE29A7"/>
    <w:rsid w:val="00FE29DC"/>
    <w:rsid w:val="00FE2AAA"/>
    <w:rsid w:val="00FE2C04"/>
    <w:rsid w:val="00FE2D1E"/>
    <w:rsid w:val="00FE2D4D"/>
    <w:rsid w:val="00FE2D60"/>
    <w:rsid w:val="00FE2D8B"/>
    <w:rsid w:val="00FE2F0D"/>
    <w:rsid w:val="00FE3020"/>
    <w:rsid w:val="00FE31F2"/>
    <w:rsid w:val="00FE3230"/>
    <w:rsid w:val="00FE326E"/>
    <w:rsid w:val="00FE3316"/>
    <w:rsid w:val="00FE3377"/>
    <w:rsid w:val="00FE338C"/>
    <w:rsid w:val="00FE33A7"/>
    <w:rsid w:val="00FE33F8"/>
    <w:rsid w:val="00FE3415"/>
    <w:rsid w:val="00FE345D"/>
    <w:rsid w:val="00FE34A6"/>
    <w:rsid w:val="00FE34D2"/>
    <w:rsid w:val="00FE34FB"/>
    <w:rsid w:val="00FE3538"/>
    <w:rsid w:val="00FE3564"/>
    <w:rsid w:val="00FE3584"/>
    <w:rsid w:val="00FE35B4"/>
    <w:rsid w:val="00FE35D3"/>
    <w:rsid w:val="00FE35D7"/>
    <w:rsid w:val="00FE36A1"/>
    <w:rsid w:val="00FE37C9"/>
    <w:rsid w:val="00FE382E"/>
    <w:rsid w:val="00FE3831"/>
    <w:rsid w:val="00FE38C2"/>
    <w:rsid w:val="00FE3963"/>
    <w:rsid w:val="00FE3981"/>
    <w:rsid w:val="00FE39F1"/>
    <w:rsid w:val="00FE3A42"/>
    <w:rsid w:val="00FE3A4E"/>
    <w:rsid w:val="00FE3AAE"/>
    <w:rsid w:val="00FE3ABD"/>
    <w:rsid w:val="00FE3B1A"/>
    <w:rsid w:val="00FE3B37"/>
    <w:rsid w:val="00FE3D2F"/>
    <w:rsid w:val="00FE3E6B"/>
    <w:rsid w:val="00FE3EC3"/>
    <w:rsid w:val="00FE3F12"/>
    <w:rsid w:val="00FE3F78"/>
    <w:rsid w:val="00FE3FFA"/>
    <w:rsid w:val="00FE3FFC"/>
    <w:rsid w:val="00FE4275"/>
    <w:rsid w:val="00FE42E7"/>
    <w:rsid w:val="00FE4370"/>
    <w:rsid w:val="00FE43A0"/>
    <w:rsid w:val="00FE44A9"/>
    <w:rsid w:val="00FE4560"/>
    <w:rsid w:val="00FE45A2"/>
    <w:rsid w:val="00FE4625"/>
    <w:rsid w:val="00FE4683"/>
    <w:rsid w:val="00FE46D6"/>
    <w:rsid w:val="00FE473C"/>
    <w:rsid w:val="00FE476A"/>
    <w:rsid w:val="00FE4825"/>
    <w:rsid w:val="00FE483F"/>
    <w:rsid w:val="00FE49CA"/>
    <w:rsid w:val="00FE4A49"/>
    <w:rsid w:val="00FE4AEF"/>
    <w:rsid w:val="00FE4C6D"/>
    <w:rsid w:val="00FE4CEF"/>
    <w:rsid w:val="00FE4D4A"/>
    <w:rsid w:val="00FE4D63"/>
    <w:rsid w:val="00FE4DB8"/>
    <w:rsid w:val="00FE4E35"/>
    <w:rsid w:val="00FE4E71"/>
    <w:rsid w:val="00FE4ED3"/>
    <w:rsid w:val="00FE4EED"/>
    <w:rsid w:val="00FE5187"/>
    <w:rsid w:val="00FE541D"/>
    <w:rsid w:val="00FE5428"/>
    <w:rsid w:val="00FE54E3"/>
    <w:rsid w:val="00FE56C4"/>
    <w:rsid w:val="00FE56F3"/>
    <w:rsid w:val="00FE577B"/>
    <w:rsid w:val="00FE5785"/>
    <w:rsid w:val="00FE581C"/>
    <w:rsid w:val="00FE585F"/>
    <w:rsid w:val="00FE5880"/>
    <w:rsid w:val="00FE58C1"/>
    <w:rsid w:val="00FE5946"/>
    <w:rsid w:val="00FE5A10"/>
    <w:rsid w:val="00FE5BD5"/>
    <w:rsid w:val="00FE5D02"/>
    <w:rsid w:val="00FE5D0D"/>
    <w:rsid w:val="00FE5D23"/>
    <w:rsid w:val="00FE5D3A"/>
    <w:rsid w:val="00FE5DCE"/>
    <w:rsid w:val="00FE5E48"/>
    <w:rsid w:val="00FE5F56"/>
    <w:rsid w:val="00FE6050"/>
    <w:rsid w:val="00FE6148"/>
    <w:rsid w:val="00FE61A2"/>
    <w:rsid w:val="00FE61C6"/>
    <w:rsid w:val="00FE61D7"/>
    <w:rsid w:val="00FE62EA"/>
    <w:rsid w:val="00FE6322"/>
    <w:rsid w:val="00FE649E"/>
    <w:rsid w:val="00FE64C4"/>
    <w:rsid w:val="00FE65FB"/>
    <w:rsid w:val="00FE6613"/>
    <w:rsid w:val="00FE6726"/>
    <w:rsid w:val="00FE6769"/>
    <w:rsid w:val="00FE68A6"/>
    <w:rsid w:val="00FE693B"/>
    <w:rsid w:val="00FE6992"/>
    <w:rsid w:val="00FE6A22"/>
    <w:rsid w:val="00FE6A2D"/>
    <w:rsid w:val="00FE6AF4"/>
    <w:rsid w:val="00FE6BE7"/>
    <w:rsid w:val="00FE6BF6"/>
    <w:rsid w:val="00FE6CC5"/>
    <w:rsid w:val="00FE6DAA"/>
    <w:rsid w:val="00FE6DB1"/>
    <w:rsid w:val="00FE6EC3"/>
    <w:rsid w:val="00FE6FC6"/>
    <w:rsid w:val="00FE6FD1"/>
    <w:rsid w:val="00FE70CF"/>
    <w:rsid w:val="00FE70E5"/>
    <w:rsid w:val="00FE70EF"/>
    <w:rsid w:val="00FE71C0"/>
    <w:rsid w:val="00FE7283"/>
    <w:rsid w:val="00FE7311"/>
    <w:rsid w:val="00FE7321"/>
    <w:rsid w:val="00FE7353"/>
    <w:rsid w:val="00FE7356"/>
    <w:rsid w:val="00FE7396"/>
    <w:rsid w:val="00FE7478"/>
    <w:rsid w:val="00FE7497"/>
    <w:rsid w:val="00FE7555"/>
    <w:rsid w:val="00FE75CA"/>
    <w:rsid w:val="00FE75F2"/>
    <w:rsid w:val="00FE7692"/>
    <w:rsid w:val="00FE76BD"/>
    <w:rsid w:val="00FE774F"/>
    <w:rsid w:val="00FE77C7"/>
    <w:rsid w:val="00FE7838"/>
    <w:rsid w:val="00FE7923"/>
    <w:rsid w:val="00FE795D"/>
    <w:rsid w:val="00FE79FB"/>
    <w:rsid w:val="00FE7A48"/>
    <w:rsid w:val="00FE7ABB"/>
    <w:rsid w:val="00FE7B07"/>
    <w:rsid w:val="00FE7D49"/>
    <w:rsid w:val="00FE7DB4"/>
    <w:rsid w:val="00FE7F5C"/>
    <w:rsid w:val="00FF00A3"/>
    <w:rsid w:val="00FF00F9"/>
    <w:rsid w:val="00FF0100"/>
    <w:rsid w:val="00FF019B"/>
    <w:rsid w:val="00FF01B4"/>
    <w:rsid w:val="00FF01C7"/>
    <w:rsid w:val="00FF02F0"/>
    <w:rsid w:val="00FF0340"/>
    <w:rsid w:val="00FF069F"/>
    <w:rsid w:val="00FF0704"/>
    <w:rsid w:val="00FF0798"/>
    <w:rsid w:val="00FF079F"/>
    <w:rsid w:val="00FF0831"/>
    <w:rsid w:val="00FF0864"/>
    <w:rsid w:val="00FF0990"/>
    <w:rsid w:val="00FF0A41"/>
    <w:rsid w:val="00FF0A61"/>
    <w:rsid w:val="00FF0BC9"/>
    <w:rsid w:val="00FF0C05"/>
    <w:rsid w:val="00FF0C13"/>
    <w:rsid w:val="00FF0D28"/>
    <w:rsid w:val="00FF0D36"/>
    <w:rsid w:val="00FF0DBE"/>
    <w:rsid w:val="00FF0DDF"/>
    <w:rsid w:val="00FF0E4A"/>
    <w:rsid w:val="00FF0E59"/>
    <w:rsid w:val="00FF0ECB"/>
    <w:rsid w:val="00FF0F17"/>
    <w:rsid w:val="00FF0FEF"/>
    <w:rsid w:val="00FF1122"/>
    <w:rsid w:val="00FF11E0"/>
    <w:rsid w:val="00FF1365"/>
    <w:rsid w:val="00FF148A"/>
    <w:rsid w:val="00FF14D6"/>
    <w:rsid w:val="00FF1522"/>
    <w:rsid w:val="00FF15AD"/>
    <w:rsid w:val="00FF169D"/>
    <w:rsid w:val="00FF1709"/>
    <w:rsid w:val="00FF1808"/>
    <w:rsid w:val="00FF1AB8"/>
    <w:rsid w:val="00FF1B11"/>
    <w:rsid w:val="00FF1BFB"/>
    <w:rsid w:val="00FF1C0F"/>
    <w:rsid w:val="00FF1C57"/>
    <w:rsid w:val="00FF1D3A"/>
    <w:rsid w:val="00FF1D66"/>
    <w:rsid w:val="00FF1DEA"/>
    <w:rsid w:val="00FF1E15"/>
    <w:rsid w:val="00FF1F65"/>
    <w:rsid w:val="00FF1FB2"/>
    <w:rsid w:val="00FF204F"/>
    <w:rsid w:val="00FF2104"/>
    <w:rsid w:val="00FF2243"/>
    <w:rsid w:val="00FF2260"/>
    <w:rsid w:val="00FF22CE"/>
    <w:rsid w:val="00FF23D2"/>
    <w:rsid w:val="00FF241B"/>
    <w:rsid w:val="00FF2431"/>
    <w:rsid w:val="00FF2453"/>
    <w:rsid w:val="00FF2519"/>
    <w:rsid w:val="00FF2572"/>
    <w:rsid w:val="00FF25A8"/>
    <w:rsid w:val="00FF26DC"/>
    <w:rsid w:val="00FF2784"/>
    <w:rsid w:val="00FF27F0"/>
    <w:rsid w:val="00FF2884"/>
    <w:rsid w:val="00FF28DE"/>
    <w:rsid w:val="00FF2902"/>
    <w:rsid w:val="00FF29B7"/>
    <w:rsid w:val="00FF2BB5"/>
    <w:rsid w:val="00FF2C22"/>
    <w:rsid w:val="00FF2C55"/>
    <w:rsid w:val="00FF2C6A"/>
    <w:rsid w:val="00FF2CB2"/>
    <w:rsid w:val="00FF2DC6"/>
    <w:rsid w:val="00FF2E04"/>
    <w:rsid w:val="00FF2F8F"/>
    <w:rsid w:val="00FF2FA0"/>
    <w:rsid w:val="00FF2FDA"/>
    <w:rsid w:val="00FF3045"/>
    <w:rsid w:val="00FF3159"/>
    <w:rsid w:val="00FF3325"/>
    <w:rsid w:val="00FF3333"/>
    <w:rsid w:val="00FF33A6"/>
    <w:rsid w:val="00FF3505"/>
    <w:rsid w:val="00FF3583"/>
    <w:rsid w:val="00FF358D"/>
    <w:rsid w:val="00FF3640"/>
    <w:rsid w:val="00FF365A"/>
    <w:rsid w:val="00FF376C"/>
    <w:rsid w:val="00FF3801"/>
    <w:rsid w:val="00FF3907"/>
    <w:rsid w:val="00FF399D"/>
    <w:rsid w:val="00FF39AE"/>
    <w:rsid w:val="00FF39B2"/>
    <w:rsid w:val="00FF39D5"/>
    <w:rsid w:val="00FF3A55"/>
    <w:rsid w:val="00FF3ACD"/>
    <w:rsid w:val="00FF3B27"/>
    <w:rsid w:val="00FF3B64"/>
    <w:rsid w:val="00FF3B6B"/>
    <w:rsid w:val="00FF3C00"/>
    <w:rsid w:val="00FF3C66"/>
    <w:rsid w:val="00FF3C7D"/>
    <w:rsid w:val="00FF3DE9"/>
    <w:rsid w:val="00FF3E6D"/>
    <w:rsid w:val="00FF3E6F"/>
    <w:rsid w:val="00FF3E75"/>
    <w:rsid w:val="00FF3E8B"/>
    <w:rsid w:val="00FF3E9C"/>
    <w:rsid w:val="00FF3EF7"/>
    <w:rsid w:val="00FF3FF5"/>
    <w:rsid w:val="00FF408A"/>
    <w:rsid w:val="00FF4097"/>
    <w:rsid w:val="00FF4116"/>
    <w:rsid w:val="00FF4204"/>
    <w:rsid w:val="00FF42B2"/>
    <w:rsid w:val="00FF42F0"/>
    <w:rsid w:val="00FF433C"/>
    <w:rsid w:val="00FF43B4"/>
    <w:rsid w:val="00FF4480"/>
    <w:rsid w:val="00FF4525"/>
    <w:rsid w:val="00FF4545"/>
    <w:rsid w:val="00FF466D"/>
    <w:rsid w:val="00FF468E"/>
    <w:rsid w:val="00FF48BD"/>
    <w:rsid w:val="00FF494B"/>
    <w:rsid w:val="00FF4A65"/>
    <w:rsid w:val="00FF4A89"/>
    <w:rsid w:val="00FF4AA7"/>
    <w:rsid w:val="00FF4AAC"/>
    <w:rsid w:val="00FF4C2C"/>
    <w:rsid w:val="00FF4CF4"/>
    <w:rsid w:val="00FF4D0D"/>
    <w:rsid w:val="00FF4DB6"/>
    <w:rsid w:val="00FF4E23"/>
    <w:rsid w:val="00FF4E28"/>
    <w:rsid w:val="00FF4E3F"/>
    <w:rsid w:val="00FF4F9E"/>
    <w:rsid w:val="00FF4FE8"/>
    <w:rsid w:val="00FF5161"/>
    <w:rsid w:val="00FF51AB"/>
    <w:rsid w:val="00FF5277"/>
    <w:rsid w:val="00FF5296"/>
    <w:rsid w:val="00FF55A2"/>
    <w:rsid w:val="00FF55BB"/>
    <w:rsid w:val="00FF55EF"/>
    <w:rsid w:val="00FF56CF"/>
    <w:rsid w:val="00FF5729"/>
    <w:rsid w:val="00FF578D"/>
    <w:rsid w:val="00FF57AD"/>
    <w:rsid w:val="00FF57C6"/>
    <w:rsid w:val="00FF5841"/>
    <w:rsid w:val="00FF589A"/>
    <w:rsid w:val="00FF58F8"/>
    <w:rsid w:val="00FF590B"/>
    <w:rsid w:val="00FF5993"/>
    <w:rsid w:val="00FF5A16"/>
    <w:rsid w:val="00FF5AC6"/>
    <w:rsid w:val="00FF5B8A"/>
    <w:rsid w:val="00FF5BDD"/>
    <w:rsid w:val="00FF5CBB"/>
    <w:rsid w:val="00FF5CCF"/>
    <w:rsid w:val="00FF5CF2"/>
    <w:rsid w:val="00FF5DF1"/>
    <w:rsid w:val="00FF5E77"/>
    <w:rsid w:val="00FF5ED5"/>
    <w:rsid w:val="00FF60C3"/>
    <w:rsid w:val="00FF615F"/>
    <w:rsid w:val="00FF6162"/>
    <w:rsid w:val="00FF6198"/>
    <w:rsid w:val="00FF625E"/>
    <w:rsid w:val="00FF6279"/>
    <w:rsid w:val="00FF62B1"/>
    <w:rsid w:val="00FF62D9"/>
    <w:rsid w:val="00FF62F6"/>
    <w:rsid w:val="00FF635B"/>
    <w:rsid w:val="00FF6454"/>
    <w:rsid w:val="00FF653F"/>
    <w:rsid w:val="00FF6552"/>
    <w:rsid w:val="00FF6711"/>
    <w:rsid w:val="00FF6748"/>
    <w:rsid w:val="00FF6791"/>
    <w:rsid w:val="00FF680F"/>
    <w:rsid w:val="00FF68E1"/>
    <w:rsid w:val="00FF68E2"/>
    <w:rsid w:val="00FF6ADB"/>
    <w:rsid w:val="00FF6B87"/>
    <w:rsid w:val="00FF6BEF"/>
    <w:rsid w:val="00FF6CCB"/>
    <w:rsid w:val="00FF6CDF"/>
    <w:rsid w:val="00FF6DB6"/>
    <w:rsid w:val="00FF6E1C"/>
    <w:rsid w:val="00FF6F37"/>
    <w:rsid w:val="00FF6F98"/>
    <w:rsid w:val="00FF7137"/>
    <w:rsid w:val="00FF72C7"/>
    <w:rsid w:val="00FF72FA"/>
    <w:rsid w:val="00FF73E7"/>
    <w:rsid w:val="00FF7443"/>
    <w:rsid w:val="00FF745E"/>
    <w:rsid w:val="00FF7464"/>
    <w:rsid w:val="00FF7499"/>
    <w:rsid w:val="00FF74DB"/>
    <w:rsid w:val="00FF756E"/>
    <w:rsid w:val="00FF7582"/>
    <w:rsid w:val="00FF762B"/>
    <w:rsid w:val="00FF7737"/>
    <w:rsid w:val="00FF774D"/>
    <w:rsid w:val="00FF77A7"/>
    <w:rsid w:val="00FF7813"/>
    <w:rsid w:val="00FF788F"/>
    <w:rsid w:val="00FF795D"/>
    <w:rsid w:val="00FF797A"/>
    <w:rsid w:val="00FF7A07"/>
    <w:rsid w:val="00FF7A50"/>
    <w:rsid w:val="00FF7A56"/>
    <w:rsid w:val="00FF7B50"/>
    <w:rsid w:val="00FF7C38"/>
    <w:rsid w:val="00FF7D15"/>
    <w:rsid w:val="00FF7D31"/>
    <w:rsid w:val="00FF7DB2"/>
    <w:rsid w:val="00FF7DBD"/>
    <w:rsid w:val="00FF7DEB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2"/>
    </o:shapelayout>
  </w:shapeDefaults>
  <w:decimalSymbol w:val="."/>
  <w:listSeparator w:val=","/>
  <w14:docId w14:val="3D9AB901"/>
  <w15:docId w15:val="{EB16D924-45B1-4FD8-B427-9CE9C8E87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02E9"/>
    <w:pPr>
      <w:spacing w:before="40"/>
    </w:pPr>
    <w:rPr>
      <w:rFonts w:ascii="Arial" w:eastAsia="MS Mincho" w:hAnsi="Arial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15806"/>
    <w:pPr>
      <w:widowControl w:val="0"/>
      <w:tabs>
        <w:tab w:val="left" w:pos="907"/>
      </w:tabs>
      <w:spacing w:before="240" w:after="60"/>
      <w:ind w:left="907" w:hanging="907"/>
      <w:outlineLvl w:val="2"/>
    </w:pPr>
    <w:rPr>
      <w:rFonts w:cs="Arial"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515806"/>
    <w:pPr>
      <w:keepNext/>
      <w:outlineLvl w:val="3"/>
    </w:pPr>
    <w:rPr>
      <w:sz w:val="24"/>
      <w:szCs w:val="28"/>
    </w:rPr>
  </w:style>
  <w:style w:type="paragraph" w:styleId="Heading5">
    <w:name w:val="heading 5"/>
    <w:basedOn w:val="Heading4"/>
    <w:next w:val="Doc-title"/>
    <w:link w:val="Heading5Char"/>
    <w:qFormat/>
    <w:rsid w:val="00A402E9"/>
    <w:pPr>
      <w:outlineLvl w:val="4"/>
    </w:pPr>
    <w:rPr>
      <w:rFonts w:eastAsia="Times New Roman" w:cs="Times New Roman"/>
      <w:iCs/>
      <w:sz w:val="22"/>
      <w:szCs w:val="26"/>
    </w:rPr>
  </w:style>
  <w:style w:type="paragraph" w:styleId="Heading6">
    <w:name w:val="heading 6"/>
    <w:basedOn w:val="Normal"/>
    <w:next w:val="Normal"/>
    <w:qFormat/>
    <w:rsid w:val="00A7644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9">
    <w:name w:val="heading 9"/>
    <w:basedOn w:val="Normal"/>
    <w:next w:val="Normal"/>
    <w:qFormat/>
    <w:rsid w:val="00572AC6"/>
    <w:pPr>
      <w:keepNext/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144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Heading3Char">
    <w:name w:val="Heading 3 Char"/>
    <w:link w:val="Heading3"/>
    <w:rsid w:val="00515806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Heading4Char">
    <w:name w:val="Heading 4 Char"/>
    <w:link w:val="Heading4"/>
    <w:rsid w:val="00515806"/>
    <w:rPr>
      <w:rFonts w:ascii="Arial" w:eastAsia="MS Mincho" w:hAnsi="Arial" w:cs="Arial"/>
      <w:bCs/>
      <w:sz w:val="24"/>
      <w:szCs w:val="28"/>
      <w:lang w:val="en-GB" w:eastAsia="en-GB" w:bidi="ar-SA"/>
    </w:rPr>
  </w:style>
  <w:style w:type="table" w:styleId="TableGrid">
    <w:name w:val="Table Grid"/>
    <w:basedOn w:val="TableNormal"/>
    <w:rsid w:val="002A7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Char">
    <w:name w:val="2 Char"/>
    <w:semiHidden/>
    <w:rsid w:val="00D7061C"/>
    <w:pPr>
      <w:keepNext/>
      <w:tabs>
        <w:tab w:val="num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Doc-title">
    <w:name w:val="Doc-title"/>
    <w:basedOn w:val="Normal"/>
    <w:next w:val="Doc-text2"/>
    <w:link w:val="Doc-titleChar"/>
    <w:qFormat/>
    <w:rsid w:val="00633FC1"/>
    <w:pPr>
      <w:spacing w:before="60"/>
      <w:ind w:left="1259" w:hanging="1259"/>
    </w:pPr>
    <w:rPr>
      <w:noProof/>
    </w:rPr>
  </w:style>
  <w:style w:type="paragraph" w:customStyle="1" w:styleId="Doc-text2">
    <w:name w:val="Doc-text2"/>
    <w:basedOn w:val="Normal"/>
    <w:link w:val="Doc-text2Char"/>
    <w:qFormat/>
    <w:rsid w:val="00B75416"/>
    <w:pPr>
      <w:tabs>
        <w:tab w:val="left" w:pos="1622"/>
      </w:tabs>
      <w:spacing w:before="0"/>
      <w:ind w:left="1622" w:hanging="363"/>
    </w:pPr>
  </w:style>
  <w:style w:type="character" w:customStyle="1" w:styleId="Doc-text2Char">
    <w:name w:val="Doc-text2 Char"/>
    <w:link w:val="Doc-text2"/>
    <w:rsid w:val="00B75416"/>
    <w:rPr>
      <w:rFonts w:ascii="Arial" w:eastAsia="MS Mincho" w:hAnsi="Arial"/>
      <w:szCs w:val="24"/>
      <w:lang w:val="en-GB" w:eastAsia="en-GB" w:bidi="ar-SA"/>
    </w:rPr>
  </w:style>
  <w:style w:type="character" w:customStyle="1" w:styleId="Doc-titleChar">
    <w:name w:val="Doc-title Char"/>
    <w:link w:val="Doc-title"/>
    <w:rsid w:val="00633FC1"/>
    <w:rPr>
      <w:rFonts w:ascii="Arial" w:eastAsia="MS Mincho" w:hAnsi="Arial"/>
      <w:noProof/>
      <w:szCs w:val="24"/>
      <w:lang w:val="en-GB" w:eastAsia="en-GB" w:bidi="ar-SA"/>
    </w:rPr>
  </w:style>
  <w:style w:type="paragraph" w:styleId="BalloonText">
    <w:name w:val="Balloon Text"/>
    <w:basedOn w:val="Normal"/>
    <w:semiHidden/>
    <w:rsid w:val="00B32D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32D19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uiPriority w:val="99"/>
    <w:rsid w:val="001B1A86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BA6D82"/>
  </w:style>
  <w:style w:type="paragraph" w:styleId="TOC2">
    <w:name w:val="toc 2"/>
    <w:basedOn w:val="Normal"/>
    <w:next w:val="Normal"/>
    <w:autoRedefine/>
    <w:semiHidden/>
    <w:rsid w:val="00BA6D82"/>
    <w:pPr>
      <w:ind w:left="200"/>
    </w:pPr>
  </w:style>
  <w:style w:type="paragraph" w:styleId="TOC3">
    <w:name w:val="toc 3"/>
    <w:basedOn w:val="Normal"/>
    <w:next w:val="Normal"/>
    <w:autoRedefine/>
    <w:semiHidden/>
    <w:rsid w:val="00BA6D82"/>
    <w:pPr>
      <w:numPr>
        <w:numId w:val="2"/>
      </w:numPr>
    </w:pPr>
  </w:style>
  <w:style w:type="paragraph" w:customStyle="1" w:styleId="Comments">
    <w:name w:val="Comments"/>
    <w:basedOn w:val="Normal"/>
    <w:link w:val="CommentsChar"/>
    <w:qFormat/>
    <w:rsid w:val="0024078C"/>
    <w:rPr>
      <w:i/>
      <w:noProof/>
      <w:sz w:val="18"/>
    </w:rPr>
  </w:style>
  <w:style w:type="character" w:customStyle="1" w:styleId="CommentsChar">
    <w:name w:val="Comments Char"/>
    <w:link w:val="Comments"/>
    <w:rsid w:val="0024078C"/>
    <w:rPr>
      <w:rFonts w:ascii="Arial" w:eastAsia="MS Mincho" w:hAnsi="Arial"/>
      <w:i/>
      <w:noProof/>
      <w:sz w:val="18"/>
      <w:szCs w:val="24"/>
      <w:lang w:val="en-GB" w:eastAsia="en-GB"/>
    </w:rPr>
  </w:style>
  <w:style w:type="paragraph" w:customStyle="1" w:styleId="CharChar1CharChar">
    <w:name w:val="Char Char1 Char Char"/>
    <w:semiHidden/>
    <w:rsid w:val="00B67FE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styleId="Header">
    <w:name w:val="header"/>
    <w:basedOn w:val="Normal"/>
    <w:link w:val="HeaderChar"/>
    <w:uiPriority w:val="99"/>
    <w:rsid w:val="0074284E"/>
    <w:pPr>
      <w:widowControl w:val="0"/>
      <w:tabs>
        <w:tab w:val="left" w:pos="1701"/>
        <w:tab w:val="right" w:pos="9923"/>
      </w:tabs>
      <w:spacing w:before="120"/>
    </w:pPr>
    <w:rPr>
      <w:b/>
      <w:sz w:val="24"/>
      <w:lang w:val="de-DE"/>
    </w:rPr>
  </w:style>
  <w:style w:type="paragraph" w:styleId="Footer">
    <w:name w:val="footer"/>
    <w:basedOn w:val="Normal"/>
    <w:link w:val="FooterChar"/>
    <w:uiPriority w:val="99"/>
    <w:rsid w:val="003D7A2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A26"/>
  </w:style>
  <w:style w:type="character" w:customStyle="1" w:styleId="emailstyle20">
    <w:name w:val="emailstyle20"/>
    <w:semiHidden/>
    <w:rsid w:val="003F743A"/>
    <w:rPr>
      <w:rFonts w:ascii="Arial" w:hAnsi="Arial" w:cs="Arial" w:hint="default"/>
      <w:color w:val="auto"/>
      <w:sz w:val="20"/>
      <w:szCs w:val="20"/>
    </w:rPr>
  </w:style>
  <w:style w:type="paragraph" w:styleId="List">
    <w:name w:val="List"/>
    <w:basedOn w:val="Normal"/>
    <w:rsid w:val="00B67FE3"/>
    <w:pPr>
      <w:ind w:left="283" w:hanging="283"/>
    </w:pPr>
  </w:style>
  <w:style w:type="character" w:styleId="Emphasis">
    <w:name w:val="Emphasis"/>
    <w:qFormat/>
    <w:rsid w:val="00DC58B9"/>
    <w:rPr>
      <w:i/>
      <w:iCs/>
    </w:rPr>
  </w:style>
  <w:style w:type="character" w:styleId="FollowedHyperlink">
    <w:name w:val="FollowedHyperlink"/>
    <w:rsid w:val="00F47D90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75670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375670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2E6F8F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customStyle="1" w:styleId="Agreement">
    <w:name w:val="Agreement"/>
    <w:basedOn w:val="Normal"/>
    <w:next w:val="Doc-text2"/>
    <w:rsid w:val="00045124"/>
    <w:pPr>
      <w:numPr>
        <w:numId w:val="4"/>
      </w:numPr>
      <w:spacing w:before="60"/>
    </w:pPr>
    <w:rPr>
      <w:b/>
    </w:rPr>
  </w:style>
  <w:style w:type="paragraph" w:customStyle="1" w:styleId="ComeBack">
    <w:name w:val="ComeBack"/>
    <w:basedOn w:val="Doc-text2"/>
    <w:next w:val="Doc-text2"/>
    <w:link w:val="ComeBackCharChar"/>
    <w:rsid w:val="0052702C"/>
    <w:pPr>
      <w:numPr>
        <w:numId w:val="3"/>
      </w:numPr>
      <w:tabs>
        <w:tab w:val="clear" w:pos="1622"/>
      </w:tabs>
    </w:pPr>
  </w:style>
  <w:style w:type="paragraph" w:customStyle="1" w:styleId="EmailDiscussion">
    <w:name w:val="EmailDiscussion"/>
    <w:basedOn w:val="Normal"/>
    <w:next w:val="Doc-text2"/>
    <w:link w:val="EmailDiscussionChar"/>
    <w:rsid w:val="002C2635"/>
    <w:pPr>
      <w:numPr>
        <w:numId w:val="5"/>
      </w:numPr>
    </w:pPr>
    <w:rPr>
      <w:b/>
    </w:rPr>
  </w:style>
  <w:style w:type="paragraph" w:styleId="TableofFigures">
    <w:name w:val="table of figures"/>
    <w:basedOn w:val="Normal"/>
    <w:next w:val="Normal"/>
    <w:uiPriority w:val="99"/>
    <w:rsid w:val="00A76443"/>
    <w:pPr>
      <w:tabs>
        <w:tab w:val="left" w:pos="811"/>
      </w:tabs>
      <w:spacing w:before="60"/>
      <w:ind w:left="811" w:hanging="811"/>
    </w:pPr>
  </w:style>
  <w:style w:type="character" w:styleId="CommentReference">
    <w:name w:val="annotation reference"/>
    <w:semiHidden/>
    <w:rsid w:val="00B8116E"/>
    <w:rPr>
      <w:sz w:val="16"/>
      <w:szCs w:val="16"/>
    </w:rPr>
  </w:style>
  <w:style w:type="paragraph" w:styleId="CommentText">
    <w:name w:val="annotation text"/>
    <w:basedOn w:val="Normal"/>
    <w:semiHidden/>
    <w:rsid w:val="00B8116E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B8116E"/>
    <w:rPr>
      <w:b/>
      <w:bCs/>
    </w:rPr>
  </w:style>
  <w:style w:type="paragraph" w:styleId="Revision">
    <w:name w:val="Revision"/>
    <w:hidden/>
    <w:uiPriority w:val="99"/>
    <w:semiHidden/>
    <w:rsid w:val="00701C0E"/>
    <w:rPr>
      <w:rFonts w:ascii="Arial" w:eastAsia="MS Mincho" w:hAnsi="Arial"/>
      <w:szCs w:val="24"/>
      <w:lang w:eastAsia="en-GB"/>
    </w:rPr>
  </w:style>
  <w:style w:type="character" w:customStyle="1" w:styleId="CharChar7">
    <w:name w:val="Char Char7"/>
    <w:rsid w:val="00FB05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CharChar6">
    <w:name w:val="Char Char6"/>
    <w:rsid w:val="00FB05FA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CharChar5">
    <w:name w:val="Char Char5"/>
    <w:rsid w:val="00FB05FA"/>
    <w:rPr>
      <w:rFonts w:ascii="Arial" w:eastAsia="MS Mincho" w:hAnsi="Arial" w:cs="Arial"/>
      <w:bCs/>
      <w:sz w:val="24"/>
      <w:szCs w:val="28"/>
      <w:lang w:val="en-GB" w:eastAsia="en-GB" w:bidi="ar-SA"/>
    </w:rPr>
  </w:style>
  <w:style w:type="paragraph" w:styleId="BodyText">
    <w:name w:val="Body Text"/>
    <w:basedOn w:val="Normal"/>
    <w:rsid w:val="004E3D3A"/>
    <w:pPr>
      <w:spacing w:after="120"/>
    </w:pPr>
  </w:style>
  <w:style w:type="paragraph" w:customStyle="1" w:styleId="Style1">
    <w:name w:val="Style1"/>
    <w:basedOn w:val="Heading4"/>
    <w:rsid w:val="0074697A"/>
    <w:rPr>
      <w:b/>
      <w:sz w:val="22"/>
    </w:rPr>
  </w:style>
  <w:style w:type="character" w:customStyle="1" w:styleId="ComeBackCharChar">
    <w:name w:val="ComeBack Char Char"/>
    <w:link w:val="ComeBack"/>
    <w:rsid w:val="0052702C"/>
    <w:rPr>
      <w:rFonts w:ascii="Arial" w:eastAsia="MS Mincho" w:hAnsi="Arial"/>
      <w:szCs w:val="24"/>
      <w:lang w:val="en-GB" w:eastAsia="en-GB" w:bidi="ar-SA"/>
    </w:rPr>
  </w:style>
  <w:style w:type="paragraph" w:customStyle="1" w:styleId="SubHeading">
    <w:name w:val="SubHeading"/>
    <w:basedOn w:val="Normal"/>
    <w:next w:val="Doc-title"/>
    <w:link w:val="SubHeadingChar"/>
    <w:rsid w:val="00745BF2"/>
    <w:pPr>
      <w:spacing w:before="240" w:after="60"/>
      <w:outlineLvl w:val="8"/>
    </w:pPr>
    <w:rPr>
      <w:b/>
      <w:noProof/>
    </w:rPr>
  </w:style>
  <w:style w:type="paragraph" w:customStyle="1" w:styleId="Internal">
    <w:name w:val="Internal"/>
    <w:basedOn w:val="Comments"/>
    <w:link w:val="InternalChar"/>
    <w:rsid w:val="008C1802"/>
    <w:rPr>
      <w:noProof w:val="0"/>
      <w:color w:val="333399"/>
    </w:rPr>
  </w:style>
  <w:style w:type="character" w:customStyle="1" w:styleId="InternalChar">
    <w:name w:val="Internal Char"/>
    <w:link w:val="Internal"/>
    <w:rsid w:val="008C1802"/>
    <w:rPr>
      <w:rFonts w:ascii="Arial" w:eastAsia="MS Mincho" w:hAnsi="Arial"/>
      <w:i/>
      <w:color w:val="333399"/>
      <w:sz w:val="18"/>
      <w:szCs w:val="24"/>
      <w:lang w:val="en-GB" w:eastAsia="en-GB"/>
    </w:rPr>
  </w:style>
  <w:style w:type="paragraph" w:styleId="ListBullet">
    <w:name w:val="List Bullet"/>
    <w:basedOn w:val="Normal"/>
    <w:rsid w:val="00274C4C"/>
    <w:pPr>
      <w:numPr>
        <w:numId w:val="6"/>
      </w:numPr>
    </w:pPr>
  </w:style>
  <w:style w:type="character" w:customStyle="1" w:styleId="SubHeadingChar">
    <w:name w:val="SubHeading Char"/>
    <w:link w:val="SubHeading"/>
    <w:rsid w:val="00745BF2"/>
    <w:rPr>
      <w:rFonts w:ascii="Arial" w:eastAsia="MS Mincho" w:hAnsi="Arial"/>
      <w:b/>
      <w:noProof/>
      <w:szCs w:val="24"/>
      <w:lang w:val="en-GB" w:eastAsia="en-GB"/>
    </w:rPr>
  </w:style>
  <w:style w:type="character" w:customStyle="1" w:styleId="EmailDiscussionChar">
    <w:name w:val="EmailDiscussion Char"/>
    <w:link w:val="EmailDiscussion"/>
    <w:rsid w:val="00404DDE"/>
    <w:rPr>
      <w:rFonts w:ascii="Arial" w:eastAsia="MS Mincho" w:hAnsi="Arial"/>
      <w:b/>
      <w:szCs w:val="24"/>
      <w:lang w:val="en-GB" w:eastAsia="en-GB"/>
    </w:rPr>
  </w:style>
  <w:style w:type="paragraph" w:customStyle="1" w:styleId="B1">
    <w:name w:val="B1"/>
    <w:basedOn w:val="List"/>
    <w:link w:val="B1Char1"/>
    <w:rsid w:val="004F589C"/>
    <w:pPr>
      <w:spacing w:before="0" w:after="180"/>
      <w:ind w:left="568" w:hanging="284"/>
    </w:pPr>
    <w:rPr>
      <w:rFonts w:ascii="Times New Roman" w:eastAsia="Malgun Gothic" w:hAnsi="Times New Roman"/>
      <w:szCs w:val="20"/>
    </w:rPr>
  </w:style>
  <w:style w:type="paragraph" w:customStyle="1" w:styleId="B2">
    <w:name w:val="B2"/>
    <w:basedOn w:val="List2"/>
    <w:link w:val="B2Char"/>
    <w:rsid w:val="004F589C"/>
    <w:pPr>
      <w:spacing w:before="0" w:after="180"/>
      <w:ind w:left="851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customStyle="1" w:styleId="B3">
    <w:name w:val="B3"/>
    <w:basedOn w:val="List3"/>
    <w:link w:val="B3Char2"/>
    <w:rsid w:val="004F589C"/>
    <w:pPr>
      <w:spacing w:before="0" w:after="180"/>
      <w:ind w:left="1135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styleId="List2">
    <w:name w:val="List 2"/>
    <w:basedOn w:val="Normal"/>
    <w:rsid w:val="004F589C"/>
    <w:pPr>
      <w:ind w:left="566" w:hanging="283"/>
      <w:contextualSpacing/>
    </w:pPr>
  </w:style>
  <w:style w:type="paragraph" w:styleId="List3">
    <w:name w:val="List 3"/>
    <w:basedOn w:val="Normal"/>
    <w:rsid w:val="004F589C"/>
    <w:pPr>
      <w:ind w:left="849" w:hanging="283"/>
      <w:contextualSpacing/>
    </w:pPr>
  </w:style>
  <w:style w:type="character" w:customStyle="1" w:styleId="B1Char1">
    <w:name w:val="B1 Char1"/>
    <w:link w:val="B1"/>
    <w:locked/>
    <w:rsid w:val="009867B7"/>
    <w:rPr>
      <w:lang w:val="en-GB"/>
    </w:rPr>
  </w:style>
  <w:style w:type="paragraph" w:customStyle="1" w:styleId="LSApproved">
    <w:name w:val="LS Approved"/>
    <w:basedOn w:val="ComeBack"/>
    <w:next w:val="Doc-text2"/>
    <w:qFormat/>
    <w:rsid w:val="001D13ED"/>
    <w:pPr>
      <w:numPr>
        <w:numId w:val="7"/>
      </w:numPr>
      <w:tabs>
        <w:tab w:val="left" w:pos="1259"/>
        <w:tab w:val="left" w:pos="1622"/>
      </w:tabs>
      <w:ind w:left="1627" w:hanging="697"/>
    </w:pPr>
  </w:style>
  <w:style w:type="character" w:customStyle="1" w:styleId="HeaderChar">
    <w:name w:val="Header Char"/>
    <w:link w:val="Header"/>
    <w:uiPriority w:val="99"/>
    <w:rsid w:val="00D44521"/>
    <w:rPr>
      <w:rFonts w:ascii="Arial" w:eastAsia="MS Mincho" w:hAnsi="Arial" w:cs="Arial"/>
      <w:b/>
      <w:sz w:val="24"/>
      <w:szCs w:val="24"/>
      <w:lang w:val="de-DE"/>
    </w:rPr>
  </w:style>
  <w:style w:type="character" w:customStyle="1" w:styleId="FooterChar">
    <w:name w:val="Footer Char"/>
    <w:link w:val="Footer"/>
    <w:uiPriority w:val="99"/>
    <w:rsid w:val="00D44521"/>
    <w:rPr>
      <w:rFonts w:ascii="Arial" w:eastAsia="MS Mincho" w:hAnsi="Arial"/>
      <w:szCs w:val="24"/>
    </w:rPr>
  </w:style>
  <w:style w:type="paragraph" w:customStyle="1" w:styleId="TH">
    <w:name w:val="TH"/>
    <w:basedOn w:val="Normal"/>
    <w:link w:val="THChar"/>
    <w:rsid w:val="00D2202D"/>
    <w:pPr>
      <w:keepNext/>
      <w:keepLines/>
      <w:spacing w:before="60" w:after="180"/>
      <w:jc w:val="center"/>
    </w:pPr>
    <w:rPr>
      <w:rFonts w:eastAsia="Batang"/>
      <w:b/>
      <w:color w:val="0000FF"/>
      <w:kern w:val="2"/>
      <w:szCs w:val="20"/>
      <w:lang w:eastAsia="en-US"/>
    </w:rPr>
  </w:style>
  <w:style w:type="character" w:customStyle="1" w:styleId="THChar">
    <w:name w:val="TH Char"/>
    <w:link w:val="TH"/>
    <w:rsid w:val="00D2202D"/>
    <w:rPr>
      <w:rFonts w:ascii="Arial" w:eastAsia="Batang" w:hAnsi="Arial"/>
      <w:b/>
      <w:color w:val="0000FF"/>
      <w:kern w:val="2"/>
      <w:lang w:eastAsia="en-US"/>
    </w:rPr>
  </w:style>
  <w:style w:type="character" w:customStyle="1" w:styleId="B2Char">
    <w:name w:val="B2 Char"/>
    <w:link w:val="B2"/>
    <w:rsid w:val="00575AFA"/>
    <w:rPr>
      <w:lang w:eastAsia="en-US"/>
    </w:rPr>
  </w:style>
  <w:style w:type="character" w:customStyle="1" w:styleId="B3Char2">
    <w:name w:val="B3 Char2"/>
    <w:link w:val="B3"/>
    <w:rsid w:val="00575AFA"/>
    <w:rPr>
      <w:lang w:eastAsia="en-US"/>
    </w:rPr>
  </w:style>
  <w:style w:type="paragraph" w:customStyle="1" w:styleId="b30">
    <w:name w:val="b3"/>
    <w:basedOn w:val="Normal"/>
    <w:rsid w:val="00327CF9"/>
    <w:pPr>
      <w:overflowPunct w:val="0"/>
      <w:autoSpaceDE w:val="0"/>
      <w:autoSpaceDN w:val="0"/>
      <w:spacing w:before="0" w:after="180"/>
      <w:ind w:left="1135" w:hanging="284"/>
    </w:pPr>
    <w:rPr>
      <w:rFonts w:ascii="Times New Roman" w:eastAsia="Times New Roman" w:hAnsi="Times New Roman"/>
      <w:szCs w:val="20"/>
    </w:rPr>
  </w:style>
  <w:style w:type="paragraph" w:customStyle="1" w:styleId="MiniHeading">
    <w:name w:val="MiniHeading"/>
    <w:basedOn w:val="Comments"/>
    <w:qFormat/>
    <w:rsid w:val="00D85796"/>
    <w:pPr>
      <w:spacing w:before="180"/>
    </w:pPr>
    <w:rPr>
      <w:u w:val="single"/>
      <w:lang w:val="en-US"/>
    </w:rPr>
  </w:style>
  <w:style w:type="paragraph" w:customStyle="1" w:styleId="comments0">
    <w:name w:val="comments"/>
    <w:basedOn w:val="Normal"/>
    <w:rsid w:val="00252F4E"/>
    <w:rPr>
      <w:rFonts w:eastAsia="Calibri" w:cs="Arial"/>
      <w:i/>
      <w:iCs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410433"/>
    <w:pPr>
      <w:spacing w:before="0"/>
      <w:ind w:left="720"/>
    </w:pPr>
    <w:rPr>
      <w:rFonts w:ascii="Calibri" w:eastAsia="Calibri" w:hAnsi="Calibri"/>
      <w:sz w:val="22"/>
      <w:szCs w:val="22"/>
    </w:rPr>
  </w:style>
  <w:style w:type="paragraph" w:customStyle="1" w:styleId="TAL">
    <w:name w:val="TAL"/>
    <w:basedOn w:val="Normal"/>
    <w:link w:val="TALChar"/>
    <w:rsid w:val="003567DB"/>
    <w:pPr>
      <w:keepNext/>
      <w:keepLines/>
      <w:spacing w:before="0"/>
    </w:pPr>
    <w:rPr>
      <w:rFonts w:eastAsia="Malgun Gothic"/>
      <w:sz w:val="18"/>
      <w:szCs w:val="20"/>
      <w:lang w:eastAsia="en-US"/>
    </w:rPr>
  </w:style>
  <w:style w:type="character" w:customStyle="1" w:styleId="TALChar">
    <w:name w:val="TAL Char"/>
    <w:link w:val="TAL"/>
    <w:rsid w:val="003567DB"/>
    <w:rPr>
      <w:rFonts w:ascii="Arial" w:hAnsi="Arial"/>
      <w:sz w:val="18"/>
      <w:lang w:eastAsia="en-US"/>
    </w:rPr>
  </w:style>
  <w:style w:type="paragraph" w:customStyle="1" w:styleId="BoldComments">
    <w:name w:val="Bold Comments"/>
    <w:basedOn w:val="SubHeading"/>
    <w:link w:val="BoldCommentsChar"/>
    <w:qFormat/>
    <w:rsid w:val="005C4170"/>
    <w:rPr>
      <w:noProof w:val="0"/>
    </w:rPr>
  </w:style>
  <w:style w:type="character" w:customStyle="1" w:styleId="BoldCommentsChar">
    <w:name w:val="Bold Comments Char"/>
    <w:link w:val="BoldComments"/>
    <w:rsid w:val="005C4170"/>
    <w:rPr>
      <w:rFonts w:ascii="Arial" w:eastAsia="MS Mincho" w:hAnsi="Arial"/>
      <w:b/>
      <w:szCs w:val="24"/>
    </w:rPr>
  </w:style>
  <w:style w:type="character" w:customStyle="1" w:styleId="TALCar">
    <w:name w:val="TAL Car"/>
    <w:rsid w:val="001E75DD"/>
    <w:rPr>
      <w:rFonts w:ascii="Arial" w:eastAsia="Times New Roman" w:hAnsi="Arial"/>
      <w:sz w:val="18"/>
      <w:lang w:val="en-GB"/>
    </w:rPr>
  </w:style>
  <w:style w:type="character" w:customStyle="1" w:styleId="Heading5Char">
    <w:name w:val="Heading 5 Char"/>
    <w:link w:val="Heading5"/>
    <w:rsid w:val="00A402E9"/>
    <w:rPr>
      <w:rFonts w:ascii="Arial" w:eastAsia="Times New Roman" w:hAnsi="Arial" w:cs="Times New Roman"/>
      <w:bCs/>
      <w:iCs/>
      <w:sz w:val="22"/>
      <w:szCs w:val="26"/>
      <w:lang w:val="en-GB" w:eastAsia="en-GB"/>
    </w:rPr>
  </w:style>
  <w:style w:type="character" w:styleId="PlaceholderText">
    <w:name w:val="Placeholder Text"/>
    <w:uiPriority w:val="99"/>
    <w:semiHidden/>
    <w:rsid w:val="00F0539E"/>
    <w:rPr>
      <w:color w:val="808080"/>
    </w:rPr>
  </w:style>
  <w:style w:type="character" w:customStyle="1" w:styleId="Heading1Char">
    <w:name w:val="Heading 1 Char"/>
    <w:link w:val="Heading1"/>
    <w:rsid w:val="00FE6FC6"/>
    <w:rPr>
      <w:rFonts w:ascii="Arial" w:eastAsia="MS Mincho" w:hAnsi="Arial" w:cs="Arial"/>
      <w:b/>
      <w:bCs/>
      <w:kern w:val="32"/>
      <w:sz w:val="32"/>
      <w:szCs w:val="32"/>
      <w:lang w:val="en-GB" w:eastAsia="en-GB"/>
    </w:rPr>
  </w:style>
  <w:style w:type="paragraph" w:customStyle="1" w:styleId="Review-comment">
    <w:name w:val="Review-comment"/>
    <w:basedOn w:val="Normal"/>
    <w:qFormat/>
    <w:rsid w:val="00443CD6"/>
    <w:pPr>
      <w:tabs>
        <w:tab w:val="left" w:pos="1622"/>
      </w:tabs>
      <w:spacing w:before="0"/>
      <w:ind w:left="1622" w:hanging="363"/>
    </w:pPr>
    <w:rPr>
      <w:color w:val="C00000"/>
      <w:sz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6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795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5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8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766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974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5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bf2a938-977f-4d5f-8f64-920cbfce838e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F1AD114663945A6BE9B51BE484023" ma:contentTypeVersion="18" ma:contentTypeDescription="Create a new document." ma:contentTypeScope="" ma:versionID="85fd0cfc87120fc1178fa72525c26bdb">
  <xsd:schema xmlns:xsd="http://www.w3.org/2001/XMLSchema" xmlns:xs="http://www.w3.org/2001/XMLSchema" xmlns:p="http://schemas.microsoft.com/office/2006/metadata/properties" xmlns:ns3="3bf2a938-977f-4d5f-8f64-920cbfce838e" xmlns:ns4="bb9c9243-6514-496e-9bea-3e67ed9ba0ed" targetNamespace="http://schemas.microsoft.com/office/2006/metadata/properties" ma:root="true" ma:fieldsID="a35d3c64bd88e351b91225b9cb5e921c" ns3:_="" ns4:_="">
    <xsd:import namespace="3bf2a938-977f-4d5f-8f64-920cbfce838e"/>
    <xsd:import namespace="bb9c9243-6514-496e-9bea-3e67ed9ba0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f2a938-977f-4d5f-8f64-920cbfce83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5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c9243-6514-496e-9bea-3e67ed9ba0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01A3A9-0564-472C-9FC6-41D53BD50FD8}">
  <ds:schemaRefs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bb9c9243-6514-496e-9bea-3e67ed9ba0ed"/>
    <ds:schemaRef ds:uri="3bf2a938-977f-4d5f-8f64-920cbfce838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7CA6861-D755-476F-8CDB-E448BB3B746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F8C08A3-7BC7-4FE0-A21A-630C47EC46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f2a938-977f-4d5f-8f64-920cbfce838e"/>
    <ds:schemaRef ds:uri="bb9c9243-6514-496e-9bea-3e67ed9ba0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664AF35-B8C4-4D35-B0C4-707A668332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572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RAN2 Schedule</vt:lpstr>
    </vt:vector>
  </TitlesOfParts>
  <Company>Ericsson</Company>
  <LinksUpToDate>false</LinksUpToDate>
  <CharactersWithSpaces>3791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RAN2 Schedule</dc:title>
  <dc:creator>Johan Johansson (RAN2 Chairman)</dc:creator>
  <cp:keywords>CTPClassification=CTP_IC:VisualMarkings=, CTPClassification=CTP_IC, CTPClassification=CTP_NT</cp:keywords>
  <cp:lastModifiedBy>Diana Pani</cp:lastModifiedBy>
  <cp:revision>2</cp:revision>
  <cp:lastPrinted>2019-02-23T18:51:00Z</cp:lastPrinted>
  <dcterms:created xsi:type="dcterms:W3CDTF">2024-05-19T13:09:00Z</dcterms:created>
  <dcterms:modified xsi:type="dcterms:W3CDTF">2024-05-19T13:09:00Z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ate">
    <vt:lpwstr>2015-07-16</vt:lpwstr>
  </property>
  <property fmtid="{D5CDD505-2E9C-101B-9397-08002B2CF9AE}" pid="4" name="sflag">
    <vt:lpwstr>1315297951</vt:lpwstr>
  </property>
  <property fmtid="{D5CDD505-2E9C-101B-9397-08002B2CF9AE}" pid="5" name="TitusGUID">
    <vt:lpwstr>53d19c42-6d94-4901-a2e6-5394a3362c59</vt:lpwstr>
  </property>
  <property fmtid="{D5CDD505-2E9C-101B-9397-08002B2CF9AE}" pid="6" name="CTP_BU">
    <vt:lpwstr>NA</vt:lpwstr>
  </property>
  <property fmtid="{D5CDD505-2E9C-101B-9397-08002B2CF9AE}" pid="7" name="CTP_TimeStamp">
    <vt:lpwstr>2019-08-26 06:09:18Z</vt:lpwstr>
  </property>
  <property fmtid="{D5CDD505-2E9C-101B-9397-08002B2CF9AE}" pid="8" name="CTP_IDSID">
    <vt:lpwstr>NA</vt:lpwstr>
  </property>
  <property fmtid="{D5CDD505-2E9C-101B-9397-08002B2CF9AE}" pid="9" name="CTP_WWID">
    <vt:lpwstr>NA</vt:lpwstr>
  </property>
  <property fmtid="{D5CDD505-2E9C-101B-9397-08002B2CF9AE}" pid="10" name="CTPClassification">
    <vt:lpwstr>CTP_NT</vt:lpwstr>
  </property>
  <property fmtid="{D5CDD505-2E9C-101B-9397-08002B2CF9AE}" pid="11" name="MSIP_Label_83bcef13-7cac-433f-ba1d-47a323951816_Enabled">
    <vt:lpwstr>true</vt:lpwstr>
  </property>
  <property fmtid="{D5CDD505-2E9C-101B-9397-08002B2CF9AE}" pid="12" name="MSIP_Label_83bcef13-7cac-433f-ba1d-47a323951816_SetDate">
    <vt:lpwstr>2022-11-11T18:43:20Z</vt:lpwstr>
  </property>
  <property fmtid="{D5CDD505-2E9C-101B-9397-08002B2CF9AE}" pid="13" name="MSIP_Label_83bcef13-7cac-433f-ba1d-47a323951816_Method">
    <vt:lpwstr>Privileged</vt:lpwstr>
  </property>
  <property fmtid="{D5CDD505-2E9C-101B-9397-08002B2CF9AE}" pid="14" name="MSIP_Label_83bcef13-7cac-433f-ba1d-47a323951816_Name">
    <vt:lpwstr>MTK_Unclassified</vt:lpwstr>
  </property>
  <property fmtid="{D5CDD505-2E9C-101B-9397-08002B2CF9AE}" pid="15" name="MSIP_Label_83bcef13-7cac-433f-ba1d-47a323951816_SiteId">
    <vt:lpwstr>a7687ede-7a6b-4ef6-bace-642f677fbe31</vt:lpwstr>
  </property>
  <property fmtid="{D5CDD505-2E9C-101B-9397-08002B2CF9AE}" pid="16" name="MSIP_Label_83bcef13-7cac-433f-ba1d-47a323951816_ActionId">
    <vt:lpwstr>75394b96-9c47-42b4-983f-ceb2d8ce5901</vt:lpwstr>
  </property>
  <property fmtid="{D5CDD505-2E9C-101B-9397-08002B2CF9AE}" pid="17" name="MSIP_Label_83bcef13-7cac-433f-ba1d-47a323951816_ContentBits">
    <vt:lpwstr>0</vt:lpwstr>
  </property>
  <property fmtid="{D5CDD505-2E9C-101B-9397-08002B2CF9AE}" pid="18" name="ContentTypeId">
    <vt:lpwstr>0x01010076DF1AD114663945A6BE9B51BE484023</vt:lpwstr>
  </property>
</Properties>
</file>