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5074E1E"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7A5069">
        <w:rPr>
          <w:rFonts w:ascii="Times New Roman" w:eastAsiaTheme="minorEastAsia" w:hAnsi="Times New Roman"/>
          <w:highlight w:val="yellow"/>
          <w:lang w:eastAsia="zh-CN"/>
        </w:rPr>
        <w:t>2</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3E6EE9BD" w:rsidR="00F81EE7" w:rsidRDefault="00872086" w:rsidP="00F81EE7">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lang w:val="en-GB" w:eastAsia="zh-CN"/>
        </w:rPr>
        <w:t>(closed)</w:t>
      </w:r>
      <w:r w:rsidR="00F81EE7" w:rsidRPr="00D927B0">
        <w:rPr>
          <w:rFonts w:ascii="Times New Roman" w:eastAsia="微软雅黑" w:hAnsi="Times New Roman"/>
          <w:iCs/>
          <w:szCs w:val="20"/>
          <w:lang w:val="en-GB" w:eastAsia="zh-CN"/>
        </w:rPr>
        <w:t>Proposal 1</w:t>
      </w:r>
      <w:r w:rsidR="00F81EE7" w:rsidRPr="00F81EE7">
        <w:rPr>
          <w:rFonts w:ascii="Times New Roman" w:eastAsia="微软雅黑" w:hAnsi="Times New Roman"/>
          <w:iCs/>
          <w:szCs w:val="20"/>
          <w:lang w:val="en-GB" w:eastAsia="zh-CN"/>
        </w:rPr>
        <w:t>:</w:t>
      </w:r>
      <w:r w:rsidR="00F81EE7">
        <w:rPr>
          <w:rFonts w:ascii="Times New Roman" w:eastAsia="微软雅黑" w:hAnsi="Times New Roman"/>
          <w:iCs/>
          <w:szCs w:val="20"/>
          <w:lang w:val="en-GB" w:eastAsia="zh-CN"/>
        </w:rPr>
        <w:t xml:space="preserve"> </w:t>
      </w:r>
      <w:r w:rsidR="00F81EE7">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6EFD2DE1" w:rsidR="00D927B0" w:rsidRDefault="00872086" w:rsidP="00D927B0">
      <w:pPr>
        <w:pStyle w:val="41"/>
        <w:rPr>
          <w:rFonts w:eastAsia="MS Mincho"/>
          <w:b/>
          <w:bCs/>
          <w:highlight w:val="yellow"/>
        </w:rPr>
      </w:pPr>
      <w:r>
        <w:rPr>
          <w:rFonts w:eastAsia="MS Mincho"/>
        </w:rPr>
        <w:t>(closed)</w:t>
      </w:r>
      <w:r w:rsidR="00D927B0" w:rsidRPr="00D927B0">
        <w:rPr>
          <w:rFonts w:eastAsia="MS Mincho"/>
        </w:rPr>
        <w:t>Proposal 2: The LP-</w:t>
      </w:r>
      <w:r w:rsidR="00D927B0">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65C1A836" w:rsidR="00EF0FAA" w:rsidRPr="008731C2" w:rsidRDefault="00872086" w:rsidP="00872086">
      <w:pPr>
        <w:keepNext/>
        <w:keepLines/>
        <w:widowControl w:val="0"/>
        <w:numPr>
          <w:ilvl w:val="1"/>
          <w:numId w:val="21"/>
        </w:numPr>
        <w:spacing w:before="240" w:after="240"/>
        <w:outlineLvl w:val="1"/>
        <w:rPr>
          <w:rFonts w:ascii="Times New Roman" w:eastAsiaTheme="minorEastAsia" w:hAnsi="Times New Roman"/>
          <w:iCs/>
          <w:szCs w:val="20"/>
          <w:lang w:eastAsia="zh-CN"/>
        </w:rPr>
      </w:pPr>
      <w:r>
        <w:rPr>
          <w:rFonts w:ascii="Times New Roman" w:eastAsia="微软雅黑" w:hAnsi="Times New Roman"/>
          <w:bCs/>
          <w:iCs/>
          <w:sz w:val="28"/>
          <w:szCs w:val="28"/>
          <w:lang w:eastAsia="zh-CN"/>
        </w:rPr>
        <w:t xml:space="preserve">Proposals for </w:t>
      </w:r>
      <w:r>
        <w:rPr>
          <w:rFonts w:ascii="Times New Roman" w:eastAsia="微软雅黑" w:hAnsi="Times New Roman"/>
          <w:bCs/>
          <w:iCs/>
          <w:sz w:val="28"/>
          <w:szCs w:val="28"/>
          <w:lang w:eastAsia="zh-CN"/>
        </w:rPr>
        <w:t>Wednesday</w:t>
      </w:r>
      <w:r>
        <w:rPr>
          <w:rFonts w:ascii="Times New Roman" w:eastAsia="微软雅黑" w:hAnsi="Times New Roman"/>
          <w:bCs/>
          <w:iCs/>
          <w:sz w:val="28"/>
          <w:szCs w:val="28"/>
          <w:lang w:eastAsia="zh-CN"/>
        </w:rPr>
        <w:t xml:space="preserve"> online session</w:t>
      </w:r>
    </w:p>
    <w:p w14:paraId="53E8B215" w14:textId="15F4CEE3" w:rsidR="000869E8" w:rsidRPr="00BF4FCD" w:rsidRDefault="000869E8" w:rsidP="000869E8">
      <w:pPr>
        <w:pStyle w:val="41"/>
        <w:ind w:right="200"/>
        <w:rPr>
          <w:b/>
          <w:bCs/>
          <w:strike/>
        </w:rPr>
      </w:pPr>
      <w:r w:rsidRPr="000869E8">
        <w:t>[H][FL</w:t>
      </w:r>
      <w:r w:rsidRPr="000869E8">
        <w:t>3</w:t>
      </w:r>
      <w:r w:rsidRPr="000869E8">
        <w:t>] Proposal 4.5-2r</w:t>
      </w:r>
      <w:r w:rsidRPr="00BF4FCD">
        <w:t xml:space="preserve">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2104A0B4" w14:textId="38A87D95"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277D1756" w14:textId="77777777" w:rsidR="000869E8" w:rsidRPr="000869E8" w:rsidRDefault="000869E8" w:rsidP="000869E8">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lastRenderedPageBreak/>
        <w:t xml:space="preserve">[H][FL3] Proposal 4.5-3 For the overlaid OFDM sequence design of LP-WUS, it is assumed that the residual frequency error for OFDM-based LP-WUR immediately after frequency error correction [at least based on SSB] is not larger than X. </w:t>
      </w:r>
    </w:p>
    <w:p w14:paraId="080B0A40" w14:textId="7CA78FBB" w:rsidR="008731C2" w:rsidRDefault="008731C2" w:rsidP="008731C2">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For</w:t>
      </w:r>
      <w:proofErr w:type="gramEnd"/>
      <w:r>
        <w:rPr>
          <w:rFonts w:ascii="Times New Roman" w:eastAsia="微软雅黑" w:hAnsi="Times New Roman"/>
          <w:iCs/>
          <w:szCs w:val="20"/>
          <w:lang w:val="en-GB" w:eastAsia="zh-CN"/>
        </w:rPr>
        <w:t xml:space="preserve"> overlaid OFDM sequence(s) for LP-WUS in time or frequency domain, down-selection from the following:</w:t>
      </w:r>
    </w:p>
    <w:p w14:paraId="2A94E310"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D79DED" w14:textId="77777777" w:rsidR="008731C2" w:rsidRPr="00872086" w:rsidRDefault="008731C2" w:rsidP="008731C2">
      <w:pPr>
        <w:numPr>
          <w:ilvl w:val="1"/>
          <w:numId w:val="30"/>
        </w:numPr>
        <w:ind w:left="1440"/>
        <w:rPr>
          <w:rFonts w:ascii="Times" w:eastAsia="Batang" w:hAnsi="Times" w:hint="eastAsia"/>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p w14:paraId="66D26104"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2FE0C114" w14:textId="77777777" w:rsidR="008731C2" w:rsidRPr="00970B2C" w:rsidRDefault="008731C2" w:rsidP="008731C2">
      <w:pPr>
        <w:numPr>
          <w:ilvl w:val="1"/>
          <w:numId w:val="30"/>
        </w:numPr>
        <w:ind w:left="1440"/>
        <w:rPr>
          <w:rFonts w:ascii="Times New Roman" w:eastAsiaTheme="minorEastAsia" w:hAnsi="Times New Roman" w:hint="eastAsia"/>
          <w:kern w:val="2"/>
          <w:szCs w:val="20"/>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p w14:paraId="5C5BE1F3"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4BF7FE45"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03E2727D" w14:textId="77777777" w:rsidR="008731C2" w:rsidRPr="00872086"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214EDB96"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694AC97B" w14:textId="77777777" w:rsidR="008731C2" w:rsidRDefault="008731C2" w:rsidP="008731C2">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6BD336CE" w14:textId="650E15BA"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[H][FL2]</w:t>
      </w:r>
      <w:r>
        <w:rPr>
          <w:rFonts w:ascii="Times New Roman" w:eastAsia="微软雅黑" w:hAnsi="Times New Roman"/>
          <w:iCs/>
          <w:szCs w:val="20"/>
          <w:lang w:val="en-GB" w:eastAsia="zh-CN"/>
        </w:rPr>
        <w:t xml:space="preserve"> Proposal 5-1: Update agreement in last meeting as below: </w:t>
      </w:r>
    </w:p>
    <w:p w14:paraId="5E2DA16B"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17965BBE"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E4A41A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C52492"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515F0FDC" w14:textId="6929FD9F" w:rsidR="008731C2" w:rsidRPr="000869E8" w:rsidRDefault="000869E8" w:rsidP="000869E8">
      <w:pPr>
        <w:jc w:val="both"/>
        <w:rPr>
          <w:rFonts w:ascii="Times New Roman" w:eastAsia="微软雅黑" w:hAnsi="Times New Roman" w:hint="eastAsia"/>
          <w:lang w:val="en-GB"/>
        </w:rPr>
      </w:pPr>
      <w:r>
        <w:rPr>
          <w:rFonts w:ascii="Times New Roman" w:eastAsia="微软雅黑" w:hAnsi="Times New Roman"/>
          <w:lang w:val="en-GB"/>
        </w:rPr>
        <w:t>FFS: Whether the above is applicable to FR2</w:t>
      </w: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56AC45"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proofErr w:type="gramStart"/>
            <w:r>
              <w:rPr>
                <w:rFonts w:ascii="Times New Roman" w:eastAsia="Malgun Gothic" w:hAnsi="Times New Roman"/>
                <w:lang w:eastAsia="ko-KR"/>
              </w:rPr>
              <w:t>samsung</w:t>
            </w:r>
            <w:proofErr w:type="gramEnd"/>
            <w:r>
              <w:rPr>
                <w:rFonts w:ascii="Times New Roman" w:eastAsia="Malgun Gothic" w:hAnsi="Times New Roman"/>
                <w:lang w:eastAsia="ko-KR"/>
              </w:rPr>
              <w:t>,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all</w:t>
            </w:r>
            <w:proofErr w:type="gramEnd"/>
            <w:r>
              <w:rPr>
                <w:rFonts w:ascii="Times New Roman" w:eastAsiaTheme="minorEastAsia" w:hAnsi="Times New Roman"/>
                <w:lang w:eastAsia="zh-CN"/>
              </w:rPr>
              <w:t>,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微软雅黑" w:hAnsi="Times New Roman"/>
          <w:bCs/>
          <w:iCs/>
          <w:szCs w:val="20"/>
          <w:lang w:eastAsia="zh-CN"/>
        </w:rPr>
        <w:t>SCS[</w:t>
      </w:r>
      <w:proofErr w:type="gramEnd"/>
      <w:r>
        <w:rPr>
          <w:rFonts w:ascii="Times New Roman" w:eastAsia="微软雅黑" w:hAnsi="Times New Roman"/>
          <w:bCs/>
          <w:iCs/>
          <w:szCs w:val="20"/>
          <w:lang w:eastAsia="zh-CN"/>
        </w:rPr>
        <w:t xml:space="preserve">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Pr>
          <w:rFonts w:ascii="Times New Roman" w:eastAsia="微软雅黑" w:hAnsi="Times New Roman"/>
          <w:bCs/>
          <w:iCs/>
          <w:szCs w:val="20"/>
          <w:lang w:eastAsia="zh-CN"/>
        </w:rPr>
        <w:t>complexity[</w:t>
      </w:r>
      <w:proofErr w:type="gramEnd"/>
      <w:r>
        <w:rPr>
          <w:rFonts w:ascii="Times New Roman" w:eastAsia="微软雅黑" w:hAnsi="Times New Roman"/>
          <w:bCs/>
          <w:iCs/>
          <w:szCs w:val="20"/>
          <w:lang w:eastAsia="zh-CN"/>
        </w:rPr>
        <w:t xml:space="preserve">6][16]. Regarding how the UE derives the SCS, it can be either determined according to configuration by </w:t>
      </w:r>
      <w:proofErr w:type="spellStart"/>
      <w:proofErr w:type="gram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2D179B93"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w:t>
      </w:r>
      <w:r w:rsidR="00872086">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alt="" style="width:365.05pt;height:294pt;mso-width-percent:0;mso-height-percent:0;mso-width-percent:0;mso-height-percent:0" o:ole="">
            <v:imagedata r:id="rId11" o:title=""/>
          </v:shape>
          <o:OLEObject Type="Embed" ProgID="Visio.Drawing.15" ShapeID="_x0000_i1186" DrawAspect="Content" ObjectID="_1777841684"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to perform on-the-fly DFT computations.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implementation. Regarding Pros (2) for option 3, it is unclear to FL whether Zero-</w:t>
      </w:r>
      <w:r>
        <w:rPr>
          <w:rFonts w:ascii="Times New Roman" w:eastAsia="微软雅黑" w:hAnsi="Times New Roman"/>
          <w:bCs/>
          <w:szCs w:val="20"/>
          <w:lang w:eastAsia="zh-CN"/>
        </w:rPr>
        <w:lastRenderedPageBreak/>
        <w:t xml:space="preserve">CP is feasible by existing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For option 1, companies discuss whether the overlaid OFDM sequence before DFT is per OOK ON symbol or per OFDM symbol.[</w:t>
      </w:r>
      <w:proofErr w:type="gramStart"/>
      <w:r>
        <w:rPr>
          <w:rFonts w:ascii="Times New Roman" w:eastAsia="微软雅黑" w:hAnsi="Times New Roman"/>
          <w:bCs/>
          <w:szCs w:val="20"/>
          <w:lang w:eastAsia="zh-CN"/>
        </w:rPr>
        <w:t>4][</w:t>
      </w:r>
      <w:proofErr w:type="gramEnd"/>
      <w:r>
        <w:rPr>
          <w:rFonts w:ascii="Times New Roman" w:eastAsia="微软雅黑"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lastRenderedPageBreak/>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proofErr w:type="gramStart"/>
            <w:r w:rsidRPr="00C74A47">
              <w:rPr>
                <w:rFonts w:ascii="Times New Roman" w:eastAsiaTheme="minorEastAsia" w:hAnsi="Times New Roman"/>
                <w:bCs/>
                <w:sz w:val="15"/>
                <w:szCs w:val="20"/>
                <w:lang w:eastAsia="zh-CN"/>
              </w:rPr>
              <w:t>as</w:t>
            </w:r>
            <w:proofErr w:type="gramEnd"/>
            <w:r w:rsidRPr="00C74A47">
              <w:rPr>
                <w:rFonts w:ascii="Times New Roman" w:eastAsiaTheme="minorEastAsia" w:hAnsi="Times New Roman"/>
                <w:bCs/>
                <w:sz w:val="15"/>
                <w:szCs w:val="20"/>
                <w:lang w:eastAsia="zh-CN"/>
              </w:rPr>
              <w:t xml:space="preserve">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w:t>
            </w:r>
            <w:proofErr w:type="gramStart"/>
            <w:r>
              <w:rPr>
                <w:rFonts w:ascii="Times New Roman" w:eastAsiaTheme="minorEastAsia" w:hAnsi="Times New Roman"/>
                <w:bCs/>
                <w:szCs w:val="20"/>
                <w:lang w:eastAsia="zh-CN"/>
              </w:rPr>
              <w:t>all</w:t>
            </w:r>
            <w:proofErr w:type="gramEnd"/>
            <w:r>
              <w:rPr>
                <w:rFonts w:ascii="Times New Roman" w:eastAsiaTheme="minorEastAsia" w:hAnsi="Times New Roman"/>
                <w:bCs/>
                <w:szCs w:val="20"/>
                <w:lang w:eastAsia="zh-CN"/>
              </w:rPr>
              <w:t xml:space="preserve">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proofErr w:type="gramStart"/>
            <w:r>
              <w:rPr>
                <w:rFonts w:ascii="Times New Roman" w:eastAsiaTheme="minorEastAsia" w:hAnsi="Times New Roman"/>
                <w:bCs/>
                <w:szCs w:val="20"/>
                <w:lang w:eastAsia="zh-CN"/>
              </w:rPr>
              <w:t>samsung</w:t>
            </w:r>
            <w:proofErr w:type="gramEnd"/>
            <w:r>
              <w:rPr>
                <w:rFonts w:ascii="Times New Roman" w:eastAsiaTheme="minorEastAsia" w:hAnsi="Times New Roman"/>
                <w:bCs/>
                <w:szCs w:val="20"/>
                <w:lang w:eastAsia="zh-CN"/>
              </w:rPr>
              <w:t>,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lastRenderedPageBreak/>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proofErr w:type="spellStart"/>
            <w:r>
              <w:rPr>
                <w:rFonts w:ascii="Times New Roman" w:eastAsiaTheme="minorEastAsia" w:hAnsi="Times New Roman"/>
                <w:lang w:eastAsia="zh-CN"/>
              </w:rPr>
              <w:t>Futurewei</w:t>
            </w:r>
            <w:proofErr w:type="spellEnd"/>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359A6D87" w:rsidR="00EF0FAA" w:rsidRDefault="00EF0FAA">
      <w:pPr>
        <w:jc w:val="both"/>
        <w:rPr>
          <w:rFonts w:ascii="Times New Roman" w:eastAsiaTheme="minorEastAsia" w:hAnsi="Times New Roman"/>
          <w:lang w:eastAsia="zh-CN"/>
        </w:rPr>
      </w:pPr>
    </w:p>
    <w:p w14:paraId="4A930C65" w14:textId="702392F6" w:rsidR="00872086" w:rsidRDefault="00872086" w:rsidP="00872086">
      <w:pPr>
        <w:keepNext/>
        <w:tabs>
          <w:tab w:val="left" w:pos="-5500"/>
        </w:tabs>
        <w:spacing w:before="240" w:after="60"/>
        <w:ind w:left="200" w:right="20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w:t>
      </w:r>
      <w:r>
        <w:rPr>
          <w:rFonts w:ascii="Times New Roman" w:eastAsia="微软雅黑" w:hAnsi="Times New Roman"/>
          <w:iCs/>
          <w:szCs w:val="20"/>
          <w:lang w:val="en-GB" w:eastAsia="zh-CN"/>
        </w:rPr>
        <w:t>or</w:t>
      </w:r>
      <w:proofErr w:type="gramEnd"/>
      <w:r>
        <w:rPr>
          <w:rFonts w:ascii="Times New Roman" w:eastAsia="微软雅黑" w:hAnsi="Times New Roman"/>
          <w:iCs/>
          <w:szCs w:val="20"/>
          <w:lang w:val="en-GB" w:eastAsia="zh-CN"/>
        </w:rPr>
        <w:t xml:space="preserve"> overlaid OFDM sequence</w:t>
      </w:r>
      <w:r>
        <w:rPr>
          <w:rFonts w:ascii="Times New Roman" w:eastAsia="微软雅黑" w:hAnsi="Times New Roman"/>
          <w:iCs/>
          <w:szCs w:val="20"/>
          <w:lang w:val="en-GB" w:eastAsia="zh-CN"/>
        </w:rPr>
        <w:t>(</w:t>
      </w:r>
      <w:r>
        <w:rPr>
          <w:rFonts w:ascii="Times New Roman" w:eastAsia="微软雅黑" w:hAnsi="Times New Roman"/>
          <w:iCs/>
          <w:szCs w:val="20"/>
          <w:lang w:val="en-GB" w:eastAsia="zh-CN"/>
        </w:rPr>
        <w:t>s</w:t>
      </w:r>
      <w:r>
        <w:rPr>
          <w:rFonts w:ascii="Times New Roman" w:eastAsia="微软雅黑" w:hAnsi="Times New Roman"/>
          <w:iCs/>
          <w:szCs w:val="20"/>
          <w:lang w:val="en-GB" w:eastAsia="zh-CN"/>
        </w:rPr>
        <w:t>)</w:t>
      </w:r>
      <w:r>
        <w:rPr>
          <w:rFonts w:ascii="Times New Roman" w:eastAsia="微软雅黑" w:hAnsi="Times New Roman"/>
          <w:iCs/>
          <w:szCs w:val="20"/>
          <w:lang w:val="en-GB" w:eastAsia="zh-CN"/>
        </w:rPr>
        <w:t xml:space="preserve"> for LP-WUS in time or frequency domain, down-selection from the following</w:t>
      </w:r>
      <w:r>
        <w:rPr>
          <w:rFonts w:ascii="Times New Roman" w:eastAsia="微软雅黑" w:hAnsi="Times New Roman"/>
          <w:iCs/>
          <w:szCs w:val="20"/>
          <w:lang w:val="en-GB" w:eastAsia="zh-CN"/>
        </w:rPr>
        <w:t>:</w:t>
      </w:r>
    </w:p>
    <w:p w14:paraId="064F5863" w14:textId="0CD69F10"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w:t>
      </w:r>
      <w:r>
        <w:rPr>
          <w:rFonts w:ascii="Times New Roman" w:eastAsiaTheme="minorEastAsia" w:hAnsi="Times New Roman"/>
          <w:kern w:val="2"/>
          <w:szCs w:val="20"/>
          <w:lang w:eastAsia="zh-CN"/>
        </w:rPr>
        <w:t>-1</w:t>
      </w:r>
      <w:r>
        <w:rPr>
          <w:rFonts w:ascii="Times New Roman" w:eastAsiaTheme="minorEastAsia" w:hAnsi="Times New Roman"/>
          <w:kern w:val="2"/>
          <w:szCs w:val="20"/>
          <w:lang w:eastAsia="zh-CN"/>
        </w:rPr>
        <w:t xml:space="preserve">: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FE79B9" w14:textId="3B935187" w:rsidR="00872086" w:rsidRPr="00872086" w:rsidRDefault="00872086" w:rsidP="00872086">
      <w:pPr>
        <w:numPr>
          <w:ilvl w:val="1"/>
          <w:numId w:val="30"/>
        </w:numPr>
        <w:ind w:left="1440"/>
        <w:rPr>
          <w:rFonts w:ascii="Times" w:eastAsia="Batang" w:hAnsi="Times" w:hint="eastAsia"/>
          <w:lang w:val="en-GB" w:eastAsia="zh-CN"/>
        </w:rPr>
      </w:pPr>
      <w:bookmarkStart w:id="6" w:name="_Hlk16720608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bookmarkEnd w:id="6"/>
    <w:p w14:paraId="39908B0B" w14:textId="562734F1"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w:t>
      </w:r>
      <w:r>
        <w:rPr>
          <w:rFonts w:ascii="Times New Roman" w:eastAsiaTheme="minorEastAsia" w:hAnsi="Times New Roman"/>
          <w:kern w:val="2"/>
          <w:szCs w:val="20"/>
          <w:lang w:eastAsia="zh-CN"/>
        </w:rPr>
        <w:t>2</w:t>
      </w:r>
      <w:r>
        <w:rPr>
          <w:rFonts w:ascii="Times New Roman" w:eastAsiaTheme="minorEastAsia" w:hAnsi="Times New Roman"/>
          <w:kern w:val="2"/>
          <w:szCs w:val="20"/>
          <w:lang w:eastAsia="zh-CN"/>
        </w:rPr>
        <w:t xml:space="preserve">: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793300DB" w14:textId="1DAB7D50" w:rsidR="00872086" w:rsidRPr="00970B2C" w:rsidRDefault="00872086" w:rsidP="00872086">
      <w:pPr>
        <w:numPr>
          <w:ilvl w:val="1"/>
          <w:numId w:val="30"/>
        </w:numPr>
        <w:ind w:left="1440"/>
        <w:rPr>
          <w:rFonts w:ascii="Times New Roman" w:eastAsiaTheme="minorEastAsia" w:hAnsi="Times New Roman" w:hint="eastAsia"/>
          <w:kern w:val="2"/>
          <w:szCs w:val="20"/>
          <w:lang w:val="en-GB" w:eastAsia="zh-CN"/>
        </w:rPr>
      </w:pPr>
      <w:bookmarkStart w:id="7" w:name="_Hlk16720616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bookmarkEnd w:id="7"/>
    <w:p w14:paraId="34B4C5EC" w14:textId="77777777"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1619CC06" w14:textId="56F334A9"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76B4BB1F" w14:textId="16E44D64" w:rsidR="00872086" w:rsidRP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sidR="008731C2">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0E7B9644" w14:textId="4F79B325" w:rsidR="00872086" w:rsidRPr="00872086" w:rsidRDefault="00872086" w:rsidP="00872086">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sidR="008731C2">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364067E0" w14:textId="0B1D9AA5" w:rsidR="00872086" w:rsidRDefault="00872086"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9C25442" w14:textId="77777777" w:rsidR="008731C2" w:rsidRDefault="008731C2"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8731C2" w14:paraId="5E31D2E2" w14:textId="77777777" w:rsidTr="00B55471">
        <w:tc>
          <w:tcPr>
            <w:tcW w:w="1479" w:type="dxa"/>
            <w:shd w:val="clear" w:color="auto" w:fill="D9D9D9" w:themeFill="background1" w:themeFillShade="D9"/>
          </w:tcPr>
          <w:p w14:paraId="4C2AD723"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28C36A1" w14:textId="77777777" w:rsidR="008731C2" w:rsidRDefault="008731C2"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78187AF4" w14:textId="77777777" w:rsidR="008731C2" w:rsidRDefault="008731C2" w:rsidP="00B55471">
            <w:pPr>
              <w:rPr>
                <w:rFonts w:ascii="Times New Roman" w:hAnsi="Times New Roman"/>
                <w:b/>
                <w:bCs/>
              </w:rPr>
            </w:pPr>
            <w:r>
              <w:rPr>
                <w:rFonts w:ascii="Times New Roman" w:hAnsi="Times New Roman"/>
                <w:b/>
                <w:bCs/>
              </w:rPr>
              <w:t>Comments</w:t>
            </w:r>
          </w:p>
        </w:tc>
      </w:tr>
      <w:tr w:rsidR="008731C2" w14:paraId="2318D7DA" w14:textId="77777777" w:rsidTr="00B55471">
        <w:tc>
          <w:tcPr>
            <w:tcW w:w="1479" w:type="dxa"/>
          </w:tcPr>
          <w:p w14:paraId="387405D6" w14:textId="1F4B027B" w:rsidR="008731C2" w:rsidRDefault="008731C2" w:rsidP="00B55471">
            <w:pPr>
              <w:rPr>
                <w:rFonts w:ascii="Times New Roman" w:eastAsiaTheme="minorEastAsia" w:hAnsi="Times New Roman"/>
                <w:lang w:eastAsia="zh-CN"/>
              </w:rPr>
            </w:pPr>
          </w:p>
        </w:tc>
        <w:tc>
          <w:tcPr>
            <w:tcW w:w="1039" w:type="dxa"/>
          </w:tcPr>
          <w:p w14:paraId="5610C57F" w14:textId="18BCD52E" w:rsidR="008731C2" w:rsidRDefault="008731C2" w:rsidP="00B55471">
            <w:pPr>
              <w:tabs>
                <w:tab w:val="left" w:pos="551"/>
              </w:tabs>
              <w:rPr>
                <w:rFonts w:ascii="Times New Roman" w:eastAsiaTheme="minorEastAsia" w:hAnsi="Times New Roman"/>
                <w:lang w:eastAsia="zh-CN"/>
              </w:rPr>
            </w:pPr>
          </w:p>
        </w:tc>
        <w:tc>
          <w:tcPr>
            <w:tcW w:w="7116" w:type="dxa"/>
          </w:tcPr>
          <w:p w14:paraId="5C758269" w14:textId="7F2710CF" w:rsidR="008731C2" w:rsidRDefault="008731C2" w:rsidP="00B55471">
            <w:pPr>
              <w:rPr>
                <w:rFonts w:ascii="Times New Roman" w:eastAsiaTheme="minorEastAsia" w:hAnsi="Times New Roman"/>
                <w:lang w:eastAsia="zh-CN"/>
              </w:rPr>
            </w:pPr>
          </w:p>
        </w:tc>
      </w:tr>
    </w:tbl>
    <w:p w14:paraId="2F40B130" w14:textId="77777777" w:rsidR="008731C2" w:rsidRPr="008731C2" w:rsidRDefault="008731C2" w:rsidP="008731C2">
      <w:pPr>
        <w:overflowPunct w:val="0"/>
        <w:autoSpaceDE w:val="0"/>
        <w:autoSpaceDN w:val="0"/>
        <w:adjustRightInd w:val="0"/>
        <w:spacing w:after="180"/>
        <w:ind w:right="200"/>
        <w:contextualSpacing/>
        <w:jc w:val="both"/>
        <w:textAlignment w:val="baseline"/>
        <w:rPr>
          <w:rFonts w:ascii="Times New Roman" w:eastAsiaTheme="minorEastAsia" w:hAnsi="Times New Roman" w:hint="eastAsia"/>
          <w:kern w:val="2"/>
          <w:szCs w:val="20"/>
          <w:lang w:eastAsia="zh-CN"/>
        </w:rPr>
      </w:pPr>
    </w:p>
    <w:p w14:paraId="0068ABCA" w14:textId="77777777" w:rsidR="00872086" w:rsidRPr="00872086" w:rsidRDefault="00872086">
      <w:pPr>
        <w:jc w:val="both"/>
        <w:rPr>
          <w:rFonts w:ascii="Times New Roman" w:eastAsiaTheme="minorEastAsia" w:hAnsi="Times New Roman" w:hint="eastAsia"/>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8" w:name="OLE_LINK7"/>
      <w:r>
        <w:rPr>
          <w:rFonts w:ascii="Times New Roman" w:eastAsiaTheme="minorEastAsia" w:hAnsi="Times New Roman"/>
          <w:lang w:eastAsia="zh-CN"/>
        </w:rPr>
        <w:t>complexity</w:t>
      </w:r>
      <w:bookmarkEnd w:id="8"/>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671B9ED1" w:rsidR="00EF0FAA" w:rsidRDefault="00EF0FAA">
      <w:pPr>
        <w:rPr>
          <w:rFonts w:ascii="Times New Roman" w:eastAsiaTheme="minorEastAsia" w:hAnsi="Times New Roman"/>
          <w:lang w:eastAsia="zh-CN"/>
        </w:rPr>
      </w:pPr>
    </w:p>
    <w:p w14:paraId="29A8AA45" w14:textId="77777777" w:rsidR="00872086" w:rsidRDefault="00872086">
      <w:pPr>
        <w:rPr>
          <w:rFonts w:ascii="Times New Roman" w:eastAsiaTheme="minorEastAsia" w:hAnsi="Times New Roman" w:hint="eastAsia"/>
          <w:lang w:eastAsia="zh-CN"/>
        </w:rPr>
      </w:pPr>
    </w:p>
    <w:p w14:paraId="01D6115E" w14:textId="6FF9F602"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微软雅黑" w:hAnsi="Times New Roman"/>
          <w:iCs/>
          <w:szCs w:val="20"/>
          <w:lang w:val="en-GB" w:eastAsia="zh-CN"/>
        </w:rPr>
        <w:t>gNB</w:t>
      </w:r>
      <w:proofErr w:type="spellEnd"/>
      <w:r>
        <w:rPr>
          <w:rFonts w:ascii="Times New Roman" w:eastAsia="微软雅黑" w:hAnsi="Times New Roman"/>
          <w:iCs/>
          <w:szCs w:val="20"/>
          <w:lang w:val="en-GB" w:eastAsia="zh-CN"/>
        </w:rPr>
        <w:t xml:space="preserve">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 xml:space="preserve">If both directions are supported, it can be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9"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implementation. But we are okay to design in such a way that allows for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to multiplex before IFFT.</w:t>
            </w:r>
          </w:p>
        </w:tc>
      </w:tr>
      <w:bookmarkEnd w:id="9"/>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4E1DDE31" w:rsidR="00EF0FAA" w:rsidRDefault="008731C2">
      <w:pPr>
        <w:pStyle w:val="a1"/>
      </w:pPr>
      <w:r>
        <w:t>(closed)</w:t>
      </w:r>
      <w:r w:rsidR="00262009">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New Roman" w:eastAsia="Batang" w:hAnsi="Times New Roman"/>
                <w:lang w:val="en-GB" w:eastAsia="zh-CN"/>
              </w:rPr>
              <w:t>e.g.</w:t>
            </w:r>
            <w:proofErr w:type="gramEnd"/>
            <w:r>
              <w:rPr>
                <w:rFonts w:ascii="Times New Roman" w:eastAsia="Batang" w:hAnsi="Times New Roman"/>
                <w:lang w:val="en-GB" w:eastAsia="zh-CN"/>
              </w:rPr>
              <w:t xml:space="preserve">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 xml:space="preserve">since 12 out of 144 subcarriers of LP-WUS bandwidth are transmitted with non-zero </w:t>
      </w:r>
      <w:r>
        <w:rPr>
          <w:rFonts w:ascii="Times New Roman" w:hAnsi="Times New Roman"/>
          <w:szCs w:val="20"/>
        </w:rPr>
        <w:lastRenderedPageBreak/>
        <w:t>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1D214A8C" w:rsidR="00EF0FAA" w:rsidRDefault="008731C2">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(closed)</w:t>
      </w:r>
      <w:r w:rsidR="00262009">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sidR="00262009">
        <w:rPr>
          <w:rFonts w:ascii="Times New Roman" w:eastAsia="微软雅黑" w:hAnsi="Times New Roman"/>
          <w:iCs/>
          <w:szCs w:val="20"/>
          <w:highlight w:val="yellow"/>
          <w:lang w:val="en-GB" w:eastAsia="zh-CN"/>
        </w:rPr>
        <w:t>:</w:t>
      </w:r>
      <w:r w:rsidR="00262009">
        <w:rPr>
          <w:rFonts w:ascii="Times New Roman" w:eastAsia="微软雅黑" w:hAnsi="Times New Roman"/>
          <w:iCs/>
          <w:szCs w:val="20"/>
          <w:lang w:val="en-GB" w:eastAsia="zh-CN"/>
        </w:rPr>
        <w:t xml:space="preserve"> </w:t>
      </w:r>
      <w:r w:rsidR="00262009">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sidR="00262009">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10" w:name="OLE_LINK8"/>
            <w:r>
              <w:rPr>
                <w:rFonts w:ascii="Times New Roman" w:eastAsiaTheme="minorEastAsia" w:hAnsi="Times New Roman"/>
                <w:lang w:eastAsia="zh-CN"/>
              </w:rPr>
              <w:t>proposal.</w:t>
            </w:r>
            <w:bookmarkEnd w:id="10"/>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impact, then this intention only makes senses for OOK-1 case and ZC is not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55620DD8" w:rsidR="00EF0FAA" w:rsidRDefault="008731C2">
      <w:pPr>
        <w:pStyle w:val="41"/>
      </w:pPr>
      <w:r>
        <w:rPr>
          <w:highlight w:val="yellow"/>
        </w:rPr>
        <w:t>(closed)</w:t>
      </w:r>
      <w:r w:rsidR="00262009">
        <w:rPr>
          <w:highlight w:val="yellow"/>
        </w:rPr>
        <w:t>[H][FL1] Question 3.2-3:</w:t>
      </w:r>
      <w:r w:rsidR="00262009">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微软雅黑" w:hAnsi="Times New Roman"/>
                <w:iCs/>
                <w:szCs w:val="20"/>
                <w:lang w:val="en-GB" w:eastAsia="zh-CN"/>
              </w:rPr>
              <w:t xml:space="preserve">Proposal 3.2-1 above, </w:t>
            </w:r>
            <w:r w:rsidR="00747F0F">
              <w:rPr>
                <w:rFonts w:ascii="Times New Roman" w:eastAsia="微软雅黑"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w:t>
      </w:r>
      <w:proofErr w:type="gramStart"/>
      <w:r>
        <w:rPr>
          <w:rFonts w:ascii="Times New Roman" w:hAnsi="Times New Roman"/>
          <w:szCs w:val="20"/>
          <w:lang w:val="en-GB"/>
        </w:rPr>
        <w:t>2][</w:t>
      </w:r>
      <w:proofErr w:type="gramEnd"/>
      <w:r>
        <w:rPr>
          <w:rFonts w:ascii="Times New Roman" w:hAnsi="Times New Roman"/>
          <w:szCs w:val="20"/>
          <w:lang w:val="en-GB"/>
        </w:rPr>
        <w:t>[8][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lastRenderedPageBreak/>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83C7C2A"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8731C2">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w:t>
            </w:r>
            <w:r>
              <w:rPr>
                <w:rFonts w:ascii="Times New Roman" w:eastAsiaTheme="minorEastAsia" w:hAnsi="Times New Roman"/>
                <w:lang w:val="en-GB" w:eastAsia="zh-CN"/>
              </w:rPr>
              <w:lastRenderedPageBreak/>
              <w:t xml:space="preserve">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w:t>
            </w:r>
            <w:proofErr w:type="gramStart"/>
            <w:r w:rsidRPr="004A0A48">
              <w:rPr>
                <w:rFonts w:ascii="Times New Roman" w:eastAsiaTheme="minorEastAsia" w:hAnsi="Times New Roman"/>
                <w:lang w:val="en-GB" w:eastAsia="zh-CN"/>
              </w:rPr>
              <w:t>i.e.</w:t>
            </w:r>
            <w:proofErr w:type="gramEnd"/>
            <w:r w:rsidRPr="004A0A48">
              <w:rPr>
                <w:rFonts w:ascii="Times New Roman" w:eastAsiaTheme="minorEastAsia" w:hAnsi="Times New Roman"/>
                <w:lang w:val="en-GB" w:eastAsia="zh-CN"/>
              </w:rPr>
              <w:t xml:space="preserv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still has to transmit overlaid OFDM sequence from configured overlaid OFDM sequence </w:t>
            </w:r>
            <w:r>
              <w:rPr>
                <w:rFonts w:ascii="Times New Roman" w:eastAsiaTheme="minorEastAsia" w:hAnsi="Times New Roman"/>
                <w:lang w:val="en-GB" w:eastAsia="zh-CN"/>
              </w:rPr>
              <w:lastRenderedPageBreak/>
              <w:t xml:space="preserve">set in OOK ON symbols by option 2, but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187" type="#_x0000_t75" alt="" style="width:363.15pt;height:121.9pt;mso-width-percent:0;mso-height-percent:0;mso-width-percent:0;mso-height-percent:0" o:ole="">
            <v:imagedata r:id="rId15" o:title=""/>
          </v:shape>
          <o:OLEObject Type="Embed" ProgID="Visio.Drawing.15" ShapeID="_x0000_i1187" DrawAspect="Content" ObjectID="_1777841685"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188" type="#_x0000_t75" alt="" style="width:355.25pt;height:119.35pt;mso-width-percent:0;mso-height-percent:0;mso-width-percent:0;mso-height-percent:0" o:ole="">
            <v:imagedata r:id="rId17" o:title=""/>
          </v:shape>
          <o:OLEObject Type="Embed" ProgID="Visio.Drawing.15" ShapeID="_x0000_i1188" DrawAspect="Content" ObjectID="_1777841686"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lastRenderedPageBreak/>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6168DA52"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w:t>
      </w:r>
      <w:r w:rsidR="008731C2">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Subgroup number N per LP-WUS, and how to transmit the indication information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1"/>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1"/>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lastRenderedPageBreak/>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a1"/>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“multiple LP-WUSs to wake up &gt;1 subgroups”, but the main text suggests that one codepoint may be associated with multiple subgroups?</w:t>
            </w:r>
          </w:p>
          <w:p w14:paraId="5033EC0C" w14:textId="411E3515" w:rsidR="00AD681E" w:rsidRPr="002404AF" w:rsidRDefault="002404AF" w:rsidP="002404AF">
            <w:pPr>
              <w:pStyle w:val="a1"/>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w:t>
            </w:r>
            <w:proofErr w:type="gramStart"/>
            <w:r>
              <w:rPr>
                <w:rFonts w:ascii="Times New Roman" w:hAnsi="Times New Roman"/>
                <w:lang w:eastAsia="zh-CN"/>
              </w:rPr>
              <w:t>e.g.</w:t>
            </w:r>
            <w:proofErr w:type="gramEnd"/>
            <w:r>
              <w:rPr>
                <w:rFonts w:ascii="Times New Roman" w:hAnsi="Times New Roman"/>
                <w:lang w:eastAsia="zh-CN"/>
              </w:rPr>
              <w:t xml:space="preserve">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w:t>
      </w:r>
      <w:proofErr w:type="gramStart"/>
      <w:r>
        <w:rPr>
          <w:rFonts w:ascii="Times New Roman" w:hAnsi="Times New Roman"/>
          <w:szCs w:val="20"/>
        </w:rPr>
        <w:t>4][</w:t>
      </w:r>
      <w:proofErr w:type="gramEnd"/>
      <w:r>
        <w:rPr>
          <w:rFonts w:ascii="Times New Roman" w:hAnsi="Times New Roman"/>
          <w:szCs w:val="20"/>
        </w:rPr>
        <w:t xml:space="preserve">[6][[8][[7][[2][[15][[20][[13][[5][[3][25]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lastRenderedPageBreak/>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11"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 xml:space="preserve">sufficient timing synchronization </w:t>
      </w:r>
      <w:r>
        <w:rPr>
          <w:rFonts w:ascii="Times New Roman" w:hAnsi="Times New Roman"/>
          <w:bCs/>
          <w:iCs/>
          <w:szCs w:val="20"/>
        </w:rPr>
        <w:lastRenderedPageBreak/>
        <w:t>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微软雅黑" w:hAnsi="Times New Roman"/>
          <w:bCs/>
          <w:iCs/>
          <w:szCs w:val="20"/>
        </w:rPr>
        <w:t>mainlobe</w:t>
      </w:r>
      <w:proofErr w:type="spellEnd"/>
      <w:r>
        <w:rPr>
          <w:rFonts w:ascii="Times New Roman" w:eastAsia="微软雅黑"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394AACD3" w:rsidR="00EF0FAA" w:rsidRDefault="00262009">
      <w:pPr>
        <w:pStyle w:val="41"/>
        <w:rPr>
          <w:b/>
          <w:bCs/>
        </w:rPr>
      </w:pPr>
      <w:r>
        <w:rPr>
          <w:highlight w:val="yellow"/>
        </w:rPr>
        <w:t>[H][FL</w:t>
      </w:r>
      <w:r w:rsidR="008731C2">
        <w:rPr>
          <w:highlight w:val="yellow"/>
        </w:rPr>
        <w:t>3</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D56D5F">
        <w:trPr>
          <w:trHeight w:val="466"/>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lastRenderedPageBreak/>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The SSS sequence within SSB are based on m-sequence, which has very low processing gain (correlation gain) when the receiver is having a frequency offset comparable to 0.5× SCS. This may increase the initial synchronization of LRs unless there is an assistance from </w:t>
      </w:r>
      <w:r>
        <w:rPr>
          <w:rFonts w:ascii="Times New Roman" w:eastAsia="Batang" w:hAnsi="Times New Roman"/>
          <w:iCs/>
          <w:kern w:val="2"/>
          <w:sz w:val="21"/>
          <w:szCs w:val="20"/>
          <w:lang w:val="en-GB" w:eastAsia="zh-CN"/>
        </w:rPr>
        <w:lastRenderedPageBreak/>
        <w:t>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2"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2"/>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47A2A8EB" w:rsidR="00C62D70" w:rsidRDefault="00C62D70" w:rsidP="00C62D70">
            <w:pPr>
              <w:rPr>
                <w:rFonts w:ascii="Times New Roman" w:eastAsia="Malgun Gothic" w:hAnsi="Times New Roman"/>
                <w:lang w:eastAsia="ko-KR"/>
              </w:rPr>
            </w:pPr>
          </w:p>
        </w:tc>
        <w:tc>
          <w:tcPr>
            <w:tcW w:w="1039" w:type="dxa"/>
          </w:tcPr>
          <w:p w14:paraId="01D61362" w14:textId="2779F5F7" w:rsidR="00C62D70" w:rsidRDefault="00C62D70" w:rsidP="00C62D70">
            <w:pPr>
              <w:tabs>
                <w:tab w:val="left" w:pos="551"/>
              </w:tabs>
              <w:rPr>
                <w:rFonts w:ascii="Times New Roman" w:eastAsia="Malgun Gothic" w:hAnsi="Times New Roman"/>
                <w:lang w:eastAsia="ko-KR"/>
              </w:rPr>
            </w:pPr>
          </w:p>
        </w:tc>
        <w:tc>
          <w:tcPr>
            <w:tcW w:w="7116" w:type="dxa"/>
          </w:tcPr>
          <w:p w14:paraId="01D61363" w14:textId="56099AAC"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3"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4" w:name="_Hlk166654451"/>
            <w:r>
              <w:rPr>
                <w:rFonts w:ascii="Times New Roman" w:hAnsi="Times New Roman"/>
              </w:rPr>
              <w:t>binary LP-SS sequences for the ‘ON-OFF’ pattern</w:t>
            </w:r>
            <w:bookmarkEnd w:id="14"/>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bookmarkStart w:id="15" w:name="_Hlk167133311"/>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bookmarkEnd w:id="15"/>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031F09AF" w:rsidR="00EF0FAA" w:rsidRDefault="00262009">
      <w:pPr>
        <w:pStyle w:val="41"/>
        <w:rPr>
          <w:b/>
          <w:bCs/>
        </w:rPr>
      </w:pPr>
      <w:bookmarkStart w:id="16" w:name="OLE_LINK10"/>
      <w:r>
        <w:rPr>
          <w:rFonts w:eastAsia="MS Mincho"/>
          <w:b/>
          <w:bCs/>
          <w:highlight w:val="yellow"/>
        </w:rPr>
        <w:t>[H][FL</w:t>
      </w:r>
      <w:r w:rsidR="008731C2">
        <w:rPr>
          <w:rFonts w:eastAsia="MS Mincho"/>
          <w:b/>
          <w:bCs/>
          <w:highlight w:val="yellow"/>
        </w:rPr>
        <w:t>3</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6"/>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28F9DF21" w14:textId="77777777" w:rsidR="004F6375" w:rsidRDefault="004F6375">
      <w:pPr>
        <w:widowControl w:val="0"/>
        <w:ind w:left="1440"/>
        <w:jc w:val="both"/>
        <w:rPr>
          <w:rFonts w:ascii="Times New Roman" w:eastAsia="微软雅黑" w:hAnsi="Times New Roman"/>
          <w:bCs/>
          <w:i/>
          <w:iCs/>
          <w:kern w:val="2"/>
          <w:sz w:val="21"/>
          <w:szCs w:val="20"/>
          <w:lang w:eastAsia="zh-CN"/>
        </w:rPr>
      </w:pP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w:t>
      </w:r>
      <w:proofErr w:type="gramStart"/>
      <w:r>
        <w:rPr>
          <w:rFonts w:ascii="Times New Roman" w:eastAsia="微软雅黑" w:hAnsi="Times New Roman"/>
          <w:bCs/>
          <w:iCs/>
          <w:szCs w:val="20"/>
          <w:lang w:eastAsia="zh-CN"/>
        </w:rPr>
        <w:t>9][</w:t>
      </w:r>
      <w:proofErr w:type="gramEnd"/>
      <w:r>
        <w:rPr>
          <w:rFonts w:ascii="Times New Roman" w:eastAsia="微软雅黑"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6D2771B3" w:rsidR="00EF0FAA" w:rsidRDefault="00262009">
      <w:pPr>
        <w:pStyle w:val="41"/>
        <w:rPr>
          <w:rFonts w:eastAsia="MS Mincho"/>
        </w:rPr>
      </w:pPr>
      <w:bookmarkStart w:id="17" w:name="OLE_LINK6"/>
      <w:r>
        <w:rPr>
          <w:rFonts w:eastAsia="MS Mincho"/>
          <w:b/>
          <w:bCs/>
          <w:highlight w:val="yellow"/>
        </w:rPr>
        <w:lastRenderedPageBreak/>
        <w:t>[H][FL</w:t>
      </w:r>
      <w:r w:rsidR="008731C2">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7"/>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r w:rsidR="008731C2" w14:paraId="1D9CB638" w14:textId="77777777" w:rsidTr="00C62D70">
        <w:tc>
          <w:tcPr>
            <w:tcW w:w="1479" w:type="dxa"/>
          </w:tcPr>
          <w:p w14:paraId="73B905AF" w14:textId="5F853F7C"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1C1C0BD4" w14:textId="77777777" w:rsidR="008731C2" w:rsidRDefault="008731C2" w:rsidP="0090396A">
            <w:pPr>
              <w:tabs>
                <w:tab w:val="left" w:pos="551"/>
              </w:tabs>
              <w:rPr>
                <w:rFonts w:ascii="Times New Roman" w:eastAsiaTheme="minorEastAsia" w:hAnsi="Times New Roman"/>
                <w:lang w:eastAsia="zh-CN"/>
              </w:rPr>
            </w:pPr>
          </w:p>
        </w:tc>
        <w:tc>
          <w:tcPr>
            <w:tcW w:w="1039" w:type="dxa"/>
          </w:tcPr>
          <w:p w14:paraId="7AFE843A" w14:textId="77777777" w:rsidR="008731C2" w:rsidRDefault="008731C2" w:rsidP="0090396A">
            <w:pPr>
              <w:tabs>
                <w:tab w:val="left" w:pos="551"/>
              </w:tabs>
              <w:rPr>
                <w:rFonts w:ascii="Times New Roman" w:eastAsia="Malgun Gothic" w:hAnsi="Times New Roman"/>
                <w:lang w:eastAsia="ko-KR"/>
              </w:rPr>
            </w:pPr>
          </w:p>
        </w:tc>
        <w:tc>
          <w:tcPr>
            <w:tcW w:w="5890" w:type="dxa"/>
          </w:tcPr>
          <w:p w14:paraId="11239877" w14:textId="5CBBD604"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The proposal is updated by including computer search sequence to reflect companies’ comment</w:t>
            </w:r>
          </w:p>
        </w:tc>
      </w:tr>
    </w:tbl>
    <w:p w14:paraId="3228E30E" w14:textId="77C236B6" w:rsidR="008731C2" w:rsidRDefault="008731C2" w:rsidP="008731C2">
      <w:pPr>
        <w:pStyle w:val="41"/>
        <w:rPr>
          <w:rFonts w:eastAsia="MS Mincho"/>
        </w:rPr>
      </w:pPr>
      <w:r>
        <w:rPr>
          <w:rFonts w:eastAsia="MS Mincho"/>
          <w:b/>
          <w:bCs/>
          <w:highlight w:val="yellow"/>
        </w:rPr>
        <w:t>[H][FL</w:t>
      </w:r>
      <w:r>
        <w:rPr>
          <w:rFonts w:eastAsia="MS Mincho"/>
          <w:b/>
          <w:bCs/>
          <w:highlight w:val="yellow"/>
        </w:rPr>
        <w:t>3</w:t>
      </w:r>
      <w:r>
        <w:rPr>
          <w:rFonts w:eastAsia="MS Mincho"/>
          <w:b/>
          <w:bCs/>
          <w:highlight w:val="yellow"/>
        </w:rPr>
        <w:t xml:space="preserve">] </w:t>
      </w:r>
      <w:r>
        <w:rPr>
          <w:rFonts w:eastAsia="MS Mincho"/>
          <w:b/>
          <w:bCs/>
        </w:rPr>
        <w:t>Proposal 4.3-2</w:t>
      </w:r>
      <w:r w:rsidRPr="008731C2">
        <w:rPr>
          <w:rFonts w:eastAsia="MS Mincho"/>
        </w:rPr>
        <w:t xml:space="preserve"> For the binary LP-SS sequence type for the ‘ON-OFF’ pattern, further down-selection from the following:</w:t>
      </w:r>
    </w:p>
    <w:p w14:paraId="659B56BE" w14:textId="77777777" w:rsidR="008731C2" w:rsidRDefault="008731C2" w:rsidP="008731C2">
      <w:pPr>
        <w:pStyle w:val="afff4"/>
        <w:numPr>
          <w:ilvl w:val="0"/>
          <w:numId w:val="43"/>
        </w:numPr>
        <w:rPr>
          <w:rFonts w:cs="Times New Roman"/>
          <w:b w:val="0"/>
          <w:bCs w:val="0"/>
        </w:rPr>
      </w:pPr>
      <w:r>
        <w:rPr>
          <w:rFonts w:eastAsia="微软雅黑" w:cs="Times New Roman"/>
          <w:b w:val="0"/>
          <w:bCs w:val="0"/>
          <w:iCs/>
        </w:rPr>
        <w:t>Gold sequence</w:t>
      </w:r>
    </w:p>
    <w:p w14:paraId="135B9BE1" w14:textId="4190757B"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M sequence</w:t>
      </w:r>
    </w:p>
    <w:p w14:paraId="5DF7BFC8" w14:textId="0D40A602"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Computer search sequence</w:t>
      </w:r>
    </w:p>
    <w:p w14:paraId="3C77CCF2" w14:textId="356AF479"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6331A7D0" w14:textId="77777777" w:rsidR="008731C2" w:rsidRDefault="008731C2" w:rsidP="008731C2">
      <w:pPr>
        <w:pStyle w:val="afff4"/>
        <w:numPr>
          <w:ilvl w:val="0"/>
          <w:numId w:val="43"/>
        </w:numPr>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8731C2" w14:paraId="65F4E12A" w14:textId="77777777" w:rsidTr="00B55471">
        <w:tc>
          <w:tcPr>
            <w:tcW w:w="1479" w:type="dxa"/>
            <w:shd w:val="clear" w:color="auto" w:fill="D9D9D9" w:themeFill="background1" w:themeFillShade="D9"/>
          </w:tcPr>
          <w:p w14:paraId="195095F4"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43956F75" w14:textId="77777777" w:rsidR="008731C2" w:rsidRDefault="008731C2" w:rsidP="00B55471">
            <w:pPr>
              <w:rPr>
                <w:rFonts w:ascii="Times New Roman" w:hAnsi="Times New Roman"/>
                <w:b/>
                <w:bCs/>
              </w:rPr>
            </w:pPr>
          </w:p>
        </w:tc>
        <w:tc>
          <w:tcPr>
            <w:tcW w:w="1039" w:type="dxa"/>
            <w:shd w:val="clear" w:color="auto" w:fill="D9D9D9" w:themeFill="background1" w:themeFillShade="D9"/>
          </w:tcPr>
          <w:p w14:paraId="56E1AFB9" w14:textId="77777777" w:rsidR="008731C2" w:rsidRDefault="008731C2" w:rsidP="00B55471">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2B1F2C57" w14:textId="77777777" w:rsidR="008731C2" w:rsidRDefault="008731C2" w:rsidP="00B55471">
            <w:pPr>
              <w:rPr>
                <w:rFonts w:ascii="Times New Roman" w:hAnsi="Times New Roman"/>
                <w:b/>
                <w:bCs/>
              </w:rPr>
            </w:pPr>
            <w:r>
              <w:rPr>
                <w:rFonts w:ascii="Times New Roman" w:hAnsi="Times New Roman"/>
                <w:b/>
                <w:bCs/>
              </w:rPr>
              <w:t>Comments</w:t>
            </w:r>
          </w:p>
        </w:tc>
      </w:tr>
      <w:tr w:rsidR="008731C2" w14:paraId="67D28C8A" w14:textId="77777777" w:rsidTr="00B55471">
        <w:tc>
          <w:tcPr>
            <w:tcW w:w="1479" w:type="dxa"/>
          </w:tcPr>
          <w:p w14:paraId="7E6F071C" w14:textId="0737908B" w:rsidR="008731C2" w:rsidRDefault="008731C2" w:rsidP="00B55471">
            <w:pPr>
              <w:rPr>
                <w:rFonts w:ascii="Times New Roman" w:eastAsiaTheme="minorEastAsia" w:hAnsi="Times New Roman"/>
                <w:lang w:eastAsia="zh-CN"/>
              </w:rPr>
            </w:pPr>
          </w:p>
        </w:tc>
        <w:tc>
          <w:tcPr>
            <w:tcW w:w="1039" w:type="dxa"/>
          </w:tcPr>
          <w:p w14:paraId="0470AADF"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7157DD7D"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52D8F241" w14:textId="31D3036F" w:rsidR="008731C2" w:rsidRDefault="008731C2" w:rsidP="00B55471">
            <w:pPr>
              <w:rPr>
                <w:rFonts w:ascii="Times New Roman" w:eastAsiaTheme="minorEastAsia" w:hAnsi="Times New Roman"/>
                <w:lang w:eastAsia="zh-CN"/>
              </w:rPr>
            </w:pPr>
          </w:p>
        </w:tc>
      </w:tr>
      <w:tr w:rsidR="008731C2" w14:paraId="5E45AB8C" w14:textId="77777777" w:rsidTr="00B55471">
        <w:tc>
          <w:tcPr>
            <w:tcW w:w="1479" w:type="dxa"/>
          </w:tcPr>
          <w:p w14:paraId="13667DAD" w14:textId="12D2A0AE" w:rsidR="008731C2" w:rsidRDefault="008731C2" w:rsidP="00B55471">
            <w:pPr>
              <w:rPr>
                <w:rFonts w:ascii="Times New Roman" w:eastAsiaTheme="minorEastAsia" w:hAnsi="Times New Roman"/>
                <w:lang w:eastAsia="zh-CN"/>
              </w:rPr>
            </w:pPr>
          </w:p>
        </w:tc>
        <w:tc>
          <w:tcPr>
            <w:tcW w:w="1039" w:type="dxa"/>
          </w:tcPr>
          <w:p w14:paraId="5DF00CC5"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5D26C0E0"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32C22D03" w14:textId="79B0E874" w:rsidR="008731C2" w:rsidRDefault="008731C2" w:rsidP="00B55471">
            <w:pPr>
              <w:rPr>
                <w:rFonts w:ascii="Times New Roman" w:eastAsiaTheme="minorEastAsia" w:hAnsi="Times New Roman"/>
                <w:lang w:eastAsia="zh-CN"/>
              </w:rPr>
            </w:pPr>
          </w:p>
        </w:tc>
      </w:tr>
    </w:tbl>
    <w:p w14:paraId="01D613B6" w14:textId="77777777" w:rsidR="00EF0FAA" w:rsidRPr="008731C2" w:rsidRDefault="00EF0FAA">
      <w:pPr>
        <w:jc w:val="both"/>
        <w:rPr>
          <w:rFonts w:ascii="Times New Roman" w:eastAsiaTheme="minorEastAsia" w:hAnsi="Times New Roman"/>
          <w:bCs/>
          <w:iCs/>
          <w:szCs w:val="20"/>
          <w:lang w:eastAsia="zh-CN"/>
        </w:rPr>
      </w:pPr>
    </w:p>
    <w:p w14:paraId="01D613B7" w14:textId="729AB020" w:rsidR="00EF0FAA" w:rsidRDefault="008731C2">
      <w:pPr>
        <w:pStyle w:val="41"/>
        <w:rPr>
          <w:rFonts w:eastAsia="MS Mincho"/>
          <w:b/>
          <w:bCs/>
          <w:highlight w:val="yellow"/>
        </w:rPr>
      </w:pPr>
      <w:r>
        <w:rPr>
          <w:rFonts w:eastAsia="MS Mincho"/>
          <w:b/>
          <w:bCs/>
          <w:highlight w:val="yellow"/>
        </w:rPr>
        <w:t>[closed]</w:t>
      </w:r>
      <w:r w:rsidR="00262009">
        <w:rPr>
          <w:rFonts w:eastAsia="MS Mincho"/>
          <w:b/>
          <w:bCs/>
          <w:highlight w:val="yellow"/>
        </w:rPr>
        <w:t>[H][FL</w:t>
      </w:r>
      <w:r w:rsidR="0096174D">
        <w:rPr>
          <w:rFonts w:eastAsia="MS Mincho"/>
          <w:b/>
          <w:bCs/>
          <w:highlight w:val="yellow"/>
        </w:rPr>
        <w:t>2</w:t>
      </w:r>
      <w:r w:rsidR="00262009">
        <w:rPr>
          <w:rFonts w:eastAsia="MS Mincho"/>
          <w:b/>
          <w:bCs/>
          <w:highlight w:val="yellow"/>
        </w:rPr>
        <w:t>]</w:t>
      </w:r>
      <w:r w:rsidR="00262009">
        <w:rPr>
          <w:rFonts w:eastAsia="MS Mincho"/>
          <w:b/>
          <w:bCs/>
        </w:rPr>
        <w:t xml:space="preserve"> Proposal 4.3-3</w:t>
      </w:r>
      <w:r w:rsidR="00262009">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3"/>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 </w:t>
            </w:r>
            <w:proofErr w:type="gramStart"/>
            <w:r>
              <w:rPr>
                <w:rFonts w:ascii="Times New Roman" w:eastAsia="宋体" w:hAnsi="Times New Roman"/>
                <w:szCs w:val="22"/>
                <w:lang w:eastAsia="zh-CN"/>
              </w:rPr>
              <w:t>of</w:t>
            </w:r>
            <w:proofErr w:type="gramEnd"/>
            <w:r>
              <w:rPr>
                <w:rFonts w:ascii="Times New Roman" w:eastAsia="宋体" w:hAnsi="Times New Roman"/>
                <w:szCs w:val="22"/>
                <w:lang w:eastAsia="zh-CN"/>
              </w:rPr>
              <w:t xml:space="preserve">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w:t>
      </w:r>
      <w:proofErr w:type="spellStart"/>
      <w:r>
        <w:rPr>
          <w:rFonts w:ascii="Times New Roman" w:eastAsia="宋体" w:hAnsi="Times New Roman"/>
          <w:kern w:val="2"/>
          <w:szCs w:val="20"/>
          <w:lang w:val="en-GB" w:eastAsia="zh-CN"/>
        </w:rPr>
        <w:t>ms</w:t>
      </w:r>
      <w:proofErr w:type="spellEnd"/>
      <w:r>
        <w:rPr>
          <w:rFonts w:ascii="Times New Roman" w:eastAsia="宋体"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8" w:name="_Hlk159592865"/>
    </w:p>
    <w:bookmarkEnd w:id="18"/>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9"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9"/>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宋体"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宋体"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No 1280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and 2560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41"/>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12B6B686" w:rsidR="007A5069" w:rsidRDefault="008731C2" w:rsidP="009C26BF">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09404794" w14:textId="691B0749" w:rsidR="007A5069" w:rsidRDefault="000869E8" w:rsidP="009C26BF">
            <w:pPr>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fter checking the SI agreements, we have the following, the periodicities to be supported by LP-SS can be further discussed by considering X value</w:t>
            </w:r>
          </w:p>
          <w:p w14:paraId="58187504" w14:textId="77777777" w:rsidR="000869E8" w:rsidRPr="00957293" w:rsidRDefault="000869E8" w:rsidP="000869E8">
            <w:pPr>
              <w:rPr>
                <w:b/>
                <w:bCs/>
                <w:highlight w:val="green"/>
                <w:lang w:eastAsia="x-none"/>
              </w:rPr>
            </w:pPr>
            <w:r w:rsidRPr="00957293">
              <w:rPr>
                <w:b/>
                <w:bCs/>
                <w:highlight w:val="green"/>
                <w:lang w:eastAsia="x-none"/>
              </w:rPr>
              <w:t>Agreement</w:t>
            </w:r>
          </w:p>
          <w:p w14:paraId="3D4E11D1" w14:textId="77777777" w:rsidR="000869E8" w:rsidRPr="000925F2" w:rsidRDefault="000869E8" w:rsidP="000869E8">
            <w:r w:rsidRPr="000925F2">
              <w:lastRenderedPageBreak/>
              <w:t>The period of</w:t>
            </w:r>
            <w:r w:rsidRPr="000925F2">
              <w:rPr>
                <w:rStyle w:val="apple-converted-space"/>
              </w:rPr>
              <w:t> </w:t>
            </w:r>
            <w:r w:rsidRPr="000925F2">
              <w:t>synchronization signal</w:t>
            </w:r>
            <w:r w:rsidRPr="000925F2">
              <w:rPr>
                <w:rStyle w:val="apple-converted-space"/>
              </w:rPr>
              <w:t> </w:t>
            </w:r>
            <w:r w:rsidRPr="000925F2">
              <w:t>that LP-WUR used</w:t>
            </w:r>
            <w:r w:rsidRPr="000925F2">
              <w:rPr>
                <w:rStyle w:val="apple-converted-space"/>
              </w:rPr>
              <w:t> </w:t>
            </w:r>
            <w:r w:rsidRPr="000925F2">
              <w:t>for</w:t>
            </w:r>
            <w:r w:rsidRPr="000925F2">
              <w:rPr>
                <w:rStyle w:val="apple-converted-space"/>
              </w:rPr>
              <w:t> </w:t>
            </w:r>
            <w:r w:rsidRPr="000925F2">
              <w:t>at least</w:t>
            </w:r>
            <w:r w:rsidRPr="000925F2">
              <w:rPr>
                <w:rStyle w:val="apple-converted-space"/>
              </w:rPr>
              <w:t> </w:t>
            </w:r>
            <w:r w:rsidRPr="000925F2">
              <w:t>power</w:t>
            </w:r>
            <w:r w:rsidRPr="000925F2">
              <w:rPr>
                <w:rStyle w:val="apple-converted-space"/>
              </w:rPr>
              <w:t> </w:t>
            </w:r>
            <w:r w:rsidRPr="000925F2">
              <w:t>evaluation can be</w:t>
            </w:r>
          </w:p>
          <w:p w14:paraId="770E56F7" w14:textId="77777777" w:rsidR="000869E8" w:rsidRPr="00172A52" w:rsidRDefault="000869E8" w:rsidP="000869E8">
            <w:pPr>
              <w:numPr>
                <w:ilvl w:val="0"/>
                <w:numId w:val="107"/>
              </w:numPr>
              <w:jc w:val="both"/>
              <w:rPr>
                <w:rFonts w:cs="Times"/>
                <w:szCs w:val="20"/>
              </w:rPr>
            </w:pPr>
            <w:r w:rsidRPr="00172A52">
              <w:rPr>
                <w:rFonts w:cs="Times"/>
                <w:szCs w:val="20"/>
              </w:rPr>
              <w:t xml:space="preserve">Existing SSB periodicity can be used from </w:t>
            </w:r>
            <w:proofErr w:type="spellStart"/>
            <w:r w:rsidRPr="00172A52">
              <w:rPr>
                <w:rFonts w:cs="Times"/>
                <w:szCs w:val="20"/>
              </w:rPr>
              <w:t>gNB</w:t>
            </w:r>
            <w:proofErr w:type="spellEnd"/>
            <w:r w:rsidRPr="00172A52">
              <w:rPr>
                <w:rFonts w:cs="Times"/>
                <w:szCs w:val="20"/>
              </w:rPr>
              <w:t xml:space="preserve"> transmission perspective for evaluations assuming SSB, companies to report how often used for LP-WUR</w:t>
            </w:r>
          </w:p>
          <w:p w14:paraId="7C2B2BFA" w14:textId="77777777" w:rsidR="000869E8" w:rsidRPr="00172A52" w:rsidRDefault="000869E8" w:rsidP="000869E8">
            <w:pPr>
              <w:numPr>
                <w:ilvl w:val="0"/>
                <w:numId w:val="107"/>
              </w:numPr>
              <w:jc w:val="both"/>
              <w:rPr>
                <w:rFonts w:cs="Times"/>
                <w:szCs w:val="20"/>
              </w:rPr>
            </w:pPr>
            <w:r w:rsidRPr="00172A52">
              <w:rPr>
                <w:rFonts w:cs="Times"/>
                <w:szCs w:val="20"/>
              </w:rPr>
              <w:t>For evaluations assuming LP-SS</w:t>
            </w:r>
          </w:p>
          <w:p w14:paraId="1F43058A" w14:textId="77777777" w:rsidR="000869E8" w:rsidRPr="00172A52" w:rsidRDefault="000869E8" w:rsidP="000869E8">
            <w:pPr>
              <w:numPr>
                <w:ilvl w:val="1"/>
                <w:numId w:val="107"/>
              </w:numPr>
              <w:jc w:val="both"/>
              <w:rPr>
                <w:rFonts w:cs="Times"/>
                <w:szCs w:val="20"/>
              </w:rPr>
            </w:pPr>
            <w:r w:rsidRPr="00172A52">
              <w:rPr>
                <w:rFonts w:cs="Times"/>
                <w:szCs w:val="20"/>
              </w:rPr>
              <w:t>{320ms, 640ms, 1280ms, 2560ms, 5120ms, 10240ms}</w:t>
            </w:r>
          </w:p>
          <w:p w14:paraId="69385260" w14:textId="77777777" w:rsidR="000869E8" w:rsidRPr="00172A52" w:rsidRDefault="000869E8" w:rsidP="000869E8">
            <w:pPr>
              <w:numPr>
                <w:ilvl w:val="1"/>
                <w:numId w:val="107"/>
              </w:numPr>
              <w:jc w:val="both"/>
              <w:rPr>
                <w:rFonts w:cs="Times"/>
                <w:szCs w:val="20"/>
              </w:rPr>
            </w:pPr>
            <w:r w:rsidRPr="00172A52">
              <w:rPr>
                <w:rFonts w:cs="Times"/>
                <w:szCs w:val="20"/>
              </w:rPr>
              <w:t>Companies to report other important assumptions if any, e.g., durations of LP-SS to achieve enough T/F accuracy</w:t>
            </w:r>
          </w:p>
          <w:p w14:paraId="30BD2583" w14:textId="77777777" w:rsidR="000869E8" w:rsidRPr="00172A52" w:rsidRDefault="000869E8" w:rsidP="000869E8">
            <w:pPr>
              <w:numPr>
                <w:ilvl w:val="0"/>
                <w:numId w:val="107"/>
              </w:numPr>
              <w:jc w:val="both"/>
              <w:rPr>
                <w:rFonts w:cs="Times"/>
                <w:szCs w:val="20"/>
              </w:rPr>
            </w:pPr>
            <w:r w:rsidRPr="00172A52">
              <w:rPr>
                <w:rFonts w:cs="Times"/>
                <w:szCs w:val="20"/>
              </w:rPr>
              <w:t>Other values are not precluded</w:t>
            </w:r>
          </w:p>
          <w:p w14:paraId="6354D6FF" w14:textId="77777777" w:rsidR="000869E8" w:rsidRPr="000925F2" w:rsidRDefault="000869E8" w:rsidP="000869E8">
            <w:r w:rsidRPr="000925F2">
              <w:t>Note: companies to report the purpose of the</w:t>
            </w:r>
            <w:r w:rsidRPr="000925F2">
              <w:rPr>
                <w:rStyle w:val="apple-converted-space"/>
              </w:rPr>
              <w:t> </w:t>
            </w:r>
            <w:r w:rsidRPr="000925F2">
              <w:t xml:space="preserve">synchronization signal along with evaluations, </w:t>
            </w:r>
            <w:proofErr w:type="gramStart"/>
            <w:r w:rsidRPr="000925F2">
              <w:t>e.g.</w:t>
            </w:r>
            <w:proofErr w:type="gramEnd"/>
            <w:r w:rsidRPr="000925F2">
              <w:t xml:space="preserve"> can be for LR synchronization (i.e., time and/or frequency tracking)</w:t>
            </w:r>
            <w:r w:rsidRPr="000925F2">
              <w:rPr>
                <w:rStyle w:val="apple-converted-space"/>
              </w:rPr>
              <w:t> </w:t>
            </w:r>
            <w:r w:rsidRPr="000925F2">
              <w:t>and/or measurement.</w:t>
            </w:r>
          </w:p>
          <w:p w14:paraId="54EE1251" w14:textId="7570F3A7" w:rsidR="000869E8" w:rsidRPr="000869E8" w:rsidRDefault="000869E8"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w:t>
      </w:r>
      <w:proofErr w:type="spellStart"/>
      <w:r>
        <w:rPr>
          <w:rFonts w:ascii="Times New Roman" w:eastAsia="微软雅黑" w:hAnsi="Times New Roman"/>
          <w:bCs/>
          <w:iCs/>
          <w:szCs w:val="20"/>
          <w:lang w:eastAsia="zh-CN"/>
        </w:rPr>
        <w:t>e.g</w:t>
      </w:r>
      <w:proofErr w:type="spellEnd"/>
      <w:r>
        <w:rPr>
          <w:rFonts w:ascii="Times New Roman" w:eastAsia="微软雅黑"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 xml:space="preserve">MR performs relaxed RRM measurement with 8 times, the maximum residual frequency error Fr for LR </w:t>
      </w:r>
      <w:r>
        <w:rPr>
          <w:rFonts w:ascii="Times New Roman" w:eastAsiaTheme="minorEastAsia" w:hAnsi="Times New Roman"/>
          <w:lang w:eastAsia="zh-CN"/>
        </w:rPr>
        <w:lastRenderedPageBreak/>
        <w:t>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20"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20"/>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w:t>
      </w:r>
      <w:proofErr w:type="gramStart"/>
      <w:r>
        <w:rPr>
          <w:rFonts w:ascii="Times New Roman" w:hAnsi="Times New Roman"/>
          <w:bCs/>
          <w:iCs/>
        </w:rPr>
        <w:t>e.g.</w:t>
      </w:r>
      <w:proofErr w:type="gramEnd"/>
      <w:r>
        <w:rPr>
          <w:rFonts w:ascii="Times New Roman" w:hAnsi="Times New Roman"/>
          <w:bCs/>
          <w:iCs/>
        </w:rPr>
        <w:t xml:space="preserve">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w:t>
      </w:r>
      <w:proofErr w:type="spellStart"/>
      <w:r>
        <w:rPr>
          <w:rFonts w:ascii="Times New Roman" w:hAnsi="Times New Roman"/>
        </w:rPr>
        <w:t>tive</w:t>
      </w:r>
      <w:proofErr w:type="spellEnd"/>
      <w:r>
        <w:rPr>
          <w:rFonts w:ascii="Times New Roman" w:hAnsi="Times New Roman"/>
        </w:rPr>
        <w:t xml:space="preser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5E6D00CA"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Oscillator 1</w:t>
      </w:r>
      <w:r w:rsidRPr="005604A7">
        <w:rPr>
          <w:rFonts w:ascii="Times New Roman" w:eastAsiaTheme="minorEastAsia" w:hAnsi="Times New Roman"/>
          <w:kern w:val="2"/>
          <w:sz w:val="21"/>
          <w:szCs w:val="22"/>
          <w:lang w:eastAsia="zh-CN"/>
        </w:rPr>
        <w:sym w:font="Wingdings" w:char="F0E0"/>
      </w:r>
      <w:r>
        <w:rPr>
          <w:rFonts w:ascii="Times New Roman" w:eastAsiaTheme="minorEastAsia" w:hAnsi="Times New Roman"/>
          <w:kern w:val="2"/>
          <w:sz w:val="21"/>
          <w:szCs w:val="22"/>
          <w:lang w:eastAsia="zh-CN"/>
        </w:rPr>
        <w:t xml:space="preserve"> carrier frequency LO for down-conversion</w:t>
      </w:r>
    </w:p>
    <w:p w14:paraId="16C43B3F" w14:textId="67DE484E"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Oscillator 2 (low frequency, i.e., 32.768kHz which could be used with </w:t>
      </w:r>
      <w:r>
        <w:rPr>
          <w:rFonts w:ascii="Times New Roman" w:eastAsiaTheme="minorEastAsia" w:hAnsi="Times New Roman"/>
          <w:kern w:val="2"/>
          <w:sz w:val="21"/>
          <w:szCs w:val="22"/>
          <w:lang w:eastAsia="zh-CN"/>
        </w:rPr>
        <w:t>multiplier</w:t>
      </w:r>
      <w:r>
        <w:rPr>
          <w:rFonts w:ascii="Times New Roman" w:eastAsiaTheme="minorEastAsia" w:hAnsi="Times New Roman"/>
          <w:kern w:val="2"/>
          <w:sz w:val="21"/>
          <w:szCs w:val="22"/>
          <w:lang w:eastAsia="zh-CN"/>
        </w:rPr>
        <w:t xml:space="preserve"> to provide higher frequency)  </w:t>
      </w:r>
    </w:p>
    <w:p w14:paraId="5959A071" w14:textId="77777777" w:rsidR="000869E8" w:rsidRPr="000869E8" w:rsidRDefault="000869E8">
      <w:pPr>
        <w:jc w:val="both"/>
        <w:rPr>
          <w:rFonts w:ascii="Times New Roman" w:eastAsia="微软雅黑" w:hAnsi="Times New Roman"/>
          <w:bCs/>
          <w:iCs/>
          <w:szCs w:val="20"/>
          <w:lang w:eastAsia="zh-CN"/>
        </w:rPr>
      </w:pPr>
    </w:p>
    <w:p w14:paraId="01D61478" w14:textId="2C65D2ED"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1" w:name="OLE_LINK9"/>
      <w:r>
        <w:t>OOK-based LP-WUR</w:t>
      </w:r>
      <w:bookmarkEnd w:id="21"/>
      <w:r>
        <w:t xml:space="preserve">. How much the frequency error and/or time error can be corrected by OOK-based LP-WUR depends on different UE implementation. </w:t>
      </w:r>
      <w:bookmarkStart w:id="22"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2"/>
    <w:p w14:paraId="01D6147D" w14:textId="73951BEF" w:rsidR="00EF0FAA" w:rsidRDefault="00262009">
      <w:pPr>
        <w:pStyle w:val="41"/>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3"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3"/>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61788C1B" w:rsidR="00EF0FAA" w:rsidRDefault="00EF0FAA">
      <w:pPr>
        <w:widowControl w:val="0"/>
        <w:jc w:val="both"/>
        <w:rPr>
          <w:rFonts w:ascii="Times New Roman" w:eastAsia="微软雅黑" w:hAnsi="Times New Roman"/>
          <w:bCs/>
          <w:i/>
          <w:iCs/>
          <w:kern w:val="2"/>
          <w:sz w:val="21"/>
          <w:szCs w:val="20"/>
          <w:lang w:eastAsia="zh-CN"/>
        </w:rPr>
      </w:pPr>
    </w:p>
    <w:p w14:paraId="721157E2" w14:textId="18CF837F" w:rsidR="000869E8" w:rsidRPr="00BF4FCD" w:rsidRDefault="000869E8" w:rsidP="000869E8">
      <w:pPr>
        <w:pStyle w:val="41"/>
        <w:ind w:left="200" w:right="200"/>
        <w:rPr>
          <w:b/>
          <w:bCs/>
          <w:strike/>
        </w:rPr>
      </w:pPr>
      <w:r w:rsidRPr="00BF4FCD">
        <w:rPr>
          <w:b/>
          <w:bCs/>
          <w:highlight w:val="yellow"/>
        </w:rPr>
        <w:t>[H][FL</w:t>
      </w:r>
      <w:r>
        <w:rPr>
          <w:b/>
          <w:bCs/>
          <w:highlight w:val="yellow"/>
        </w:rPr>
        <w:t>3</w:t>
      </w:r>
      <w:r w:rsidRPr="00BF4FCD">
        <w:rPr>
          <w:b/>
          <w:bCs/>
          <w:highlight w:val="yellow"/>
        </w:rPr>
        <w:t>] Proposal 4.5-</w:t>
      </w:r>
      <w:r w:rsidRPr="00BF4FCD">
        <w:rPr>
          <w:b/>
          <w:bCs/>
        </w:rPr>
        <w:t>2</w:t>
      </w:r>
      <w:r w:rsidRPr="00BF4FCD">
        <w:t xml:space="preserve">r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1E655BA2" w14:textId="77777777" w:rsidR="000869E8" w:rsidRPr="00BF4FCD"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31792A4C"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1058744A"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The residual frequency error for OFDM-based LP-WUR </w:t>
      </w:r>
      <w:r w:rsidRPr="00BA5058">
        <w:rPr>
          <w:rFonts w:ascii="Times New Roman" w:hAnsi="Times New Roman"/>
          <w:strike/>
          <w:szCs w:val="20"/>
        </w:rPr>
        <w:t>after frequency error correction</w:t>
      </w:r>
      <w:r w:rsidRPr="00BA5058">
        <w:rPr>
          <w:rFonts w:ascii="Times New Roman" w:eastAsiaTheme="minorEastAsia" w:hAnsi="Times New Roman"/>
          <w:strike/>
          <w:kern w:val="2"/>
          <w:szCs w:val="20"/>
          <w:lang w:eastAsia="zh-CN"/>
        </w:rPr>
        <w:t xml:space="preserve"> Y shall be smaller than X. </w:t>
      </w:r>
    </w:p>
    <w:p w14:paraId="2C71E3B8" w14:textId="13F571A3"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RAN 1 </w:t>
      </w:r>
      <w:proofErr w:type="gramStart"/>
      <w:r w:rsidRPr="00BA5058">
        <w:rPr>
          <w:rFonts w:ascii="Times New Roman" w:eastAsiaTheme="minorEastAsia" w:hAnsi="Times New Roman"/>
          <w:strike/>
          <w:kern w:val="2"/>
          <w:szCs w:val="20"/>
          <w:lang w:eastAsia="zh-CN"/>
        </w:rPr>
        <w:t>designs</w:t>
      </w:r>
      <w:proofErr w:type="gramEnd"/>
      <w:r w:rsidRPr="00BA5058">
        <w:rPr>
          <w:rFonts w:ascii="Times New Roman" w:eastAsiaTheme="minorEastAsia" w:hAnsi="Times New Roman"/>
          <w:strike/>
          <w:kern w:val="2"/>
          <w:szCs w:val="20"/>
          <w:lang w:eastAsia="zh-CN"/>
        </w:rPr>
        <w:t xml:space="preserve"> LP-SS periodicity and length based on X and additional dynamic time drift.</w:t>
      </w:r>
    </w:p>
    <w:p w14:paraId="4A1545E4"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1ECC5938" w14:textId="77777777" w:rsidTr="00B55471">
        <w:tc>
          <w:tcPr>
            <w:tcW w:w="1479" w:type="dxa"/>
            <w:shd w:val="clear" w:color="auto" w:fill="D9D9D9" w:themeFill="background1" w:themeFillShade="D9"/>
          </w:tcPr>
          <w:p w14:paraId="0B03968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3B1D564"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785420D6"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4E7CA4D5" w14:textId="77777777" w:rsidR="000869E8" w:rsidRDefault="000869E8" w:rsidP="00B55471">
            <w:pPr>
              <w:rPr>
                <w:rFonts w:ascii="Times New Roman" w:hAnsi="Times New Roman"/>
                <w:b/>
                <w:bCs/>
              </w:rPr>
            </w:pPr>
            <w:r>
              <w:rPr>
                <w:rFonts w:ascii="Times New Roman" w:hAnsi="Times New Roman"/>
                <w:b/>
                <w:bCs/>
              </w:rPr>
              <w:t>Comments</w:t>
            </w:r>
          </w:p>
        </w:tc>
      </w:tr>
      <w:tr w:rsidR="000869E8" w14:paraId="4E1FADD9" w14:textId="77777777" w:rsidTr="00B55471">
        <w:tc>
          <w:tcPr>
            <w:tcW w:w="1479" w:type="dxa"/>
          </w:tcPr>
          <w:p w14:paraId="20878B05" w14:textId="48D75789" w:rsidR="000869E8" w:rsidRDefault="000869E8" w:rsidP="00B55471">
            <w:pPr>
              <w:rPr>
                <w:rFonts w:ascii="Times New Roman" w:eastAsiaTheme="minorEastAsia" w:hAnsi="Times New Roman"/>
                <w:lang w:eastAsia="zh-CN"/>
              </w:rPr>
            </w:pPr>
          </w:p>
        </w:tc>
        <w:tc>
          <w:tcPr>
            <w:tcW w:w="1039" w:type="dxa"/>
          </w:tcPr>
          <w:p w14:paraId="0AECF1D9"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3F06B9B2"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000EAD6C" w14:textId="67587D99" w:rsidR="000869E8" w:rsidRDefault="000869E8" w:rsidP="00B55471">
            <w:pPr>
              <w:rPr>
                <w:rFonts w:ascii="Times New Roman" w:eastAsiaTheme="minorEastAsia" w:hAnsi="Times New Roman"/>
                <w:lang w:eastAsia="zh-CN"/>
              </w:rPr>
            </w:pPr>
          </w:p>
        </w:tc>
      </w:tr>
      <w:tr w:rsidR="000869E8" w14:paraId="50A50FB5" w14:textId="77777777" w:rsidTr="00B55471">
        <w:tc>
          <w:tcPr>
            <w:tcW w:w="1479" w:type="dxa"/>
          </w:tcPr>
          <w:p w14:paraId="305D3EB8" w14:textId="12D5178F" w:rsidR="000869E8" w:rsidRDefault="000869E8" w:rsidP="00B55471">
            <w:pPr>
              <w:rPr>
                <w:rFonts w:ascii="Times New Roman" w:eastAsiaTheme="minorEastAsia" w:hAnsi="Times New Roman"/>
                <w:lang w:eastAsia="zh-CN"/>
              </w:rPr>
            </w:pPr>
          </w:p>
        </w:tc>
        <w:tc>
          <w:tcPr>
            <w:tcW w:w="1039" w:type="dxa"/>
          </w:tcPr>
          <w:p w14:paraId="043BD4A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0659491C" w14:textId="7DB13898" w:rsidR="000869E8" w:rsidRDefault="000869E8" w:rsidP="00B55471">
            <w:pPr>
              <w:tabs>
                <w:tab w:val="left" w:pos="551"/>
              </w:tabs>
              <w:rPr>
                <w:rFonts w:ascii="Times New Roman" w:eastAsiaTheme="minorEastAsia" w:hAnsi="Times New Roman"/>
                <w:lang w:eastAsia="zh-CN"/>
              </w:rPr>
            </w:pPr>
          </w:p>
        </w:tc>
        <w:tc>
          <w:tcPr>
            <w:tcW w:w="6032" w:type="dxa"/>
          </w:tcPr>
          <w:p w14:paraId="2A566D1F" w14:textId="0845ED67" w:rsidR="000869E8" w:rsidRDefault="000869E8" w:rsidP="00B55471">
            <w:pPr>
              <w:rPr>
                <w:rFonts w:ascii="Times New Roman" w:eastAsiaTheme="minorEastAsia" w:hAnsi="Times New Roman"/>
                <w:lang w:eastAsia="zh-CN"/>
              </w:rPr>
            </w:pPr>
          </w:p>
        </w:tc>
      </w:tr>
    </w:tbl>
    <w:p w14:paraId="2839E376" w14:textId="77777777" w:rsidR="000869E8" w:rsidRP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4FD7E2A2" w14:textId="19DB02A3"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r w:rsidRPr="000869E8">
        <w:rPr>
          <w:rFonts w:ascii="Times New Roman" w:eastAsia="微软雅黑" w:hAnsi="Times New Roman"/>
          <w:b/>
          <w:bCs/>
          <w:iCs/>
          <w:szCs w:val="20"/>
          <w:highlight w:val="yellow"/>
          <w:lang w:val="en-GB" w:eastAsia="zh-CN"/>
        </w:rPr>
        <w:t xml:space="preserve">[H][FL3] </w:t>
      </w:r>
      <w:r w:rsidRPr="00BA5058">
        <w:rPr>
          <w:rFonts w:ascii="Times New Roman" w:eastAsia="微软雅黑" w:hAnsi="Times New Roman"/>
          <w:b/>
          <w:bCs/>
          <w:iCs/>
          <w:szCs w:val="20"/>
          <w:highlight w:val="yellow"/>
          <w:lang w:val="en-GB" w:eastAsia="zh-CN"/>
        </w:rPr>
        <w:t xml:space="preserve">Proposal 4.5-3 </w:t>
      </w:r>
      <w:r>
        <w:rPr>
          <w:rFonts w:ascii="Times New Roman" w:eastAsiaTheme="minorEastAsia" w:hAnsi="Times New Roman"/>
          <w:kern w:val="2"/>
          <w:szCs w:val="20"/>
          <w:lang w:eastAsia="zh-CN"/>
        </w:rPr>
        <w:t>For the overlaid OFDM sequence design of LP-WUS, it is assumed that th</w:t>
      </w:r>
      <w:r w:rsidRPr="00BF4FCD">
        <w:rPr>
          <w:rFonts w:ascii="Times New Roman" w:eastAsiaTheme="minorEastAsia" w:hAnsi="Times New Roman"/>
          <w:kern w:val="2"/>
          <w:szCs w:val="20"/>
          <w:lang w:eastAsia="zh-CN"/>
        </w:rPr>
        <w:t xml:space="preserve">e residual frequency error for OFDM-based LP-WUR </w:t>
      </w:r>
      <w:r>
        <w:rPr>
          <w:rFonts w:ascii="Times New Roman" w:eastAsiaTheme="minorEastAsia" w:hAnsi="Times New Roman"/>
          <w:kern w:val="2"/>
          <w:szCs w:val="20"/>
          <w:lang w:eastAsia="zh-CN"/>
        </w:rPr>
        <w:t xml:space="preserve">immediately </w:t>
      </w:r>
      <w:r w:rsidRPr="00BF4FCD">
        <w:rPr>
          <w:rFonts w:ascii="Times New Roman" w:hAnsi="Times New Roman"/>
          <w:szCs w:val="20"/>
        </w:rPr>
        <w:t>after frequency error correctio</w:t>
      </w:r>
      <w:r w:rsidRPr="000869E8">
        <w:rPr>
          <w:rFonts w:ascii="Times New Roman" w:eastAsiaTheme="minorEastAsia" w:hAnsi="Times New Roman"/>
          <w:kern w:val="2"/>
          <w:szCs w:val="20"/>
          <w:lang w:eastAsia="zh-CN"/>
        </w:rPr>
        <w:t>n</w:t>
      </w:r>
      <w:r w:rsidRPr="000869E8">
        <w:rPr>
          <w:rFonts w:ascii="Times New Roman" w:eastAsiaTheme="minorEastAsia" w:hAnsi="Times New Roman"/>
          <w:kern w:val="2"/>
          <w:szCs w:val="20"/>
          <w:lang w:eastAsia="zh-CN"/>
        </w:rPr>
        <w:t xml:space="preserve"> </w:t>
      </w:r>
      <w:r w:rsidRPr="000869E8">
        <w:rPr>
          <w:rFonts w:ascii="Times New Roman" w:eastAsiaTheme="minorEastAsia" w:hAnsi="Times New Roman"/>
          <w:kern w:val="2"/>
          <w:szCs w:val="20"/>
          <w:lang w:eastAsia="zh-CN"/>
        </w:rPr>
        <w:t>[at least based on SSB]</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is</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 xml:space="preserve">not larger </w:t>
      </w:r>
      <w:r w:rsidRPr="00BF4FCD">
        <w:rPr>
          <w:rFonts w:ascii="Times New Roman" w:eastAsiaTheme="minorEastAsia" w:hAnsi="Times New Roman"/>
          <w:kern w:val="2"/>
          <w:szCs w:val="20"/>
          <w:lang w:eastAsia="zh-CN"/>
        </w:rPr>
        <w:t>than X</w:t>
      </w:r>
      <w:r>
        <w:rPr>
          <w:rFonts w:ascii="Times New Roman" w:eastAsiaTheme="minorEastAsia" w:hAnsi="Times New Roman"/>
          <w:kern w:val="2"/>
          <w:szCs w:val="20"/>
          <w:lang w:eastAsia="zh-CN"/>
        </w:rPr>
        <w:t xml:space="preserve">. </w:t>
      </w: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03CCBFA9" w14:textId="77777777" w:rsidTr="00B55471">
        <w:tc>
          <w:tcPr>
            <w:tcW w:w="1479" w:type="dxa"/>
            <w:shd w:val="clear" w:color="auto" w:fill="D9D9D9" w:themeFill="background1" w:themeFillShade="D9"/>
          </w:tcPr>
          <w:p w14:paraId="775D6F07"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567952EE"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076F6A2D"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58490189" w14:textId="77777777" w:rsidR="000869E8" w:rsidRDefault="000869E8" w:rsidP="00B55471">
            <w:pPr>
              <w:rPr>
                <w:rFonts w:ascii="Times New Roman" w:hAnsi="Times New Roman"/>
                <w:b/>
                <w:bCs/>
              </w:rPr>
            </w:pPr>
            <w:r>
              <w:rPr>
                <w:rFonts w:ascii="Times New Roman" w:hAnsi="Times New Roman"/>
                <w:b/>
                <w:bCs/>
              </w:rPr>
              <w:t>Comments</w:t>
            </w:r>
          </w:p>
        </w:tc>
      </w:tr>
      <w:tr w:rsidR="000869E8" w14:paraId="5D82A431" w14:textId="77777777" w:rsidTr="00B55471">
        <w:tc>
          <w:tcPr>
            <w:tcW w:w="1479" w:type="dxa"/>
          </w:tcPr>
          <w:p w14:paraId="60E17688" w14:textId="77777777" w:rsidR="000869E8" w:rsidRDefault="000869E8" w:rsidP="00B55471">
            <w:pPr>
              <w:rPr>
                <w:rFonts w:ascii="Times New Roman" w:eastAsiaTheme="minorEastAsia" w:hAnsi="Times New Roman"/>
                <w:lang w:eastAsia="zh-CN"/>
              </w:rPr>
            </w:pPr>
          </w:p>
        </w:tc>
        <w:tc>
          <w:tcPr>
            <w:tcW w:w="1039" w:type="dxa"/>
          </w:tcPr>
          <w:p w14:paraId="448D2BD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76D7377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39787739" w14:textId="77777777" w:rsidR="000869E8" w:rsidRDefault="000869E8" w:rsidP="00B55471">
            <w:pPr>
              <w:rPr>
                <w:rFonts w:ascii="Times New Roman" w:eastAsiaTheme="minorEastAsia" w:hAnsi="Times New Roman"/>
                <w:lang w:eastAsia="zh-CN"/>
              </w:rPr>
            </w:pPr>
          </w:p>
        </w:tc>
      </w:tr>
      <w:tr w:rsidR="000869E8" w14:paraId="50A717B4" w14:textId="77777777" w:rsidTr="00B55471">
        <w:tc>
          <w:tcPr>
            <w:tcW w:w="1479" w:type="dxa"/>
          </w:tcPr>
          <w:p w14:paraId="77E1C783" w14:textId="77777777" w:rsidR="000869E8" w:rsidRDefault="000869E8" w:rsidP="00B55471">
            <w:pPr>
              <w:rPr>
                <w:rFonts w:ascii="Times New Roman" w:eastAsiaTheme="minorEastAsia" w:hAnsi="Times New Roman"/>
                <w:lang w:eastAsia="zh-CN"/>
              </w:rPr>
            </w:pPr>
          </w:p>
        </w:tc>
        <w:tc>
          <w:tcPr>
            <w:tcW w:w="1039" w:type="dxa"/>
          </w:tcPr>
          <w:p w14:paraId="2BAFD305"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133F25F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78A0ECBD" w14:textId="77777777" w:rsidR="000869E8" w:rsidRDefault="000869E8" w:rsidP="00B55471">
            <w:pPr>
              <w:rPr>
                <w:rFonts w:ascii="Times New Roman" w:eastAsiaTheme="minorEastAsia" w:hAnsi="Times New Roman"/>
                <w:lang w:eastAsia="zh-CN"/>
              </w:rPr>
            </w:pPr>
          </w:p>
        </w:tc>
      </w:tr>
    </w:tbl>
    <w:p w14:paraId="68A3E191" w14:textId="77777777" w:rsidR="000869E8" w:rsidRPr="000869E8" w:rsidRDefault="000869E8">
      <w:pPr>
        <w:widowControl w:val="0"/>
        <w:jc w:val="both"/>
        <w:rPr>
          <w:rFonts w:ascii="Times New Roman" w:eastAsiaTheme="minorEastAsia" w:hAnsi="Times New Roman" w:hint="eastAsia"/>
          <w:kern w:val="2"/>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w:t>
      </w:r>
      <w:proofErr w:type="spellStart"/>
      <w:r>
        <w:rPr>
          <w:rFonts w:ascii="Times New Roman" w:eastAsia="微软雅黑" w:hAnsi="Times New Roman"/>
          <w:sz w:val="36"/>
          <w:szCs w:val="20"/>
          <w:lang w:val="fr-FR"/>
        </w:rPr>
        <w:t>resource</w:t>
      </w:r>
      <w:proofErr w:type="spellEnd"/>
      <w:r>
        <w:rPr>
          <w:rFonts w:ascii="Times New Roman" w:eastAsia="微软雅黑"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rsidTr="000869E8">
        <w:tc>
          <w:tcPr>
            <w:tcW w:w="4294"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346"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rsidTr="000869E8">
        <w:tc>
          <w:tcPr>
            <w:tcW w:w="4294"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346"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rsidTr="000869E8">
        <w:tc>
          <w:tcPr>
            <w:tcW w:w="4294"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346"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66BC77B0" w14:textId="501D9DFC"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bookmarkStart w:id="24" w:name="_Hlk167051912"/>
      <w:r>
        <w:rPr>
          <w:rFonts w:ascii="Times New Roman" w:eastAsia="微软雅黑" w:hAnsi="Times New Roman"/>
          <w:iCs/>
          <w:szCs w:val="20"/>
          <w:highlight w:val="yellow"/>
          <w:lang w:val="en-GB" w:eastAsia="zh-CN"/>
        </w:rPr>
        <w:t>[H][FL</w:t>
      </w:r>
      <w:r w:rsidR="00D55055">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24"/>
    <w:p w14:paraId="67488509" w14:textId="77777777" w:rsidR="000869E8" w:rsidRDefault="000869E8" w:rsidP="000869E8">
      <w:pPr>
        <w:rPr>
          <w:rFonts w:ascii="Times New Roman" w:eastAsiaTheme="minorEastAsia" w:hAnsi="Times New Roman"/>
          <w:lang w:val="en-GB" w:eastAsia="zh-CN"/>
        </w:rPr>
      </w:pPr>
    </w:p>
    <w:p w14:paraId="64248BE6"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6917EA6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5587F77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5C2E453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7622EBEE" w14:textId="77777777" w:rsid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0869E8" w14:paraId="4C7FA8CA" w14:textId="77777777" w:rsidTr="00B55471">
        <w:tc>
          <w:tcPr>
            <w:tcW w:w="1479" w:type="dxa"/>
            <w:shd w:val="clear" w:color="auto" w:fill="D9D9D9" w:themeFill="background1" w:themeFillShade="D9"/>
          </w:tcPr>
          <w:p w14:paraId="34C2013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B4BF32" w14:textId="77777777" w:rsidR="000869E8" w:rsidRDefault="000869E8"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5E17A772" w14:textId="77777777" w:rsidR="000869E8" w:rsidRDefault="000869E8" w:rsidP="00B55471">
            <w:pPr>
              <w:rPr>
                <w:rFonts w:ascii="Times New Roman" w:hAnsi="Times New Roman"/>
                <w:b/>
                <w:bCs/>
              </w:rPr>
            </w:pPr>
            <w:r>
              <w:rPr>
                <w:rFonts w:ascii="Times New Roman" w:hAnsi="Times New Roman"/>
                <w:b/>
                <w:bCs/>
              </w:rPr>
              <w:t>Comments</w:t>
            </w:r>
          </w:p>
        </w:tc>
      </w:tr>
      <w:tr w:rsidR="000869E8" w14:paraId="72149A59" w14:textId="77777777" w:rsidTr="00B55471">
        <w:tc>
          <w:tcPr>
            <w:tcW w:w="1479" w:type="dxa"/>
          </w:tcPr>
          <w:p w14:paraId="587B2832"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7C1E5B4"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95CE35" w14:textId="77777777" w:rsidR="000869E8" w:rsidRDefault="000869E8" w:rsidP="00B55471">
            <w:pPr>
              <w:rPr>
                <w:rFonts w:ascii="Times New Roman" w:eastAsiaTheme="minorEastAsia" w:hAnsi="Times New Roman"/>
                <w:lang w:eastAsia="zh-CN"/>
              </w:rPr>
            </w:pPr>
          </w:p>
        </w:tc>
      </w:tr>
      <w:tr w:rsidR="000869E8" w14:paraId="2A70C415" w14:textId="77777777" w:rsidTr="00B55471">
        <w:tc>
          <w:tcPr>
            <w:tcW w:w="1479" w:type="dxa"/>
          </w:tcPr>
          <w:p w14:paraId="1B723308" w14:textId="77777777" w:rsidR="000869E8" w:rsidRDefault="000869E8" w:rsidP="00B55471">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71C8690"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6C62EED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0869E8" w14:paraId="70EBDAEA" w14:textId="77777777" w:rsidTr="00B55471">
        <w:tc>
          <w:tcPr>
            <w:tcW w:w="1479" w:type="dxa"/>
          </w:tcPr>
          <w:p w14:paraId="431F32B8"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1EE99590" w14:textId="77777777" w:rsidR="000869E8" w:rsidRDefault="000869E8" w:rsidP="00B55471">
            <w:pPr>
              <w:tabs>
                <w:tab w:val="left" w:pos="551"/>
              </w:tabs>
              <w:rPr>
                <w:rFonts w:ascii="Times New Roman" w:eastAsiaTheme="minorEastAsia" w:hAnsi="Times New Roman"/>
                <w:lang w:eastAsia="zh-CN"/>
              </w:rPr>
            </w:pPr>
          </w:p>
        </w:tc>
        <w:tc>
          <w:tcPr>
            <w:tcW w:w="7116" w:type="dxa"/>
          </w:tcPr>
          <w:p w14:paraId="021B6B3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0869E8" w:rsidRPr="00BE7C72" w14:paraId="4035A974" w14:textId="77777777" w:rsidTr="00B55471">
        <w:tc>
          <w:tcPr>
            <w:tcW w:w="1479" w:type="dxa"/>
          </w:tcPr>
          <w:p w14:paraId="233A31FB" w14:textId="77777777" w:rsidR="000869E8" w:rsidRPr="00BE7C72"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0A9C350A" w14:textId="77777777" w:rsidR="000869E8" w:rsidRPr="00BE7C72"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5AB85B8" w14:textId="77777777" w:rsidR="000869E8" w:rsidRPr="00BE7C72" w:rsidRDefault="000869E8" w:rsidP="00B55471">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0869E8" w14:paraId="23426DF1" w14:textId="77777777" w:rsidTr="00B55471">
        <w:tc>
          <w:tcPr>
            <w:tcW w:w="1479" w:type="dxa"/>
          </w:tcPr>
          <w:p w14:paraId="65B29729"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F5DFFCD"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42B1146"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0869E8" w14:paraId="18BF5A12" w14:textId="77777777" w:rsidTr="00B55471">
        <w:tc>
          <w:tcPr>
            <w:tcW w:w="1479" w:type="dxa"/>
          </w:tcPr>
          <w:p w14:paraId="46808347"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B3914A2"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7D95C85" w14:textId="77777777" w:rsidR="000869E8" w:rsidRDefault="000869E8" w:rsidP="00B55471">
            <w:pPr>
              <w:rPr>
                <w:rFonts w:ascii="Times New Roman" w:eastAsiaTheme="minorEastAsia" w:hAnsi="Times New Roman"/>
                <w:lang w:eastAsia="zh-CN"/>
              </w:rPr>
            </w:pPr>
          </w:p>
        </w:tc>
      </w:tr>
      <w:tr w:rsidR="000869E8" w14:paraId="35568BF0" w14:textId="77777777" w:rsidTr="00B55471">
        <w:tc>
          <w:tcPr>
            <w:tcW w:w="1479" w:type="dxa"/>
          </w:tcPr>
          <w:p w14:paraId="7FEF32C3" w14:textId="77777777" w:rsidR="000869E8" w:rsidRPr="00DE3D38" w:rsidRDefault="000869E8" w:rsidP="00B55471">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67B54F5" w14:textId="77777777" w:rsidR="000869E8" w:rsidRPr="00DE3D38" w:rsidRDefault="000869E8" w:rsidP="00B55471">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1477070F" w14:textId="77777777" w:rsidR="000869E8" w:rsidRDefault="000869E8" w:rsidP="00B55471">
            <w:pPr>
              <w:rPr>
                <w:rFonts w:ascii="Times New Roman" w:eastAsiaTheme="minorEastAsia" w:hAnsi="Times New Roman"/>
                <w:lang w:eastAsia="zh-CN"/>
              </w:rPr>
            </w:pPr>
          </w:p>
        </w:tc>
      </w:tr>
      <w:tr w:rsidR="000869E8" w14:paraId="3C38CA30" w14:textId="77777777" w:rsidTr="00B55471">
        <w:tc>
          <w:tcPr>
            <w:tcW w:w="1479" w:type="dxa"/>
          </w:tcPr>
          <w:p w14:paraId="54434696" w14:textId="77777777" w:rsidR="000869E8" w:rsidRDefault="000869E8" w:rsidP="00B55471">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3F7BE83" w14:textId="77777777" w:rsidR="000869E8" w:rsidRDefault="000869E8" w:rsidP="00B55471">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2546F26" w14:textId="77777777" w:rsidR="000869E8" w:rsidRDefault="000869E8" w:rsidP="00B55471">
            <w:pPr>
              <w:rPr>
                <w:rFonts w:ascii="Times New Roman" w:eastAsiaTheme="minorEastAsia" w:hAnsi="Times New Roman"/>
                <w:lang w:eastAsia="zh-CN"/>
              </w:rPr>
            </w:pPr>
          </w:p>
        </w:tc>
      </w:tr>
      <w:tr w:rsidR="000869E8" w14:paraId="659BE64C" w14:textId="77777777" w:rsidTr="00B55471">
        <w:tc>
          <w:tcPr>
            <w:tcW w:w="1479" w:type="dxa"/>
          </w:tcPr>
          <w:p w14:paraId="69B174EB" w14:textId="77777777" w:rsidR="000869E8" w:rsidRDefault="000869E8" w:rsidP="00B55471">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57DF4146" w14:textId="77777777" w:rsidR="000869E8" w:rsidRDefault="000869E8" w:rsidP="00B55471">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AD7F578" w14:textId="77777777" w:rsidR="000869E8" w:rsidRDefault="000869E8" w:rsidP="00B55471">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39F0CAAB" w14:textId="77777777" w:rsidR="000869E8" w:rsidRDefault="000869E8" w:rsidP="00B55471">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0869E8" w14:paraId="628350D5" w14:textId="77777777" w:rsidTr="00B55471">
        <w:tc>
          <w:tcPr>
            <w:tcW w:w="1479" w:type="dxa"/>
          </w:tcPr>
          <w:p w14:paraId="28DEEC32" w14:textId="77777777" w:rsidR="000869E8" w:rsidRDefault="000869E8" w:rsidP="00B55471">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B17F3F0" w14:textId="77777777" w:rsidR="000869E8" w:rsidRDefault="000869E8" w:rsidP="00B55471">
            <w:pPr>
              <w:tabs>
                <w:tab w:val="left" w:pos="551"/>
              </w:tabs>
              <w:rPr>
                <w:rFonts w:ascii="Times New Roman" w:eastAsia="Malgun Gothic" w:hAnsi="Times New Roman"/>
                <w:lang w:eastAsia="ko-KR"/>
              </w:rPr>
            </w:pPr>
          </w:p>
        </w:tc>
        <w:tc>
          <w:tcPr>
            <w:tcW w:w="7116" w:type="dxa"/>
          </w:tcPr>
          <w:p w14:paraId="30F5F363"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6686F574" w14:textId="77777777" w:rsidR="000869E8" w:rsidRDefault="000869E8" w:rsidP="00B55471">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0869E8" w14:paraId="5C610566" w14:textId="77777777" w:rsidTr="00B55471">
        <w:tc>
          <w:tcPr>
            <w:tcW w:w="1479" w:type="dxa"/>
          </w:tcPr>
          <w:p w14:paraId="62C0F895"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00D59FA" w14:textId="77777777" w:rsidR="000869E8" w:rsidRDefault="000869E8" w:rsidP="00B55471">
            <w:pPr>
              <w:tabs>
                <w:tab w:val="left" w:pos="551"/>
              </w:tabs>
              <w:rPr>
                <w:rFonts w:ascii="Times New Roman" w:eastAsia="Malgun Gothic" w:hAnsi="Times New Roman"/>
                <w:lang w:eastAsia="ko-KR"/>
              </w:rPr>
            </w:pPr>
          </w:p>
        </w:tc>
        <w:tc>
          <w:tcPr>
            <w:tcW w:w="7116" w:type="dxa"/>
          </w:tcPr>
          <w:p w14:paraId="3B418A3C"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0869E8" w14:paraId="10F7CD39" w14:textId="77777777" w:rsidTr="00B55471">
        <w:tc>
          <w:tcPr>
            <w:tcW w:w="1479" w:type="dxa"/>
          </w:tcPr>
          <w:p w14:paraId="1118FF96"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711D5B1" w14:textId="77777777" w:rsidR="000869E8" w:rsidRDefault="000869E8" w:rsidP="00B55471">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23FA39E"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6E74C6B4" w14:textId="1C45D507" w:rsidR="000869E8" w:rsidRDefault="000869E8" w:rsidP="00B55471">
            <w:pP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687835FF" wp14:editId="1E0AB81C">
                  <wp:extent cx="3465195" cy="278701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5195" cy="2787015"/>
                          </a:xfrm>
                          <a:prstGeom prst="rect">
                            <a:avLst/>
                          </a:prstGeom>
                          <a:noFill/>
                          <a:ln>
                            <a:noFill/>
                          </a:ln>
                        </pic:spPr>
                      </pic:pic>
                    </a:graphicData>
                  </a:graphic>
                </wp:inline>
              </w:drawing>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5658F4C7" w14:textId="0F4247D4" w:rsidR="00D55055" w:rsidRPr="00D55055" w:rsidRDefault="00262009" w:rsidP="00D55055">
      <w:pPr>
        <w:keepNext/>
        <w:tabs>
          <w:tab w:val="left" w:pos="-5500"/>
        </w:tabs>
        <w:spacing w:before="240" w:after="60"/>
        <w:outlineLvl w:val="3"/>
        <w:rPr>
          <w:rFonts w:ascii="Times New Roman" w:eastAsia="MS Mincho" w:hAnsi="Times New Roman"/>
          <w:szCs w:val="20"/>
        </w:rPr>
      </w:pPr>
      <w:bookmarkStart w:id="25" w:name="_Hlk167052288"/>
      <w:r w:rsidRPr="00D55055">
        <w:rPr>
          <w:rFonts w:ascii="Times New Roman" w:eastAsia="MS Mincho" w:hAnsi="Times New Roman"/>
          <w:b/>
          <w:bCs/>
          <w:szCs w:val="20"/>
          <w:highlight w:val="yellow"/>
        </w:rPr>
        <w:t>[H][FL</w:t>
      </w:r>
      <w:r w:rsidR="000869E8" w:rsidRPr="00D55055">
        <w:rPr>
          <w:rFonts w:ascii="Times New Roman" w:eastAsia="MS Mincho" w:hAnsi="Times New Roman"/>
          <w:b/>
          <w:bCs/>
          <w:szCs w:val="20"/>
          <w:highlight w:val="yellow"/>
        </w:rPr>
        <w:t>3</w:t>
      </w:r>
      <w:r w:rsidRPr="00D55055">
        <w:rPr>
          <w:rFonts w:ascii="Times New Roman" w:eastAsia="MS Mincho" w:hAnsi="Times New Roman"/>
          <w:b/>
          <w:bCs/>
          <w:szCs w:val="20"/>
          <w:highlight w:val="yellow"/>
        </w:rPr>
        <w:t>]</w:t>
      </w:r>
      <w:r w:rsidRPr="00D55055">
        <w:rPr>
          <w:rFonts w:ascii="Times New Roman" w:eastAsia="MS Mincho" w:hAnsi="Times New Roman"/>
          <w:b/>
          <w:bCs/>
          <w:szCs w:val="20"/>
        </w:rPr>
        <w:t xml:space="preserve"> </w:t>
      </w:r>
      <w:r w:rsidR="000869E8" w:rsidRPr="00D55055">
        <w:rPr>
          <w:rFonts w:ascii="Times New Roman" w:eastAsia="MS Mincho" w:hAnsi="Times New Roman"/>
          <w:b/>
          <w:bCs/>
          <w:szCs w:val="20"/>
        </w:rPr>
        <w:t xml:space="preserve">Proposal 6.1 </w:t>
      </w:r>
      <w:bookmarkEnd w:id="25"/>
      <w:r w:rsidR="00D55055" w:rsidRPr="00D55055">
        <w:rPr>
          <w:rFonts w:ascii="Times New Roman" w:eastAsia="MS Mincho" w:hAnsi="Times New Roman"/>
          <w:szCs w:val="20"/>
        </w:rPr>
        <w:t>The following SNR values are referred</w:t>
      </w:r>
      <w:r w:rsidR="00D55055" w:rsidRPr="00D55055">
        <w:rPr>
          <w:rFonts w:ascii="Times New Roman" w:eastAsia="MS Mincho" w:hAnsi="Times New Roman"/>
          <w:szCs w:val="20"/>
        </w:rPr>
        <w:t xml:space="preserve"> </w:t>
      </w:r>
      <w:r w:rsidR="00D55055" w:rsidRPr="00D55055">
        <w:rPr>
          <w:rFonts w:ascii="Times New Roman" w:eastAsia="MS Mincho" w:hAnsi="Times New Roman"/>
          <w:szCs w:val="20"/>
        </w:rPr>
        <w:t xml:space="preserve">for LP-WUS and LP-SS design from RAN1 perspective to </w:t>
      </w:r>
      <w:r w:rsidR="00D55055" w:rsidRPr="00D55055">
        <w:rPr>
          <w:rFonts w:ascii="Times New Roman" w:eastAsia="MS Mincho" w:hAnsi="Times New Roman"/>
          <w:szCs w:val="20"/>
        </w:rPr>
        <w:t>achieve</w:t>
      </w:r>
      <w:r w:rsidR="00D55055" w:rsidRPr="00D55055">
        <w:rPr>
          <w:rFonts w:ascii="Times New Roman" w:eastAsia="MS Mincho" w:hAnsi="Times New Roman"/>
          <w:szCs w:val="20"/>
        </w:rPr>
        <w:t xml:space="preserve"> coverage of PUSCH for message3 </w:t>
      </w:r>
    </w:p>
    <w:p w14:paraId="01D61514" w14:textId="69CFB5D0" w:rsidR="00EF0FAA" w:rsidRDefault="00D55055" w:rsidP="00D55055">
      <w:pPr>
        <w:numPr>
          <w:ilvl w:val="0"/>
          <w:numId w:val="30"/>
        </w:numPr>
        <w:ind w:left="720"/>
        <w:rPr>
          <w:rFonts w:ascii="Times" w:eastAsia="Batang" w:hAnsi="Times"/>
          <w:lang w:val="en-GB" w:eastAsia="zh-CN"/>
        </w:rPr>
      </w:pPr>
      <w:r w:rsidRPr="00D55055">
        <w:rPr>
          <w:rFonts w:ascii="Times" w:eastAsia="Batang" w:hAnsi="Times"/>
          <w:lang w:val="en-GB" w:eastAsia="zh-CN"/>
        </w:rPr>
        <w:t>SNR of [-3.23dB, 1.77dB] for NF figure [NF of MR+ 8dB, NF of MR+ 2dB]</w:t>
      </w:r>
    </w:p>
    <w:p w14:paraId="607ED217" w14:textId="77777777" w:rsidR="00D55055" w:rsidRDefault="00D55055" w:rsidP="00D55055">
      <w:pPr>
        <w:ind w:left="720"/>
        <w:rPr>
          <w:rFonts w:ascii="Times" w:eastAsia="Batang" w:hAnsi="Times" w:hint="eastAsia"/>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55055" w14:paraId="2C136A23" w14:textId="77777777" w:rsidTr="00B55471">
        <w:tc>
          <w:tcPr>
            <w:tcW w:w="1479" w:type="dxa"/>
            <w:shd w:val="clear" w:color="auto" w:fill="D9D9D9" w:themeFill="background1" w:themeFillShade="D9"/>
          </w:tcPr>
          <w:p w14:paraId="4E852880" w14:textId="77777777" w:rsidR="00D55055" w:rsidRDefault="00D55055"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656F931C" w14:textId="77777777" w:rsidR="00D55055" w:rsidRDefault="00D55055"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46B867F" w14:textId="77777777" w:rsidR="00D55055" w:rsidRDefault="00D55055" w:rsidP="00B55471">
            <w:pPr>
              <w:rPr>
                <w:rFonts w:ascii="Times New Roman" w:hAnsi="Times New Roman"/>
                <w:b/>
                <w:bCs/>
              </w:rPr>
            </w:pPr>
            <w:r>
              <w:rPr>
                <w:rFonts w:ascii="Times New Roman" w:hAnsi="Times New Roman"/>
                <w:b/>
                <w:bCs/>
              </w:rPr>
              <w:t>Comments</w:t>
            </w:r>
          </w:p>
        </w:tc>
      </w:tr>
      <w:tr w:rsidR="00D55055" w14:paraId="54319675" w14:textId="77777777" w:rsidTr="00B55471">
        <w:tc>
          <w:tcPr>
            <w:tcW w:w="1479" w:type="dxa"/>
          </w:tcPr>
          <w:p w14:paraId="7FDB9CCC" w14:textId="4606B099" w:rsidR="00D55055" w:rsidRDefault="00D55055" w:rsidP="00B55471">
            <w:pPr>
              <w:rPr>
                <w:rFonts w:ascii="Times New Roman" w:eastAsiaTheme="minorEastAsia" w:hAnsi="Times New Roman"/>
                <w:lang w:eastAsia="zh-CN"/>
              </w:rPr>
            </w:pPr>
          </w:p>
        </w:tc>
        <w:tc>
          <w:tcPr>
            <w:tcW w:w="1039" w:type="dxa"/>
          </w:tcPr>
          <w:p w14:paraId="271B4761" w14:textId="27175AE4" w:rsidR="00D55055" w:rsidRDefault="00D55055" w:rsidP="00B55471">
            <w:pPr>
              <w:tabs>
                <w:tab w:val="left" w:pos="551"/>
              </w:tabs>
              <w:rPr>
                <w:rFonts w:ascii="Times New Roman" w:eastAsiaTheme="minorEastAsia" w:hAnsi="Times New Roman"/>
                <w:lang w:eastAsia="zh-CN"/>
              </w:rPr>
            </w:pPr>
          </w:p>
        </w:tc>
        <w:tc>
          <w:tcPr>
            <w:tcW w:w="7116" w:type="dxa"/>
          </w:tcPr>
          <w:p w14:paraId="5C8E2516" w14:textId="77777777" w:rsidR="00D55055" w:rsidRDefault="00D55055" w:rsidP="00B55471">
            <w:pPr>
              <w:rPr>
                <w:rFonts w:ascii="Times New Roman" w:eastAsiaTheme="minorEastAsia" w:hAnsi="Times New Roman"/>
                <w:lang w:eastAsia="zh-CN"/>
              </w:rPr>
            </w:pPr>
          </w:p>
        </w:tc>
      </w:tr>
      <w:tr w:rsidR="00D55055" w14:paraId="6C7BF0BF" w14:textId="77777777" w:rsidTr="00B55471">
        <w:tc>
          <w:tcPr>
            <w:tcW w:w="1479" w:type="dxa"/>
          </w:tcPr>
          <w:p w14:paraId="0D65DBB3" w14:textId="7AD00483" w:rsidR="00D55055" w:rsidRDefault="00D55055" w:rsidP="00B55471">
            <w:pPr>
              <w:rPr>
                <w:rFonts w:ascii="Times New Roman" w:eastAsiaTheme="minorEastAsia" w:hAnsi="Times New Roman"/>
                <w:lang w:eastAsia="zh-CN"/>
              </w:rPr>
            </w:pPr>
          </w:p>
        </w:tc>
        <w:tc>
          <w:tcPr>
            <w:tcW w:w="1039" w:type="dxa"/>
          </w:tcPr>
          <w:p w14:paraId="17AA29A9" w14:textId="0243B6FF" w:rsidR="00D55055" w:rsidRDefault="00D55055" w:rsidP="00B55471">
            <w:pPr>
              <w:tabs>
                <w:tab w:val="left" w:pos="551"/>
              </w:tabs>
              <w:rPr>
                <w:rFonts w:ascii="Times New Roman" w:eastAsiaTheme="minorEastAsia" w:hAnsi="Times New Roman"/>
                <w:lang w:eastAsia="zh-CN"/>
              </w:rPr>
            </w:pPr>
          </w:p>
        </w:tc>
        <w:tc>
          <w:tcPr>
            <w:tcW w:w="7116" w:type="dxa"/>
          </w:tcPr>
          <w:p w14:paraId="760D04BE" w14:textId="09B1BA46" w:rsidR="00D55055" w:rsidRDefault="00D55055" w:rsidP="00B55471">
            <w:pPr>
              <w:rPr>
                <w:rFonts w:ascii="Times New Roman" w:eastAsiaTheme="minorEastAsia" w:hAnsi="Times New Roman"/>
                <w:lang w:eastAsia="zh-CN"/>
              </w:rPr>
            </w:pPr>
          </w:p>
        </w:tc>
      </w:tr>
    </w:tbl>
    <w:p w14:paraId="3A561762" w14:textId="77777777" w:rsidR="00D55055" w:rsidRPr="00D55055" w:rsidRDefault="00D55055" w:rsidP="00D55055">
      <w:pPr>
        <w:rPr>
          <w:rFonts w:ascii="Times" w:eastAsia="Batang" w:hAnsi="Times" w:hint="eastAsia"/>
          <w:lang w:val="en-GB" w:eastAsia="zh-CN"/>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Power boosting [4], which may not be always available for all </w:t>
      </w:r>
      <w:proofErr w:type="spellStart"/>
      <w:r>
        <w:rPr>
          <w:rFonts w:ascii="Times New Roman" w:eastAsia="微软雅黑"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w:t>
      </w:r>
      <w:proofErr w:type="gramStart"/>
      <w:r>
        <w:rPr>
          <w:rFonts w:ascii="Times New Roman" w:eastAsia="微软雅黑" w:hAnsi="Times New Roman"/>
          <w:bCs/>
          <w:iCs/>
          <w:kern w:val="2"/>
          <w:sz w:val="21"/>
          <w:szCs w:val="20"/>
          <w:lang w:eastAsia="zh-CN"/>
        </w:rPr>
        <w:t>4][</w:t>
      </w:r>
      <w:proofErr w:type="gramEnd"/>
      <w:r>
        <w:rPr>
          <w:rFonts w:ascii="Times New Roman" w:eastAsia="微软雅黑"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Time domain spreading </w:t>
      </w:r>
      <w:proofErr w:type="gramStart"/>
      <w:r>
        <w:rPr>
          <w:rFonts w:ascii="Times New Roman" w:eastAsia="微软雅黑" w:hAnsi="Times New Roman"/>
          <w:bCs/>
          <w:iCs/>
          <w:kern w:val="2"/>
          <w:sz w:val="21"/>
          <w:szCs w:val="20"/>
          <w:lang w:eastAsia="zh-CN"/>
        </w:rPr>
        <w:t>code[</w:t>
      </w:r>
      <w:proofErr w:type="gramEnd"/>
      <w:r>
        <w:rPr>
          <w:rFonts w:ascii="Times New Roman" w:eastAsia="微软雅黑"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5F1C7040" w:rsidR="00EF0FAA" w:rsidRDefault="00262009">
      <w:pPr>
        <w:keepNext/>
        <w:tabs>
          <w:tab w:val="left" w:pos="-5500"/>
        </w:tabs>
        <w:spacing w:before="240" w:after="60"/>
        <w:outlineLvl w:val="3"/>
        <w:rPr>
          <w:rFonts w:ascii="Times New Roman" w:eastAsia="MS Mincho" w:hAnsi="Times New Roman"/>
          <w:i/>
          <w:iCs/>
          <w:szCs w:val="20"/>
        </w:rPr>
      </w:pPr>
      <w:bookmarkStart w:id="26" w:name="_Hlk159592924"/>
      <w:r>
        <w:rPr>
          <w:rFonts w:ascii="Times New Roman" w:eastAsia="MS Mincho" w:hAnsi="Times New Roman"/>
          <w:b/>
          <w:bCs/>
          <w:i/>
          <w:iCs/>
          <w:szCs w:val="20"/>
          <w:highlight w:val="cyan"/>
        </w:rPr>
        <w:t>[M][FL</w:t>
      </w:r>
      <w:r w:rsidR="000869E8">
        <w:rPr>
          <w:rFonts w:ascii="Times New Roman" w:eastAsia="MS Mincho" w:hAnsi="Times New Roman"/>
          <w:b/>
          <w:bCs/>
          <w:i/>
          <w:iCs/>
          <w:szCs w:val="20"/>
          <w:highlight w:val="cyan"/>
        </w:rPr>
        <w:t>3</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6"/>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7"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7"/>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 xml:space="preserve">For </w:t>
      </w:r>
      <w:bookmarkStart w:id="28" w:name="_Hlk163123561"/>
      <w:r>
        <w:rPr>
          <w:rFonts w:ascii="Times New Roman" w:eastAsia="Batang" w:hAnsi="Times New Roman"/>
          <w:lang w:val="en-GB" w:eastAsia="zh-CN"/>
        </w:rPr>
        <w:t>RAN1 evaluation</w:t>
      </w:r>
      <w:bookmarkEnd w:id="28"/>
      <w:r>
        <w:rPr>
          <w:rFonts w:ascii="Times New Roman" w:eastAsia="Batang" w:hAnsi="Times New Roman"/>
          <w:lang w:val="en-GB" w:eastAsia="zh-CN"/>
        </w:rPr>
        <w:t xml:space="preserve"> purpose, </w:t>
      </w:r>
      <w:bookmarkStart w:id="29" w:name="OLE_LINK1"/>
      <w:r>
        <w:rPr>
          <w:rFonts w:ascii="Times New Roman" w:eastAsia="Batang" w:hAnsi="Times New Roman"/>
          <w:lang w:val="en-GB" w:eastAsia="zh-CN"/>
        </w:rPr>
        <w:t xml:space="preserve">the SNR to achieve the coverage of PUSCH for message3 is determined </w:t>
      </w:r>
      <w:bookmarkStart w:id="30" w:name="_Hlk163123141"/>
      <w:r>
        <w:rPr>
          <w:rFonts w:ascii="Times New Roman" w:eastAsia="Batang" w:hAnsi="Times New Roman"/>
          <w:lang w:val="en-GB" w:eastAsia="zh-CN"/>
        </w:rPr>
        <w:t>for OOK-based LP-WUR and OFDM-based LP-WUR</w:t>
      </w:r>
      <w:bookmarkEnd w:id="29"/>
      <w:bookmarkEnd w:id="30"/>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 </w:t>
            </w:r>
            <w:proofErr w:type="gramStart"/>
            <w:r>
              <w:rPr>
                <w:rFonts w:ascii="Times New Roman" w:eastAsia="Malgun Gothic" w:hAnsi="Times New Roman"/>
                <w:szCs w:val="20"/>
                <w:lang w:val="en-GB" w:eastAsia="zh-CN"/>
              </w:rPr>
              <w:t>of</w:t>
            </w:r>
            <w:proofErr w:type="gramEnd"/>
            <w:r>
              <w:rPr>
                <w:rFonts w:ascii="Times New Roman" w:eastAsia="Malgun Gothic" w:hAnsi="Times New Roman"/>
                <w:szCs w:val="20"/>
                <w:lang w:val="en-GB" w:eastAsia="zh-CN"/>
              </w:rPr>
              <w:t xml:space="preserve">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lastRenderedPageBreak/>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lastRenderedPageBreak/>
        <w:t>F</w:t>
      </w:r>
      <w:r>
        <w:rPr>
          <w:rFonts w:ascii="Times" w:eastAsia="Batang" w:hAnsi="Times"/>
          <w:lang w:val="en-GB" w:eastAsia="zh-CN"/>
        </w:rPr>
        <w:t>FS details of LP-WUS information to trigger PDCCH monitoring (</w:t>
      </w:r>
      <w:proofErr w:type="gramStart"/>
      <w:r>
        <w:rPr>
          <w:rFonts w:ascii="Times" w:eastAsia="Batang" w:hAnsi="Times"/>
          <w:lang w:val="en-GB" w:eastAsia="zh-CN"/>
        </w:rPr>
        <w:t>e.g.</w:t>
      </w:r>
      <w:proofErr w:type="gramEnd"/>
      <w:r>
        <w:rPr>
          <w:rFonts w:ascii="Times" w:eastAsia="Batang" w:hAnsi="Times"/>
          <w:lang w:val="en-GB" w:eastAsia="zh-CN"/>
        </w:rPr>
        <w:t xml:space="preserve">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31" w:name="OLE_LINK2"/>
      <w:r>
        <w:rPr>
          <w:rFonts w:ascii="Times" w:eastAsia="Batang" w:hAnsi="Times"/>
          <w:lang w:val="en-GB" w:eastAsia="zh-CN"/>
        </w:rPr>
        <w:t>use the average one in R17 coverage, i.e.,153.51 dB for non-redcap UE</w:t>
      </w:r>
      <w:bookmarkEnd w:id="31"/>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w:eastAsia="Batang" w:hAnsi="Times"/>
          <w:lang w:val="en-GB" w:eastAsia="zh-CN"/>
        </w:rPr>
        <w:t>e.g.</w:t>
      </w:r>
      <w:proofErr w:type="gramEnd"/>
      <w:r>
        <w:rPr>
          <w:rFonts w:ascii="Times" w:eastAsia="Batang" w:hAnsi="Times"/>
          <w:lang w:val="en-GB" w:eastAsia="zh-CN"/>
        </w:rPr>
        <w:t xml:space="preserve">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2"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2"/>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proofErr w:type="spellStart"/>
      <w:r>
        <w:rPr>
          <w:rFonts w:ascii="Times New Roman" w:eastAsia="微软雅黑" w:hAnsi="Times New Roman"/>
          <w:sz w:val="36"/>
          <w:szCs w:val="20"/>
          <w:lang w:val="fr-FR"/>
        </w:rPr>
        <w:lastRenderedPageBreak/>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lastRenderedPageBreak/>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189" type="#_x0000_t75" alt="" style="width:28.1pt;height:14.85pt;mso-width-percent:0;mso-height-percent:0;mso-width-percent:0;mso-height-percent:0" o:ole="">
                  <v:imagedata r:id="rId24" o:title=""/>
                </v:shape>
                <o:OLEObject Type="Embed" ProgID="Equation.DSMT4" ShapeID="_x0000_i1189" DrawAspect="Content" ObjectID="_1777841687"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190" type="#_x0000_t75" alt="" style="width:28.1pt;height:14.85pt;mso-width-percent:0;mso-height-percent:0;mso-width-percent:0;mso-height-percent:0" o:ole="">
                  <v:imagedata r:id="rId24" o:title=""/>
                </v:shape>
                <o:OLEObject Type="Embed" ProgID="Equation.DSMT4" ShapeID="_x0000_i1190" DrawAspect="Content" ObjectID="_1777841688"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5: For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lastRenderedPageBreak/>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Phase 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w:t>
      </w:r>
      <w:proofErr w:type="spellStart"/>
      <w:r>
        <w:rPr>
          <w:rFonts w:ascii="Times New Roman" w:eastAsia="宋体" w:hAnsi="Times New Roman"/>
          <w:b/>
          <w:bCs/>
          <w:i/>
          <w:iCs/>
          <w:szCs w:val="22"/>
          <w:lang w:eastAsia="zh-CN"/>
        </w:rPr>
        <w:t>ms</w:t>
      </w:r>
      <w:proofErr w:type="spellEnd"/>
      <w:r>
        <w:rPr>
          <w:rFonts w:ascii="Times New Roman" w:eastAsia="宋体"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18: For OOK based LP-WUS, at least OOK-4 with M=2 and M=4 </w:t>
      </w:r>
      <w:proofErr w:type="gramStart"/>
      <w:r>
        <w:rPr>
          <w:rFonts w:ascii="Times New Roman" w:eastAsia="宋体" w:hAnsi="Times New Roman"/>
          <w:b/>
          <w:bCs/>
          <w:i/>
          <w:iCs/>
          <w:szCs w:val="20"/>
          <w:lang w:eastAsia="zh-CN"/>
        </w:rPr>
        <w:t>are</w:t>
      </w:r>
      <w:proofErr w:type="gramEnd"/>
      <w:r>
        <w:rPr>
          <w:rFonts w:ascii="Times New Roman" w:eastAsia="宋体"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Option 1-2: The overlaid OFDM sequence is pre-determined from multiple sequences. This sequence </w:t>
      </w:r>
      <w:proofErr w:type="gramStart"/>
      <w:r>
        <w:rPr>
          <w:rFonts w:ascii="Times New Roman" w:eastAsia="宋体" w:hAnsi="Times New Roman"/>
          <w:b/>
          <w:bCs/>
          <w:i/>
          <w:iCs/>
          <w:kern w:val="2"/>
          <w:szCs w:val="20"/>
          <w:lang w:eastAsia="zh-CN"/>
        </w:rPr>
        <w:t>carry</w:t>
      </w:r>
      <w:proofErr w:type="gramEnd"/>
      <w:r>
        <w:rPr>
          <w:rFonts w:ascii="Times New Roman" w:eastAsia="宋体"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23: Adding CRC for LP-WUS payload is necessary for both OOK based and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lastRenderedPageBreak/>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 xml:space="preserve">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w:t>
      </w:r>
      <w:proofErr w:type="spellStart"/>
      <w:r>
        <w:rPr>
          <w:rFonts w:ascii="Times New Roman" w:eastAsia="宋体" w:hAnsi="Times New Roman"/>
          <w:b/>
          <w:i/>
          <w:sz w:val="22"/>
          <w:szCs w:val="22"/>
          <w:lang w:val="en-GB" w:eastAsia="zh-CN"/>
        </w:rPr>
        <w:t>iFFT+CP</w:t>
      </w:r>
      <w:proofErr w:type="spellEnd"/>
      <w:r>
        <w:rPr>
          <w:rFonts w:ascii="Times New Roman" w:eastAsia="宋体"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proofErr w:type="gramStart"/>
      <w:r>
        <w:rPr>
          <w:rFonts w:ascii="Times New Roman" w:eastAsia="宋体" w:hAnsi="Times New Roman"/>
          <w:b/>
          <w:i/>
          <w:sz w:val="22"/>
          <w:szCs w:val="22"/>
          <w:lang w:eastAsia="zh-CN"/>
        </w:rPr>
        <w:t>Gold</w:t>
      </w:r>
      <w:proofErr w:type="gramEnd"/>
      <w:r>
        <w:rPr>
          <w:rFonts w:ascii="Times New Roman" w:eastAsia="宋体"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Further discuss whether and how to align the essential assumptions to calculate MIL, </w:t>
      </w:r>
      <w:proofErr w:type="gramStart"/>
      <w:r>
        <w:rPr>
          <w:rFonts w:ascii="Times New Roman" w:eastAsia="宋体" w:hAnsi="Times New Roman"/>
          <w:b/>
          <w:i/>
          <w:sz w:val="22"/>
          <w:szCs w:val="22"/>
          <w:lang w:eastAsia="zh-CN"/>
        </w:rPr>
        <w:t>e.g.</w:t>
      </w:r>
      <w:proofErr w:type="gramEnd"/>
      <w:r>
        <w:rPr>
          <w:rFonts w:ascii="Times New Roman" w:eastAsia="宋体" w:hAnsi="Times New Roman"/>
          <w:b/>
          <w:i/>
          <w:sz w:val="22"/>
          <w:szCs w:val="22"/>
          <w:lang w:eastAsia="zh-CN"/>
        </w:rPr>
        <w:t xml:space="preserve">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Coverage recovery schemes that </w:t>
      </w:r>
      <w:proofErr w:type="gramStart"/>
      <w:r>
        <w:rPr>
          <w:rFonts w:ascii="Times New Roman" w:eastAsia="宋体" w:hAnsi="Times New Roman"/>
          <w:b/>
          <w:i/>
          <w:sz w:val="22"/>
          <w:szCs w:val="22"/>
          <w:lang w:eastAsia="zh-CN"/>
        </w:rPr>
        <w:t>exploits</w:t>
      </w:r>
      <w:proofErr w:type="gramEnd"/>
      <w:r>
        <w:rPr>
          <w:rFonts w:ascii="Times New Roman" w:eastAsia="宋体"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3"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3"/>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12: For RRC_IDLE/INACTIVE mode, the </w:t>
      </w:r>
      <w:proofErr w:type="gramStart"/>
      <w:r>
        <w:rPr>
          <w:rFonts w:ascii="Times New Roman" w:eastAsia="宋体" w:hAnsi="Times New Roman"/>
          <w:b/>
          <w:color w:val="000000"/>
          <w:szCs w:val="20"/>
          <w:lang w:eastAsia="zh-CN"/>
        </w:rPr>
        <w:t>sequence based</w:t>
      </w:r>
      <w:proofErr w:type="gramEnd"/>
      <w:r>
        <w:rPr>
          <w:rFonts w:ascii="Times New Roman" w:eastAsia="宋体"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xml:space="preserve">, the LP-WUS could be configured for the indication of UE wakeup in DRX adaptation and </w:t>
      </w:r>
      <w:proofErr w:type="spellStart"/>
      <w:r>
        <w:rPr>
          <w:rFonts w:ascii="Times New Roman" w:eastAsia="宋体" w:hAnsi="Times New Roman"/>
          <w:b/>
          <w:color w:val="000000"/>
          <w:szCs w:val="20"/>
          <w:lang w:eastAsia="zh-CN"/>
        </w:rPr>
        <w:t>SCell</w:t>
      </w:r>
      <w:proofErr w:type="spellEnd"/>
      <w:r>
        <w:rPr>
          <w:rFonts w:ascii="Times New Roman" w:eastAsia="宋体"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lastRenderedPageBreak/>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w:t>
      </w:r>
      <w:proofErr w:type="gramStart"/>
      <w:r>
        <w:rPr>
          <w:rFonts w:ascii="Times New Roman" w:eastAsia="Malgun Gothic" w:hAnsi="Times New Roman"/>
          <w:b/>
          <w:szCs w:val="20"/>
          <w:u w:val="single"/>
          <w:lang w:val="en-GB" w:eastAsia="ko-KR"/>
        </w:rPr>
        <w:t>specification.</w:t>
      </w:r>
      <w:proofErr w:type="gramEnd"/>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27360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273605">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27360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lastRenderedPageBreak/>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Overlaid OFDM sequence(s) can apply to OOK symbols in both preamble and the data </w:t>
      </w:r>
      <w:r>
        <w:rPr>
          <w:rFonts w:ascii="Times New Roman" w:eastAsia="等线" w:hAnsi="Times New Roman"/>
          <w:b/>
          <w:bCs/>
          <w:i/>
          <w:iCs/>
          <w:kern w:val="2"/>
          <w:sz w:val="22"/>
          <w:szCs w:val="22"/>
          <w:lang w:eastAsia="zh-CN"/>
        </w:rPr>
        <w:lastRenderedPageBreak/>
        <w:t>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The binary sequence of the ON-OFF pattern in a cell could be configured by the </w:t>
      </w:r>
      <w:proofErr w:type="spellStart"/>
      <w:r>
        <w:rPr>
          <w:rFonts w:ascii="Times New Roman" w:eastAsia="等线" w:hAnsi="Times New Roman"/>
          <w:b/>
          <w:bCs/>
          <w:i/>
          <w:iCs/>
          <w:kern w:val="2"/>
          <w:sz w:val="22"/>
          <w:szCs w:val="22"/>
          <w:lang w:eastAsia="zh-CN"/>
        </w:rPr>
        <w:t>gNB</w:t>
      </w:r>
      <w:proofErr w:type="spellEnd"/>
      <w:r>
        <w:rPr>
          <w:rFonts w:ascii="Times New Roman" w:eastAsia="等线"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Both options for LP WUS and NR channel multiplexing can be considered in RAN1. </w:t>
      </w:r>
      <w:proofErr w:type="gramStart"/>
      <w:r>
        <w:rPr>
          <w:rFonts w:ascii="Times New Roman" w:eastAsia="等线" w:hAnsi="Times New Roman"/>
          <w:b/>
          <w:bCs/>
          <w:i/>
          <w:iCs/>
          <w:kern w:val="2"/>
          <w:sz w:val="22"/>
          <w:szCs w:val="22"/>
          <w:lang w:eastAsia="zh-CN"/>
        </w:rPr>
        <w:t>Collisions</w:t>
      </w:r>
      <w:proofErr w:type="gramEnd"/>
      <w:r>
        <w:rPr>
          <w:rFonts w:ascii="Times New Roman" w:eastAsia="等线" w:hAnsi="Times New Roman"/>
          <w:b/>
          <w:bCs/>
          <w:i/>
          <w:iCs/>
          <w:kern w:val="2"/>
          <w:sz w:val="22"/>
          <w:szCs w:val="22"/>
          <w:lang w:eastAsia="zh-CN"/>
        </w:rPr>
        <w:t xml:space="preserve">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 xml:space="preserve">Power boosting, </w:t>
      </w:r>
      <w:proofErr w:type="gramStart"/>
      <w:r>
        <w:rPr>
          <w:rFonts w:ascii="Times New Roman" w:eastAsia="等线" w:hAnsi="Times New Roman"/>
          <w:b/>
          <w:bCs/>
          <w:i/>
          <w:iCs/>
          <w:kern w:val="2"/>
          <w:sz w:val="22"/>
          <w:szCs w:val="22"/>
          <w:lang w:eastAsia="zh-CN"/>
        </w:rPr>
        <w:t>e.g.</w:t>
      </w:r>
      <w:proofErr w:type="gramEnd"/>
      <w:r>
        <w:rPr>
          <w:rFonts w:ascii="Times New Roman" w:eastAsia="等线" w:hAnsi="Times New Roman"/>
          <w:b/>
          <w:bCs/>
          <w:i/>
          <w:iCs/>
          <w:kern w:val="2"/>
          <w:sz w:val="22"/>
          <w:szCs w:val="22"/>
          <w:lang w:eastAsia="zh-CN"/>
        </w:rPr>
        <w:t xml:space="preserve">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proofErr w:type="spellStart"/>
      <w:r>
        <w:rPr>
          <w:rFonts w:ascii="Times New Roman" w:eastAsia="宋体" w:hAnsi="Times New Roman"/>
          <w:b/>
          <w:bCs/>
          <w:szCs w:val="20"/>
          <w:lang w:val="en-GB" w:eastAsia="zh-CN"/>
        </w:rPr>
        <w:t>onsider</w:t>
      </w:r>
      <w:proofErr w:type="spellEnd"/>
      <w:r>
        <w:rPr>
          <w:rFonts w:ascii="Times New Roman" w:eastAsia="宋体" w:hAnsi="Times New Roman"/>
          <w:b/>
          <w:bCs/>
          <w:szCs w:val="20"/>
          <w:lang w:val="en-GB" w:eastAsia="zh-CN"/>
        </w:rPr>
        <w:t xml:space="preserve">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w:t>
      </w:r>
      <w:proofErr w:type="spellStart"/>
      <w:r>
        <w:rPr>
          <w:rFonts w:ascii="Times New Roman" w:eastAsia="宋体" w:hAnsi="Times New Roman"/>
          <w:b/>
          <w:bCs/>
          <w:szCs w:val="20"/>
          <w:lang w:eastAsia="zh-CN"/>
        </w:rPr>
        <w:t>dB.</w:t>
      </w:r>
      <w:proofErr w:type="spellEnd"/>
      <w:r>
        <w:rPr>
          <w:rFonts w:ascii="Times New Roman" w:eastAsia="宋体" w:hAnsi="Times New Roman"/>
          <w:b/>
          <w:bCs/>
          <w:szCs w:val="20"/>
          <w:lang w:eastAsia="zh-CN"/>
        </w:rPr>
        <w:t xml:space="preserve">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lastRenderedPageBreak/>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 OOK-1 is generated in frequency domain as defined in SI captured in TR,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 xml:space="preserve">Proposal 11: Single overlaid OFDM sequence is selected from multiple </w:t>
      </w:r>
      <w:proofErr w:type="gramStart"/>
      <w:r>
        <w:rPr>
          <w:rFonts w:ascii="Times New Roman" w:eastAsia="宋体" w:hAnsi="Times New Roman"/>
          <w:b/>
          <w:i/>
          <w:sz w:val="22"/>
          <w:szCs w:val="22"/>
          <w:lang w:eastAsia="zh-CN"/>
        </w:rPr>
        <w:t>candidate</w:t>
      </w:r>
      <w:proofErr w:type="gramEnd"/>
      <w:r>
        <w:rPr>
          <w:rFonts w:ascii="Times New Roman" w:eastAsia="宋体"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t>Proposal  23</w:t>
      </w:r>
      <w:proofErr w:type="gramEnd"/>
      <w:r>
        <w:rPr>
          <w:rFonts w:ascii="Times New Roman" w:eastAsia="宋体"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w:t>
      </w:r>
      <w:proofErr w:type="gramStart"/>
      <w:r>
        <w:rPr>
          <w:rFonts w:ascii="Times New Roman" w:eastAsia="宋体" w:hAnsi="Times New Roman"/>
          <w:i/>
          <w:lang w:eastAsia="zh-CN"/>
        </w:rPr>
        <w:t>i.e.</w:t>
      </w:r>
      <w:proofErr w:type="gramEnd"/>
      <w:r>
        <w:rPr>
          <w:rFonts w:ascii="Times New Roman" w:eastAsia="宋体" w:hAnsi="Times New Roman"/>
          <w:i/>
          <w:lang w:eastAsia="zh-CN"/>
        </w:rPr>
        <w:t xml:space="preserv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1: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2: UE determine the SCS used for LP-WUS based on the reference signal or BWP. </w:t>
      </w:r>
      <w:proofErr w:type="gramStart"/>
      <w:r>
        <w:rPr>
          <w:rFonts w:ascii="Times New Roman" w:eastAsia="宋体" w:hAnsi="Times New Roman"/>
          <w:b/>
          <w:i/>
          <w:lang w:eastAsia="zh-CN"/>
        </w:rPr>
        <w:t>E.g.</w:t>
      </w:r>
      <w:proofErr w:type="gramEnd"/>
      <w:r>
        <w:rPr>
          <w:rFonts w:ascii="Times New Roman" w:eastAsia="宋体" w:hAnsi="Times New Roman"/>
          <w:b/>
          <w:i/>
          <w:lang w:eastAsia="zh-CN"/>
        </w:rPr>
        <w:t xml:space="preserve">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5: UE does not handle the CP, and perform envelope detection based on the whole LP-WUS,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7: For further reduce the influence for OOK demodulation caused by CP,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lastRenderedPageBreak/>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 xml:space="preserve">OOK modulation with Manchester coding will consume significant time domain resources, especially for the OOK-1 waveform. </w:t>
      </w:r>
      <w:proofErr w:type="gramStart"/>
      <w:r>
        <w:rPr>
          <w:rFonts w:ascii="Times New Roman" w:eastAsia="宋体" w:hAnsi="Times New Roman"/>
          <w:i/>
          <w:iCs/>
          <w:lang w:eastAsia="zh-CN"/>
        </w:rPr>
        <w:t>E.g.</w:t>
      </w:r>
      <w:proofErr w:type="gramEnd"/>
      <w:r>
        <w:rPr>
          <w:rFonts w:ascii="Times New Roman" w:eastAsia="宋体" w:hAnsi="Times New Roman"/>
          <w:i/>
          <w:iCs/>
          <w:lang w:eastAsia="zh-CN"/>
        </w:rPr>
        <w:t xml:space="preserve">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lastRenderedPageBreak/>
        <w:t>Observation 12:</w:t>
      </w:r>
      <w:r>
        <w:rPr>
          <w:rFonts w:ascii="Times New Roman" w:eastAsia="宋体" w:hAnsi="Times New Roman"/>
          <w:lang w:eastAsia="zh-CN"/>
        </w:rPr>
        <w:t xml:space="preserve"> </w:t>
      </w:r>
      <w:r>
        <w:rPr>
          <w:rFonts w:ascii="Times New Roman" w:eastAsia="宋体" w:hAnsi="Times New Roman"/>
          <w:i/>
          <w:lang w:eastAsia="zh-CN"/>
        </w:rPr>
        <w:t xml:space="preserve">For OOK waveform generated via OOK-1, it can also specify time domain OFDM sequence overlaid over OOK symbol.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w:t>
      </w:r>
      <w:proofErr w:type="gramStart"/>
      <w:r>
        <w:rPr>
          <w:rFonts w:ascii="Times New Roman" w:eastAsia="宋体" w:hAnsi="Times New Roman"/>
          <w:i/>
          <w:lang w:eastAsia="zh-CN"/>
        </w:rPr>
        <w:t>candidate</w:t>
      </w:r>
      <w:proofErr w:type="gramEnd"/>
      <w:r>
        <w:rPr>
          <w:rFonts w:ascii="Times New Roman" w:eastAsia="宋体"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N&gt;1,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For OOK-4 with M=4, one sequence is selected from multiple candidates overlaid OFDM sequences on two OOK ‘ON’ symbols within one OFDM symbol,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Manchester coding is used for encoding, four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w:t>
            </w:r>
            <w:proofErr w:type="spellStart"/>
            <w:r>
              <w:rPr>
                <w:rFonts w:ascii="Times New Roman" w:eastAsia="宋体" w:hAnsi="Times New Roman"/>
                <w:lang w:eastAsia="zh-CN"/>
              </w:rPr>
              <w:t>dBi</w:t>
            </w:r>
            <w:proofErr w:type="spellEnd"/>
            <w:r>
              <w:rPr>
                <w:rFonts w:ascii="Times New Roman" w:eastAsia="宋体"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w:t>
      </w:r>
      <w:proofErr w:type="spellStart"/>
      <w:r>
        <w:rPr>
          <w:rFonts w:ascii="Times New Roman" w:eastAsia="宋体" w:hAnsi="Times New Roman"/>
          <w:b/>
          <w:i/>
          <w:lang w:eastAsia="zh-CN"/>
        </w:rPr>
        <w:t>frequecy</w:t>
      </w:r>
      <w:proofErr w:type="spellEnd"/>
      <w:r>
        <w:rPr>
          <w:rFonts w:ascii="Times New Roman" w:eastAsia="宋体"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lastRenderedPageBreak/>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宋体" w:hAnsi="Times New Roman"/>
          <w:b/>
          <w:bCs/>
          <w:kern w:val="2"/>
          <w:sz w:val="21"/>
          <w:szCs w:val="20"/>
        </w:rPr>
        <w:t>Gold</w:t>
      </w:r>
      <w:proofErr w:type="gramEnd"/>
      <w:r>
        <w:rPr>
          <w:rFonts w:ascii="Times New Roman" w:eastAsia="宋体"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lastRenderedPageBreak/>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lastRenderedPageBreak/>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lastRenderedPageBreak/>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w:t>
      </w:r>
      <w:proofErr w:type="spellStart"/>
      <w:r>
        <w:rPr>
          <w:rFonts w:ascii="Times New Roman" w:eastAsia="宋体" w:hAnsi="Times New Roman"/>
          <w:b/>
          <w:sz w:val="22"/>
          <w:szCs w:val="22"/>
          <w:lang w:eastAsia="zh-CN"/>
        </w:rPr>
        <w:t>MHz.</w:t>
      </w:r>
      <w:proofErr w:type="spellEnd"/>
      <w:r>
        <w:rPr>
          <w:rFonts w:ascii="Times New Roman" w:eastAsia="宋体"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r>
        <w:rPr>
          <w:rFonts w:ascii="Times New Roman" w:eastAsia="Batang"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4: support </w:t>
      </w:r>
      <w:proofErr w:type="gramStart"/>
      <w:r>
        <w:rPr>
          <w:rFonts w:ascii="Times New Roman" w:eastAsia="宋体" w:hAnsi="Times New Roman"/>
          <w:b/>
          <w:i/>
          <w:lang w:eastAsia="zh-CN"/>
        </w:rPr>
        <w:t>message based</w:t>
      </w:r>
      <w:proofErr w:type="gramEnd"/>
      <w:r>
        <w:rPr>
          <w:rFonts w:ascii="Times New Roman" w:eastAsia="宋体" w:hAnsi="Times New Roman"/>
          <w:b/>
          <w:i/>
          <w:lang w:eastAsia="zh-CN"/>
        </w:rPr>
        <w:t xml:space="preserve">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10: support FDM multiplexing of an LP-SS and its </w:t>
      </w:r>
      <w:proofErr w:type="spellStart"/>
      <w:r>
        <w:rPr>
          <w:rFonts w:ascii="Times New Roman" w:eastAsia="宋体" w:hAnsi="Times New Roman"/>
          <w:b/>
          <w:i/>
          <w:lang w:eastAsia="zh-CN"/>
        </w:rPr>
        <w:t>QCLed</w:t>
      </w:r>
      <w:proofErr w:type="spellEnd"/>
      <w:r>
        <w:rPr>
          <w:rFonts w:ascii="Times New Roman" w:eastAsia="宋体" w:hAnsi="Times New Roman"/>
          <w:b/>
          <w:i/>
          <w:lang w:eastAsia="zh-CN"/>
        </w:rPr>
        <w:t xml:space="preserve">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lastRenderedPageBreak/>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lastRenderedPageBreak/>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 xml:space="preserve">Proposal 3: RAN1 consider the feasibility of generating multiple binary </w:t>
      </w:r>
      <w:proofErr w:type="gramStart"/>
      <w:r>
        <w:rPr>
          <w:rFonts w:ascii="Times New Roman" w:eastAsia="宋体" w:hAnsi="Times New Roman"/>
          <w:b/>
          <w:i/>
          <w:iCs/>
          <w:sz w:val="22"/>
          <w:szCs w:val="22"/>
          <w:lang w:eastAsia="zh-CN"/>
        </w:rPr>
        <w:t>pattern</w:t>
      </w:r>
      <w:proofErr w:type="gramEnd"/>
      <w:r>
        <w:rPr>
          <w:rFonts w:ascii="Times New Roman" w:eastAsia="宋体" w:hAnsi="Times New Roman"/>
          <w:b/>
          <w:i/>
          <w:iCs/>
          <w:sz w:val="22"/>
          <w:szCs w:val="22"/>
          <w:lang w:eastAsia="zh-CN"/>
        </w:rPr>
        <w:t xml:space="preserve">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w:t>
      </w:r>
      <w:proofErr w:type="gramStart"/>
      <w:r>
        <w:rPr>
          <w:rFonts w:ascii="Times New Roman" w:eastAsia="宋体" w:hAnsi="Times New Roman"/>
          <w:b/>
          <w:bCs/>
          <w:i/>
          <w:iCs/>
          <w:sz w:val="22"/>
          <w:szCs w:val="22"/>
        </w:rPr>
        <w:t>correlator based</w:t>
      </w:r>
      <w:proofErr w:type="gramEnd"/>
      <w:r>
        <w:rPr>
          <w:rFonts w:ascii="Times New Roman" w:eastAsia="宋体" w:hAnsi="Times New Roman"/>
          <w:b/>
          <w:bCs/>
          <w:i/>
          <w:iCs/>
          <w:sz w:val="22"/>
          <w:szCs w:val="22"/>
        </w:rPr>
        <w:t xml:space="preserve">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lastRenderedPageBreak/>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CB1B" w14:textId="77777777" w:rsidR="00273605" w:rsidRDefault="00273605">
      <w:r>
        <w:separator/>
      </w:r>
    </w:p>
    <w:p w14:paraId="4DCA95E3" w14:textId="77777777" w:rsidR="00273605" w:rsidRDefault="00273605"/>
    <w:p w14:paraId="6FE4FF73" w14:textId="77777777" w:rsidR="00273605" w:rsidRDefault="00273605"/>
    <w:p w14:paraId="3F28E4C0" w14:textId="77777777" w:rsidR="00273605" w:rsidRDefault="00273605" w:rsidP="00F81EE7"/>
    <w:p w14:paraId="1EDC6AE6" w14:textId="77777777" w:rsidR="00273605" w:rsidRDefault="00273605"/>
    <w:p w14:paraId="08FDC888" w14:textId="77777777" w:rsidR="00273605" w:rsidRDefault="00273605"/>
  </w:endnote>
  <w:endnote w:type="continuationSeparator" w:id="0">
    <w:p w14:paraId="05AA1E08" w14:textId="77777777" w:rsidR="00273605" w:rsidRDefault="00273605">
      <w:r>
        <w:continuationSeparator/>
      </w:r>
    </w:p>
    <w:p w14:paraId="6A4ED72B" w14:textId="77777777" w:rsidR="00273605" w:rsidRDefault="00273605"/>
    <w:p w14:paraId="6DA18AA6" w14:textId="77777777" w:rsidR="00273605" w:rsidRDefault="00273605"/>
    <w:p w14:paraId="6950F013" w14:textId="77777777" w:rsidR="00273605" w:rsidRDefault="00273605" w:rsidP="00F81EE7"/>
    <w:p w14:paraId="6116E6C9" w14:textId="77777777" w:rsidR="00273605" w:rsidRDefault="00273605"/>
    <w:p w14:paraId="46A09DB6" w14:textId="77777777" w:rsidR="00273605" w:rsidRDefault="00273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7"/>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2F67DF" w:rsidRDefault="002F67DF"/>
  <w:p w14:paraId="50344BE7" w14:textId="77777777" w:rsidR="00000000" w:rsidRDefault="00273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19BE" w14:textId="77777777" w:rsidR="00273605" w:rsidRDefault="00273605">
      <w:r>
        <w:separator/>
      </w:r>
    </w:p>
    <w:p w14:paraId="6AA94EAF" w14:textId="77777777" w:rsidR="00273605" w:rsidRDefault="00273605"/>
    <w:p w14:paraId="7C3C8668" w14:textId="77777777" w:rsidR="00273605" w:rsidRDefault="00273605"/>
    <w:p w14:paraId="38FD4722" w14:textId="77777777" w:rsidR="00273605" w:rsidRDefault="00273605" w:rsidP="00F81EE7"/>
    <w:p w14:paraId="679EA6DC" w14:textId="77777777" w:rsidR="00273605" w:rsidRDefault="00273605"/>
    <w:p w14:paraId="4C743903" w14:textId="77777777" w:rsidR="00273605" w:rsidRDefault="00273605"/>
  </w:footnote>
  <w:footnote w:type="continuationSeparator" w:id="0">
    <w:p w14:paraId="44A2D922" w14:textId="77777777" w:rsidR="00273605" w:rsidRDefault="00273605">
      <w:r>
        <w:continuationSeparator/>
      </w:r>
    </w:p>
    <w:p w14:paraId="3670C6BE" w14:textId="77777777" w:rsidR="00273605" w:rsidRDefault="00273605"/>
    <w:p w14:paraId="1F853540" w14:textId="77777777" w:rsidR="00273605" w:rsidRDefault="00273605"/>
    <w:p w14:paraId="5458A400" w14:textId="77777777" w:rsidR="00273605" w:rsidRDefault="00273605" w:rsidP="00F81EE7"/>
    <w:p w14:paraId="67988657" w14:textId="77777777" w:rsidR="00273605" w:rsidRDefault="00273605"/>
    <w:p w14:paraId="6166987C" w14:textId="77777777" w:rsidR="00273605" w:rsidRDefault="002736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8844EC"/>
    <w:multiLevelType w:val="hybridMultilevel"/>
    <w:tmpl w:val="D26C2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9"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0F4341C"/>
    <w:multiLevelType w:val="hybridMultilevel"/>
    <w:tmpl w:val="BE4E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6"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8"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71"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2"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6"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5"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9"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1"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2"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5"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6"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8"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00"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5"/>
  </w:num>
  <w:num w:numId="9">
    <w:abstractNumId w:val="8"/>
  </w:num>
  <w:num w:numId="10">
    <w:abstractNumId w:val="5"/>
  </w:num>
  <w:num w:numId="11">
    <w:abstractNumId w:val="2"/>
  </w:num>
  <w:num w:numId="12">
    <w:abstractNumId w:val="1"/>
  </w:num>
  <w:num w:numId="13">
    <w:abstractNumId w:val="84"/>
  </w:num>
  <w:num w:numId="14">
    <w:abstractNumId w:val="73"/>
  </w:num>
  <w:num w:numId="15">
    <w:abstractNumId w:val="57"/>
  </w:num>
  <w:num w:numId="16">
    <w:abstractNumId w:val="67"/>
  </w:num>
  <w:num w:numId="17">
    <w:abstractNumId w:val="52"/>
  </w:num>
  <w:num w:numId="18">
    <w:abstractNumId w:val="94"/>
  </w:num>
  <w:num w:numId="19">
    <w:abstractNumId w:val="77"/>
  </w:num>
  <w:num w:numId="20">
    <w:abstractNumId w:val="64"/>
  </w:num>
  <w:num w:numId="21">
    <w:abstractNumId w:val="93"/>
  </w:num>
  <w:num w:numId="22">
    <w:abstractNumId w:val="86"/>
  </w:num>
  <w:num w:numId="23">
    <w:abstractNumId w:val="30"/>
  </w:num>
  <w:num w:numId="24">
    <w:abstractNumId w:val="75"/>
  </w:num>
  <w:num w:numId="25">
    <w:abstractNumId w:val="98"/>
  </w:num>
  <w:num w:numId="26">
    <w:abstractNumId w:val="15"/>
  </w:num>
  <w:num w:numId="27">
    <w:abstractNumId w:val="40"/>
  </w:num>
  <w:num w:numId="28">
    <w:abstractNumId w:val="47"/>
  </w:num>
  <w:num w:numId="29">
    <w:abstractNumId w:val="22"/>
  </w:num>
  <w:num w:numId="30">
    <w:abstractNumId w:val="48"/>
  </w:num>
  <w:num w:numId="31">
    <w:abstractNumId w:val="63"/>
  </w:num>
  <w:num w:numId="32">
    <w:abstractNumId w:val="54"/>
  </w:num>
  <w:num w:numId="33">
    <w:abstractNumId w:val="11"/>
  </w:num>
  <w:num w:numId="34">
    <w:abstractNumId w:val="36"/>
  </w:num>
  <w:num w:numId="35">
    <w:abstractNumId w:val="88"/>
  </w:num>
  <w:num w:numId="36">
    <w:abstractNumId w:val="72"/>
  </w:num>
  <w:num w:numId="37">
    <w:abstractNumId w:val="71"/>
  </w:num>
  <w:num w:numId="38">
    <w:abstractNumId w:val="87"/>
  </w:num>
  <w:num w:numId="39">
    <w:abstractNumId w:val="96"/>
  </w:num>
  <w:num w:numId="40">
    <w:abstractNumId w:val="55"/>
  </w:num>
  <w:num w:numId="41">
    <w:abstractNumId w:val="80"/>
  </w:num>
  <w:num w:numId="42">
    <w:abstractNumId w:val="76"/>
  </w:num>
  <w:num w:numId="43">
    <w:abstractNumId w:val="69"/>
  </w:num>
  <w:num w:numId="44">
    <w:abstractNumId w:val="34"/>
  </w:num>
  <w:num w:numId="45">
    <w:abstractNumId w:val="79"/>
  </w:num>
  <w:num w:numId="46">
    <w:abstractNumId w:val="18"/>
  </w:num>
  <w:num w:numId="47">
    <w:abstractNumId w:val="32"/>
  </w:num>
  <w:num w:numId="48">
    <w:abstractNumId w:val="102"/>
  </w:num>
  <w:num w:numId="49">
    <w:abstractNumId w:val="99"/>
  </w:num>
  <w:num w:numId="50">
    <w:abstractNumId w:val="90"/>
  </w:num>
  <w:num w:numId="51">
    <w:abstractNumId w:val="45"/>
  </w:num>
  <w:num w:numId="52">
    <w:abstractNumId w:val="49"/>
  </w:num>
  <w:num w:numId="53">
    <w:abstractNumId w:val="50"/>
  </w:num>
  <w:num w:numId="54">
    <w:abstractNumId w:val="104"/>
  </w:num>
  <w:num w:numId="55">
    <w:abstractNumId w:val="41"/>
  </w:num>
  <w:num w:numId="56">
    <w:abstractNumId w:val="89"/>
  </w:num>
  <w:num w:numId="57">
    <w:abstractNumId w:val="92"/>
  </w:num>
  <w:num w:numId="58">
    <w:abstractNumId w:val="70"/>
  </w:num>
  <w:num w:numId="59">
    <w:abstractNumId w:val="66"/>
  </w:num>
  <w:num w:numId="60">
    <w:abstractNumId w:val="91"/>
  </w:num>
  <w:num w:numId="61">
    <w:abstractNumId w:val="56"/>
  </w:num>
  <w:num w:numId="62">
    <w:abstractNumId w:val="16"/>
  </w:num>
  <w:num w:numId="63">
    <w:abstractNumId w:val="28"/>
  </w:num>
  <w:num w:numId="64">
    <w:abstractNumId w:val="83"/>
  </w:num>
  <w:num w:numId="65">
    <w:abstractNumId w:val="61"/>
  </w:num>
  <w:num w:numId="66">
    <w:abstractNumId w:val="85"/>
  </w:num>
  <w:num w:numId="67">
    <w:abstractNumId w:val="12"/>
  </w:num>
  <w:num w:numId="68">
    <w:abstractNumId w:val="65"/>
  </w:num>
  <w:num w:numId="69">
    <w:abstractNumId w:val="78"/>
  </w:num>
  <w:num w:numId="70">
    <w:abstractNumId w:val="19"/>
  </w:num>
  <w:num w:numId="71">
    <w:abstractNumId w:val="14"/>
  </w:num>
  <w:num w:numId="72">
    <w:abstractNumId w:val="62"/>
  </w:num>
  <w:num w:numId="73">
    <w:abstractNumId w:val="29"/>
  </w:num>
  <w:num w:numId="74">
    <w:abstractNumId w:val="59"/>
  </w:num>
  <w:num w:numId="75">
    <w:abstractNumId w:val="68"/>
  </w:num>
  <w:num w:numId="76">
    <w:abstractNumId w:val="100"/>
  </w:num>
  <w:num w:numId="77">
    <w:abstractNumId w:val="82"/>
  </w:num>
  <w:num w:numId="78">
    <w:abstractNumId w:val="46"/>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60"/>
  </w:num>
  <w:num w:numId="89">
    <w:abstractNumId w:val="101"/>
  </w:num>
  <w:num w:numId="90">
    <w:abstractNumId w:val="24"/>
  </w:num>
  <w:num w:numId="91">
    <w:abstractNumId w:val="26"/>
  </w:num>
  <w:num w:numId="92">
    <w:abstractNumId w:val="13"/>
  </w:num>
  <w:num w:numId="93">
    <w:abstractNumId w:val="58"/>
  </w:num>
  <w:num w:numId="94">
    <w:abstractNumId w:val="42"/>
  </w:num>
  <w:num w:numId="95">
    <w:abstractNumId w:val="53"/>
  </w:num>
  <w:num w:numId="96">
    <w:abstractNumId w:val="103"/>
  </w:num>
  <w:num w:numId="97">
    <w:abstractNumId w:val="81"/>
  </w:num>
  <w:num w:numId="98">
    <w:abstractNumId w:val="74"/>
  </w:num>
  <w:num w:numId="99">
    <w:abstractNumId w:val="27"/>
  </w:num>
  <w:num w:numId="100">
    <w:abstractNumId w:val="25"/>
  </w:num>
  <w:num w:numId="101">
    <w:abstractNumId w:val="97"/>
  </w:num>
  <w:num w:numId="102">
    <w:abstractNumId w:val="43"/>
  </w:num>
  <w:num w:numId="103">
    <w:abstractNumId w:val="106"/>
  </w:num>
  <w:num w:numId="104">
    <w:abstractNumId w:val="21"/>
  </w:num>
  <w:num w:numId="105">
    <w:abstractNumId w:val="105"/>
  </w:num>
  <w:num w:numId="106">
    <w:abstractNumId w:val="51"/>
  </w:num>
  <w:num w:numId="107">
    <w:abstractNumId w:val="44"/>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9E8"/>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605"/>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19"/>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086"/>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C2"/>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055"/>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74</Pages>
  <Words>27216</Words>
  <Characters>155132</Characters>
  <Application>Microsoft Office Word</Application>
  <DocSecurity>0</DocSecurity>
  <Lines>1292</Lines>
  <Paragraphs>363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181985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3</cp:revision>
  <cp:lastPrinted>2011-08-03T09:36:00Z</cp:lastPrinted>
  <dcterms:created xsi:type="dcterms:W3CDTF">2024-05-21T15:15:00Z</dcterms:created>
  <dcterms:modified xsi:type="dcterms:W3CDTF">2024-05-21T16:07:00Z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